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3529"/>
        <w:gridCol w:w="7380"/>
      </w:tblGrid>
      <w:tr w:rsidR="00132F10" w:rsidTr="00745B94">
        <w:trPr>
          <w:trHeight w:val="11076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0805" w:rsidRPr="00745B94" w:rsidRDefault="00A10805">
            <w:r w:rsidRPr="00745B94">
              <w:t>Organic mental disorders</w:t>
            </w:r>
          </w:p>
          <w:p w:rsidR="00132F10" w:rsidRDefault="00F42259">
            <w:pPr>
              <w:numPr>
                <w:ilvl w:val="0"/>
                <w:numId w:val="3"/>
              </w:numPr>
            </w:pPr>
            <w:r>
              <w:t>Delirium</w:t>
            </w:r>
          </w:p>
          <w:p w:rsidR="00E07CE4" w:rsidRDefault="00E07CE4" w:rsidP="00E07CE4">
            <w:r>
              <w:t>Important</w:t>
            </w:r>
          </w:p>
          <w:p w:rsidR="00E07CE4" w:rsidRDefault="00E07CE4" w:rsidP="00E07CE4">
            <w:pPr>
              <w:ind w:left="360"/>
              <w:pPrChange w:id="0" w:author="Asus" w:date="2015-08-27T18:57:00Z">
                <w:pPr>
                  <w:numPr>
                    <w:numId w:val="3"/>
                  </w:numPr>
                  <w:ind w:left="360" w:hanging="360"/>
                </w:pPr>
              </w:pPrChange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 wp14:anchorId="5670A286" wp14:editId="3A17E3CB">
                  <wp:extent cx="1426845" cy="1304925"/>
                  <wp:effectExtent l="0" t="0" r="190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2F10" w:rsidRDefault="00132F10">
            <w:pPr>
              <w:ind w:left="360"/>
            </w:pPr>
          </w:p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132F10" w:rsidRDefault="00132F10"/>
          <w:p w:rsidR="00E07CE4" w:rsidRDefault="00E07CE4"/>
          <w:p w:rsidR="00E07CE4" w:rsidRDefault="00E07CE4">
            <w:pPr>
              <w:rPr>
                <w:ins w:id="1" w:author="Asus" w:date="2015-08-27T18:59:00Z"/>
              </w:rPr>
            </w:pPr>
          </w:p>
          <w:p w:rsidR="00E07CE4" w:rsidRDefault="00E07CE4"/>
          <w:p w:rsidR="00132F10" w:rsidRDefault="00F42259">
            <w:r>
              <w:t xml:space="preserve">Organic </w:t>
            </w:r>
            <w:r w:rsidR="00613358">
              <w:t xml:space="preserve"> mental </w:t>
            </w:r>
            <w:r>
              <w:t>disorders</w:t>
            </w:r>
          </w:p>
          <w:p w:rsidR="00132F10" w:rsidRDefault="00F42259">
            <w:r>
              <w:t>•Delirium vs. dementia</w:t>
            </w:r>
          </w:p>
          <w:p w:rsidR="00E07CE4" w:rsidRDefault="00E07CE4">
            <w:r>
              <w:t>Important</w:t>
            </w:r>
          </w:p>
          <w:p w:rsidR="00E07CE4" w:rsidRDefault="00E07CE4">
            <w:r>
              <w:rPr>
                <w:noProof/>
                <w:lang w:val="hu-HU" w:eastAsia="hu-HU" w:bidi="ar-SA"/>
              </w:rPr>
              <w:drawing>
                <wp:inline distT="0" distB="0" distL="0" distR="0" wp14:anchorId="09CAB978" wp14:editId="4139EE43">
                  <wp:extent cx="1426845" cy="1304925"/>
                  <wp:effectExtent l="0" t="0" r="190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2F10" w:rsidRPr="00E07CE4" w:rsidRDefault="00F42259" w:rsidP="00A10805">
            <w:pPr>
              <w:rPr>
                <w:b/>
              </w:rPr>
            </w:pPr>
            <w:r w:rsidRPr="00E07CE4">
              <w:rPr>
                <w:b/>
              </w:rPr>
              <w:lastRenderedPageBreak/>
              <w:t>Delirium</w:t>
            </w:r>
          </w:p>
          <w:p w:rsidR="00830F04" w:rsidRDefault="00830F04" w:rsidP="00A10805"/>
          <w:p w:rsidR="00132F10" w:rsidRDefault="00F42259">
            <w:pPr>
              <w:numPr>
                <w:ilvl w:val="0"/>
                <w:numId w:val="2"/>
              </w:numPr>
            </w:pPr>
            <w:r>
              <w:t>Set of symptoms</w:t>
            </w:r>
            <w:bookmarkStart w:id="2" w:name="_GoBack"/>
            <w:bookmarkEnd w:id="2"/>
          </w:p>
          <w:p w:rsidR="00132F10" w:rsidRDefault="00F42259">
            <w:pPr>
              <w:numPr>
                <w:ilvl w:val="1"/>
                <w:numId w:val="2"/>
              </w:numPr>
            </w:pPr>
            <w:r>
              <w:t>Symptoms</w:t>
            </w:r>
          </w:p>
          <w:p w:rsidR="00132F10" w:rsidRDefault="00C77A66" w:rsidP="00C77A66">
            <w:pPr>
              <w:numPr>
                <w:ilvl w:val="2"/>
                <w:numId w:val="2"/>
              </w:numPr>
            </w:pPr>
            <w:r w:rsidRPr="00C77A66">
              <w:t>Disturbance of</w:t>
            </w:r>
            <w:r>
              <w:t xml:space="preserve"> </w:t>
            </w:r>
            <w:r w:rsidRPr="00C77A66">
              <w:t>consciousness</w:t>
            </w:r>
          </w:p>
          <w:p w:rsidR="00132F10" w:rsidRDefault="00F42259">
            <w:pPr>
              <w:numPr>
                <w:ilvl w:val="3"/>
                <w:numId w:val="2"/>
              </w:numPr>
            </w:pPr>
            <w:r>
              <w:t>Vigilance and integration problems</w:t>
            </w:r>
          </w:p>
          <w:p w:rsidR="00132F10" w:rsidRDefault="00C77A66" w:rsidP="00C77A66">
            <w:pPr>
              <w:numPr>
                <w:ilvl w:val="2"/>
                <w:numId w:val="2"/>
              </w:numPr>
            </w:pPr>
            <w:r w:rsidRPr="00C77A66">
              <w:t>Disturbance of</w:t>
            </w:r>
            <w:r>
              <w:t xml:space="preserve"> </w:t>
            </w:r>
            <w:r w:rsidRPr="00C77A66">
              <w:t>attention</w:t>
            </w:r>
          </w:p>
          <w:p w:rsidR="00132F10" w:rsidRDefault="00F42259">
            <w:pPr>
              <w:numPr>
                <w:ilvl w:val="2"/>
                <w:numId w:val="2"/>
              </w:numPr>
            </w:pPr>
            <w:r>
              <w:t>Perception disturbance</w:t>
            </w:r>
          </w:p>
          <w:p w:rsidR="00132F10" w:rsidRDefault="00F42259" w:rsidP="00835814">
            <w:pPr>
              <w:numPr>
                <w:ilvl w:val="2"/>
                <w:numId w:val="2"/>
              </w:numPr>
            </w:pPr>
            <w:r>
              <w:t>Global disturbance of cognitive processes (orientation, memory etc.)</w:t>
            </w:r>
          </w:p>
          <w:p w:rsidR="00132F10" w:rsidRDefault="00F42259" w:rsidP="00835814">
            <w:pPr>
              <w:numPr>
                <w:ilvl w:val="2"/>
                <w:numId w:val="2"/>
              </w:numPr>
            </w:pPr>
            <w:r>
              <w:t xml:space="preserve">Disturbance of </w:t>
            </w:r>
            <w:proofErr w:type="spellStart"/>
            <w:r>
              <w:t>psychomotorium</w:t>
            </w:r>
            <w:proofErr w:type="spellEnd"/>
            <w:r>
              <w:t>, e.g. agitation etc.</w:t>
            </w:r>
          </w:p>
          <w:p w:rsidR="00132F10" w:rsidRDefault="00F42259" w:rsidP="00835814">
            <w:pPr>
              <w:numPr>
                <w:ilvl w:val="2"/>
                <w:numId w:val="2"/>
              </w:numPr>
            </w:pPr>
            <w:r>
              <w:t>hypoactive, hyperactive, mixed form</w:t>
            </w:r>
          </w:p>
          <w:p w:rsidR="00132F10" w:rsidRDefault="00F42259" w:rsidP="00835814">
            <w:pPr>
              <w:numPr>
                <w:ilvl w:val="2"/>
                <w:numId w:val="2"/>
              </w:numPr>
            </w:pPr>
            <w:r>
              <w:t>Disturbance of the sleep-wake cycle</w:t>
            </w:r>
          </w:p>
          <w:p w:rsidR="00132F10" w:rsidRDefault="00F42259" w:rsidP="00835814">
            <w:pPr>
              <w:numPr>
                <w:ilvl w:val="2"/>
                <w:numId w:val="2"/>
              </w:numPr>
            </w:pPr>
            <w:r>
              <w:t>Emotional disturbances</w:t>
            </w:r>
          </w:p>
          <w:p w:rsidR="00132F10" w:rsidRDefault="00F42259">
            <w:pPr>
              <w:numPr>
                <w:ilvl w:val="1"/>
                <w:numId w:val="2"/>
              </w:numPr>
            </w:pPr>
            <w:r>
              <w:t>Frequency</w:t>
            </w:r>
          </w:p>
          <w:p w:rsidR="00132F10" w:rsidRDefault="00F42259">
            <w:pPr>
              <w:numPr>
                <w:ilvl w:val="2"/>
                <w:numId w:val="2"/>
              </w:numPr>
            </w:pPr>
            <w:r>
              <w:t>In the 65+ age group 20 to 40% of the acute hospital attendances</w:t>
            </w:r>
          </w:p>
          <w:p w:rsidR="00132F10" w:rsidRDefault="00132F10">
            <w:pPr>
              <w:ind w:left="1800"/>
            </w:pPr>
          </w:p>
          <w:p w:rsidR="00132F10" w:rsidRDefault="00F42259">
            <w:pPr>
              <w:numPr>
                <w:ilvl w:val="0"/>
                <w:numId w:val="1"/>
              </w:numPr>
            </w:pPr>
            <w:r>
              <w:t>Course of the disease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>Acute start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>Alternating symptoms in different times of the day</w:t>
            </w:r>
          </w:p>
          <w:p w:rsidR="00132F10" w:rsidRDefault="00132F10">
            <w:pPr>
              <w:ind w:left="1080"/>
            </w:pPr>
          </w:p>
          <w:p w:rsidR="00132F10" w:rsidRDefault="00F42259">
            <w:pPr>
              <w:numPr>
                <w:ilvl w:val="0"/>
                <w:numId w:val="1"/>
              </w:numPr>
            </w:pPr>
            <w:r>
              <w:t xml:space="preserve">Prognosis 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>Time factor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>Environmental factors</w:t>
            </w:r>
          </w:p>
          <w:p w:rsidR="00132F10" w:rsidRDefault="00F42259">
            <w:pPr>
              <w:numPr>
                <w:ilvl w:val="2"/>
                <w:numId w:val="1"/>
              </w:numPr>
            </w:pPr>
            <w:r>
              <w:t>(</w:t>
            </w:r>
            <w:proofErr w:type="gramStart"/>
            <w:r>
              <w:t>sub)</w:t>
            </w:r>
            <w:proofErr w:type="gramEnd"/>
            <w:r>
              <w:t>intensive care etc.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>Potentially lethal</w:t>
            </w:r>
          </w:p>
          <w:p w:rsidR="00132F10" w:rsidRDefault="00F42259">
            <w:pPr>
              <w:numPr>
                <w:ilvl w:val="2"/>
                <w:numId w:val="1"/>
              </w:numPr>
            </w:pPr>
            <w:r>
              <w:t xml:space="preserve"> </w:t>
            </w:r>
            <w:proofErr w:type="gramStart"/>
            <w:r>
              <w:t>complications</w:t>
            </w:r>
            <w:proofErr w:type="gramEnd"/>
            <w:r>
              <w:t xml:space="preserve">: e.g. </w:t>
            </w:r>
            <w:proofErr w:type="spellStart"/>
            <w:r>
              <w:t>intercurrent</w:t>
            </w:r>
            <w:proofErr w:type="spellEnd"/>
            <w:r>
              <w:t xml:space="preserve"> infection, aspiration, electrolyte disorders, cardiac rhythm disorders, falling and consequences, e.g. femoral neck fracture etc.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 xml:space="preserve">Reversibility </w:t>
            </w:r>
          </w:p>
          <w:p w:rsidR="00132F10" w:rsidRDefault="00132F10">
            <w:pPr>
              <w:ind w:left="1080"/>
            </w:pPr>
          </w:p>
          <w:p w:rsidR="00132F10" w:rsidRDefault="00F42259">
            <w:pPr>
              <w:numPr>
                <w:ilvl w:val="0"/>
                <w:numId w:val="1"/>
              </w:numPr>
            </w:pPr>
            <w:proofErr w:type="spellStart"/>
            <w:r>
              <w:t>Etiology</w:t>
            </w:r>
            <w:proofErr w:type="spellEnd"/>
          </w:p>
          <w:p w:rsidR="00132F10" w:rsidRDefault="00F42259">
            <w:pPr>
              <w:numPr>
                <w:ilvl w:val="1"/>
                <w:numId w:val="1"/>
              </w:numPr>
            </w:pPr>
            <w:r>
              <w:t xml:space="preserve">Metabolic disorders  </w:t>
            </w:r>
          </w:p>
          <w:p w:rsidR="00132F10" w:rsidRDefault="00F42259">
            <w:pPr>
              <w:numPr>
                <w:ilvl w:val="2"/>
                <w:numId w:val="1"/>
              </w:numPr>
            </w:pPr>
            <w:proofErr w:type="gramStart"/>
            <w:r>
              <w:t>hypoxia</w:t>
            </w:r>
            <w:proofErr w:type="gramEnd"/>
            <w:r>
              <w:t xml:space="preserve">, hypo- / hyperglycaemia, electrolyte disorders, anaemia,  </w:t>
            </w:r>
            <w:proofErr w:type="spellStart"/>
            <w:r>
              <w:t>endocrinopathia</w:t>
            </w:r>
            <w:proofErr w:type="spellEnd"/>
            <w:r>
              <w:t xml:space="preserve">  etc. 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 xml:space="preserve">Alcohol, medicines, drugs </w:t>
            </w:r>
          </w:p>
          <w:p w:rsidR="00132F10" w:rsidRDefault="00F42259">
            <w:pPr>
              <w:numPr>
                <w:ilvl w:val="2"/>
                <w:numId w:val="1"/>
              </w:numPr>
            </w:pPr>
            <w:r>
              <w:t>intoxication, privation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>Cardiovascular diseases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>Diseases of the central nervous system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>Trauma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 xml:space="preserve">Complex </w:t>
            </w:r>
            <w:proofErr w:type="spellStart"/>
            <w:r>
              <w:t>etiology</w:t>
            </w:r>
            <w:proofErr w:type="spellEnd"/>
          </w:p>
          <w:p w:rsidR="00132F10" w:rsidRDefault="00132F10">
            <w:pPr>
              <w:ind w:left="1080"/>
            </w:pPr>
          </w:p>
          <w:p w:rsidR="00132F10" w:rsidRDefault="00F42259">
            <w:pPr>
              <w:numPr>
                <w:ilvl w:val="0"/>
                <w:numId w:val="1"/>
              </w:numPr>
            </w:pPr>
            <w:r>
              <w:t>Risk factors, precipitation factors</w:t>
            </w:r>
          </w:p>
          <w:p w:rsidR="00132F10" w:rsidRDefault="00F42259" w:rsidP="000F3D53">
            <w:pPr>
              <w:pStyle w:val="Listaszerbekezds"/>
              <w:numPr>
                <w:ilvl w:val="1"/>
                <w:numId w:val="1"/>
              </w:numPr>
            </w:pPr>
            <w:proofErr w:type="gramStart"/>
            <w:r>
              <w:t>age</w:t>
            </w:r>
            <w:proofErr w:type="gramEnd"/>
            <w:r>
              <w:t>, dementia, sex, alcohol, sensory deprivation, dehydration, malnutrition, pain, immobility, somatic diseases, drugs, medicines etc.</w:t>
            </w:r>
          </w:p>
          <w:p w:rsidR="00132F10" w:rsidRDefault="00F42259">
            <w:pPr>
              <w:numPr>
                <w:ilvl w:val="0"/>
                <w:numId w:val="1"/>
              </w:numPr>
            </w:pPr>
            <w:r>
              <w:t>Causing factors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 xml:space="preserve">Medicines </w:t>
            </w:r>
          </w:p>
          <w:p w:rsidR="00132F10" w:rsidRDefault="00F42259">
            <w:pPr>
              <w:numPr>
                <w:ilvl w:val="2"/>
                <w:numId w:val="1"/>
              </w:numPr>
            </w:pPr>
            <w:proofErr w:type="gramStart"/>
            <w:r>
              <w:t>sedatives</w:t>
            </w:r>
            <w:proofErr w:type="gramEnd"/>
            <w:r>
              <w:t>, sleeping pills, anticholinergic agents, antiepileptic drugs etc.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 xml:space="preserve">Environmental factors  </w:t>
            </w:r>
          </w:p>
          <w:p w:rsidR="00132F10" w:rsidRDefault="00F42259" w:rsidP="002B0024">
            <w:pPr>
              <w:pStyle w:val="Listaszerbekezds"/>
              <w:numPr>
                <w:ilvl w:val="2"/>
                <w:numId w:val="1"/>
              </w:numPr>
            </w:pPr>
            <w:proofErr w:type="gramStart"/>
            <w:r>
              <w:t>physical</w:t>
            </w:r>
            <w:proofErr w:type="gramEnd"/>
            <w:r>
              <w:t xml:space="preserve"> fastening, urinary catheterization, multiple interventions etc.</w:t>
            </w:r>
          </w:p>
          <w:p w:rsidR="00132F10" w:rsidRDefault="00F42259">
            <w:pPr>
              <w:numPr>
                <w:ilvl w:val="1"/>
                <w:numId w:val="1"/>
              </w:numPr>
            </w:pPr>
            <w:r>
              <w:t>Other</w:t>
            </w:r>
          </w:p>
          <w:p w:rsidR="00132F10" w:rsidRDefault="00F42259" w:rsidP="002B0024">
            <w:pPr>
              <w:pStyle w:val="Listaszerbekezds"/>
              <w:numPr>
                <w:ilvl w:val="2"/>
                <w:numId w:val="1"/>
              </w:numPr>
            </w:pPr>
            <w:proofErr w:type="gramStart"/>
            <w:r>
              <w:lastRenderedPageBreak/>
              <w:t>infection</w:t>
            </w:r>
            <w:proofErr w:type="gramEnd"/>
            <w:r>
              <w:t>, hypoxia, anaemia, liver disease, pain, urine retention, bowel obstruction etc.</w:t>
            </w:r>
          </w:p>
          <w:p w:rsidR="00E07CE4" w:rsidRDefault="00E07CE4" w:rsidP="002B0024">
            <w:pPr>
              <w:pStyle w:val="Listaszerbekezds"/>
              <w:numPr>
                <w:ilvl w:val="2"/>
                <w:numId w:val="1"/>
              </w:numPr>
            </w:pPr>
          </w:p>
          <w:p w:rsidR="00132F10" w:rsidRDefault="00F42259" w:rsidP="00582123">
            <w:r>
              <w:t>Delirium vs. dementia</w:t>
            </w:r>
          </w:p>
          <w:p w:rsidR="00582123" w:rsidRDefault="00582123" w:rsidP="00582123"/>
          <w:p w:rsidR="00132F10" w:rsidRDefault="00F42259" w:rsidP="00582123">
            <w:pPr>
              <w:numPr>
                <w:ilvl w:val="0"/>
                <w:numId w:val="8"/>
              </w:numPr>
            </w:pPr>
            <w:r>
              <w:t>Time period</w:t>
            </w:r>
          </w:p>
          <w:p w:rsidR="00132F10" w:rsidRDefault="000C22C8" w:rsidP="00582123">
            <w:pPr>
              <w:pStyle w:val="Listaszerbekezds"/>
              <w:numPr>
                <w:ilvl w:val="0"/>
                <w:numId w:val="8"/>
              </w:numPr>
            </w:pPr>
            <w:r w:rsidRPr="000C22C8">
              <w:t>Disturbances of consciousness</w:t>
            </w:r>
          </w:p>
          <w:p w:rsidR="00132F10" w:rsidRDefault="00F42259" w:rsidP="00582123">
            <w:pPr>
              <w:numPr>
                <w:ilvl w:val="0"/>
                <w:numId w:val="8"/>
              </w:numPr>
            </w:pPr>
            <w:r>
              <w:t>Other circumstances of development</w:t>
            </w:r>
          </w:p>
          <w:p w:rsidR="00132F10" w:rsidRDefault="00F42259" w:rsidP="00582123">
            <w:pPr>
              <w:numPr>
                <w:ilvl w:val="1"/>
                <w:numId w:val="8"/>
              </w:numPr>
            </w:pPr>
            <w:proofErr w:type="gramStart"/>
            <w:r>
              <w:t>location</w:t>
            </w:r>
            <w:proofErr w:type="gramEnd"/>
            <w:r>
              <w:t xml:space="preserve"> etc.</w:t>
            </w:r>
          </w:p>
          <w:p w:rsidR="00132F10" w:rsidRDefault="00F42259" w:rsidP="00582123">
            <w:pPr>
              <w:numPr>
                <w:ilvl w:val="0"/>
                <w:numId w:val="8"/>
              </w:numPr>
            </w:pPr>
            <w:r>
              <w:t>Changes of symptoms</w:t>
            </w:r>
          </w:p>
          <w:p w:rsidR="00132F10" w:rsidRDefault="00132F10" w:rsidP="00582123"/>
          <w:p w:rsidR="00132F10" w:rsidRDefault="00132F10">
            <w:pPr>
              <w:ind w:left="2124"/>
            </w:pPr>
          </w:p>
          <w:p w:rsidR="00132F10" w:rsidRDefault="00132F10" w:rsidP="00745B94">
            <w:pPr>
              <w:ind w:left="2124"/>
            </w:pPr>
          </w:p>
        </w:tc>
      </w:tr>
      <w:tr w:rsidR="00132F10" w:rsidTr="00745B94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2F10" w:rsidRDefault="00132F10"/>
        </w:tc>
        <w:tc>
          <w:tcPr>
            <w:tcW w:w="8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2F10" w:rsidRDefault="00132F10"/>
        </w:tc>
      </w:tr>
    </w:tbl>
    <w:p w:rsidR="00132F10" w:rsidRDefault="00132F10"/>
    <w:sectPr w:rsidR="00132F10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B17"/>
    <w:multiLevelType w:val="hybridMultilevel"/>
    <w:tmpl w:val="5DB44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5681"/>
    <w:multiLevelType w:val="multilevel"/>
    <w:tmpl w:val="B03A1F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83D1F40"/>
    <w:multiLevelType w:val="multilevel"/>
    <w:tmpl w:val="31226D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3481698"/>
    <w:multiLevelType w:val="hybridMultilevel"/>
    <w:tmpl w:val="18AA8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D5F32"/>
    <w:multiLevelType w:val="hybridMultilevel"/>
    <w:tmpl w:val="A49CA7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2516B6"/>
    <w:multiLevelType w:val="multilevel"/>
    <w:tmpl w:val="0902E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7163CEB"/>
    <w:multiLevelType w:val="hybridMultilevel"/>
    <w:tmpl w:val="9F062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6437D"/>
    <w:multiLevelType w:val="multilevel"/>
    <w:tmpl w:val="CCD6E7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10"/>
    <w:rsid w:val="000C22C8"/>
    <w:rsid w:val="000F3D53"/>
    <w:rsid w:val="00132F10"/>
    <w:rsid w:val="002B0024"/>
    <w:rsid w:val="00582123"/>
    <w:rsid w:val="00613358"/>
    <w:rsid w:val="00745B94"/>
    <w:rsid w:val="00830F04"/>
    <w:rsid w:val="00835814"/>
    <w:rsid w:val="00A10805"/>
    <w:rsid w:val="00C77A66"/>
    <w:rsid w:val="00D61C32"/>
    <w:rsid w:val="00DC6F58"/>
    <w:rsid w:val="00E07CE4"/>
    <w:rsid w:val="00F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color w:val="00000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table" w:styleId="Rcsostblzat">
    <w:name w:val="Table Grid"/>
    <w:basedOn w:val="Normltblzat"/>
    <w:rsid w:val="005F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A108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10805"/>
    <w:rPr>
      <w:rFonts w:ascii="Tahoma" w:hAnsi="Tahoma" w:cs="Tahoma"/>
      <w:color w:val="00000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color w:val="00000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table" w:styleId="Rcsostblzat">
    <w:name w:val="Table Grid"/>
    <w:basedOn w:val="Normltblzat"/>
    <w:rsid w:val="005F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A108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10805"/>
    <w:rPr>
      <w:rFonts w:ascii="Tahoma" w:hAnsi="Tahoma" w:cs="Tahoma"/>
      <w:color w:val="00000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 Juli</dc:creator>
  <cp:lastModifiedBy>Asus</cp:lastModifiedBy>
  <cp:revision>2</cp:revision>
  <dcterms:created xsi:type="dcterms:W3CDTF">2015-08-27T17:00:00Z</dcterms:created>
  <dcterms:modified xsi:type="dcterms:W3CDTF">2015-08-27T17:00:00Z</dcterms:modified>
  <dc:language>en-GB</dc:language>
</cp:coreProperties>
</file>