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CA" w:rsidRDefault="005161CA" w:rsidP="005161CA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5161CA" w:rsidRPr="008F3337" w:rsidRDefault="005161CA" w:rsidP="005161CA">
      <w:pPr>
        <w:spacing w:before="12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8F3337">
        <w:rPr>
          <w:rFonts w:ascii="Arial" w:hAnsi="Arial" w:cs="Arial"/>
          <w:b/>
          <w:sz w:val="32"/>
          <w:szCs w:val="32"/>
        </w:rPr>
        <w:t>„</w:t>
      </w:r>
      <w:r w:rsidR="00E35FB5" w:rsidRPr="00E35FB5">
        <w:rPr>
          <w:rFonts w:ascii="Arial" w:hAnsi="Arial" w:cs="Arial"/>
          <w:b/>
          <w:sz w:val="32"/>
          <w:szCs w:val="32"/>
        </w:rPr>
        <w:t>A Doktori Iskola kutatási programjainak bővítése új kutatási témák indításával</w:t>
      </w:r>
      <w:r w:rsidRPr="008F3337">
        <w:rPr>
          <w:rFonts w:ascii="Arial" w:hAnsi="Arial" w:cs="Arial"/>
          <w:b/>
          <w:sz w:val="32"/>
          <w:szCs w:val="32"/>
        </w:rPr>
        <w:t>” pályázat meghirdetése</w:t>
      </w:r>
    </w:p>
    <w:p w:rsidR="005161CA" w:rsidRDefault="005161CA" w:rsidP="005161CA">
      <w:pPr>
        <w:spacing w:before="120"/>
        <w:rPr>
          <w:rFonts w:ascii="Arial" w:hAnsi="Arial" w:cs="Arial"/>
          <w:b/>
          <w:sz w:val="28"/>
        </w:rPr>
      </w:pPr>
    </w:p>
    <w:p w:rsidR="005161CA" w:rsidRPr="000D1CE9" w:rsidRDefault="005161CA" w:rsidP="005161CA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C00C31" w:rsidRDefault="00C00C31" w:rsidP="00E35F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Semmelweis Egyetem</w:t>
      </w:r>
      <w:r w:rsidR="000F52BD" w:rsidRPr="003535A5">
        <w:rPr>
          <w:rFonts w:ascii="Arial" w:hAnsi="Arial" w:cs="Arial"/>
        </w:rPr>
        <w:t xml:space="preserve"> </w:t>
      </w:r>
      <w:r w:rsidR="000F52BD" w:rsidRPr="003535A5">
        <w:rPr>
          <w:rFonts w:ascii="Arial" w:hAnsi="Arial" w:cs="Arial"/>
          <w:b/>
        </w:rPr>
        <w:t>EFOP-3.6.3-VEKOP-16-2017-00009</w:t>
      </w:r>
      <w:r w:rsidR="000F52BD" w:rsidRPr="003535A5">
        <w:rPr>
          <w:rFonts w:ascii="Arial" w:hAnsi="Arial" w:cs="Arial"/>
        </w:rPr>
        <w:t xml:space="preserve"> azonosítószámú projekttámogatás</w:t>
      </w:r>
      <w:r>
        <w:rPr>
          <w:rFonts w:ascii="Arial" w:hAnsi="Arial" w:cs="Arial"/>
        </w:rPr>
        <w:t>ának</w:t>
      </w:r>
      <w:r w:rsidR="000F52BD" w:rsidRPr="003535A5">
        <w:rPr>
          <w:rFonts w:ascii="Arial" w:hAnsi="Arial" w:cs="Arial"/>
        </w:rPr>
        <w:t xml:space="preserve"> </w:t>
      </w:r>
      <w:r w:rsidR="00E35FB5" w:rsidRPr="00E35FB5">
        <w:rPr>
          <w:rFonts w:ascii="Arial" w:hAnsi="Arial" w:cs="Arial"/>
        </w:rPr>
        <w:t>igen fontos részét képezik azok a t</w:t>
      </w:r>
      <w:r>
        <w:rPr>
          <w:rFonts w:ascii="Arial" w:hAnsi="Arial" w:cs="Arial"/>
        </w:rPr>
        <w:t>evékenységek, amelyek a Doktori Iskola által</w:t>
      </w:r>
      <w:r w:rsidR="00E35FB5" w:rsidRPr="00E35FB5">
        <w:rPr>
          <w:rFonts w:ascii="Arial" w:hAnsi="Arial" w:cs="Arial"/>
        </w:rPr>
        <w:t xml:space="preserve"> meghirdetett </w:t>
      </w:r>
      <w:r w:rsidR="00E35FB5" w:rsidRPr="00C00C31">
        <w:rPr>
          <w:rFonts w:ascii="Arial" w:hAnsi="Arial" w:cs="Arial"/>
        </w:rPr>
        <w:t>PhD kutatási témák bővítését</w:t>
      </w:r>
      <w:r>
        <w:rPr>
          <w:rFonts w:ascii="Arial" w:hAnsi="Arial" w:cs="Arial"/>
        </w:rPr>
        <w:t xml:space="preserve"> szolgálják </w:t>
      </w:r>
      <w:r w:rsidR="00A827F4">
        <w:rPr>
          <w:rFonts w:ascii="Arial" w:hAnsi="Arial" w:cs="Arial"/>
        </w:rPr>
        <w:t>a PhD kutatómunka</w:t>
      </w:r>
      <w:r w:rsidR="00F43A8D">
        <w:rPr>
          <w:rFonts w:ascii="Arial" w:hAnsi="Arial" w:cs="Arial"/>
        </w:rPr>
        <w:t xml:space="preserve"> színvonalának emeléséért</w:t>
      </w:r>
      <w:r w:rsidR="00A827F4">
        <w:rPr>
          <w:rFonts w:ascii="Arial" w:hAnsi="Arial" w:cs="Arial"/>
        </w:rPr>
        <w:t>,</w:t>
      </w:r>
      <w:r w:rsidR="008152C6" w:rsidRPr="008152C6">
        <w:rPr>
          <w:rFonts w:ascii="Arial" w:hAnsi="Arial" w:cs="Arial"/>
        </w:rPr>
        <w:t xml:space="preserve"> </w:t>
      </w:r>
      <w:r w:rsidR="008152C6">
        <w:rPr>
          <w:rFonts w:ascii="Arial" w:hAnsi="Arial" w:cs="Arial"/>
        </w:rPr>
        <w:t>hozzájárulva</w:t>
      </w:r>
      <w:r w:rsidR="008152C6" w:rsidRPr="00E35FB5">
        <w:rPr>
          <w:rFonts w:ascii="Arial" w:hAnsi="Arial" w:cs="Arial"/>
        </w:rPr>
        <w:t xml:space="preserve"> a doktoranduszok minőségi képzéséhez</w:t>
      </w:r>
      <w:r w:rsidR="00A827F4">
        <w:rPr>
          <w:rFonts w:ascii="Arial" w:hAnsi="Arial" w:cs="Arial"/>
        </w:rPr>
        <w:t>,</w:t>
      </w:r>
      <w:r w:rsidR="00A827F4" w:rsidRPr="00A827F4">
        <w:rPr>
          <w:rFonts w:ascii="Arial" w:hAnsi="Arial" w:cs="Arial"/>
        </w:rPr>
        <w:t xml:space="preserve"> </w:t>
      </w:r>
      <w:r w:rsidR="00F43A8D">
        <w:rPr>
          <w:rFonts w:ascii="Arial" w:hAnsi="Arial" w:cs="Arial"/>
        </w:rPr>
        <w:t>annak érdekében,</w:t>
      </w:r>
      <w:r w:rsidR="00F43A8D" w:rsidRPr="00E35FB5">
        <w:rPr>
          <w:rFonts w:ascii="Arial" w:hAnsi="Arial" w:cs="Arial"/>
        </w:rPr>
        <w:t xml:space="preserve"> </w:t>
      </w:r>
      <w:r w:rsidR="00A827F4" w:rsidRPr="00E35FB5">
        <w:rPr>
          <w:rFonts w:ascii="Arial" w:hAnsi="Arial" w:cs="Arial"/>
        </w:rPr>
        <w:t>hogy a fokozatot szerző kutatók és klinikusok szakmai felkészültsége, hozzáértése jelentősen növekedjen a minőségi követelményekkel összhangban.</w:t>
      </w:r>
      <w:r w:rsidR="008152C6" w:rsidRPr="008152C6">
        <w:rPr>
          <w:rFonts w:ascii="Arial" w:hAnsi="Arial" w:cs="Arial"/>
        </w:rPr>
        <w:t xml:space="preserve"> </w:t>
      </w:r>
      <w:r w:rsidR="008152C6" w:rsidRPr="00E35FB5">
        <w:rPr>
          <w:rFonts w:ascii="Arial" w:hAnsi="Arial" w:cs="Arial"/>
        </w:rPr>
        <w:t xml:space="preserve">E </w:t>
      </w:r>
      <w:r w:rsidR="006550B5">
        <w:rPr>
          <w:rFonts w:ascii="Arial" w:hAnsi="Arial" w:cs="Arial"/>
        </w:rPr>
        <w:t>cél</w:t>
      </w:r>
      <w:r w:rsidR="006550B5" w:rsidRPr="00E35FB5">
        <w:rPr>
          <w:rFonts w:ascii="Arial" w:hAnsi="Arial" w:cs="Arial"/>
        </w:rPr>
        <w:t xml:space="preserve"> </w:t>
      </w:r>
      <w:r w:rsidR="008152C6" w:rsidRPr="00E35FB5">
        <w:rPr>
          <w:rFonts w:ascii="Arial" w:hAnsi="Arial" w:cs="Arial"/>
        </w:rPr>
        <w:t xml:space="preserve">megvalósításának egyik </w:t>
      </w:r>
      <w:r w:rsidR="006550B5">
        <w:rPr>
          <w:rFonts w:ascii="Arial" w:hAnsi="Arial" w:cs="Arial"/>
        </w:rPr>
        <w:t>eszköze</w:t>
      </w:r>
      <w:r w:rsidR="008152C6" w:rsidRPr="00E35FB5">
        <w:rPr>
          <w:rFonts w:ascii="Arial" w:hAnsi="Arial" w:cs="Arial"/>
        </w:rPr>
        <w:t>, hogy olyan új PhD kutatási témák kerüljenek akkreditálásra, amelyekben a legmodernebb nemzetközi kutatási irányvonalak, ezeken a szakterületeken elért és ismertté vált eredmények is tükröződnek illetve azokon alapulnak</w:t>
      </w:r>
      <w:r w:rsidR="006550B5">
        <w:rPr>
          <w:rFonts w:ascii="Arial" w:hAnsi="Arial" w:cs="Arial"/>
        </w:rPr>
        <w:t>.</w:t>
      </w:r>
    </w:p>
    <w:p w:rsidR="005161CA" w:rsidRPr="00E35FB5" w:rsidRDefault="00E35FB5" w:rsidP="000F52BD">
      <w:pPr>
        <w:ind w:firstLine="708"/>
        <w:jc w:val="both"/>
        <w:rPr>
          <w:rFonts w:ascii="Arial" w:hAnsi="Arial" w:cs="Arial"/>
        </w:rPr>
      </w:pPr>
      <w:r w:rsidRPr="00E35FB5">
        <w:rPr>
          <w:rFonts w:ascii="Arial" w:hAnsi="Arial" w:cs="Arial"/>
        </w:rPr>
        <w:t>A pályázat célja a legújabb tudományos szakterületeket érintő experimentális vagy klinikai PhD programokban résztvevő doktoranduszok tevékenységének közvetlen segít</w:t>
      </w:r>
      <w:r w:rsidR="00D36787">
        <w:rPr>
          <w:rFonts w:ascii="Arial" w:hAnsi="Arial" w:cs="Arial"/>
        </w:rPr>
        <w:t xml:space="preserve">ése, </w:t>
      </w:r>
      <w:r w:rsidRPr="00E35FB5">
        <w:rPr>
          <w:rFonts w:ascii="Arial" w:hAnsi="Arial" w:cs="Arial"/>
        </w:rPr>
        <w:t>az új PhD kutatási témákba belépő első hallgató szakmai tevékenységével összefüggő dologi ki</w:t>
      </w:r>
      <w:r w:rsidR="00D36787">
        <w:rPr>
          <w:rFonts w:ascii="Arial" w:hAnsi="Arial" w:cs="Arial"/>
        </w:rPr>
        <w:t>adások célzott anyagi támogatásával</w:t>
      </w:r>
      <w:r w:rsidRPr="00E35FB5">
        <w:rPr>
          <w:rFonts w:ascii="Arial" w:hAnsi="Arial" w:cs="Arial"/>
        </w:rPr>
        <w:t xml:space="preserve">. </w:t>
      </w:r>
      <w:r w:rsidR="00047496">
        <w:rPr>
          <w:rFonts w:ascii="Arial" w:hAnsi="Arial" w:cs="Arial"/>
        </w:rPr>
        <w:t>A projekt ö</w:t>
      </w:r>
      <w:r w:rsidR="00D36787" w:rsidRPr="00E35FB5">
        <w:rPr>
          <w:rFonts w:ascii="Arial" w:hAnsi="Arial" w:cs="Arial"/>
        </w:rPr>
        <w:t xml:space="preserve">sszesen </w:t>
      </w:r>
      <w:r w:rsidR="00D36787" w:rsidRPr="00E35FB5">
        <w:rPr>
          <w:rFonts w:ascii="Arial" w:hAnsi="Arial" w:cs="Arial"/>
          <w:b/>
        </w:rPr>
        <w:t>10 új kutatási téma</w:t>
      </w:r>
      <w:r w:rsidR="00047496">
        <w:rPr>
          <w:rFonts w:ascii="Arial" w:hAnsi="Arial" w:cs="Arial"/>
        </w:rPr>
        <w:t xml:space="preserve"> indítását támogatja</w:t>
      </w:r>
      <w:r w:rsidR="00D36787" w:rsidRPr="00E35FB5">
        <w:rPr>
          <w:rFonts w:ascii="Arial" w:hAnsi="Arial" w:cs="Arial"/>
        </w:rPr>
        <w:t xml:space="preserve">, és mindegyik új témát az első </w:t>
      </w:r>
      <w:r w:rsidR="006550B5">
        <w:rPr>
          <w:rFonts w:ascii="Arial" w:hAnsi="Arial" w:cs="Arial"/>
        </w:rPr>
        <w:t xml:space="preserve">felvett </w:t>
      </w:r>
      <w:r w:rsidR="00D36787" w:rsidRPr="00E35FB5">
        <w:rPr>
          <w:rFonts w:ascii="Arial" w:hAnsi="Arial" w:cs="Arial"/>
        </w:rPr>
        <w:t>hallgat</w:t>
      </w:r>
      <w:r w:rsidR="00047496">
        <w:rPr>
          <w:rFonts w:ascii="Arial" w:hAnsi="Arial" w:cs="Arial"/>
        </w:rPr>
        <w:t xml:space="preserve">ó kutatómunkájának megvalósulása érdekében </w:t>
      </w:r>
      <w:r w:rsidR="003813D9">
        <w:rPr>
          <w:rFonts w:ascii="Arial" w:hAnsi="Arial" w:cs="Arial"/>
        </w:rPr>
        <w:t>3</w:t>
      </w:r>
      <w:r w:rsidR="00083AD4">
        <w:rPr>
          <w:rFonts w:ascii="Arial" w:hAnsi="Arial" w:cs="Arial"/>
        </w:rPr>
        <w:t xml:space="preserve"> éven keresztül havi 65.</w:t>
      </w:r>
      <w:r w:rsidR="00047496">
        <w:rPr>
          <w:rFonts w:ascii="Arial" w:hAnsi="Arial" w:cs="Arial"/>
        </w:rPr>
        <w:t xml:space="preserve">000 </w:t>
      </w:r>
      <w:r w:rsidR="00D36787" w:rsidRPr="00E35FB5">
        <w:rPr>
          <w:rFonts w:ascii="Arial" w:hAnsi="Arial" w:cs="Arial"/>
        </w:rPr>
        <w:t>Ft kutatási hozzájárulá</w:t>
      </w:r>
      <w:r w:rsidR="00047496">
        <w:rPr>
          <w:rFonts w:ascii="Arial" w:hAnsi="Arial" w:cs="Arial"/>
        </w:rPr>
        <w:t>ssal („</w:t>
      </w:r>
      <w:proofErr w:type="spellStart"/>
      <w:r w:rsidR="00047496">
        <w:rPr>
          <w:rFonts w:ascii="Arial" w:hAnsi="Arial" w:cs="Arial"/>
        </w:rPr>
        <w:t>bench</w:t>
      </w:r>
      <w:proofErr w:type="spellEnd"/>
      <w:r w:rsidR="00047496">
        <w:rPr>
          <w:rFonts w:ascii="Arial" w:hAnsi="Arial" w:cs="Arial"/>
        </w:rPr>
        <w:t xml:space="preserve"> </w:t>
      </w:r>
      <w:proofErr w:type="spellStart"/>
      <w:r w:rsidR="00047496">
        <w:rPr>
          <w:rFonts w:ascii="Arial" w:hAnsi="Arial" w:cs="Arial"/>
        </w:rPr>
        <w:t>fee</w:t>
      </w:r>
      <w:proofErr w:type="spellEnd"/>
      <w:r w:rsidR="00047496">
        <w:rPr>
          <w:rFonts w:ascii="Arial" w:hAnsi="Arial" w:cs="Arial"/>
        </w:rPr>
        <w:t>”) segíti</w:t>
      </w:r>
      <w:r w:rsidR="00D36787" w:rsidRPr="00E35FB5">
        <w:rPr>
          <w:rFonts w:ascii="Arial" w:hAnsi="Arial" w:cs="Arial"/>
        </w:rPr>
        <w:t>.</w:t>
      </w:r>
      <w:r w:rsidR="00C00C31">
        <w:rPr>
          <w:rFonts w:ascii="Arial" w:hAnsi="Arial" w:cs="Arial"/>
        </w:rPr>
        <w:t xml:space="preserve"> </w:t>
      </w:r>
      <w:r w:rsidR="00D36787">
        <w:rPr>
          <w:rFonts w:ascii="Arial" w:hAnsi="Arial" w:cs="Arial"/>
        </w:rPr>
        <w:t>Ez</w:t>
      </w:r>
      <w:r w:rsidRPr="00E35FB5">
        <w:rPr>
          <w:rFonts w:ascii="Arial" w:hAnsi="Arial" w:cs="Arial"/>
        </w:rPr>
        <w:t xml:space="preserve"> </w:t>
      </w:r>
      <w:r w:rsidR="003813D9">
        <w:rPr>
          <w:rFonts w:ascii="Arial" w:hAnsi="Arial" w:cs="Arial"/>
        </w:rPr>
        <w:t>az anyagi támogatás</w:t>
      </w:r>
      <w:r w:rsidRPr="00E35FB5">
        <w:rPr>
          <w:rFonts w:ascii="Arial" w:hAnsi="Arial" w:cs="Arial"/>
        </w:rPr>
        <w:t xml:space="preserve"> </w:t>
      </w:r>
      <w:r w:rsidR="00A827F4" w:rsidRPr="00E35FB5">
        <w:rPr>
          <w:rFonts w:ascii="Arial" w:hAnsi="Arial" w:cs="Arial"/>
        </w:rPr>
        <w:t>fiatal</w:t>
      </w:r>
      <w:r w:rsidR="00A827F4">
        <w:rPr>
          <w:rFonts w:ascii="Arial" w:hAnsi="Arial" w:cs="Arial"/>
        </w:rPr>
        <w:t>,</w:t>
      </w:r>
      <w:r w:rsidR="00A827F4" w:rsidRPr="00E35FB5">
        <w:rPr>
          <w:rFonts w:ascii="Arial" w:hAnsi="Arial" w:cs="Arial"/>
        </w:rPr>
        <w:t xml:space="preserve"> te</w:t>
      </w:r>
      <w:r w:rsidR="003813D9">
        <w:rPr>
          <w:rFonts w:ascii="Arial" w:hAnsi="Arial" w:cs="Arial"/>
        </w:rPr>
        <w:t xml:space="preserve">hetséges kutató munkatársak </w:t>
      </w:r>
      <w:r w:rsidRPr="00E35FB5">
        <w:rPr>
          <w:rFonts w:ascii="Arial" w:hAnsi="Arial" w:cs="Arial"/>
        </w:rPr>
        <w:t>kutatási programjainak sikeres megvalósulását is ösztönzi, aminek eredményeképpen új PhD témák kerülhetnek akkreditálásra</w:t>
      </w:r>
      <w:r w:rsidR="003813D9">
        <w:rPr>
          <w:rFonts w:ascii="Arial" w:hAnsi="Arial" w:cs="Arial"/>
        </w:rPr>
        <w:t xml:space="preserve"> a Doktori Iskolában</w:t>
      </w:r>
      <w:r w:rsidRPr="00E35FB5">
        <w:rPr>
          <w:rFonts w:ascii="Arial" w:hAnsi="Arial" w:cs="Arial"/>
        </w:rPr>
        <w:t xml:space="preserve">. </w:t>
      </w:r>
    </w:p>
    <w:p w:rsidR="008A71B0" w:rsidRDefault="008A71B0" w:rsidP="000511EB">
      <w:pPr>
        <w:spacing w:before="120"/>
        <w:jc w:val="both"/>
        <w:rPr>
          <w:rFonts w:ascii="Arial" w:hAnsi="Arial" w:cs="Arial"/>
          <w:color w:val="FF0000"/>
        </w:rPr>
      </w:pPr>
    </w:p>
    <w:p w:rsidR="005161CA" w:rsidRPr="000D1CE9" w:rsidRDefault="005161CA" w:rsidP="005161CA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5161CA" w:rsidRPr="00A03E85" w:rsidRDefault="00FF7DCE" w:rsidP="004B6F96">
      <w:pPr>
        <w:spacing w:before="120"/>
        <w:ind w:firstLine="708"/>
        <w:rPr>
          <w:rFonts w:ascii="Arial" w:hAnsi="Arial" w:cs="Arial"/>
          <w:b/>
          <w:i/>
        </w:rPr>
      </w:pPr>
      <w:r w:rsidRPr="004B6F96">
        <w:rPr>
          <w:rFonts w:ascii="Arial" w:hAnsi="Arial" w:cs="Arial"/>
        </w:rPr>
        <w:t xml:space="preserve">A </w:t>
      </w:r>
      <w:r w:rsidR="008A71B0" w:rsidRPr="004B6F96">
        <w:rPr>
          <w:rFonts w:ascii="Arial" w:hAnsi="Arial" w:cs="Arial"/>
        </w:rPr>
        <w:t>Semmelweis Egyetemen akkreditált PhD témavezető</w:t>
      </w:r>
      <w:r w:rsidR="001C69A0" w:rsidRPr="004B6F96">
        <w:rPr>
          <w:rFonts w:ascii="Arial" w:hAnsi="Arial" w:cs="Arial"/>
        </w:rPr>
        <w:t>k</w:t>
      </w:r>
    </w:p>
    <w:p w:rsidR="000511EB" w:rsidRDefault="000511EB" w:rsidP="005161CA">
      <w:pPr>
        <w:spacing w:before="120"/>
        <w:rPr>
          <w:rFonts w:ascii="Arial" w:hAnsi="Arial" w:cs="Arial"/>
          <w:b/>
          <w:sz w:val="28"/>
        </w:rPr>
      </w:pPr>
    </w:p>
    <w:p w:rsidR="005161CA" w:rsidRPr="000D1CE9" w:rsidRDefault="005161CA" w:rsidP="005161CA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5161CA" w:rsidRDefault="004B6F96" w:rsidP="00AB0F36">
      <w:pPr>
        <w:spacing w:before="120"/>
        <w:jc w:val="both"/>
        <w:rPr>
          <w:rFonts w:ascii="Arial" w:hAnsi="Arial" w:cs="Arial"/>
        </w:rPr>
      </w:pPr>
      <w:r w:rsidRPr="006550B5">
        <w:rPr>
          <w:rFonts w:ascii="Arial" w:hAnsi="Arial" w:cs="Arial"/>
        </w:rPr>
        <w:t>Az új vagy jelentősen korszerűsített PhD téma első hallgatójának kutatási tevékenységéhez szemesz</w:t>
      </w:r>
      <w:r w:rsidR="00083AD4" w:rsidRPr="006550B5">
        <w:rPr>
          <w:rFonts w:ascii="Arial" w:hAnsi="Arial" w:cs="Arial"/>
        </w:rPr>
        <w:t>terenként 390.</w:t>
      </w:r>
      <w:r w:rsidRPr="006550B5">
        <w:rPr>
          <w:rFonts w:ascii="Arial" w:hAnsi="Arial" w:cs="Arial"/>
        </w:rPr>
        <w:t>000 Ft „</w:t>
      </w:r>
      <w:proofErr w:type="spellStart"/>
      <w:r w:rsidRPr="006550B5">
        <w:rPr>
          <w:rFonts w:ascii="Arial" w:hAnsi="Arial" w:cs="Arial"/>
        </w:rPr>
        <w:t>bench</w:t>
      </w:r>
      <w:proofErr w:type="spellEnd"/>
      <w:r w:rsidRPr="006550B5">
        <w:rPr>
          <w:rFonts w:ascii="Arial" w:hAnsi="Arial" w:cs="Arial"/>
        </w:rPr>
        <w:t xml:space="preserve"> </w:t>
      </w:r>
      <w:proofErr w:type="spellStart"/>
      <w:r w:rsidRPr="006550B5">
        <w:rPr>
          <w:rFonts w:ascii="Arial" w:hAnsi="Arial" w:cs="Arial"/>
        </w:rPr>
        <w:t>fee</w:t>
      </w:r>
      <w:proofErr w:type="spellEnd"/>
      <w:r w:rsidRPr="006550B5">
        <w:rPr>
          <w:rFonts w:ascii="Arial" w:hAnsi="Arial" w:cs="Arial"/>
        </w:rPr>
        <w:t xml:space="preserve">” jellegű támogatás biztosítása </w:t>
      </w:r>
      <w:r w:rsidR="003813D9" w:rsidRPr="006550B5">
        <w:rPr>
          <w:rFonts w:ascii="Arial" w:hAnsi="Arial" w:cs="Arial"/>
        </w:rPr>
        <w:t>3</w:t>
      </w:r>
      <w:r w:rsidRPr="006550B5">
        <w:rPr>
          <w:rFonts w:ascii="Arial" w:hAnsi="Arial" w:cs="Arial"/>
        </w:rPr>
        <w:t xml:space="preserve"> éven keresztül</w:t>
      </w:r>
      <w:r w:rsidR="00BB4FE4" w:rsidRPr="006550B5">
        <w:rPr>
          <w:rFonts w:ascii="Arial" w:hAnsi="Arial" w:cs="Arial"/>
        </w:rPr>
        <w:t xml:space="preserve"> (2018. 09. 01. – 2021. 08. 31.)</w:t>
      </w:r>
      <w:r w:rsidR="006550B5" w:rsidDel="006550B5">
        <w:rPr>
          <w:rFonts w:ascii="Arial" w:hAnsi="Arial" w:cs="Arial"/>
        </w:rPr>
        <w:t xml:space="preserve"> </w:t>
      </w:r>
    </w:p>
    <w:p w:rsidR="00AB0F36" w:rsidRDefault="00AB0F36" w:rsidP="00AB0F36">
      <w:pPr>
        <w:spacing w:before="120"/>
        <w:jc w:val="both"/>
        <w:rPr>
          <w:rFonts w:ascii="Arial" w:hAnsi="Arial" w:cs="Arial"/>
        </w:rPr>
      </w:pPr>
    </w:p>
    <w:p w:rsidR="005161CA" w:rsidRPr="000D1CE9" w:rsidRDefault="005161CA" w:rsidP="006550B5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084F11" w:rsidRDefault="009A1866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9A1866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9A1866">
        <w:rPr>
          <w:rFonts w:ascii="Arial" w:hAnsi="Arial" w:cs="Arial"/>
        </w:rPr>
        <w:t xml:space="preserve"> EFOP-3.6.3-VEKOP-16-2017-00009 azonosítószámú projekttámogatás</w:t>
      </w:r>
      <w:r>
        <w:rPr>
          <w:rFonts w:ascii="Arial" w:hAnsi="Arial" w:cs="Arial"/>
        </w:rPr>
        <w:t xml:space="preserve"> kezdete (2017. május </w:t>
      </w:r>
      <w:del w:id="0" w:author="Marosfalvi Anita" w:date="2018-05-30T14:43:00Z">
        <w:r w:rsidDel="005A7DB7">
          <w:rPr>
            <w:rFonts w:ascii="Arial" w:hAnsi="Arial" w:cs="Arial"/>
          </w:rPr>
          <w:delText>25</w:delText>
        </w:r>
      </w:del>
      <w:ins w:id="1" w:author="Marosfalvi Anita" w:date="2018-05-30T14:43:00Z">
        <w:r w:rsidR="005A7DB7">
          <w:rPr>
            <w:rFonts w:ascii="Arial" w:hAnsi="Arial" w:cs="Arial"/>
          </w:rPr>
          <w:t>1</w:t>
        </w:r>
      </w:ins>
      <w:r>
        <w:rPr>
          <w:rFonts w:ascii="Arial" w:hAnsi="Arial" w:cs="Arial"/>
        </w:rPr>
        <w:t>.) után akkreditált</w:t>
      </w:r>
      <w:r w:rsidR="00084F11">
        <w:rPr>
          <w:rFonts w:ascii="Arial" w:hAnsi="Arial" w:cs="Arial"/>
        </w:rPr>
        <w:t xml:space="preserve"> új vagy jelentősen korszerűsített PhD </w:t>
      </w:r>
      <w:r w:rsidR="004B6F96">
        <w:rPr>
          <w:rFonts w:ascii="Arial" w:hAnsi="Arial" w:cs="Arial"/>
        </w:rPr>
        <w:t>kutatási téma</w:t>
      </w:r>
      <w:r>
        <w:rPr>
          <w:rFonts w:ascii="Arial" w:hAnsi="Arial" w:cs="Arial"/>
        </w:rPr>
        <w:t>, melyen legalább egy ösztöndíjas vagy költség</w:t>
      </w:r>
      <w:r w:rsidR="003F7834">
        <w:rPr>
          <w:rFonts w:ascii="Arial" w:hAnsi="Arial" w:cs="Arial"/>
        </w:rPr>
        <w:t>térítéses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PhD hallgató dolgozik, vagy legkésőbb 2018</w:t>
      </w:r>
      <w:r w:rsidR="003F7834">
        <w:rPr>
          <w:rFonts w:ascii="Arial" w:hAnsi="Arial" w:cs="Arial"/>
        </w:rPr>
        <w:t xml:space="preserve"> szeptemberében megkezdi tanulmányait</w:t>
      </w:r>
      <w:r w:rsidR="00AB0F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B43F69">
        <w:rPr>
          <w:rFonts w:ascii="Arial" w:hAnsi="Arial" w:cs="Arial"/>
        </w:rPr>
        <w:t xml:space="preserve"> PhD kutatási témát magyar </w:t>
      </w:r>
      <w:r w:rsidR="006550B5">
        <w:rPr>
          <w:rFonts w:ascii="Arial" w:hAnsi="Arial" w:cs="Arial"/>
        </w:rPr>
        <w:t xml:space="preserve">és </w:t>
      </w:r>
      <w:r w:rsidR="00B43F69">
        <w:rPr>
          <w:rFonts w:ascii="Arial" w:hAnsi="Arial" w:cs="Arial"/>
        </w:rPr>
        <w:t>angol nyelven</w:t>
      </w:r>
      <w:r w:rsidR="00084F11">
        <w:rPr>
          <w:rFonts w:ascii="Arial" w:hAnsi="Arial" w:cs="Arial"/>
        </w:rPr>
        <w:t xml:space="preserve"> is meg kell hirdetni.</w:t>
      </w:r>
    </w:p>
    <w:p w:rsidR="00084F11" w:rsidRPr="00433AB7" w:rsidRDefault="00555BDD" w:rsidP="00084F11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597C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PhD kutatási téma vezetője kötelezettséget vállal</w:t>
      </w:r>
      <w:r w:rsidR="00B43F69" w:rsidRPr="00DC2973">
        <w:rPr>
          <w:rFonts w:ascii="Arial" w:hAnsi="Arial" w:cs="Arial"/>
        </w:rPr>
        <w:t xml:space="preserve"> arra, hogy a támogatás eredményeként megjelenő tudományos közleményeken a Projekt azonosítószámát</w:t>
      </w:r>
      <w:r w:rsidR="00B43F69" w:rsidRPr="00DC2973">
        <w:rPr>
          <w:rFonts w:ascii="Arial" w:hAnsi="Arial" w:cs="Arial"/>
          <w:lang w:eastAsia="hu-HU"/>
        </w:rPr>
        <w:t xml:space="preserve"> (EFOP-3.6.3-VEKOP-16-2017-00009) feltünteti.</w:t>
      </w:r>
    </w:p>
    <w:p w:rsidR="005161CA" w:rsidRPr="000D1CE9" w:rsidRDefault="005161CA" w:rsidP="005161CA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5161CA" w:rsidRDefault="005161CA" w:rsidP="005161CA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elnyeréséhez benyújtandó:</w:t>
      </w:r>
    </w:p>
    <w:p w:rsidR="00A03E85" w:rsidRDefault="00A03E85" w:rsidP="00A03E85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Kitöltött „Pályázati adatlap”.</w:t>
      </w:r>
    </w:p>
    <w:p w:rsidR="00CF6737" w:rsidRDefault="00CF6737" w:rsidP="00CF6737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kutatási téma rövid (1-2 oldalas) ismertetése, a célkitűzések megfogalmazása.</w:t>
      </w:r>
    </w:p>
    <w:p w:rsidR="002A574B" w:rsidRPr="00A17C07" w:rsidRDefault="002A574B" w:rsidP="002A574B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Költségterv a szemeszterenkénti 390.000 Ft dologi támogatás felhasználásáról.</w:t>
      </w:r>
    </w:p>
    <w:p w:rsidR="0024322A" w:rsidRDefault="0024322A" w:rsidP="00452EA3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55BDD">
        <w:rPr>
          <w:rFonts w:ascii="Arial" w:hAnsi="Arial" w:cs="Arial"/>
        </w:rPr>
        <w:t>témavezető</w:t>
      </w:r>
      <w:r>
        <w:rPr>
          <w:rFonts w:ascii="Arial" w:hAnsi="Arial" w:cs="Arial"/>
        </w:rPr>
        <w:t xml:space="preserve"> szakmai önéletrajza.</w:t>
      </w:r>
    </w:p>
    <w:p w:rsidR="00A03E85" w:rsidRDefault="00A03E85" w:rsidP="00A03E85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83907">
        <w:rPr>
          <w:rFonts w:ascii="Arial" w:hAnsi="Arial" w:cs="Arial"/>
        </w:rPr>
        <w:t>témavezető</w:t>
      </w:r>
      <w:r>
        <w:rPr>
          <w:rFonts w:ascii="Arial" w:hAnsi="Arial" w:cs="Arial"/>
        </w:rPr>
        <w:t xml:space="preserve"> publikációs listája, amelyben a meghirdetendő </w:t>
      </w:r>
      <w:r w:rsidR="00283907">
        <w:rPr>
          <w:rFonts w:ascii="Arial" w:hAnsi="Arial" w:cs="Arial"/>
        </w:rPr>
        <w:t>kutatási tém</w:t>
      </w:r>
      <w:r>
        <w:rPr>
          <w:rFonts w:ascii="Arial" w:hAnsi="Arial" w:cs="Arial"/>
        </w:rPr>
        <w:t xml:space="preserve">ával releváns </w:t>
      </w:r>
      <w:proofErr w:type="gramStart"/>
      <w:r>
        <w:rPr>
          <w:rFonts w:ascii="Arial" w:hAnsi="Arial" w:cs="Arial"/>
        </w:rPr>
        <w:t>közlemény(</w:t>
      </w:r>
      <w:proofErr w:type="spellStart"/>
      <w:proofErr w:type="gramEnd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) megjelölés</w:t>
      </w:r>
      <w:r w:rsidR="00283907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került(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).</w:t>
      </w:r>
    </w:p>
    <w:p w:rsidR="002A574B" w:rsidRPr="00CF6737" w:rsidRDefault="002A574B" w:rsidP="002A574B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CF6737">
        <w:rPr>
          <w:rFonts w:ascii="Arial" w:hAnsi="Arial" w:cs="Arial"/>
        </w:rPr>
        <w:t>A témavezető utolsó 3 évben elnyert tudo</w:t>
      </w:r>
      <w:r>
        <w:rPr>
          <w:rFonts w:ascii="Arial" w:hAnsi="Arial" w:cs="Arial"/>
        </w:rPr>
        <w:t xml:space="preserve">mányos pályázatai, szerződései </w:t>
      </w:r>
      <w:r w:rsidRPr="00CF6737">
        <w:rPr>
          <w:rFonts w:ascii="Arial" w:hAnsi="Arial" w:cs="Arial"/>
        </w:rPr>
        <w:t>(cím, futamidő, támogatási összeg)</w:t>
      </w:r>
      <w:r>
        <w:rPr>
          <w:rFonts w:ascii="Arial" w:hAnsi="Arial" w:cs="Arial"/>
        </w:rPr>
        <w:t>.</w:t>
      </w:r>
    </w:p>
    <w:p w:rsidR="0024322A" w:rsidRDefault="0024322A" w:rsidP="0024322A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A17C07">
        <w:rPr>
          <w:rFonts w:ascii="Arial" w:hAnsi="Arial" w:cs="Arial"/>
        </w:rPr>
        <w:t xml:space="preserve">A </w:t>
      </w:r>
      <w:r w:rsidR="00A03E85">
        <w:rPr>
          <w:rFonts w:ascii="Arial" w:hAnsi="Arial" w:cs="Arial"/>
        </w:rPr>
        <w:t>kutatást biztosító</w:t>
      </w:r>
      <w:r w:rsidRPr="00A17C07">
        <w:rPr>
          <w:rFonts w:ascii="Arial" w:hAnsi="Arial" w:cs="Arial"/>
        </w:rPr>
        <w:t xml:space="preserve"> szervezeti egység</w:t>
      </w:r>
      <w:r>
        <w:rPr>
          <w:rFonts w:ascii="Arial" w:hAnsi="Arial" w:cs="Arial"/>
        </w:rPr>
        <w:t xml:space="preserve"> igazgató</w:t>
      </w:r>
      <w:r w:rsidR="00555BDD">
        <w:rPr>
          <w:rFonts w:ascii="Arial" w:hAnsi="Arial" w:cs="Arial"/>
        </w:rPr>
        <w:t xml:space="preserve">jának </w:t>
      </w:r>
      <w:r w:rsidR="00A03E85">
        <w:rPr>
          <w:rFonts w:ascii="Arial" w:hAnsi="Arial" w:cs="Arial"/>
        </w:rPr>
        <w:t>és a</w:t>
      </w:r>
      <w:r>
        <w:rPr>
          <w:rFonts w:ascii="Arial" w:hAnsi="Arial" w:cs="Arial"/>
        </w:rPr>
        <w:t xml:space="preserve"> tudományági Doktori Iskola vezet</w:t>
      </w:r>
      <w:r w:rsidR="00A03E85">
        <w:rPr>
          <w:rFonts w:ascii="Arial" w:hAnsi="Arial" w:cs="Arial"/>
        </w:rPr>
        <w:t>őjének nyilatkozata a PhD kutatás</w:t>
      </w:r>
      <w:r>
        <w:rPr>
          <w:rFonts w:ascii="Arial" w:hAnsi="Arial" w:cs="Arial"/>
        </w:rPr>
        <w:t xml:space="preserve"> megvalósulásának támogatásáról a „Pályázati adatlap”-</w:t>
      </w:r>
      <w:proofErr w:type="spellStart"/>
      <w:r w:rsidR="003F7834"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.</w:t>
      </w:r>
    </w:p>
    <w:p w:rsidR="005161CA" w:rsidDel="005A7DB7" w:rsidRDefault="005161CA" w:rsidP="005161CA">
      <w:pPr>
        <w:pStyle w:val="Listaszerbekezds1"/>
        <w:spacing w:before="120"/>
        <w:contextualSpacing w:val="0"/>
        <w:jc w:val="both"/>
        <w:rPr>
          <w:del w:id="2" w:author="Marosfalvi Anita" w:date="2018-05-30T14:46:00Z"/>
          <w:rFonts w:ascii="Arial" w:hAnsi="Arial" w:cs="Arial"/>
        </w:rPr>
      </w:pPr>
    </w:p>
    <w:p w:rsidR="0024322A" w:rsidRDefault="0024322A" w:rsidP="005161CA">
      <w:pPr>
        <w:pStyle w:val="Listaszerbekezds1"/>
        <w:spacing w:before="120"/>
        <w:contextualSpacing w:val="0"/>
        <w:jc w:val="both"/>
        <w:rPr>
          <w:rFonts w:ascii="Arial" w:hAnsi="Arial" w:cs="Arial"/>
        </w:rPr>
      </w:pPr>
    </w:p>
    <w:p w:rsidR="005161CA" w:rsidRPr="00346C8E" w:rsidRDefault="005161CA" w:rsidP="005161CA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5161CA" w:rsidRPr="006E429D" w:rsidRDefault="00B163C8" w:rsidP="00AB0F36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6E429D">
        <w:rPr>
          <w:rFonts w:ascii="Arial" w:hAnsi="Arial" w:cs="Arial"/>
          <w:b/>
        </w:rPr>
        <w:t xml:space="preserve">érjük </w:t>
      </w:r>
      <w:r>
        <w:rPr>
          <w:rFonts w:ascii="Arial" w:hAnsi="Arial" w:cs="Arial"/>
          <w:b/>
        </w:rPr>
        <w:t>a</w:t>
      </w:r>
      <w:r w:rsidR="005161CA" w:rsidRPr="006E429D">
        <w:rPr>
          <w:rFonts w:ascii="Arial" w:hAnsi="Arial" w:cs="Arial"/>
          <w:b/>
        </w:rPr>
        <w:t xml:space="preserve"> pályázatot a Semmelweis Egyetem Doktori Iskola Hivatalába (Budapest 1085 Üllői út 26.) postai úton </w:t>
      </w:r>
      <w:r>
        <w:rPr>
          <w:rFonts w:ascii="Arial" w:hAnsi="Arial" w:cs="Arial"/>
          <w:b/>
        </w:rPr>
        <w:t xml:space="preserve">és elektronikusan </w:t>
      </w:r>
      <w:del w:id="3" w:author="Marosfalvi Anita" w:date="2018-05-30T14:44:00Z">
        <w:r w:rsidDel="005A7DB7">
          <w:rPr>
            <w:rFonts w:ascii="Arial" w:hAnsi="Arial" w:cs="Arial"/>
            <w:b/>
          </w:rPr>
          <w:delText xml:space="preserve">a kurzusokkal kapcsolatos levelezési címre </w:delText>
        </w:r>
      </w:del>
      <w:r>
        <w:rPr>
          <w:rFonts w:ascii="Arial" w:hAnsi="Arial" w:cs="Arial"/>
          <w:b/>
        </w:rPr>
        <w:t>(</w:t>
      </w:r>
      <w:hyperlink r:id="rId7" w:history="1">
        <w:r w:rsidR="00060EF2" w:rsidRPr="007007B7">
          <w:rPr>
            <w:rStyle w:val="Hiperhivatkozs"/>
            <w:rFonts w:ascii="Arial" w:hAnsi="Arial" w:cs="Arial"/>
            <w:b/>
          </w:rPr>
          <w:t>marosfalvi.anita@phd.semmelweis-univ.hu</w:t>
        </w:r>
      </w:hyperlink>
      <w:r>
        <w:rPr>
          <w:rFonts w:ascii="Arial" w:hAnsi="Arial" w:cs="Arial"/>
          <w:b/>
        </w:rPr>
        <w:t xml:space="preserve">) </w:t>
      </w:r>
      <w:ins w:id="4" w:author="Marosfalvi Anita" w:date="2018-05-30T14:44:00Z">
        <w:r w:rsidR="005A7DB7">
          <w:rPr>
            <w:rFonts w:ascii="Arial" w:hAnsi="Arial" w:cs="Arial"/>
            <w:b/>
          </w:rPr>
          <w:t xml:space="preserve">is </w:t>
        </w:r>
      </w:ins>
      <w:r w:rsidR="005161CA" w:rsidRPr="006E429D">
        <w:rPr>
          <w:rFonts w:ascii="Arial" w:hAnsi="Arial" w:cs="Arial"/>
          <w:b/>
        </w:rPr>
        <w:t>eljuttatni.</w:t>
      </w:r>
    </w:p>
    <w:p w:rsidR="005161CA" w:rsidRPr="00B163C8" w:rsidRDefault="005161CA" w:rsidP="00AB0F36">
      <w:pPr>
        <w:spacing w:before="120"/>
        <w:jc w:val="both"/>
        <w:rPr>
          <w:rFonts w:ascii="Arial" w:hAnsi="Arial" w:cs="Arial"/>
          <w:b/>
        </w:rPr>
      </w:pPr>
      <w:r w:rsidRPr="00B163C8">
        <w:rPr>
          <w:rFonts w:ascii="Arial" w:hAnsi="Arial" w:cs="Arial"/>
          <w:b/>
        </w:rPr>
        <w:t xml:space="preserve">A pályázati </w:t>
      </w:r>
      <w:r w:rsidR="00060EF2">
        <w:rPr>
          <w:rFonts w:ascii="Arial" w:hAnsi="Arial" w:cs="Arial"/>
          <w:b/>
        </w:rPr>
        <w:t>adatlap</w:t>
      </w:r>
      <w:r w:rsidRPr="00B163C8">
        <w:rPr>
          <w:rFonts w:ascii="Arial" w:hAnsi="Arial" w:cs="Arial"/>
          <w:b/>
        </w:rPr>
        <w:t xml:space="preserve"> a Doktori Iskola honlapjáról tölthető le. </w:t>
      </w:r>
    </w:p>
    <w:p w:rsidR="005161CA" w:rsidRPr="00060EF2" w:rsidRDefault="005161CA" w:rsidP="00AB0F36">
      <w:pPr>
        <w:spacing w:before="120"/>
        <w:jc w:val="both"/>
        <w:rPr>
          <w:rFonts w:ascii="Arial" w:hAnsi="Arial" w:cs="Arial"/>
          <w:b/>
          <w:i/>
        </w:rPr>
      </w:pPr>
      <w:r w:rsidRPr="006E429D">
        <w:rPr>
          <w:rFonts w:ascii="Arial" w:hAnsi="Arial" w:cs="Arial"/>
          <w:b/>
        </w:rPr>
        <w:t>A pályázatok beadásának határideje:</w:t>
      </w:r>
      <w:r w:rsidRPr="006E429D">
        <w:rPr>
          <w:rFonts w:ascii="Arial" w:hAnsi="Arial" w:cs="Arial"/>
          <w:b/>
        </w:rPr>
        <w:tab/>
      </w:r>
      <w:r w:rsidRPr="006E429D">
        <w:rPr>
          <w:rFonts w:ascii="Arial" w:hAnsi="Arial" w:cs="Arial"/>
          <w:b/>
        </w:rPr>
        <w:tab/>
      </w:r>
      <w:r w:rsidRPr="009C6C91">
        <w:rPr>
          <w:rFonts w:ascii="Arial" w:hAnsi="Arial" w:cs="Arial"/>
          <w:b/>
        </w:rPr>
        <w:t>201</w:t>
      </w:r>
      <w:r w:rsidR="00C81C98" w:rsidRPr="009C6C91">
        <w:rPr>
          <w:rFonts w:ascii="Arial" w:hAnsi="Arial" w:cs="Arial"/>
          <w:b/>
        </w:rPr>
        <w:t>8</w:t>
      </w:r>
      <w:r w:rsidRPr="009C6C91">
        <w:rPr>
          <w:rFonts w:ascii="Arial" w:hAnsi="Arial" w:cs="Arial"/>
          <w:b/>
        </w:rPr>
        <w:t xml:space="preserve">. </w:t>
      </w:r>
      <w:r w:rsidR="003F7834" w:rsidRPr="009C6C91">
        <w:rPr>
          <w:rFonts w:ascii="Arial" w:hAnsi="Arial" w:cs="Arial"/>
          <w:b/>
        </w:rPr>
        <w:t xml:space="preserve">június </w:t>
      </w:r>
      <w:r w:rsidR="00060EF2" w:rsidRPr="009C6C91">
        <w:rPr>
          <w:rFonts w:ascii="Arial" w:hAnsi="Arial" w:cs="Arial"/>
          <w:b/>
        </w:rPr>
        <w:t>30</w:t>
      </w:r>
      <w:r w:rsidRPr="009C6C91">
        <w:rPr>
          <w:rFonts w:ascii="Arial" w:hAnsi="Arial" w:cs="Arial"/>
          <w:b/>
        </w:rPr>
        <w:t>.</w:t>
      </w:r>
    </w:p>
    <w:p w:rsidR="005161CA" w:rsidRDefault="006E429D" w:rsidP="00AB0F36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pályázat pozitív elbírá</w:t>
      </w:r>
      <w:r w:rsidR="007E2FB9">
        <w:rPr>
          <w:rFonts w:ascii="Arial" w:hAnsi="Arial" w:cs="Arial"/>
          <w:b/>
          <w:sz w:val="22"/>
        </w:rPr>
        <w:t xml:space="preserve">lása esetén a támogatás módját a </w:t>
      </w:r>
      <w:r w:rsidR="00060EF2">
        <w:rPr>
          <w:rFonts w:ascii="Arial" w:hAnsi="Arial" w:cs="Arial"/>
          <w:b/>
          <w:sz w:val="22"/>
        </w:rPr>
        <w:t>témavezető, a kutatást biztosító szervezeti egység</w:t>
      </w:r>
      <w:r w:rsidR="007E2FB9">
        <w:rPr>
          <w:rFonts w:ascii="Arial" w:hAnsi="Arial" w:cs="Arial"/>
          <w:b/>
          <w:sz w:val="22"/>
        </w:rPr>
        <w:t xml:space="preserve"> és a Doktori Iskola Hivatala közötti szerződés fogja rögzíteni.</w:t>
      </w:r>
    </w:p>
    <w:p w:rsidR="005161CA" w:rsidRDefault="005161CA" w:rsidP="00AB0F36">
      <w:pPr>
        <w:spacing w:before="120"/>
        <w:jc w:val="both"/>
        <w:rPr>
          <w:rFonts w:ascii="Arial" w:hAnsi="Arial" w:cs="Arial"/>
          <w:b/>
          <w:sz w:val="22"/>
        </w:rPr>
      </w:pPr>
    </w:p>
    <w:p w:rsidR="005161CA" w:rsidRDefault="005161CA" w:rsidP="00AB0F36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 pályázattal kapcsolatban felvilágosítás: Dr. Ivanics Tamás, EFOP szakmai vezető, </w:t>
      </w:r>
      <w:hyperlink r:id="rId8" w:history="1">
        <w:r w:rsidRPr="00187CBD">
          <w:rPr>
            <w:rStyle w:val="Hiperhivatkozs"/>
            <w:rFonts w:ascii="Arial" w:hAnsi="Arial" w:cs="Arial"/>
            <w:b/>
            <w:sz w:val="22"/>
          </w:rPr>
          <w:t>ivanics.tamas@med.semmelweis-univ.hu</w:t>
        </w:r>
      </w:hyperlink>
    </w:p>
    <w:p w:rsidR="005161CA" w:rsidDel="005A7DB7" w:rsidRDefault="005161CA" w:rsidP="002704F8">
      <w:pPr>
        <w:spacing w:before="120"/>
        <w:rPr>
          <w:del w:id="5" w:author="Marosfalvi Anita" w:date="2018-05-30T14:46:00Z"/>
          <w:rFonts w:ascii="Arial" w:hAnsi="Arial" w:cs="Arial"/>
          <w:b/>
          <w:sz w:val="28"/>
        </w:rPr>
      </w:pPr>
    </w:p>
    <w:p w:rsidR="005A7DB7" w:rsidRDefault="005A7DB7" w:rsidP="00AB0F36">
      <w:pPr>
        <w:spacing w:before="120"/>
        <w:jc w:val="both"/>
        <w:rPr>
          <w:ins w:id="6" w:author="Marosfalvi Anita" w:date="2018-05-30T14:46:00Z"/>
          <w:rFonts w:ascii="Arial" w:hAnsi="Arial" w:cs="Arial"/>
          <w:b/>
          <w:sz w:val="28"/>
        </w:rPr>
      </w:pPr>
    </w:p>
    <w:p w:rsidR="005161CA" w:rsidRPr="000D1CE9" w:rsidDel="005A7DB7" w:rsidRDefault="005161CA" w:rsidP="005161CA">
      <w:pPr>
        <w:spacing w:before="120"/>
        <w:rPr>
          <w:del w:id="7" w:author="Marosfalvi Anita" w:date="2018-05-30T14:46:00Z"/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A támogatás </w:t>
      </w:r>
      <w:proofErr w:type="spellStart"/>
      <w:r>
        <w:rPr>
          <w:rFonts w:ascii="Arial" w:hAnsi="Arial" w:cs="Arial"/>
          <w:b/>
          <w:sz w:val="28"/>
        </w:rPr>
        <w:t>forrása</w:t>
      </w:r>
      <w:r w:rsidRPr="000D1CE9">
        <w:rPr>
          <w:rFonts w:ascii="Arial" w:hAnsi="Arial" w:cs="Arial"/>
          <w:b/>
          <w:sz w:val="28"/>
        </w:rPr>
        <w:t>:</w:t>
      </w:r>
    </w:p>
    <w:p w:rsidR="00F4569E" w:rsidRPr="002704F8" w:rsidRDefault="005161CA" w:rsidP="002704F8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</w:t>
      </w:r>
      <w:proofErr w:type="spellEnd"/>
      <w:r w:rsidRPr="00AD31BF">
        <w:rPr>
          <w:rFonts w:ascii="Arial" w:hAnsi="Arial" w:cs="Arial"/>
          <w:b/>
        </w:rPr>
        <w:t xml:space="preserve">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  <w:bookmarkStart w:id="8" w:name="_GoBack"/>
      <w:bookmarkEnd w:id="8"/>
    </w:p>
    <w:sectPr w:rsidR="00F4569E" w:rsidRPr="002704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72" w:rsidRDefault="00EB2772" w:rsidP="009F5D7D">
      <w:r>
        <w:separator/>
      </w:r>
    </w:p>
  </w:endnote>
  <w:endnote w:type="continuationSeparator" w:id="0">
    <w:p w:rsidR="00EB2772" w:rsidRDefault="00EB2772" w:rsidP="009F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72" w:rsidRDefault="00EB2772" w:rsidP="009F5D7D">
      <w:r>
        <w:separator/>
      </w:r>
    </w:p>
  </w:footnote>
  <w:footnote w:type="continuationSeparator" w:id="0">
    <w:p w:rsidR="00EB2772" w:rsidRDefault="00EB2772" w:rsidP="009F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D" w:rsidRDefault="00F43A8D" w:rsidP="009F5D7D">
    <w:pPr>
      <w:pStyle w:val="lfej"/>
      <w:rPr>
        <w:sz w:val="20"/>
        <w:szCs w:val="2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5394960</wp:posOffset>
          </wp:positionH>
          <wp:positionV relativeFrom="page">
            <wp:posOffset>53340</wp:posOffset>
          </wp:positionV>
          <wp:extent cx="2084070" cy="1440180"/>
          <wp:effectExtent l="0" t="0" r="0" b="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D7D" w:rsidRPr="00875DFF">
      <w:rPr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sz w:val="20"/>
        <w:szCs w:val="20"/>
      </w:rPr>
    </w:pPr>
    <w:r>
      <w:rPr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sz w:val="20"/>
        <w:szCs w:val="20"/>
      </w:rPr>
    </w:pPr>
    <w:proofErr w:type="gramStart"/>
    <w:r>
      <w:rPr>
        <w:sz w:val="20"/>
        <w:szCs w:val="20"/>
      </w:rPr>
      <w:t>és</w:t>
    </w:r>
    <w:proofErr w:type="gramEnd"/>
  </w:p>
  <w:p w:rsidR="009F5D7D" w:rsidRPr="00875DFF" w:rsidRDefault="009F5D7D" w:rsidP="009F5D7D">
    <w:pPr>
      <w:rPr>
        <w:sz w:val="20"/>
        <w:szCs w:val="20"/>
      </w:rPr>
    </w:pPr>
    <w:r w:rsidRPr="00875DFF">
      <w:rPr>
        <w:sz w:val="20"/>
        <w:szCs w:val="20"/>
      </w:rPr>
      <w:t>„</w:t>
    </w:r>
    <w:r w:rsidRPr="00875DFF">
      <w:rPr>
        <w:b/>
        <w:sz w:val="20"/>
        <w:szCs w:val="20"/>
      </w:rPr>
      <w:t>Az orvos-, egészségtudományi- és gyógyszerészképzés</w:t>
    </w:r>
    <w:r w:rsidRPr="00875DFF">
      <w:rPr>
        <w:sz w:val="20"/>
        <w:szCs w:val="20"/>
      </w:rPr>
      <w:t xml:space="preserve"> </w:t>
    </w:r>
  </w:p>
  <w:p w:rsidR="009F5D7D" w:rsidRPr="00875DFF" w:rsidRDefault="009F5D7D" w:rsidP="009F5D7D">
    <w:pPr>
      <w:rPr>
        <w:sz w:val="20"/>
        <w:szCs w:val="20"/>
      </w:rPr>
    </w:pPr>
    <w:proofErr w:type="gramStart"/>
    <w:r w:rsidRPr="00875DFF">
      <w:rPr>
        <w:b/>
        <w:sz w:val="20"/>
        <w:szCs w:val="20"/>
      </w:rPr>
      <w:t>tudományos</w:t>
    </w:r>
    <w:proofErr w:type="gramEnd"/>
    <w:r w:rsidRPr="00875DFF">
      <w:rPr>
        <w:b/>
        <w:sz w:val="20"/>
        <w:szCs w:val="20"/>
      </w:rPr>
      <w:t xml:space="preserve"> műhelyeinek fejlesztése”</w:t>
    </w:r>
    <w:r w:rsidRPr="00875DFF">
      <w:rPr>
        <w:sz w:val="20"/>
        <w:szCs w:val="20"/>
      </w:rPr>
      <w:t xml:space="preserve"> című, </w:t>
    </w:r>
  </w:p>
  <w:p w:rsidR="009F5D7D" w:rsidRPr="00875DFF" w:rsidRDefault="009F5D7D" w:rsidP="009F5D7D">
    <w:pPr>
      <w:rPr>
        <w:rFonts w:ascii="Arial" w:hAnsi="Arial" w:cs="Arial"/>
        <w:sz w:val="20"/>
        <w:szCs w:val="20"/>
      </w:rPr>
    </w:pPr>
    <w:r w:rsidRPr="00875DFF">
      <w:rPr>
        <w:b/>
        <w:sz w:val="20"/>
        <w:szCs w:val="20"/>
      </w:rPr>
      <w:t>EFOP-3.6.3-VEKOP-16-2017-00009</w:t>
    </w:r>
    <w:r w:rsidRPr="00875DFF">
      <w:rPr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rPr>
        <w:b/>
        <w:sz w:val="20"/>
        <w:szCs w:val="20"/>
      </w:rPr>
    </w:pPr>
    <w:proofErr w:type="gramStart"/>
    <w:r w:rsidRPr="00875DFF">
      <w:rPr>
        <w:sz w:val="20"/>
        <w:szCs w:val="20"/>
      </w:rPr>
      <w:t>projekt</w:t>
    </w:r>
    <w:r>
      <w:rPr>
        <w:sz w:val="20"/>
        <w:szCs w:val="20"/>
      </w:rPr>
      <w:t>-</w:t>
    </w:r>
    <w:r w:rsidRPr="00875DFF">
      <w:rPr>
        <w:sz w:val="20"/>
        <w:szCs w:val="20"/>
      </w:rPr>
      <w:t>támogatás</w:t>
    </w:r>
    <w:proofErr w:type="gramEnd"/>
  </w:p>
  <w:p w:rsidR="009F5D7D" w:rsidRDefault="009F5D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osfalvi Anita">
    <w15:presenceInfo w15:providerId="None" w15:userId="Marosfalvi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02054E"/>
    <w:rsid w:val="00047496"/>
    <w:rsid w:val="000511EB"/>
    <w:rsid w:val="00060EF2"/>
    <w:rsid w:val="00083AD4"/>
    <w:rsid w:val="00084F11"/>
    <w:rsid w:val="000956EF"/>
    <w:rsid w:val="000A33A7"/>
    <w:rsid w:val="000B28DB"/>
    <w:rsid w:val="000B2C1B"/>
    <w:rsid w:val="000F52BD"/>
    <w:rsid w:val="001105F7"/>
    <w:rsid w:val="0015564E"/>
    <w:rsid w:val="001B1059"/>
    <w:rsid w:val="001C09D4"/>
    <w:rsid w:val="001C69A0"/>
    <w:rsid w:val="0024322A"/>
    <w:rsid w:val="002704F8"/>
    <w:rsid w:val="00283907"/>
    <w:rsid w:val="0029570F"/>
    <w:rsid w:val="002A574B"/>
    <w:rsid w:val="003304F3"/>
    <w:rsid w:val="00332D94"/>
    <w:rsid w:val="00336FE5"/>
    <w:rsid w:val="003620AF"/>
    <w:rsid w:val="003813D9"/>
    <w:rsid w:val="003E72AE"/>
    <w:rsid w:val="003F7834"/>
    <w:rsid w:val="00452EA3"/>
    <w:rsid w:val="004B6F96"/>
    <w:rsid w:val="005161CA"/>
    <w:rsid w:val="00555BDD"/>
    <w:rsid w:val="00597571"/>
    <w:rsid w:val="005A7DB7"/>
    <w:rsid w:val="00637984"/>
    <w:rsid w:val="006550B5"/>
    <w:rsid w:val="00682FF7"/>
    <w:rsid w:val="00686AE6"/>
    <w:rsid w:val="006E429D"/>
    <w:rsid w:val="0077258E"/>
    <w:rsid w:val="00792594"/>
    <w:rsid w:val="007A17A0"/>
    <w:rsid w:val="007E2FB9"/>
    <w:rsid w:val="007E744B"/>
    <w:rsid w:val="00805E6C"/>
    <w:rsid w:val="008152C6"/>
    <w:rsid w:val="008A71B0"/>
    <w:rsid w:val="008B056C"/>
    <w:rsid w:val="008F3337"/>
    <w:rsid w:val="00950786"/>
    <w:rsid w:val="009A1866"/>
    <w:rsid w:val="009C6C91"/>
    <w:rsid w:val="009F5D7D"/>
    <w:rsid w:val="00A03E85"/>
    <w:rsid w:val="00A17317"/>
    <w:rsid w:val="00A17C07"/>
    <w:rsid w:val="00A65691"/>
    <w:rsid w:val="00A827F4"/>
    <w:rsid w:val="00AB0F36"/>
    <w:rsid w:val="00AC313D"/>
    <w:rsid w:val="00AF4D0D"/>
    <w:rsid w:val="00B163C8"/>
    <w:rsid w:val="00B26844"/>
    <w:rsid w:val="00B43F69"/>
    <w:rsid w:val="00B46D7C"/>
    <w:rsid w:val="00B576FF"/>
    <w:rsid w:val="00BB4FE4"/>
    <w:rsid w:val="00BD1D4B"/>
    <w:rsid w:val="00C00C31"/>
    <w:rsid w:val="00C046B3"/>
    <w:rsid w:val="00C107B3"/>
    <w:rsid w:val="00C81C98"/>
    <w:rsid w:val="00C830E0"/>
    <w:rsid w:val="00CF6737"/>
    <w:rsid w:val="00D05E66"/>
    <w:rsid w:val="00D36787"/>
    <w:rsid w:val="00D863E8"/>
    <w:rsid w:val="00D96161"/>
    <w:rsid w:val="00DB29B9"/>
    <w:rsid w:val="00DC227C"/>
    <w:rsid w:val="00E35FB5"/>
    <w:rsid w:val="00E53C88"/>
    <w:rsid w:val="00E83A3B"/>
    <w:rsid w:val="00EB0826"/>
    <w:rsid w:val="00EB2772"/>
    <w:rsid w:val="00EF0C95"/>
    <w:rsid w:val="00F43A8D"/>
    <w:rsid w:val="00F4569E"/>
    <w:rsid w:val="00FD039B"/>
    <w:rsid w:val="00FD64A6"/>
    <w:rsid w:val="00FD6BF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18D92"/>
  <w15:docId w15:val="{A2F2EF98-6402-44CE-BDD5-7EF898C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1C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paragraph" w:customStyle="1" w:styleId="Listaszerbekezds1">
    <w:name w:val="Listaszerű bekezdés1"/>
    <w:basedOn w:val="Norml"/>
    <w:rsid w:val="005161CA"/>
    <w:pPr>
      <w:ind w:left="720"/>
      <w:contextualSpacing/>
    </w:pPr>
  </w:style>
  <w:style w:type="character" w:styleId="Hiperhivatkozs">
    <w:name w:val="Hyperlink"/>
    <w:rsid w:val="005161CA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C69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9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C69A0"/>
    <w:rPr>
      <w:rFonts w:ascii="Times New Roman" w:eastAsia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9A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C69A0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1C69A0"/>
    <w:rPr>
      <w:rFonts w:ascii="Times New Roman" w:eastAsia="Times New Roman" w:hAnsi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69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C69A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cs.tamas@med.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osfalvi.anita@phd.semmelweis-uni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Links>
    <vt:vector size="12" baseType="variant"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mailto:ivanics.tamas@med.semmelweis-univ.hu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mailto:kurzus@phd.semmelweis-univ.hu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Marosfalvi Anita</cp:lastModifiedBy>
  <cp:revision>3</cp:revision>
  <cp:lastPrinted>2018-05-04T13:48:00Z</cp:lastPrinted>
  <dcterms:created xsi:type="dcterms:W3CDTF">2018-05-30T12:43:00Z</dcterms:created>
  <dcterms:modified xsi:type="dcterms:W3CDTF">2018-05-30T12:49:00Z</dcterms:modified>
</cp:coreProperties>
</file>