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6A" w:rsidRPr="00DC3BBB" w:rsidDel="00DC3BBB" w:rsidRDefault="0089016A" w:rsidP="00DC3BBB">
      <w:pPr>
        <w:pStyle w:val="Listaszerbekezds"/>
        <w:numPr>
          <w:ilvl w:val="0"/>
          <w:numId w:val="2"/>
        </w:numPr>
        <w:rPr>
          <w:del w:id="0" w:author="Kata" w:date="2020-05-01T15:35:00Z"/>
          <w:b/>
          <w:rPrChange w:id="1" w:author="Kata" w:date="2020-05-01T15:37:00Z">
            <w:rPr>
              <w:del w:id="2" w:author="Kata" w:date="2020-05-01T15:35:00Z"/>
            </w:rPr>
          </w:rPrChange>
        </w:rPr>
        <w:pPrChange w:id="3" w:author="Kata" w:date="2020-05-01T15:36:00Z">
          <w:pPr/>
        </w:pPrChange>
      </w:pPr>
      <w:del w:id="4" w:author="Kata" w:date="2020-05-01T15:35:00Z">
        <w:r w:rsidRPr="00DC3BBB" w:rsidDel="00DC3BBB">
          <w:rPr>
            <w:b/>
            <w:rPrChange w:id="5" w:author="Kata" w:date="2020-05-01T15:37:00Z">
              <w:rPr/>
            </w:rPrChange>
          </w:rPr>
          <w:delText>Mi az a Trousseau-tünet?</w:delText>
        </w:r>
      </w:del>
    </w:p>
    <w:p w:rsidR="0089016A" w:rsidRPr="00DC3BBB" w:rsidDel="00DC3BBB" w:rsidRDefault="0089016A" w:rsidP="00DC3BBB">
      <w:pPr>
        <w:pStyle w:val="Listaszerbekezds"/>
        <w:numPr>
          <w:ilvl w:val="0"/>
          <w:numId w:val="2"/>
        </w:numPr>
        <w:rPr>
          <w:del w:id="6" w:author="Kata" w:date="2020-05-01T15:35:00Z"/>
          <w:b/>
          <w:rPrChange w:id="7" w:author="Kata" w:date="2020-05-01T15:37:00Z">
            <w:rPr>
              <w:del w:id="8" w:author="Kata" w:date="2020-05-01T15:35:00Z"/>
            </w:rPr>
          </w:rPrChange>
        </w:rPr>
        <w:pPrChange w:id="9" w:author="Kata" w:date="2020-05-01T15:36:00Z">
          <w:pPr/>
        </w:pPrChange>
      </w:pPr>
      <w:del w:id="10" w:author="Kata" w:date="2020-05-01T15:35:00Z">
        <w:r w:rsidRPr="00DC3BBB" w:rsidDel="00DC3BBB">
          <w:rPr>
            <w:b/>
            <w:rPrChange w:id="11" w:author="Kata" w:date="2020-05-01T15:37:00Z">
              <w:rPr/>
            </w:rPrChange>
          </w:rPr>
          <w:delText>Tumoros betegekben kialakuló migráló thrombophlebitis</w:delText>
        </w:r>
        <w:r w:rsidR="008479F0" w:rsidRPr="00DC3BBB" w:rsidDel="00DC3BBB">
          <w:rPr>
            <w:b/>
            <w:rPrChange w:id="12" w:author="Kata" w:date="2020-05-01T15:37:00Z">
              <w:rPr/>
            </w:rPrChange>
          </w:rPr>
          <w:delText xml:space="preserve">, mely a tumorsejtekből felszabaduló procoaguláns </w:delText>
        </w:r>
        <w:r w:rsidR="002A5DBA" w:rsidRPr="00DC3BBB" w:rsidDel="00DC3BBB">
          <w:rPr>
            <w:b/>
            <w:rPrChange w:id="13" w:author="Kata" w:date="2020-05-01T15:37:00Z">
              <w:rPr/>
            </w:rPrChange>
          </w:rPr>
          <w:delText xml:space="preserve">és thrombocyta aggregációt fokozó </w:delText>
        </w:r>
        <w:r w:rsidR="008479F0" w:rsidRPr="00DC3BBB" w:rsidDel="00DC3BBB">
          <w:rPr>
            <w:b/>
            <w:rPrChange w:id="14" w:author="Kata" w:date="2020-05-01T15:37:00Z">
              <w:rPr/>
            </w:rPrChange>
          </w:rPr>
          <w:delText>faktorokra vezethető vissza.</w:delText>
        </w:r>
      </w:del>
    </w:p>
    <w:p w:rsidR="008479F0" w:rsidRPr="00DC3BBB" w:rsidDel="00DC3BBB" w:rsidRDefault="008479F0" w:rsidP="00DC3BBB">
      <w:pPr>
        <w:pStyle w:val="Listaszerbekezds"/>
        <w:numPr>
          <w:ilvl w:val="0"/>
          <w:numId w:val="2"/>
        </w:numPr>
        <w:rPr>
          <w:del w:id="15" w:author="Kata" w:date="2020-05-01T15:35:00Z"/>
          <w:b/>
          <w:rPrChange w:id="16" w:author="Kata" w:date="2020-05-01T15:37:00Z">
            <w:rPr>
              <w:del w:id="17" w:author="Kata" w:date="2020-05-01T15:35:00Z"/>
            </w:rPr>
          </w:rPrChange>
        </w:rPr>
        <w:pPrChange w:id="18" w:author="Kata" w:date="2020-05-01T15:36:00Z">
          <w:pPr/>
        </w:pPrChange>
      </w:pPr>
      <w:del w:id="19" w:author="Kata" w:date="2020-05-01T15:35:00Z">
        <w:r w:rsidRPr="00DC3BBB" w:rsidDel="00DC3BBB">
          <w:rPr>
            <w:b/>
            <w:rPrChange w:id="20" w:author="Kata" w:date="2020-05-01T15:37:00Z">
              <w:rPr/>
            </w:rPrChange>
          </w:rPr>
          <w:delText xml:space="preserve">What is </w:delText>
        </w:r>
        <w:r w:rsidR="00C31AE0" w:rsidRPr="00DC3BBB" w:rsidDel="00DC3BBB">
          <w:rPr>
            <w:b/>
            <w:rPrChange w:id="21" w:author="Kata" w:date="2020-05-01T15:37:00Z">
              <w:rPr/>
            </w:rPrChange>
          </w:rPr>
          <w:delText>Trousseau</w:delText>
        </w:r>
        <w:r w:rsidRPr="00DC3BBB" w:rsidDel="00DC3BBB">
          <w:rPr>
            <w:b/>
            <w:rPrChange w:id="22" w:author="Kata" w:date="2020-05-01T15:37:00Z">
              <w:rPr/>
            </w:rPrChange>
          </w:rPr>
          <w:delText>-syndrome?</w:delText>
        </w:r>
      </w:del>
    </w:p>
    <w:p w:rsidR="008479F0" w:rsidRPr="00DC3BBB" w:rsidDel="00DC3BBB" w:rsidRDefault="008479F0" w:rsidP="00DC3BBB">
      <w:pPr>
        <w:pStyle w:val="Listaszerbekezds"/>
        <w:numPr>
          <w:ilvl w:val="0"/>
          <w:numId w:val="2"/>
        </w:numPr>
        <w:rPr>
          <w:del w:id="23" w:author="Kata" w:date="2020-05-01T15:35:00Z"/>
          <w:b/>
          <w:rPrChange w:id="24" w:author="Kata" w:date="2020-05-01T15:37:00Z">
            <w:rPr>
              <w:del w:id="25" w:author="Kata" w:date="2020-05-01T15:35:00Z"/>
            </w:rPr>
          </w:rPrChange>
        </w:rPr>
        <w:pPrChange w:id="26" w:author="Kata" w:date="2020-05-01T15:36:00Z">
          <w:pPr/>
        </w:pPrChange>
      </w:pPr>
      <w:del w:id="27" w:author="Kata" w:date="2020-05-01T15:35:00Z">
        <w:r w:rsidRPr="00DC3BBB" w:rsidDel="00DC3BBB">
          <w:rPr>
            <w:b/>
            <w:rPrChange w:id="28" w:author="Kata" w:date="2020-05-01T15:37:00Z">
              <w:rPr/>
            </w:rPrChange>
          </w:rPr>
          <w:delText>Migratory thrombophlebitis occuring in tumor patients. I</w:delText>
        </w:r>
        <w:r w:rsidR="002A5DBA" w:rsidRPr="00DC3BBB" w:rsidDel="00DC3BBB">
          <w:rPr>
            <w:b/>
            <w:rPrChange w:id="29" w:author="Kata" w:date="2020-05-01T15:37:00Z">
              <w:rPr/>
            </w:rPrChange>
          </w:rPr>
          <w:delText>t is attributable to the elaboration of platelet-aggregating factors and pro-coagulants from the tumorcells</w:delText>
        </w:r>
      </w:del>
    </w:p>
    <w:p w:rsidR="001D3F23" w:rsidRPr="00DC3BBB" w:rsidRDefault="004335E8" w:rsidP="00DC3BBB">
      <w:pPr>
        <w:pStyle w:val="Listaszerbekezds"/>
        <w:numPr>
          <w:ilvl w:val="0"/>
          <w:numId w:val="2"/>
        </w:numPr>
        <w:rPr>
          <w:ins w:id="30" w:author="Kata" w:date="2020-04-22T15:13:00Z"/>
          <w:b/>
          <w:rPrChange w:id="31" w:author="Kata" w:date="2020-05-01T15:37:00Z">
            <w:rPr>
              <w:ins w:id="32" w:author="Kata" w:date="2020-04-22T15:13:00Z"/>
            </w:rPr>
          </w:rPrChange>
        </w:rPr>
        <w:pPrChange w:id="33" w:author="Kata" w:date="2020-05-01T15:36:00Z">
          <w:pPr/>
        </w:pPrChange>
      </w:pPr>
      <w:ins w:id="34" w:author="Kata" w:date="2020-04-22T15:10:00Z">
        <w:r w:rsidRPr="00DC3BBB">
          <w:rPr>
            <w:b/>
            <w:rPrChange w:id="35" w:author="Kata" w:date="2020-05-01T15:37:00Z">
              <w:rPr/>
            </w:rPrChange>
          </w:rPr>
          <w:t xml:space="preserve">Was bedeutet </w:t>
        </w:r>
      </w:ins>
      <w:ins w:id="36" w:author="Kata" w:date="2020-04-22T15:11:00Z">
        <w:r w:rsidRPr="00DC3BBB">
          <w:rPr>
            <w:b/>
            <w:rPrChange w:id="37" w:author="Kata" w:date="2020-05-01T15:37:00Z">
              <w:rPr/>
            </w:rPrChange>
          </w:rPr>
          <w:t>Trousseau</w:t>
        </w:r>
      </w:ins>
      <w:ins w:id="38" w:author="Kata" w:date="2020-04-22T15:12:00Z">
        <w:r w:rsidRPr="00DC3BBB">
          <w:rPr>
            <w:b/>
            <w:rPrChange w:id="39" w:author="Kata" w:date="2020-05-01T15:37:00Z">
              <w:rPr/>
            </w:rPrChange>
          </w:rPr>
          <w:t>-</w:t>
        </w:r>
      </w:ins>
      <w:ins w:id="40" w:author="Kata" w:date="2020-04-22T15:11:00Z">
        <w:r w:rsidRPr="00DC3BBB">
          <w:rPr>
            <w:b/>
            <w:rPrChange w:id="41" w:author="Kata" w:date="2020-05-01T15:37:00Z">
              <w:rPr/>
            </w:rPrChange>
          </w:rPr>
          <w:t>Symptom</w:t>
        </w:r>
      </w:ins>
      <w:ins w:id="42" w:author="Kata" w:date="2020-04-22T15:12:00Z">
        <w:r w:rsidRPr="00DC3BBB">
          <w:rPr>
            <w:b/>
            <w:rPrChange w:id="43" w:author="Kata" w:date="2020-05-01T15:37:00Z">
              <w:rPr/>
            </w:rPrChange>
          </w:rPr>
          <w:t>?</w:t>
        </w:r>
      </w:ins>
    </w:p>
    <w:p w:rsidR="004335E8" w:rsidDel="004A1833" w:rsidRDefault="004A1833" w:rsidP="0089016A">
      <w:pPr>
        <w:rPr>
          <w:del w:id="44" w:author="Kata" w:date="2020-04-22T22:01:00Z"/>
        </w:rPr>
      </w:pPr>
      <w:ins w:id="45" w:author="Kata" w:date="2020-04-22T22:02:00Z">
        <w:r w:rsidRPr="004A1833">
          <w:t xml:space="preserve">Thrombophlebitis </w:t>
        </w:r>
      </w:ins>
      <w:ins w:id="46" w:author="Kata" w:date="2020-04-22T22:03:00Z">
        <w:r>
          <w:t xml:space="preserve">migrans </w:t>
        </w:r>
      </w:ins>
      <w:ins w:id="47" w:author="Kata" w:date="2020-04-22T22:02:00Z">
        <w:r w:rsidRPr="004A1833">
          <w:t xml:space="preserve">bei Tumorpatienten aufgrund von Faktoren, die Prokoagulanzien und </w:t>
        </w:r>
      </w:ins>
      <w:ins w:id="48" w:author="Kata" w:date="2020-04-22T22:04:00Z">
        <w:r>
          <w:t xml:space="preserve">die Aggregation von Thrombozyten </w:t>
        </w:r>
      </w:ins>
      <w:ins w:id="49" w:author="Kata" w:date="2020-04-22T22:02:00Z">
        <w:r w:rsidRPr="004A1833">
          <w:t>erhöhen, die aus Tumorzellen freigesetzt werden.</w:t>
        </w:r>
      </w:ins>
    </w:p>
    <w:p w:rsidR="004A1833" w:rsidRDefault="004A1833">
      <w:pPr>
        <w:rPr>
          <w:ins w:id="50" w:author="Kata" w:date="2020-04-22T22:01:00Z"/>
        </w:rPr>
      </w:pPr>
    </w:p>
    <w:p w:rsidR="00992EA6" w:rsidRPr="00DC3BBB" w:rsidDel="00DC3BBB" w:rsidRDefault="00240491" w:rsidP="00DC3BBB">
      <w:pPr>
        <w:pStyle w:val="Listaszerbekezds"/>
        <w:numPr>
          <w:ilvl w:val="0"/>
          <w:numId w:val="2"/>
        </w:numPr>
        <w:rPr>
          <w:del w:id="51" w:author="Kata" w:date="2020-05-01T15:36:00Z"/>
          <w:b/>
          <w:rPrChange w:id="52" w:author="Kata" w:date="2020-05-01T15:37:00Z">
            <w:rPr>
              <w:del w:id="53" w:author="Kata" w:date="2020-05-01T15:36:00Z"/>
            </w:rPr>
          </w:rPrChange>
        </w:rPr>
        <w:pPrChange w:id="54" w:author="Kata" w:date="2020-05-01T15:36:00Z">
          <w:pPr/>
        </w:pPrChange>
      </w:pPr>
      <w:del w:id="55" w:author="Kata" w:date="2020-05-01T15:36:00Z">
        <w:r w:rsidRPr="00DC3BBB" w:rsidDel="00DC3BBB">
          <w:rPr>
            <w:b/>
            <w:rPrChange w:id="56" w:author="Kata" w:date="2020-05-01T15:37:00Z">
              <w:rPr/>
            </w:rPrChange>
          </w:rPr>
          <w:delText xml:space="preserve">Soroljon </w:delText>
        </w:r>
        <w:r w:rsidR="00992EA6" w:rsidRPr="00DC3BBB" w:rsidDel="00DC3BBB">
          <w:rPr>
            <w:b/>
            <w:rPrChange w:id="57" w:author="Kata" w:date="2020-05-01T15:37:00Z">
              <w:rPr/>
            </w:rPrChange>
          </w:rPr>
          <w:delText>E</w:delText>
        </w:r>
        <w:r w:rsidRPr="00DC3BBB" w:rsidDel="00DC3BBB">
          <w:rPr>
            <w:b/>
            <w:rPrChange w:id="58" w:author="Kata" w:date="2020-05-01T15:37:00Z">
              <w:rPr/>
            </w:rPrChange>
          </w:rPr>
          <w:delText>bstein-Barr vírus</w:delText>
        </w:r>
        <w:r w:rsidR="00992EA6" w:rsidRPr="00DC3BBB" w:rsidDel="00DC3BBB">
          <w:rPr>
            <w:b/>
            <w:rPrChange w:id="59" w:author="Kata" w:date="2020-05-01T15:37:00Z">
              <w:rPr/>
            </w:rPrChange>
          </w:rPr>
          <w:delText xml:space="preserve"> asszociált daganatok</w:delText>
        </w:r>
        <w:r w:rsidRPr="00DC3BBB" w:rsidDel="00DC3BBB">
          <w:rPr>
            <w:b/>
            <w:rPrChange w:id="60" w:author="Kata" w:date="2020-05-01T15:37:00Z">
              <w:rPr/>
            </w:rPrChange>
          </w:rPr>
          <w:delText>at</w:delText>
        </w:r>
        <w:r w:rsidR="00992EA6" w:rsidRPr="00DC3BBB" w:rsidDel="00DC3BBB">
          <w:rPr>
            <w:b/>
            <w:rPrChange w:id="61" w:author="Kata" w:date="2020-05-01T15:37:00Z">
              <w:rPr/>
            </w:rPrChange>
          </w:rPr>
          <w:delText xml:space="preserve">: </w:delText>
        </w:r>
      </w:del>
    </w:p>
    <w:p w:rsidR="0089016A" w:rsidRPr="00DC3BBB" w:rsidDel="00DC3BBB" w:rsidRDefault="0089016A" w:rsidP="00DC3BBB">
      <w:pPr>
        <w:pStyle w:val="Listaszerbekezds"/>
        <w:numPr>
          <w:ilvl w:val="0"/>
          <w:numId w:val="2"/>
        </w:numPr>
        <w:rPr>
          <w:del w:id="62" w:author="Kata" w:date="2020-05-01T15:36:00Z"/>
          <w:b/>
          <w:rPrChange w:id="63" w:author="Kata" w:date="2020-05-01T15:37:00Z">
            <w:rPr>
              <w:del w:id="64" w:author="Kata" w:date="2020-05-01T15:36:00Z"/>
            </w:rPr>
          </w:rPrChange>
        </w:rPr>
        <w:pPrChange w:id="65" w:author="Kata" w:date="2020-05-01T15:36:00Z">
          <w:pPr/>
        </w:pPrChange>
      </w:pPr>
      <w:del w:id="66" w:author="Kata" w:date="2020-05-01T15:36:00Z">
        <w:r w:rsidRPr="00DC3BBB" w:rsidDel="00DC3BBB">
          <w:rPr>
            <w:b/>
            <w:rPrChange w:id="67" w:author="Kata" w:date="2020-05-01T15:37:00Z">
              <w:rPr/>
            </w:rPrChange>
          </w:rPr>
          <w:delText>A nasopharyngealis carcinoma (lymphoepihelioma)</w:delText>
        </w:r>
        <w:r w:rsidR="00240491" w:rsidRPr="00DC3BBB" w:rsidDel="00DC3BBB">
          <w:rPr>
            <w:b/>
            <w:rPrChange w:id="68" w:author="Kata" w:date="2020-05-01T15:37:00Z">
              <w:rPr/>
            </w:rPrChange>
          </w:rPr>
          <w:delText>, Burkitt lymphoma, Hodgkin lymphoma, B-sejtes lymphomák egy része</w:delText>
        </w:r>
      </w:del>
    </w:p>
    <w:p w:rsidR="00240491" w:rsidRPr="00DC3BBB" w:rsidDel="00DC3BBB" w:rsidRDefault="00240491" w:rsidP="00DC3BBB">
      <w:pPr>
        <w:pStyle w:val="Listaszerbekezds"/>
        <w:numPr>
          <w:ilvl w:val="0"/>
          <w:numId w:val="2"/>
        </w:numPr>
        <w:rPr>
          <w:del w:id="69" w:author="Kata" w:date="2020-05-01T15:36:00Z"/>
          <w:b/>
          <w:rPrChange w:id="70" w:author="Kata" w:date="2020-05-01T15:37:00Z">
            <w:rPr>
              <w:del w:id="71" w:author="Kata" w:date="2020-05-01T15:36:00Z"/>
            </w:rPr>
          </w:rPrChange>
        </w:rPr>
        <w:pPrChange w:id="72" w:author="Kata" w:date="2020-05-01T15:36:00Z">
          <w:pPr/>
        </w:pPrChange>
      </w:pPr>
      <w:del w:id="73" w:author="Kata" w:date="2020-05-01T15:36:00Z">
        <w:r w:rsidRPr="00DC3BBB" w:rsidDel="00DC3BBB">
          <w:rPr>
            <w:b/>
            <w:rPrChange w:id="74" w:author="Kata" w:date="2020-05-01T15:37:00Z">
              <w:rPr/>
            </w:rPrChange>
          </w:rPr>
          <w:delText xml:space="preserve">List tumors associated with Epstein-Barr virus infection: </w:delText>
        </w:r>
      </w:del>
    </w:p>
    <w:p w:rsidR="004A1833" w:rsidRPr="00DC3BBB" w:rsidRDefault="009A250B" w:rsidP="00DC3BBB">
      <w:pPr>
        <w:pStyle w:val="Listaszerbekezds"/>
        <w:numPr>
          <w:ilvl w:val="0"/>
          <w:numId w:val="2"/>
        </w:numPr>
        <w:rPr>
          <w:ins w:id="75" w:author="Kata" w:date="2020-04-22T22:00:00Z"/>
          <w:b/>
          <w:rPrChange w:id="76" w:author="Kata" w:date="2020-05-01T15:37:00Z">
            <w:rPr>
              <w:ins w:id="77" w:author="Kata" w:date="2020-04-22T22:00:00Z"/>
            </w:rPr>
          </w:rPrChange>
        </w:rPr>
        <w:pPrChange w:id="78" w:author="Kata" w:date="2020-05-01T15:36:00Z">
          <w:pPr/>
        </w:pPrChange>
      </w:pPr>
      <w:del w:id="79" w:author="Kata" w:date="2020-05-01T15:36:00Z">
        <w:r w:rsidRPr="00DC3BBB" w:rsidDel="00DC3BBB">
          <w:rPr>
            <w:b/>
            <w:rPrChange w:id="80" w:author="Kata" w:date="2020-05-01T15:37:00Z">
              <w:rPr/>
            </w:rPrChange>
          </w:rPr>
          <w:delText>N</w:delText>
        </w:r>
        <w:r w:rsidR="0089016A" w:rsidRPr="00DC3BBB" w:rsidDel="00DC3BBB">
          <w:rPr>
            <w:b/>
            <w:rPrChange w:id="81" w:author="Kata" w:date="2020-05-01T15:37:00Z">
              <w:rPr/>
            </w:rPrChange>
          </w:rPr>
          <w:delText>asopharyngeal carcinoma (lymphoepihelioma)</w:delText>
        </w:r>
        <w:r w:rsidR="00240491" w:rsidRPr="00DC3BBB" w:rsidDel="00DC3BBB">
          <w:rPr>
            <w:b/>
            <w:rPrChange w:id="82" w:author="Kata" w:date="2020-05-01T15:37:00Z">
              <w:rPr/>
            </w:rPrChange>
          </w:rPr>
          <w:delText>, Burkitt’s lymphoma, Hodgkin’s lymphoma, some B-cell lymphomas</w:delText>
        </w:r>
      </w:del>
      <w:ins w:id="83" w:author="Kata" w:date="2020-04-22T22:00:00Z">
        <w:r w:rsidR="004A1833" w:rsidRPr="00DC3BBB">
          <w:rPr>
            <w:b/>
            <w:rPrChange w:id="84" w:author="Kata" w:date="2020-05-01T15:37:00Z">
              <w:rPr/>
            </w:rPrChange>
          </w:rPr>
          <w:t>Liste der mit dem Ebstein-Barr-Virus assoziierten Tumoren:</w:t>
        </w:r>
      </w:ins>
    </w:p>
    <w:p w:rsidR="004335E8" w:rsidRDefault="004335E8" w:rsidP="004335E8">
      <w:pPr>
        <w:rPr>
          <w:ins w:id="85" w:author="Kata" w:date="2020-04-22T15:18:00Z"/>
        </w:rPr>
      </w:pPr>
      <w:ins w:id="86" w:author="Kata" w:date="2020-04-22T15:18:00Z">
        <w:r>
          <w:t>N</w:t>
        </w:r>
        <w:r w:rsidRPr="0089016A">
          <w:t>asopharyngeal</w:t>
        </w:r>
      </w:ins>
      <w:ins w:id="87" w:author="Kata" w:date="2020-04-22T15:19:00Z">
        <w:r w:rsidR="00824AE7">
          <w:t>es</w:t>
        </w:r>
      </w:ins>
      <w:ins w:id="88" w:author="Kata" w:date="2020-04-22T15:18:00Z">
        <w:r w:rsidRPr="0089016A">
          <w:t xml:space="preserve"> </w:t>
        </w:r>
      </w:ins>
      <w:ins w:id="89" w:author="Kata" w:date="2020-04-22T15:19:00Z">
        <w:r w:rsidR="00824AE7">
          <w:t>K</w:t>
        </w:r>
      </w:ins>
      <w:ins w:id="90" w:author="Kata" w:date="2020-04-22T15:18:00Z">
        <w:r w:rsidRPr="0089016A">
          <w:t>ar</w:t>
        </w:r>
      </w:ins>
      <w:ins w:id="91" w:author="Kata" w:date="2020-04-22T15:19:00Z">
        <w:r w:rsidR="00824AE7">
          <w:t>z</w:t>
        </w:r>
      </w:ins>
      <w:ins w:id="92" w:author="Kata" w:date="2020-04-22T15:18:00Z">
        <w:r w:rsidRPr="0089016A">
          <w:t>inom</w:t>
        </w:r>
        <w:r w:rsidR="00824AE7">
          <w:t xml:space="preserve"> (</w:t>
        </w:r>
      </w:ins>
      <w:ins w:id="93" w:author="Kata" w:date="2020-04-22T15:19:00Z">
        <w:r w:rsidR="00824AE7">
          <w:t>L</w:t>
        </w:r>
      </w:ins>
      <w:ins w:id="94" w:author="Kata" w:date="2020-04-22T15:18:00Z">
        <w:r w:rsidR="00824AE7">
          <w:t>ymphoepiheliom</w:t>
        </w:r>
        <w:r w:rsidRPr="0089016A">
          <w:t>)</w:t>
        </w:r>
        <w:r w:rsidR="00824AE7">
          <w:t>, Burkitt’s</w:t>
        </w:r>
      </w:ins>
      <w:ins w:id="95" w:author="Kata" w:date="2020-04-22T15:19:00Z">
        <w:r w:rsidR="00824AE7">
          <w:t xml:space="preserve"> L</w:t>
        </w:r>
      </w:ins>
      <w:ins w:id="96" w:author="Kata" w:date="2020-04-22T15:18:00Z">
        <w:r>
          <w:t>ymphom, Hodgkin</w:t>
        </w:r>
        <w:r w:rsidR="00824AE7">
          <w:t xml:space="preserve">’s </w:t>
        </w:r>
      </w:ins>
      <w:ins w:id="97" w:author="Kata" w:date="2020-04-22T15:20:00Z">
        <w:r w:rsidR="00824AE7">
          <w:t>L</w:t>
        </w:r>
      </w:ins>
      <w:ins w:id="98" w:author="Kata" w:date="2020-04-22T15:18:00Z">
        <w:r>
          <w:t xml:space="preserve">ymphoma, </w:t>
        </w:r>
      </w:ins>
      <w:ins w:id="99" w:author="Kata" w:date="2020-04-22T15:20:00Z">
        <w:r w:rsidR="00824AE7">
          <w:t>einige</w:t>
        </w:r>
      </w:ins>
      <w:ins w:id="100" w:author="Kata" w:date="2020-04-22T15:18:00Z">
        <w:r w:rsidR="00824AE7">
          <w:t xml:space="preserve"> B-</w:t>
        </w:r>
      </w:ins>
      <w:ins w:id="101" w:author="Kata" w:date="2020-04-22T15:20:00Z">
        <w:r w:rsidR="00824AE7">
          <w:t>Z</w:t>
        </w:r>
      </w:ins>
      <w:ins w:id="102" w:author="Kata" w:date="2020-04-22T15:18:00Z">
        <w:r>
          <w:t xml:space="preserve">ell </w:t>
        </w:r>
      </w:ins>
      <w:ins w:id="103" w:author="Kata" w:date="2020-04-22T15:20:00Z">
        <w:r w:rsidR="00824AE7">
          <w:t>L</w:t>
        </w:r>
      </w:ins>
      <w:ins w:id="104" w:author="Kata" w:date="2020-04-22T15:18:00Z">
        <w:r>
          <w:t>ymphom</w:t>
        </w:r>
      </w:ins>
      <w:ins w:id="105" w:author="Kata" w:date="2020-04-22T15:20:00Z">
        <w:r w:rsidR="00824AE7">
          <w:t>en</w:t>
        </w:r>
      </w:ins>
    </w:p>
    <w:p w:rsidR="004335E8" w:rsidRPr="00DC3BBB" w:rsidDel="00824AE7" w:rsidRDefault="004335E8">
      <w:pPr>
        <w:rPr>
          <w:del w:id="106" w:author="Kata" w:date="2020-04-22T15:20:00Z"/>
          <w:b/>
          <w:rPrChange w:id="107" w:author="Kata" w:date="2020-05-01T15:38:00Z">
            <w:rPr>
              <w:del w:id="108" w:author="Kata" w:date="2020-04-22T15:20:00Z"/>
            </w:rPr>
          </w:rPrChange>
        </w:rPr>
      </w:pPr>
    </w:p>
    <w:p w:rsidR="0089016A" w:rsidRPr="00DC3BBB" w:rsidDel="00824AE7" w:rsidRDefault="0089016A" w:rsidP="0089016A">
      <w:pPr>
        <w:rPr>
          <w:del w:id="109" w:author="Kata" w:date="2020-04-22T15:20:00Z"/>
          <w:b/>
          <w:rPrChange w:id="110" w:author="Kata" w:date="2020-05-01T15:38:00Z">
            <w:rPr>
              <w:del w:id="111" w:author="Kata" w:date="2020-04-22T15:20:00Z"/>
            </w:rPr>
          </w:rPrChange>
        </w:rPr>
      </w:pPr>
    </w:p>
    <w:p w:rsidR="0089016A" w:rsidRPr="00DC3BBB" w:rsidDel="00DC3BBB" w:rsidRDefault="0089016A" w:rsidP="0089016A">
      <w:pPr>
        <w:rPr>
          <w:del w:id="112" w:author="Kata" w:date="2020-05-01T15:36:00Z"/>
          <w:b/>
          <w:rPrChange w:id="113" w:author="Kata" w:date="2020-05-01T15:38:00Z">
            <w:rPr>
              <w:del w:id="114" w:author="Kata" w:date="2020-05-01T15:36:00Z"/>
            </w:rPr>
          </w:rPrChange>
        </w:rPr>
      </w:pPr>
      <w:del w:id="115" w:author="Kata" w:date="2020-05-01T15:36:00Z">
        <w:r w:rsidRPr="00DC3BBB" w:rsidDel="00DC3BBB">
          <w:rPr>
            <w:b/>
            <w:rPrChange w:id="116" w:author="Kata" w:date="2020-05-01T15:38:00Z">
              <w:rPr/>
            </w:rPrChange>
          </w:rPr>
          <w:delText>Mi az a vena cava superior szindróma?</w:delText>
        </w:r>
      </w:del>
    </w:p>
    <w:p w:rsidR="0089016A" w:rsidRPr="00DC3BBB" w:rsidDel="00DC3BBB" w:rsidRDefault="0089016A" w:rsidP="0089016A">
      <w:pPr>
        <w:rPr>
          <w:del w:id="117" w:author="Kata" w:date="2020-05-01T15:36:00Z"/>
          <w:b/>
          <w:rPrChange w:id="118" w:author="Kata" w:date="2020-05-01T15:38:00Z">
            <w:rPr>
              <w:del w:id="119" w:author="Kata" w:date="2020-05-01T15:36:00Z"/>
            </w:rPr>
          </w:rPrChange>
        </w:rPr>
      </w:pPr>
      <w:del w:id="120" w:author="Kata" w:date="2020-05-01T15:36:00Z">
        <w:r w:rsidRPr="00DC3BBB" w:rsidDel="00DC3BBB">
          <w:rPr>
            <w:b/>
            <w:rPrChange w:id="121" w:author="Kata" w:date="2020-05-01T15:38:00Z">
              <w:rPr/>
            </w:rPrChange>
          </w:rPr>
          <w:delText>Általában tüdő vagy mediastinalis tumor okozta vena kompresszió miatt kialakult vénás pangás a felső végtagon, fejen.</w:delText>
        </w:r>
      </w:del>
    </w:p>
    <w:p w:rsidR="0089016A" w:rsidRPr="00DC3BBB" w:rsidDel="00DC3BBB" w:rsidRDefault="0089016A" w:rsidP="0089016A">
      <w:pPr>
        <w:rPr>
          <w:del w:id="122" w:author="Kata" w:date="2020-05-01T15:36:00Z"/>
          <w:b/>
          <w:rPrChange w:id="123" w:author="Kata" w:date="2020-05-01T15:38:00Z">
            <w:rPr>
              <w:del w:id="124" w:author="Kata" w:date="2020-05-01T15:36:00Z"/>
            </w:rPr>
          </w:rPrChange>
        </w:rPr>
      </w:pPr>
      <w:del w:id="125" w:author="Kata" w:date="2020-05-01T15:36:00Z">
        <w:r w:rsidRPr="00DC3BBB" w:rsidDel="00DC3BBB">
          <w:rPr>
            <w:b/>
            <w:rPrChange w:id="126" w:author="Kata" w:date="2020-05-01T15:38:00Z">
              <w:rPr/>
            </w:rPrChange>
          </w:rPr>
          <w:delText>What is superior vena cava syndrome?</w:delText>
        </w:r>
      </w:del>
    </w:p>
    <w:p w:rsidR="0089016A" w:rsidRPr="00DC3BBB" w:rsidDel="00DC3BBB" w:rsidRDefault="0089016A" w:rsidP="00DC3BBB">
      <w:pPr>
        <w:pStyle w:val="Listaszerbekezds"/>
        <w:numPr>
          <w:ilvl w:val="0"/>
          <w:numId w:val="2"/>
        </w:numPr>
        <w:rPr>
          <w:del w:id="127" w:author="Kata" w:date="2020-05-01T15:36:00Z"/>
          <w:b/>
          <w:rPrChange w:id="128" w:author="Kata" w:date="2020-05-01T15:38:00Z">
            <w:rPr>
              <w:del w:id="129" w:author="Kata" w:date="2020-05-01T15:36:00Z"/>
            </w:rPr>
          </w:rPrChange>
        </w:rPr>
        <w:pPrChange w:id="130" w:author="Kata" w:date="2020-05-01T15:36:00Z">
          <w:pPr/>
        </w:pPrChange>
      </w:pPr>
      <w:del w:id="131" w:author="Kata" w:date="2020-05-01T15:36:00Z">
        <w:r w:rsidRPr="00DC3BBB" w:rsidDel="00DC3BBB">
          <w:rPr>
            <w:b/>
            <w:rPrChange w:id="132" w:author="Kata" w:date="2020-05-01T15:38:00Z">
              <w:rPr/>
            </w:rPrChange>
          </w:rPr>
          <w:delText xml:space="preserve">Venous </w:delText>
        </w:r>
        <w:r w:rsidR="001D3F23" w:rsidRPr="00DC3BBB" w:rsidDel="00DC3BBB">
          <w:rPr>
            <w:b/>
            <w:rPrChange w:id="133" w:author="Kata" w:date="2020-05-01T15:38:00Z">
              <w:rPr/>
            </w:rPrChange>
          </w:rPr>
          <w:delText>congestion on the superior extremities and head</w:delText>
        </w:r>
        <w:r w:rsidRPr="00DC3BBB" w:rsidDel="00DC3BBB">
          <w:rPr>
            <w:b/>
            <w:rPrChange w:id="134" w:author="Kata" w:date="2020-05-01T15:38:00Z">
              <w:rPr/>
            </w:rPrChange>
          </w:rPr>
          <w:delText xml:space="preserve"> caused by compression of the vein, most</w:delText>
        </w:r>
        <w:r w:rsidR="001D3F23" w:rsidRPr="00DC3BBB" w:rsidDel="00DC3BBB">
          <w:rPr>
            <w:b/>
            <w:rPrChange w:id="135" w:author="Kata" w:date="2020-05-01T15:38:00Z">
              <w:rPr/>
            </w:rPrChange>
          </w:rPr>
          <w:delText xml:space="preserve"> commonly due to lung or mediastinal tumors.</w:delText>
        </w:r>
      </w:del>
    </w:p>
    <w:p w:rsidR="001D3F23" w:rsidRPr="00DC3BBB" w:rsidRDefault="00824AE7" w:rsidP="00DC3BBB">
      <w:pPr>
        <w:pStyle w:val="Listaszerbekezds"/>
        <w:numPr>
          <w:ilvl w:val="0"/>
          <w:numId w:val="2"/>
        </w:numPr>
        <w:rPr>
          <w:ins w:id="136" w:author="Kata" w:date="2020-04-22T15:23:00Z"/>
          <w:b/>
          <w:rPrChange w:id="137" w:author="Kata" w:date="2020-05-01T15:38:00Z">
            <w:rPr>
              <w:ins w:id="138" w:author="Kata" w:date="2020-04-22T15:23:00Z"/>
            </w:rPr>
          </w:rPrChange>
        </w:rPr>
        <w:pPrChange w:id="139" w:author="Kata" w:date="2020-05-01T15:36:00Z">
          <w:pPr/>
        </w:pPrChange>
      </w:pPr>
      <w:ins w:id="140" w:author="Kata" w:date="2020-04-22T15:20:00Z">
        <w:r w:rsidRPr="00DC3BBB">
          <w:rPr>
            <w:b/>
            <w:rPrChange w:id="141" w:author="Kata" w:date="2020-05-01T15:38:00Z">
              <w:rPr/>
            </w:rPrChange>
          </w:rPr>
          <w:t xml:space="preserve">Was bedeutet </w:t>
        </w:r>
      </w:ins>
      <w:ins w:id="142" w:author="Kata" w:date="2020-04-22T15:22:00Z">
        <w:r w:rsidR="001473D3" w:rsidRPr="00DC3BBB">
          <w:rPr>
            <w:b/>
            <w:rPrChange w:id="143" w:author="Kata" w:date="2020-05-01T15:38:00Z">
              <w:rPr/>
            </w:rPrChange>
          </w:rPr>
          <w:t>das Vena-cava-superior-Syndrom?</w:t>
        </w:r>
      </w:ins>
    </w:p>
    <w:p w:rsidR="001473D3" w:rsidDel="004A1833" w:rsidRDefault="004A1833" w:rsidP="004A1833">
      <w:pPr>
        <w:rPr>
          <w:del w:id="144" w:author="Kata" w:date="2020-04-22T21:59:00Z"/>
        </w:rPr>
      </w:pPr>
      <w:ins w:id="145" w:author="Kata" w:date="2020-04-22T21:59:00Z">
        <w:r>
          <w:t>Normalerweise venöse Stauung in der oberen Extremität und im Kopf aufgrund einer venösen Kompression, die durch einen Lungen- oder Mediastinaltumor verursacht wird.</w:t>
        </w:r>
      </w:ins>
    </w:p>
    <w:p w:rsidR="004A1833" w:rsidRDefault="004A1833" w:rsidP="004A1833">
      <w:pPr>
        <w:rPr>
          <w:ins w:id="146" w:author="Kata" w:date="2020-04-22T22:00:00Z"/>
        </w:rPr>
      </w:pPr>
    </w:p>
    <w:p w:rsidR="001D3F23" w:rsidRPr="00DC3BBB" w:rsidDel="00DC3BBB" w:rsidRDefault="001D3F23" w:rsidP="0089016A">
      <w:pPr>
        <w:rPr>
          <w:del w:id="147" w:author="Kata" w:date="2020-05-01T15:36:00Z"/>
          <w:b/>
          <w:rPrChange w:id="148" w:author="Kata" w:date="2020-05-01T15:38:00Z">
            <w:rPr>
              <w:del w:id="149" w:author="Kata" w:date="2020-05-01T15:36:00Z"/>
            </w:rPr>
          </w:rPrChange>
        </w:rPr>
      </w:pPr>
      <w:del w:id="150" w:author="Kata" w:date="2020-05-01T15:36:00Z">
        <w:r w:rsidRPr="00DC3BBB" w:rsidDel="00DC3BBB">
          <w:rPr>
            <w:b/>
            <w:rPrChange w:id="151" w:author="Kata" w:date="2020-05-01T15:38:00Z">
              <w:rPr/>
            </w:rPrChange>
          </w:rPr>
          <w:delText>Leggyakrabban milyen lokalizációban fordul elő a Ewing-sarcoma?</w:delText>
        </w:r>
      </w:del>
    </w:p>
    <w:p w:rsidR="001D3F23" w:rsidRPr="00DC3BBB" w:rsidDel="00DC3BBB" w:rsidRDefault="001D3F23" w:rsidP="001D3F23">
      <w:pPr>
        <w:rPr>
          <w:del w:id="152" w:author="Kata" w:date="2020-05-01T15:36:00Z"/>
          <w:b/>
          <w:rPrChange w:id="153" w:author="Kata" w:date="2020-05-01T15:38:00Z">
            <w:rPr>
              <w:del w:id="154" w:author="Kata" w:date="2020-05-01T15:36:00Z"/>
            </w:rPr>
          </w:rPrChange>
        </w:rPr>
      </w:pPr>
      <w:del w:id="155" w:author="Kata" w:date="2020-05-01T15:36:00Z">
        <w:r w:rsidRPr="00DC3BBB" w:rsidDel="00DC3BBB">
          <w:rPr>
            <w:b/>
            <w:rPrChange w:id="156" w:author="Kata" w:date="2020-05-01T15:38:00Z">
              <w:rPr/>
            </w:rPrChange>
          </w:rPr>
          <w:delText>Hosszú csöves csontok középső részén.</w:delText>
        </w:r>
      </w:del>
    </w:p>
    <w:p w:rsidR="001D3F23" w:rsidRPr="00DC3BBB" w:rsidDel="00DC3BBB" w:rsidRDefault="001D3F23" w:rsidP="0089016A">
      <w:pPr>
        <w:rPr>
          <w:del w:id="157" w:author="Kata" w:date="2020-05-01T15:36:00Z"/>
          <w:b/>
          <w:rPrChange w:id="158" w:author="Kata" w:date="2020-05-01T15:38:00Z">
            <w:rPr>
              <w:del w:id="159" w:author="Kata" w:date="2020-05-01T15:36:00Z"/>
            </w:rPr>
          </w:rPrChange>
        </w:rPr>
      </w:pPr>
      <w:del w:id="160" w:author="Kata" w:date="2020-05-01T15:36:00Z">
        <w:r w:rsidRPr="00DC3BBB" w:rsidDel="00DC3BBB">
          <w:rPr>
            <w:b/>
            <w:rPrChange w:id="161" w:author="Kata" w:date="2020-05-01T15:38:00Z">
              <w:rPr/>
            </w:rPrChange>
          </w:rPr>
          <w:delText>Most common localization of Ewing's sarcoma:</w:delText>
        </w:r>
      </w:del>
    </w:p>
    <w:p w:rsidR="001D3F23" w:rsidRPr="00DC3BBB" w:rsidDel="00DC3BBB" w:rsidRDefault="001D3F23" w:rsidP="00DC3BBB">
      <w:pPr>
        <w:pStyle w:val="Listaszerbekezds"/>
        <w:numPr>
          <w:ilvl w:val="0"/>
          <w:numId w:val="2"/>
        </w:numPr>
        <w:rPr>
          <w:del w:id="162" w:author="Kata" w:date="2020-05-01T15:36:00Z"/>
          <w:b/>
          <w:rPrChange w:id="163" w:author="Kata" w:date="2020-05-01T15:38:00Z">
            <w:rPr>
              <w:del w:id="164" w:author="Kata" w:date="2020-05-01T15:36:00Z"/>
            </w:rPr>
          </w:rPrChange>
        </w:rPr>
        <w:pPrChange w:id="165" w:author="Kata" w:date="2020-05-01T15:36:00Z">
          <w:pPr/>
        </w:pPrChange>
      </w:pPr>
      <w:del w:id="166" w:author="Kata" w:date="2020-05-01T15:36:00Z">
        <w:r w:rsidRPr="00DC3BBB" w:rsidDel="00DC3BBB">
          <w:rPr>
            <w:b/>
            <w:rPrChange w:id="167" w:author="Kata" w:date="2020-05-01T15:38:00Z">
              <w:rPr/>
            </w:rPrChange>
          </w:rPr>
          <w:lastRenderedPageBreak/>
          <w:delText>Middle region of long tubular bones.</w:delText>
        </w:r>
      </w:del>
    </w:p>
    <w:p w:rsidR="001D3F23" w:rsidRPr="00DC3BBB" w:rsidRDefault="004A1833" w:rsidP="00DC3BBB">
      <w:pPr>
        <w:pStyle w:val="Listaszerbekezds"/>
        <w:numPr>
          <w:ilvl w:val="0"/>
          <w:numId w:val="2"/>
        </w:numPr>
        <w:rPr>
          <w:ins w:id="168" w:author="Kata" w:date="2020-04-22T21:59:00Z"/>
          <w:b/>
          <w:rPrChange w:id="169" w:author="Kata" w:date="2020-05-01T15:38:00Z">
            <w:rPr>
              <w:ins w:id="170" w:author="Kata" w:date="2020-04-22T21:59:00Z"/>
            </w:rPr>
          </w:rPrChange>
        </w:rPr>
        <w:pPrChange w:id="171" w:author="Kata" w:date="2020-05-01T15:36:00Z">
          <w:pPr/>
        </w:pPrChange>
      </w:pPr>
      <w:ins w:id="172" w:author="Kata" w:date="2020-04-22T21:58:00Z">
        <w:r w:rsidRPr="00DC3BBB">
          <w:rPr>
            <w:b/>
            <w:rPrChange w:id="173" w:author="Kata" w:date="2020-05-01T15:38:00Z">
              <w:rPr/>
            </w:rPrChange>
          </w:rPr>
          <w:t>Was ist die häufigste Lokalisation des Ewing-Sarkoms?</w:t>
        </w:r>
      </w:ins>
    </w:p>
    <w:p w:rsidR="004A1833" w:rsidRDefault="004A1833" w:rsidP="004A1833">
      <w:pPr>
        <w:rPr>
          <w:ins w:id="174" w:author="Kata" w:date="2020-04-22T21:59:00Z"/>
        </w:rPr>
      </w:pPr>
      <w:ins w:id="175" w:author="Kata" w:date="2020-04-22T21:59:00Z">
        <w:r>
          <w:t>Der mittlere Teil der langen röhrenförmigen Knochen</w:t>
        </w:r>
      </w:ins>
    </w:p>
    <w:p w:rsidR="004A1833" w:rsidRPr="00DC3BBB" w:rsidDel="00DC3BBB" w:rsidRDefault="004A1833" w:rsidP="004A1833">
      <w:pPr>
        <w:rPr>
          <w:del w:id="176" w:author="Kata" w:date="2020-05-01T15:36:00Z"/>
          <w:b/>
          <w:rPrChange w:id="177" w:author="Kata" w:date="2020-05-01T15:38:00Z">
            <w:rPr>
              <w:del w:id="178" w:author="Kata" w:date="2020-05-01T15:36:00Z"/>
            </w:rPr>
          </w:rPrChange>
        </w:rPr>
      </w:pPr>
    </w:p>
    <w:p w:rsidR="001D3F23" w:rsidRPr="00DC3BBB" w:rsidDel="00DC3BBB" w:rsidRDefault="00C31AE0" w:rsidP="001D3F23">
      <w:pPr>
        <w:rPr>
          <w:del w:id="179" w:author="Kata" w:date="2020-05-01T15:36:00Z"/>
          <w:b/>
          <w:rPrChange w:id="180" w:author="Kata" w:date="2020-05-01T15:38:00Z">
            <w:rPr>
              <w:del w:id="181" w:author="Kata" w:date="2020-05-01T15:36:00Z"/>
            </w:rPr>
          </w:rPrChange>
        </w:rPr>
      </w:pPr>
      <w:del w:id="182" w:author="Kata" w:date="2020-05-01T15:36:00Z">
        <w:r w:rsidRPr="00DC3BBB" w:rsidDel="00DC3BBB">
          <w:rPr>
            <w:b/>
            <w:rPrChange w:id="183" w:author="Kata" w:date="2020-05-01T15:38:00Z">
              <w:rPr/>
            </w:rPrChange>
          </w:rPr>
          <w:delText xml:space="preserve">Mondjon </w:delText>
        </w:r>
        <w:r w:rsidR="00992EA6" w:rsidRPr="00DC3BBB" w:rsidDel="00DC3BBB">
          <w:rPr>
            <w:b/>
            <w:rPrChange w:id="184" w:author="Kata" w:date="2020-05-01T15:38:00Z">
              <w:rPr/>
            </w:rPrChange>
          </w:rPr>
          <w:delText xml:space="preserve">példát </w:delText>
        </w:r>
        <w:r w:rsidR="001D3F23" w:rsidRPr="00DC3BBB" w:rsidDel="00DC3BBB">
          <w:rPr>
            <w:b/>
            <w:rPrChange w:id="185" w:author="Kata" w:date="2020-05-01T15:38:00Z">
              <w:rPr/>
            </w:rPrChange>
          </w:rPr>
          <w:delText xml:space="preserve">fakultatív </w:delText>
        </w:r>
        <w:r w:rsidR="00992EA6" w:rsidRPr="00DC3BBB" w:rsidDel="00DC3BBB">
          <w:rPr>
            <w:b/>
            <w:rPrChange w:id="186" w:author="Kata" w:date="2020-05-01T15:38:00Z">
              <w:rPr/>
            </w:rPrChange>
          </w:rPr>
          <w:delText xml:space="preserve">és obligát </w:delText>
        </w:r>
        <w:r w:rsidR="001D3F23" w:rsidRPr="00DC3BBB" w:rsidDel="00DC3BBB">
          <w:rPr>
            <w:b/>
            <w:rPrChange w:id="187" w:author="Kata" w:date="2020-05-01T15:38:00Z">
              <w:rPr/>
            </w:rPrChange>
          </w:rPr>
          <w:delText>precancerosus állapot</w:delText>
        </w:r>
        <w:r w:rsidR="00992EA6" w:rsidRPr="00DC3BBB" w:rsidDel="00DC3BBB">
          <w:rPr>
            <w:b/>
            <w:rPrChange w:id="188" w:author="Kata" w:date="2020-05-01T15:38:00Z">
              <w:rPr/>
            </w:rPrChange>
          </w:rPr>
          <w:delText>ra</w:delText>
        </w:r>
        <w:r w:rsidR="001D3F23" w:rsidRPr="00DC3BBB" w:rsidDel="00DC3BBB">
          <w:rPr>
            <w:b/>
            <w:rPrChange w:id="189" w:author="Kata" w:date="2020-05-01T15:38:00Z">
              <w:rPr/>
            </w:rPrChange>
          </w:rPr>
          <w:delText>:</w:delText>
        </w:r>
      </w:del>
    </w:p>
    <w:p w:rsidR="001D3F23" w:rsidRPr="00DC3BBB" w:rsidDel="00DC3BBB" w:rsidRDefault="00240491">
      <w:pPr>
        <w:rPr>
          <w:del w:id="190" w:author="Kata" w:date="2020-05-01T15:36:00Z"/>
          <w:b/>
          <w:rPrChange w:id="191" w:author="Kata" w:date="2020-05-01T15:38:00Z">
            <w:rPr>
              <w:del w:id="192" w:author="Kata" w:date="2020-05-01T15:36:00Z"/>
            </w:rPr>
          </w:rPrChange>
        </w:rPr>
      </w:pPr>
      <w:del w:id="193" w:author="Kata" w:date="2020-05-01T15:36:00Z">
        <w:r w:rsidRPr="00DC3BBB" w:rsidDel="00DC3BBB">
          <w:rPr>
            <w:b/>
            <w:rPrChange w:id="194" w:author="Kata" w:date="2020-05-01T15:38:00Z">
              <w:rPr/>
            </w:rPrChange>
          </w:rPr>
          <w:delText>Fakultatív: l</w:delText>
        </w:r>
        <w:r w:rsidR="001D3F23" w:rsidRPr="00DC3BBB" w:rsidDel="00DC3BBB">
          <w:rPr>
            <w:b/>
            <w:rPrChange w:id="195" w:author="Kata" w:date="2020-05-01T15:38:00Z">
              <w:rPr/>
            </w:rPrChange>
          </w:rPr>
          <w:delText>aphám metaplasia bronchusban</w:delText>
        </w:r>
      </w:del>
    </w:p>
    <w:p w:rsidR="00240491" w:rsidRPr="00DC3BBB" w:rsidDel="00DC3BBB" w:rsidRDefault="00240491">
      <w:pPr>
        <w:rPr>
          <w:del w:id="196" w:author="Kata" w:date="2020-05-01T15:36:00Z"/>
          <w:b/>
          <w:rPrChange w:id="197" w:author="Kata" w:date="2020-05-01T15:38:00Z">
            <w:rPr>
              <w:del w:id="198" w:author="Kata" w:date="2020-05-01T15:36:00Z"/>
            </w:rPr>
          </w:rPrChange>
        </w:rPr>
      </w:pPr>
      <w:del w:id="199" w:author="Kata" w:date="2020-05-01T15:36:00Z">
        <w:r w:rsidRPr="00DC3BBB" w:rsidDel="00DC3BBB">
          <w:rPr>
            <w:b/>
            <w:rPrChange w:id="200" w:author="Kata" w:date="2020-05-01T15:38:00Z">
              <w:rPr/>
            </w:rPrChange>
          </w:rPr>
          <w:delText xml:space="preserve">Obligát: </w:delText>
        </w:r>
        <w:r w:rsidR="00911254" w:rsidRPr="00DC3BBB" w:rsidDel="00DC3BBB">
          <w:rPr>
            <w:b/>
            <w:rPrChange w:id="201" w:author="Kata" w:date="2020-05-01T15:38:00Z">
              <w:rPr/>
            </w:rPrChange>
          </w:rPr>
          <w:delText>cervicalis dysplasia</w:delText>
        </w:r>
      </w:del>
    </w:p>
    <w:p w:rsidR="001D3F23" w:rsidRPr="00DC3BBB" w:rsidDel="00DC3BBB" w:rsidRDefault="001D3F23">
      <w:pPr>
        <w:rPr>
          <w:del w:id="202" w:author="Kata" w:date="2020-05-01T15:36:00Z"/>
          <w:b/>
          <w:rPrChange w:id="203" w:author="Kata" w:date="2020-05-01T15:38:00Z">
            <w:rPr>
              <w:del w:id="204" w:author="Kata" w:date="2020-05-01T15:36:00Z"/>
            </w:rPr>
          </w:rPrChange>
        </w:rPr>
      </w:pPr>
      <w:del w:id="205" w:author="Kata" w:date="2020-05-01T15:36:00Z">
        <w:r w:rsidRPr="00DC3BBB" w:rsidDel="00DC3BBB">
          <w:rPr>
            <w:b/>
            <w:rPrChange w:id="206" w:author="Kata" w:date="2020-05-01T15:38:00Z">
              <w:rPr/>
            </w:rPrChange>
          </w:rPr>
          <w:delText>List</w:delText>
        </w:r>
        <w:r w:rsidR="00911254" w:rsidRPr="00DC3BBB" w:rsidDel="00DC3BBB">
          <w:rPr>
            <w:b/>
            <w:rPrChange w:id="207" w:author="Kata" w:date="2020-05-01T15:38:00Z">
              <w:rPr/>
            </w:rPrChange>
          </w:rPr>
          <w:delText xml:space="preserve"> an</w:delText>
        </w:r>
        <w:r w:rsidRPr="00DC3BBB" w:rsidDel="00DC3BBB">
          <w:rPr>
            <w:b/>
            <w:rPrChange w:id="208" w:author="Kata" w:date="2020-05-01T15:38:00Z">
              <w:rPr/>
            </w:rPrChange>
          </w:rPr>
          <w:delText xml:space="preserve"> optional</w:delText>
        </w:r>
        <w:r w:rsidR="00240491" w:rsidRPr="00DC3BBB" w:rsidDel="00DC3BBB">
          <w:rPr>
            <w:b/>
            <w:rPrChange w:id="209" w:author="Kata" w:date="2020-05-01T15:38:00Z">
              <w:rPr/>
            </w:rPrChange>
          </w:rPr>
          <w:delText xml:space="preserve"> and </w:delText>
        </w:r>
        <w:r w:rsidR="00911254" w:rsidRPr="00DC3BBB" w:rsidDel="00DC3BBB">
          <w:rPr>
            <w:b/>
            <w:rPrChange w:id="210" w:author="Kata" w:date="2020-05-01T15:38:00Z">
              <w:rPr/>
            </w:rPrChange>
          </w:rPr>
          <w:delText xml:space="preserve">an </w:delText>
        </w:r>
        <w:r w:rsidR="00240491" w:rsidRPr="00DC3BBB" w:rsidDel="00DC3BBB">
          <w:rPr>
            <w:b/>
            <w:rPrChange w:id="211" w:author="Kata" w:date="2020-05-01T15:38:00Z">
              <w:rPr/>
            </w:rPrChange>
          </w:rPr>
          <w:delText>obligatory</w:delText>
        </w:r>
        <w:r w:rsidRPr="00DC3BBB" w:rsidDel="00DC3BBB">
          <w:rPr>
            <w:b/>
            <w:rPrChange w:id="212" w:author="Kata" w:date="2020-05-01T15:38:00Z">
              <w:rPr/>
            </w:rPrChange>
          </w:rPr>
          <w:delText xml:space="preserve"> precancerous conditio</w:delText>
        </w:r>
        <w:r w:rsidR="00911254" w:rsidRPr="00DC3BBB" w:rsidDel="00DC3BBB">
          <w:rPr>
            <w:b/>
            <w:rPrChange w:id="213" w:author="Kata" w:date="2020-05-01T15:38:00Z">
              <w:rPr/>
            </w:rPrChange>
          </w:rPr>
          <w:delText>n:</w:delText>
        </w:r>
      </w:del>
    </w:p>
    <w:p w:rsidR="001D3F23" w:rsidRPr="00DC3BBB" w:rsidDel="00DC3BBB" w:rsidRDefault="00911254">
      <w:pPr>
        <w:rPr>
          <w:del w:id="214" w:author="Kata" w:date="2020-05-01T15:36:00Z"/>
          <w:b/>
          <w:rPrChange w:id="215" w:author="Kata" w:date="2020-05-01T15:38:00Z">
            <w:rPr>
              <w:del w:id="216" w:author="Kata" w:date="2020-05-01T15:36:00Z"/>
            </w:rPr>
          </w:rPrChange>
        </w:rPr>
      </w:pPr>
      <w:del w:id="217" w:author="Kata" w:date="2020-05-01T15:36:00Z">
        <w:r w:rsidRPr="00DC3BBB" w:rsidDel="00DC3BBB">
          <w:rPr>
            <w:b/>
            <w:rPrChange w:id="218" w:author="Kata" w:date="2020-05-01T15:38:00Z">
              <w:rPr/>
            </w:rPrChange>
          </w:rPr>
          <w:delText>Facultative: s</w:delText>
        </w:r>
        <w:r w:rsidR="001D3F23" w:rsidRPr="00DC3BBB" w:rsidDel="00DC3BBB">
          <w:rPr>
            <w:b/>
            <w:rPrChange w:id="219" w:author="Kata" w:date="2020-05-01T15:38:00Z">
              <w:rPr/>
            </w:rPrChange>
          </w:rPr>
          <w:delText>quamous cell metaplasia of the bronchi</w:delText>
        </w:r>
      </w:del>
    </w:p>
    <w:p w:rsidR="001D3F23" w:rsidRPr="00DC3BBB" w:rsidDel="00DC3BBB" w:rsidRDefault="00911254" w:rsidP="00DC3BBB">
      <w:pPr>
        <w:pStyle w:val="Listaszerbekezds"/>
        <w:numPr>
          <w:ilvl w:val="0"/>
          <w:numId w:val="2"/>
        </w:numPr>
        <w:rPr>
          <w:del w:id="220" w:author="Kata" w:date="2020-05-01T15:36:00Z"/>
          <w:b/>
          <w:rPrChange w:id="221" w:author="Kata" w:date="2020-05-01T15:38:00Z">
            <w:rPr>
              <w:del w:id="222" w:author="Kata" w:date="2020-05-01T15:36:00Z"/>
            </w:rPr>
          </w:rPrChange>
        </w:rPr>
        <w:pPrChange w:id="223" w:author="Kata" w:date="2020-05-01T15:37:00Z">
          <w:pPr/>
        </w:pPrChange>
      </w:pPr>
      <w:del w:id="224" w:author="Kata" w:date="2020-05-01T15:36:00Z">
        <w:r w:rsidRPr="00DC3BBB" w:rsidDel="00DC3BBB">
          <w:rPr>
            <w:b/>
            <w:rPrChange w:id="225" w:author="Kata" w:date="2020-05-01T15:38:00Z">
              <w:rPr/>
            </w:rPrChange>
          </w:rPr>
          <w:delText>Obligatory: cervical dysplasia</w:delText>
        </w:r>
      </w:del>
    </w:p>
    <w:p w:rsidR="00911254" w:rsidRPr="00DC3BBB" w:rsidRDefault="004A1833" w:rsidP="00DC3BBB">
      <w:pPr>
        <w:pStyle w:val="Listaszerbekezds"/>
        <w:numPr>
          <w:ilvl w:val="0"/>
          <w:numId w:val="2"/>
        </w:numPr>
        <w:rPr>
          <w:ins w:id="226" w:author="Kata" w:date="2020-04-22T21:58:00Z"/>
          <w:b/>
          <w:rPrChange w:id="227" w:author="Kata" w:date="2020-05-01T15:38:00Z">
            <w:rPr>
              <w:ins w:id="228" w:author="Kata" w:date="2020-04-22T21:58:00Z"/>
            </w:rPr>
          </w:rPrChange>
        </w:rPr>
        <w:pPrChange w:id="229" w:author="Kata" w:date="2020-05-01T15:37:00Z">
          <w:pPr/>
        </w:pPrChange>
      </w:pPr>
      <w:ins w:id="230" w:author="Kata" w:date="2020-04-22T21:58:00Z">
        <w:r w:rsidRPr="00DC3BBB">
          <w:rPr>
            <w:b/>
            <w:rPrChange w:id="231" w:author="Kata" w:date="2020-05-01T15:38:00Z">
              <w:rPr/>
            </w:rPrChange>
          </w:rPr>
          <w:t>Geben Sie ein Beispiel für eine optionale und obligatorische Präkanzerose</w:t>
        </w:r>
      </w:ins>
      <w:ins w:id="232" w:author="Kata" w:date="2020-05-01T15:59:00Z">
        <w:r w:rsidR="005764A4">
          <w:rPr>
            <w:b/>
          </w:rPr>
          <w:t>!</w:t>
        </w:r>
      </w:ins>
    </w:p>
    <w:p w:rsidR="004A1833" w:rsidRDefault="004A1833" w:rsidP="004A1833">
      <w:pPr>
        <w:rPr>
          <w:ins w:id="233" w:author="Kata" w:date="2020-04-22T21:58:00Z"/>
        </w:rPr>
      </w:pPr>
      <w:ins w:id="234" w:author="Kata" w:date="2020-04-22T21:58:00Z">
        <w:r>
          <w:t>Optional: Plattenepithelmetaplasie im Bronchus</w:t>
        </w:r>
      </w:ins>
    </w:p>
    <w:p w:rsidR="004A1833" w:rsidRDefault="004A1833" w:rsidP="004A1833">
      <w:pPr>
        <w:rPr>
          <w:ins w:id="235" w:author="Kata" w:date="2020-04-22T21:58:00Z"/>
        </w:rPr>
      </w:pPr>
      <w:ins w:id="236" w:author="Kata" w:date="2020-04-22T21:58:00Z">
        <w:r>
          <w:t>Obligatorisch: Zervixdysplasie</w:t>
        </w:r>
      </w:ins>
    </w:p>
    <w:p w:rsidR="004A1833" w:rsidRPr="00DC3BBB" w:rsidDel="00DC3BBB" w:rsidRDefault="004A1833" w:rsidP="004A1833">
      <w:pPr>
        <w:rPr>
          <w:del w:id="237" w:author="Kata" w:date="2020-05-01T15:37:00Z"/>
          <w:b/>
          <w:rPrChange w:id="238" w:author="Kata" w:date="2020-05-01T15:38:00Z">
            <w:rPr>
              <w:del w:id="239" w:author="Kata" w:date="2020-05-01T15:37:00Z"/>
            </w:rPr>
          </w:rPrChange>
        </w:rPr>
      </w:pPr>
    </w:p>
    <w:p w:rsidR="001D3F23" w:rsidRPr="00DC3BBB" w:rsidDel="00DC3BBB" w:rsidRDefault="001D3F23" w:rsidP="001D3F23">
      <w:pPr>
        <w:rPr>
          <w:del w:id="240" w:author="Kata" w:date="2020-05-01T15:37:00Z"/>
          <w:b/>
          <w:rPrChange w:id="241" w:author="Kata" w:date="2020-05-01T15:38:00Z">
            <w:rPr>
              <w:del w:id="242" w:author="Kata" w:date="2020-05-01T15:37:00Z"/>
            </w:rPr>
          </w:rPrChange>
        </w:rPr>
      </w:pPr>
      <w:del w:id="243" w:author="Kata" w:date="2020-05-01T15:37:00Z">
        <w:r w:rsidRPr="00DC3BBB" w:rsidDel="00DC3BBB">
          <w:rPr>
            <w:b/>
            <w:rPrChange w:id="244" w:author="Kata" w:date="2020-05-01T15:38:00Z">
              <w:rPr/>
            </w:rPrChange>
          </w:rPr>
          <w:delText>Mi az a paraneoplasiás szindróma? Soroljon néhány tipikus példát!</w:delText>
        </w:r>
      </w:del>
    </w:p>
    <w:p w:rsidR="001D3F23" w:rsidRPr="00DC3BBB" w:rsidDel="00DC3BBB" w:rsidRDefault="00357799" w:rsidP="001D3F23">
      <w:pPr>
        <w:rPr>
          <w:del w:id="245" w:author="Kata" w:date="2020-05-01T15:37:00Z"/>
          <w:b/>
          <w:rPrChange w:id="246" w:author="Kata" w:date="2020-05-01T15:38:00Z">
            <w:rPr>
              <w:del w:id="247" w:author="Kata" w:date="2020-05-01T15:37:00Z"/>
            </w:rPr>
          </w:rPrChange>
        </w:rPr>
      </w:pPr>
      <w:del w:id="248" w:author="Kata" w:date="2020-05-01T15:37:00Z">
        <w:r w:rsidRPr="00DC3BBB" w:rsidDel="00DC3BBB">
          <w:rPr>
            <w:b/>
            <w:rPrChange w:id="249" w:author="Kata" w:date="2020-05-01T15:38:00Z">
              <w:rPr/>
            </w:rPrChange>
          </w:rPr>
          <w:delText xml:space="preserve">Rosszindulatú tumoros betegségben szenvedő betegekben előforduló tünetcsoport, melyet nem lehet a tumor helyi vagy távoli szervekbe </w:delText>
        </w:r>
        <w:r w:rsidR="001145A3" w:rsidRPr="00DC3BBB" w:rsidDel="00DC3BBB">
          <w:rPr>
            <w:b/>
            <w:rPrChange w:id="250" w:author="Kata" w:date="2020-05-01T15:38:00Z">
              <w:rPr/>
            </w:rPrChange>
          </w:rPr>
          <w:delText xml:space="preserve">történő terjedésével magyarázni, és nem tudható be a kiindulási szerv saját hormontermelésének következményeként. </w:delText>
        </w:r>
        <w:r w:rsidRPr="00DC3BBB" w:rsidDel="00DC3BBB">
          <w:rPr>
            <w:b/>
            <w:rPrChange w:id="251" w:author="Kata" w:date="2020-05-01T15:38:00Z">
              <w:rPr/>
            </w:rPrChange>
          </w:rPr>
          <w:delText xml:space="preserve"> </w:delText>
        </w:r>
        <w:r w:rsidR="001D3F23" w:rsidRPr="00DC3BBB" w:rsidDel="00DC3BBB">
          <w:rPr>
            <w:b/>
            <w:rPrChange w:id="252" w:author="Kata" w:date="2020-05-01T15:38:00Z">
              <w:rPr/>
            </w:rPrChange>
          </w:rPr>
          <w:delText>Trousseau-thrombophlebitis, acromegalia, endocarditis marantica, Cushing-szindróma</w:delText>
        </w:r>
        <w:r w:rsidR="001145A3" w:rsidRPr="00DC3BBB" w:rsidDel="00DC3BBB">
          <w:rPr>
            <w:b/>
            <w:rPrChange w:id="253" w:author="Kata" w:date="2020-05-01T15:38:00Z">
              <w:rPr/>
            </w:rPrChange>
          </w:rPr>
          <w:delText xml:space="preserve">, DIC, hypercalcaemia, </w:delText>
        </w:r>
      </w:del>
    </w:p>
    <w:p w:rsidR="001D3F23" w:rsidRPr="00DC3BBB" w:rsidDel="00DC3BBB" w:rsidRDefault="001D3F23">
      <w:pPr>
        <w:rPr>
          <w:del w:id="254" w:author="Kata" w:date="2020-05-01T15:37:00Z"/>
          <w:b/>
          <w:rPrChange w:id="255" w:author="Kata" w:date="2020-05-01T15:38:00Z">
            <w:rPr>
              <w:del w:id="256" w:author="Kata" w:date="2020-05-01T15:37:00Z"/>
            </w:rPr>
          </w:rPrChange>
        </w:rPr>
      </w:pPr>
      <w:del w:id="257" w:author="Kata" w:date="2020-05-01T15:37:00Z">
        <w:r w:rsidRPr="00DC3BBB" w:rsidDel="00DC3BBB">
          <w:rPr>
            <w:b/>
            <w:rPrChange w:id="258" w:author="Kata" w:date="2020-05-01T15:38:00Z">
              <w:rPr/>
            </w:rPrChange>
          </w:rPr>
          <w:delText>What is paraneoplasia? List a few t</w:delText>
        </w:r>
        <w:r w:rsidR="00357799" w:rsidRPr="00DC3BBB" w:rsidDel="00DC3BBB">
          <w:rPr>
            <w:b/>
            <w:rPrChange w:id="259" w:author="Kata" w:date="2020-05-01T15:38:00Z">
              <w:rPr/>
            </w:rPrChange>
          </w:rPr>
          <w:delText>y</w:delText>
        </w:r>
        <w:r w:rsidRPr="00DC3BBB" w:rsidDel="00DC3BBB">
          <w:rPr>
            <w:b/>
            <w:rPrChange w:id="260" w:author="Kata" w:date="2020-05-01T15:38:00Z">
              <w:rPr/>
            </w:rPrChange>
          </w:rPr>
          <w:delText>pical examples!</w:delText>
        </w:r>
      </w:del>
    </w:p>
    <w:p w:rsidR="001D3F23" w:rsidRPr="00DC3BBB" w:rsidDel="00DC3BBB" w:rsidRDefault="00357799" w:rsidP="00DC3BBB">
      <w:pPr>
        <w:pStyle w:val="Listaszerbekezds"/>
        <w:numPr>
          <w:ilvl w:val="0"/>
          <w:numId w:val="2"/>
        </w:numPr>
        <w:rPr>
          <w:del w:id="261" w:author="Kata" w:date="2020-05-01T15:37:00Z"/>
          <w:b/>
          <w:rPrChange w:id="262" w:author="Kata" w:date="2020-05-01T15:38:00Z">
            <w:rPr>
              <w:del w:id="263" w:author="Kata" w:date="2020-05-01T15:37:00Z"/>
            </w:rPr>
          </w:rPrChange>
        </w:rPr>
        <w:pPrChange w:id="264" w:author="Kata" w:date="2020-05-01T15:37:00Z">
          <w:pPr/>
        </w:pPrChange>
      </w:pPr>
      <w:del w:id="265" w:author="Kata" w:date="2020-05-01T15:37:00Z">
        <w:r w:rsidRPr="00DC3BBB" w:rsidDel="00DC3BBB">
          <w:rPr>
            <w:b/>
            <w:rPrChange w:id="266" w:author="Kata" w:date="2020-05-01T15:38:00Z">
              <w:rPr/>
            </w:rPrChange>
          </w:rPr>
          <w:delText>Symptom complexes that occur in patients with cancer and that cannot be readily explained by local or distant spread of the tumor</w:delText>
        </w:r>
        <w:r w:rsidR="001145A3" w:rsidRPr="00DC3BBB" w:rsidDel="00DC3BBB">
          <w:rPr>
            <w:b/>
            <w:rPrChange w:id="267" w:author="Kata" w:date="2020-05-01T15:38:00Z">
              <w:rPr/>
            </w:rPrChange>
          </w:rPr>
          <w:delText xml:space="preserve">, nor to the secretion of hormones indigenous to the tissue the tumor is derived from. </w:delText>
        </w:r>
        <w:r w:rsidR="001D3F23" w:rsidRPr="00DC3BBB" w:rsidDel="00DC3BBB">
          <w:rPr>
            <w:b/>
            <w:rPrChange w:id="268" w:author="Kata" w:date="2020-05-01T15:38:00Z">
              <w:rPr/>
            </w:rPrChange>
          </w:rPr>
          <w:delText>Trousseau-thrombophlebitis, acromegaly, marantic endocarditis,</w:delText>
        </w:r>
        <w:r w:rsidRPr="00DC3BBB" w:rsidDel="00DC3BBB">
          <w:rPr>
            <w:b/>
            <w:rPrChange w:id="269" w:author="Kata" w:date="2020-05-01T15:38:00Z">
              <w:rPr/>
            </w:rPrChange>
          </w:rPr>
          <w:delText xml:space="preserve"> </w:delText>
        </w:r>
        <w:r w:rsidR="001D3F23" w:rsidRPr="00DC3BBB" w:rsidDel="00DC3BBB">
          <w:rPr>
            <w:b/>
            <w:rPrChange w:id="270" w:author="Kata" w:date="2020-05-01T15:38:00Z">
              <w:rPr/>
            </w:rPrChange>
          </w:rPr>
          <w:delText>Cushing-syndrome</w:delText>
        </w:r>
        <w:r w:rsidR="001145A3" w:rsidRPr="00DC3BBB" w:rsidDel="00DC3BBB">
          <w:rPr>
            <w:b/>
            <w:rPrChange w:id="271" w:author="Kata" w:date="2020-05-01T15:38:00Z">
              <w:rPr/>
            </w:rPrChange>
          </w:rPr>
          <w:delText>, DIC, hypercalcemia</w:delText>
        </w:r>
      </w:del>
    </w:p>
    <w:p w:rsidR="001D3F23" w:rsidRDefault="004A1833" w:rsidP="00DC3BBB">
      <w:pPr>
        <w:pStyle w:val="Listaszerbekezds"/>
        <w:numPr>
          <w:ilvl w:val="0"/>
          <w:numId w:val="2"/>
        </w:numPr>
        <w:rPr>
          <w:ins w:id="272" w:author="Kata" w:date="2020-04-22T21:56:00Z"/>
        </w:rPr>
        <w:pPrChange w:id="273" w:author="Kata" w:date="2020-05-01T15:37:00Z">
          <w:pPr/>
        </w:pPrChange>
      </w:pPr>
      <w:ins w:id="274" w:author="Kata" w:date="2020-04-22T21:56:00Z">
        <w:r w:rsidRPr="00DC3BBB">
          <w:rPr>
            <w:b/>
            <w:rPrChange w:id="275" w:author="Kata" w:date="2020-05-01T15:38:00Z">
              <w:rPr/>
            </w:rPrChange>
          </w:rPr>
          <w:t>Was ist das paraneoplastische Syndrom? Nennen Sie einige typische Beispiele</w:t>
        </w:r>
      </w:ins>
      <w:ins w:id="276" w:author="Kata" w:date="2020-05-01T15:59:00Z">
        <w:r w:rsidR="005764A4">
          <w:rPr>
            <w:b/>
          </w:rPr>
          <w:t>?</w:t>
        </w:r>
      </w:ins>
      <w:bookmarkStart w:id="277" w:name="_GoBack"/>
      <w:bookmarkEnd w:id="277"/>
    </w:p>
    <w:p w:rsidR="004A1833" w:rsidRDefault="004A1833" w:rsidP="001D3F23">
      <w:pPr>
        <w:rPr>
          <w:ins w:id="278" w:author="Kata" w:date="2020-04-22T21:56:00Z"/>
        </w:rPr>
      </w:pPr>
      <w:ins w:id="279" w:author="Kata" w:date="2020-04-22T21:56:00Z">
        <w:r w:rsidRPr="004A1833">
          <w:t>Eine Gruppe von Symptomen, die bei Patienten mit malignen Neoplasien auftritt, die nicht durch die Ausbreitung des Tumors auf lokale oder entfernte Organe erklärt werden können und nicht auf die Hormonproduktion des ursprünglichen Organs zurückzuführen sind. Trousseau-Thrombophlebitis, Akromegalie, Endokarditis marantica, Cushing-Syndrom, DIC, Hyperkalzämie,</w:t>
        </w:r>
      </w:ins>
    </w:p>
    <w:p w:rsidR="004A1833" w:rsidRPr="00DC3BBB" w:rsidDel="00DC3BBB" w:rsidRDefault="004A1833" w:rsidP="001D3F23">
      <w:pPr>
        <w:rPr>
          <w:del w:id="280" w:author="Kata" w:date="2020-05-01T15:37:00Z"/>
          <w:b/>
          <w:rPrChange w:id="281" w:author="Kata" w:date="2020-05-01T15:38:00Z">
            <w:rPr>
              <w:del w:id="282" w:author="Kata" w:date="2020-05-01T15:37:00Z"/>
            </w:rPr>
          </w:rPrChange>
        </w:rPr>
      </w:pPr>
    </w:p>
    <w:p w:rsidR="009144E7" w:rsidRPr="00DC3BBB" w:rsidDel="00DC3BBB" w:rsidRDefault="009144E7" w:rsidP="009144E7">
      <w:pPr>
        <w:rPr>
          <w:del w:id="283" w:author="Kata" w:date="2020-05-01T15:37:00Z"/>
          <w:b/>
          <w:rPrChange w:id="284" w:author="Kata" w:date="2020-05-01T15:38:00Z">
            <w:rPr>
              <w:del w:id="285" w:author="Kata" w:date="2020-05-01T15:37:00Z"/>
            </w:rPr>
          </w:rPrChange>
        </w:rPr>
      </w:pPr>
      <w:del w:id="286" w:author="Kata" w:date="2020-05-01T15:37:00Z">
        <w:r w:rsidRPr="00DC3BBB" w:rsidDel="00DC3BBB">
          <w:rPr>
            <w:b/>
            <w:rPrChange w:id="287" w:author="Kata" w:date="2020-05-01T15:38:00Z">
              <w:rPr/>
            </w:rPrChange>
          </w:rPr>
          <w:delText>Melyek a malignitás szöveti kritériumai lágyrésztumorokban?</w:delText>
        </w:r>
      </w:del>
    </w:p>
    <w:p w:rsidR="009144E7" w:rsidRPr="00DC3BBB" w:rsidDel="00DC3BBB" w:rsidRDefault="00357799" w:rsidP="009144E7">
      <w:pPr>
        <w:rPr>
          <w:del w:id="288" w:author="Kata" w:date="2020-05-01T15:37:00Z"/>
          <w:b/>
          <w:rPrChange w:id="289" w:author="Kata" w:date="2020-05-01T15:38:00Z">
            <w:rPr>
              <w:del w:id="290" w:author="Kata" w:date="2020-05-01T15:37:00Z"/>
            </w:rPr>
          </w:rPrChange>
        </w:rPr>
      </w:pPr>
      <w:del w:id="291" w:author="Kata" w:date="2020-05-01T15:37:00Z">
        <w:r w:rsidRPr="00DC3BBB" w:rsidDel="00DC3BBB">
          <w:rPr>
            <w:b/>
            <w:rPrChange w:id="292" w:author="Kata" w:date="2020-05-01T15:38:00Z">
              <w:rPr/>
            </w:rPrChange>
          </w:rPr>
          <w:delText>S</w:delText>
        </w:r>
        <w:r w:rsidR="009144E7" w:rsidRPr="00DC3BBB" w:rsidDel="00DC3BBB">
          <w:rPr>
            <w:b/>
            <w:rPrChange w:id="293" w:author="Kata" w:date="2020-05-01T15:38:00Z">
              <w:rPr/>
            </w:rPrChange>
          </w:rPr>
          <w:delText>ejtatypia, necrosis, emelkedett mitózisszám</w:delText>
        </w:r>
      </w:del>
    </w:p>
    <w:p w:rsidR="00357799" w:rsidRPr="00DC3BBB" w:rsidDel="00DC3BBB" w:rsidRDefault="009144E7">
      <w:pPr>
        <w:rPr>
          <w:del w:id="294" w:author="Kata" w:date="2020-05-01T15:37:00Z"/>
          <w:b/>
          <w:rPrChange w:id="295" w:author="Kata" w:date="2020-05-01T15:38:00Z">
            <w:rPr>
              <w:del w:id="296" w:author="Kata" w:date="2020-05-01T15:37:00Z"/>
            </w:rPr>
          </w:rPrChange>
        </w:rPr>
      </w:pPr>
      <w:del w:id="297" w:author="Kata" w:date="2020-05-01T15:37:00Z">
        <w:r w:rsidRPr="00DC3BBB" w:rsidDel="00DC3BBB">
          <w:rPr>
            <w:b/>
            <w:rPrChange w:id="298" w:author="Kata" w:date="2020-05-01T15:38:00Z">
              <w:rPr/>
            </w:rPrChange>
          </w:rPr>
          <w:delText>What are the histological features of malignancy in mesenchymal tumors?</w:delText>
        </w:r>
      </w:del>
    </w:p>
    <w:p w:rsidR="001D3F23" w:rsidRPr="00DC3BBB" w:rsidDel="00DC3BBB" w:rsidRDefault="00357799" w:rsidP="00DC3BBB">
      <w:pPr>
        <w:pStyle w:val="Listaszerbekezds"/>
        <w:numPr>
          <w:ilvl w:val="0"/>
          <w:numId w:val="2"/>
        </w:numPr>
        <w:rPr>
          <w:del w:id="299" w:author="Kata" w:date="2020-05-01T15:37:00Z"/>
          <w:b/>
          <w:rPrChange w:id="300" w:author="Kata" w:date="2020-05-01T15:38:00Z">
            <w:rPr>
              <w:del w:id="301" w:author="Kata" w:date="2020-05-01T15:37:00Z"/>
            </w:rPr>
          </w:rPrChange>
        </w:rPr>
        <w:pPrChange w:id="302" w:author="Kata" w:date="2020-05-01T15:37:00Z">
          <w:pPr/>
        </w:pPrChange>
      </w:pPr>
      <w:del w:id="303" w:author="Kata" w:date="2020-05-01T15:37:00Z">
        <w:r w:rsidRPr="00DC3BBB" w:rsidDel="00DC3BBB">
          <w:rPr>
            <w:b/>
            <w:rPrChange w:id="304" w:author="Kata" w:date="2020-05-01T15:38:00Z">
              <w:rPr/>
            </w:rPrChange>
          </w:rPr>
          <w:lastRenderedPageBreak/>
          <w:delText>C</w:delText>
        </w:r>
        <w:r w:rsidR="009144E7" w:rsidRPr="00DC3BBB" w:rsidDel="00DC3BBB">
          <w:rPr>
            <w:b/>
            <w:rPrChange w:id="305" w:author="Kata" w:date="2020-05-01T15:38:00Z">
              <w:rPr/>
            </w:rPrChange>
          </w:rPr>
          <w:delText>ellular atypia, necrosis, increased mitotic count</w:delText>
        </w:r>
      </w:del>
    </w:p>
    <w:p w:rsidR="00992EA6" w:rsidRPr="00DC3BBB" w:rsidRDefault="000657D5" w:rsidP="00DC3BBB">
      <w:pPr>
        <w:pStyle w:val="Listaszerbekezds"/>
        <w:numPr>
          <w:ilvl w:val="0"/>
          <w:numId w:val="2"/>
        </w:numPr>
        <w:rPr>
          <w:ins w:id="306" w:author="Kata" w:date="2020-04-22T21:55:00Z"/>
          <w:b/>
          <w:rPrChange w:id="307" w:author="Kata" w:date="2020-05-01T15:38:00Z">
            <w:rPr>
              <w:ins w:id="308" w:author="Kata" w:date="2020-04-22T21:55:00Z"/>
            </w:rPr>
          </w:rPrChange>
        </w:rPr>
        <w:pPrChange w:id="309" w:author="Kata" w:date="2020-05-01T15:37:00Z">
          <w:pPr/>
        </w:pPrChange>
      </w:pPr>
      <w:ins w:id="310" w:author="Kata" w:date="2020-04-22T21:55:00Z">
        <w:r w:rsidRPr="00DC3BBB">
          <w:rPr>
            <w:b/>
            <w:rPrChange w:id="311" w:author="Kata" w:date="2020-05-01T15:38:00Z">
              <w:rPr/>
            </w:rPrChange>
          </w:rPr>
          <w:t xml:space="preserve">Was sind die </w:t>
        </w:r>
        <w:r w:rsidR="004A1833" w:rsidRPr="00DC3BBB">
          <w:rPr>
            <w:b/>
            <w:rPrChange w:id="312" w:author="Kata" w:date="2020-05-01T15:38:00Z">
              <w:rPr/>
            </w:rPrChange>
          </w:rPr>
          <w:t>histologische K</w:t>
        </w:r>
        <w:r w:rsidRPr="00DC3BBB">
          <w:rPr>
            <w:b/>
            <w:rPrChange w:id="313" w:author="Kata" w:date="2020-05-01T15:38:00Z">
              <w:rPr/>
            </w:rPrChange>
          </w:rPr>
          <w:t>riterien für Malignität bei Weichteiltumoren?</w:t>
        </w:r>
      </w:ins>
    </w:p>
    <w:p w:rsidR="004A1833" w:rsidRDefault="004A1833" w:rsidP="000657D5">
      <w:pPr>
        <w:rPr>
          <w:ins w:id="314" w:author="Kata" w:date="2020-04-22T21:55:00Z"/>
        </w:rPr>
      </w:pPr>
      <w:ins w:id="315" w:author="Kata" w:date="2020-04-22T21:55:00Z">
        <w:r w:rsidRPr="004A1833">
          <w:t>Zell</w:t>
        </w:r>
      </w:ins>
      <w:ins w:id="316" w:author="Kata" w:date="2020-04-22T21:56:00Z">
        <w:r>
          <w:t>a</w:t>
        </w:r>
      </w:ins>
      <w:ins w:id="317" w:author="Kata" w:date="2020-04-22T21:55:00Z">
        <w:r w:rsidRPr="004A1833">
          <w:t>typ</w:t>
        </w:r>
      </w:ins>
      <w:ins w:id="318" w:author="Kata" w:date="2020-04-22T21:56:00Z">
        <w:r>
          <w:t>ie</w:t>
        </w:r>
      </w:ins>
      <w:ins w:id="319" w:author="Kata" w:date="2020-04-22T21:55:00Z">
        <w:r w:rsidRPr="004A1833">
          <w:t>, Nekrose, erhöhte Mitose</w:t>
        </w:r>
      </w:ins>
      <w:ins w:id="320" w:author="Kata" w:date="2020-04-22T21:56:00Z">
        <w:r>
          <w:t>nzahl</w:t>
        </w:r>
      </w:ins>
    </w:p>
    <w:p w:rsidR="004A1833" w:rsidRPr="00DC3BBB" w:rsidDel="00DC3BBB" w:rsidRDefault="004A1833" w:rsidP="000657D5">
      <w:pPr>
        <w:rPr>
          <w:del w:id="321" w:author="Kata" w:date="2020-05-01T15:37:00Z"/>
          <w:b/>
          <w:rPrChange w:id="322" w:author="Kata" w:date="2020-05-01T15:38:00Z">
            <w:rPr>
              <w:del w:id="323" w:author="Kata" w:date="2020-05-01T15:37:00Z"/>
            </w:rPr>
          </w:rPrChange>
        </w:rPr>
      </w:pPr>
    </w:p>
    <w:p w:rsidR="00911254" w:rsidRPr="00DC3BBB" w:rsidDel="00DC3BBB" w:rsidRDefault="00992EA6" w:rsidP="001D3F23">
      <w:pPr>
        <w:rPr>
          <w:del w:id="324" w:author="Kata" w:date="2020-05-01T15:37:00Z"/>
          <w:b/>
          <w:rPrChange w:id="325" w:author="Kata" w:date="2020-05-01T15:38:00Z">
            <w:rPr>
              <w:del w:id="326" w:author="Kata" w:date="2020-05-01T15:37:00Z"/>
            </w:rPr>
          </w:rPrChange>
        </w:rPr>
      </w:pPr>
      <w:del w:id="327" w:author="Kata" w:date="2020-05-01T15:37:00Z">
        <w:r w:rsidRPr="00DC3BBB" w:rsidDel="00DC3BBB">
          <w:rPr>
            <w:b/>
            <w:rPrChange w:id="328" w:author="Kata" w:date="2020-05-01T15:38:00Z">
              <w:rPr/>
            </w:rPrChange>
          </w:rPr>
          <w:delText>Mi a rák definíciója?</w:delText>
        </w:r>
      </w:del>
    </w:p>
    <w:p w:rsidR="00911254" w:rsidRPr="00DC3BBB" w:rsidDel="00DC3BBB" w:rsidRDefault="00911254" w:rsidP="001D3F23">
      <w:pPr>
        <w:rPr>
          <w:del w:id="329" w:author="Kata" w:date="2020-05-01T15:37:00Z"/>
          <w:b/>
          <w:rPrChange w:id="330" w:author="Kata" w:date="2020-05-01T15:38:00Z">
            <w:rPr>
              <w:del w:id="331" w:author="Kata" w:date="2020-05-01T15:37:00Z"/>
            </w:rPr>
          </w:rPrChange>
        </w:rPr>
      </w:pPr>
      <w:del w:id="332" w:author="Kata" w:date="2020-05-01T15:37:00Z">
        <w:r w:rsidRPr="00DC3BBB" w:rsidDel="00DC3BBB">
          <w:rPr>
            <w:b/>
            <w:rPrChange w:id="333" w:author="Kata" w:date="2020-05-01T15:38:00Z">
              <w:rPr/>
            </w:rPrChange>
          </w:rPr>
          <w:delText>Hám eredetű malignus tumor</w:delText>
        </w:r>
      </w:del>
    </w:p>
    <w:p w:rsidR="00911254" w:rsidRPr="00DC3BBB" w:rsidDel="00DC3BBB" w:rsidRDefault="00911254" w:rsidP="001D3F23">
      <w:pPr>
        <w:rPr>
          <w:del w:id="334" w:author="Kata" w:date="2020-05-01T15:37:00Z"/>
          <w:b/>
          <w:rPrChange w:id="335" w:author="Kata" w:date="2020-05-01T15:38:00Z">
            <w:rPr>
              <w:del w:id="336" w:author="Kata" w:date="2020-05-01T15:37:00Z"/>
            </w:rPr>
          </w:rPrChange>
        </w:rPr>
      </w:pPr>
      <w:del w:id="337" w:author="Kata" w:date="2020-05-01T15:37:00Z">
        <w:r w:rsidRPr="00DC3BBB" w:rsidDel="00DC3BBB">
          <w:rPr>
            <w:b/>
            <w:rPrChange w:id="338" w:author="Kata" w:date="2020-05-01T15:38:00Z">
              <w:rPr/>
            </w:rPrChange>
          </w:rPr>
          <w:delText>What is the definition of cancer?</w:delText>
        </w:r>
      </w:del>
    </w:p>
    <w:p w:rsidR="00992EA6" w:rsidRPr="00DC3BBB" w:rsidDel="00DC3BBB" w:rsidRDefault="00911254" w:rsidP="00DC3BBB">
      <w:pPr>
        <w:pStyle w:val="Listaszerbekezds"/>
        <w:numPr>
          <w:ilvl w:val="0"/>
          <w:numId w:val="2"/>
        </w:numPr>
        <w:rPr>
          <w:del w:id="339" w:author="Kata" w:date="2020-05-01T15:37:00Z"/>
          <w:b/>
          <w:rPrChange w:id="340" w:author="Kata" w:date="2020-05-01T15:38:00Z">
            <w:rPr>
              <w:del w:id="341" w:author="Kata" w:date="2020-05-01T15:37:00Z"/>
            </w:rPr>
          </w:rPrChange>
        </w:rPr>
        <w:pPrChange w:id="342" w:author="Kata" w:date="2020-05-01T15:37:00Z">
          <w:pPr/>
        </w:pPrChange>
      </w:pPr>
      <w:del w:id="343" w:author="Kata" w:date="2020-05-01T15:37:00Z">
        <w:r w:rsidRPr="00DC3BBB" w:rsidDel="00DC3BBB">
          <w:rPr>
            <w:b/>
            <w:rPrChange w:id="344" w:author="Kata" w:date="2020-05-01T15:38:00Z">
              <w:rPr/>
            </w:rPrChange>
          </w:rPr>
          <w:delText>Malignant epthelial tumor</w:delText>
        </w:r>
        <w:r w:rsidR="00992EA6" w:rsidRPr="00DC3BBB" w:rsidDel="00DC3BBB">
          <w:rPr>
            <w:b/>
            <w:rPrChange w:id="345" w:author="Kata" w:date="2020-05-01T15:38:00Z">
              <w:rPr/>
            </w:rPrChange>
          </w:rPr>
          <w:delText xml:space="preserve"> </w:delText>
        </w:r>
      </w:del>
    </w:p>
    <w:p w:rsidR="001D3F23" w:rsidRPr="00DC3BBB" w:rsidRDefault="000657D5" w:rsidP="00DC3BBB">
      <w:pPr>
        <w:pStyle w:val="Listaszerbekezds"/>
        <w:numPr>
          <w:ilvl w:val="0"/>
          <w:numId w:val="2"/>
        </w:numPr>
        <w:rPr>
          <w:ins w:id="346" w:author="Kata" w:date="2020-04-22T21:54:00Z"/>
          <w:b/>
          <w:rPrChange w:id="347" w:author="Kata" w:date="2020-05-01T15:38:00Z">
            <w:rPr>
              <w:ins w:id="348" w:author="Kata" w:date="2020-04-22T21:54:00Z"/>
            </w:rPr>
          </w:rPrChange>
        </w:rPr>
        <w:pPrChange w:id="349" w:author="Kata" w:date="2020-05-01T15:37:00Z">
          <w:pPr/>
        </w:pPrChange>
      </w:pPr>
      <w:ins w:id="350" w:author="Kata" w:date="2020-04-22T21:54:00Z">
        <w:r w:rsidRPr="00DC3BBB">
          <w:rPr>
            <w:b/>
            <w:rPrChange w:id="351" w:author="Kata" w:date="2020-05-01T15:38:00Z">
              <w:rPr/>
            </w:rPrChange>
          </w:rPr>
          <w:t>Was ist die Definition von Krebs?</w:t>
        </w:r>
      </w:ins>
    </w:p>
    <w:p w:rsidR="000657D5" w:rsidRDefault="000657D5" w:rsidP="000657D5">
      <w:pPr>
        <w:rPr>
          <w:ins w:id="352" w:author="Kata" w:date="2020-04-22T21:54:00Z"/>
        </w:rPr>
      </w:pPr>
      <w:ins w:id="353" w:author="Kata" w:date="2020-04-22T21:54:00Z">
        <w:r>
          <w:t>Bösartiger Tumor epithelialen Ursprungs</w:t>
        </w:r>
      </w:ins>
    </w:p>
    <w:p w:rsidR="000657D5" w:rsidRPr="00DC3BBB" w:rsidDel="00DC3BBB" w:rsidRDefault="000657D5" w:rsidP="00DC3BBB">
      <w:pPr>
        <w:pStyle w:val="Listaszerbekezds"/>
        <w:numPr>
          <w:ilvl w:val="0"/>
          <w:numId w:val="2"/>
        </w:numPr>
        <w:rPr>
          <w:del w:id="354" w:author="Kata" w:date="2020-05-01T15:38:00Z"/>
          <w:b/>
          <w:rPrChange w:id="355" w:author="Kata" w:date="2020-05-01T15:38:00Z">
            <w:rPr>
              <w:del w:id="356" w:author="Kata" w:date="2020-05-01T15:38:00Z"/>
            </w:rPr>
          </w:rPrChange>
        </w:rPr>
        <w:pPrChange w:id="357" w:author="Kata" w:date="2020-05-01T15:38:00Z">
          <w:pPr/>
        </w:pPrChange>
      </w:pPr>
    </w:p>
    <w:p w:rsidR="009144E7" w:rsidRPr="00DC3BBB" w:rsidDel="00DC3BBB" w:rsidRDefault="009144E7" w:rsidP="00DC3BBB">
      <w:pPr>
        <w:pStyle w:val="Listaszerbekezds"/>
        <w:numPr>
          <w:ilvl w:val="0"/>
          <w:numId w:val="2"/>
        </w:numPr>
        <w:rPr>
          <w:del w:id="358" w:author="Kata" w:date="2020-05-01T15:38:00Z"/>
          <w:b/>
          <w:rPrChange w:id="359" w:author="Kata" w:date="2020-05-01T15:38:00Z">
            <w:rPr>
              <w:del w:id="360" w:author="Kata" w:date="2020-05-01T15:38:00Z"/>
            </w:rPr>
          </w:rPrChange>
        </w:rPr>
        <w:pPrChange w:id="361" w:author="Kata" w:date="2020-05-01T15:38:00Z">
          <w:pPr/>
        </w:pPrChange>
      </w:pPr>
      <w:del w:id="362" w:author="Kata" w:date="2020-05-01T15:38:00Z">
        <w:r w:rsidRPr="00DC3BBB" w:rsidDel="00DC3BBB">
          <w:rPr>
            <w:b/>
            <w:rPrChange w:id="363" w:author="Kata" w:date="2020-05-01T15:38:00Z">
              <w:rPr/>
            </w:rPrChange>
          </w:rPr>
          <w:delText>Soroljon döntően kis- és középnagy arteriákat érintő vasculitiseket!</w:delText>
        </w:r>
      </w:del>
    </w:p>
    <w:p w:rsidR="009144E7" w:rsidRPr="00DC3BBB" w:rsidDel="00DC3BBB" w:rsidRDefault="009144E7" w:rsidP="00DC3BBB">
      <w:pPr>
        <w:pStyle w:val="Listaszerbekezds"/>
        <w:numPr>
          <w:ilvl w:val="0"/>
          <w:numId w:val="2"/>
        </w:numPr>
        <w:rPr>
          <w:del w:id="364" w:author="Kata" w:date="2020-05-01T15:38:00Z"/>
          <w:b/>
          <w:rPrChange w:id="365" w:author="Kata" w:date="2020-05-01T15:38:00Z">
            <w:rPr>
              <w:del w:id="366" w:author="Kata" w:date="2020-05-01T15:38:00Z"/>
            </w:rPr>
          </w:rPrChange>
        </w:rPr>
        <w:pPrChange w:id="367" w:author="Kata" w:date="2020-05-01T15:38:00Z">
          <w:pPr/>
        </w:pPrChange>
      </w:pPr>
      <w:del w:id="368" w:author="Kata" w:date="2020-05-01T15:38:00Z">
        <w:r w:rsidRPr="00DC3BBB" w:rsidDel="00DC3BBB">
          <w:rPr>
            <w:b/>
            <w:rPrChange w:id="369" w:author="Kata" w:date="2020-05-01T15:38:00Z">
              <w:rPr/>
            </w:rPrChange>
          </w:rPr>
          <w:delText>Buerger-kór, Polyarteritis nodosa, Wegener-granulomatosis (granulomatos</w:delText>
        </w:r>
        <w:r w:rsidR="00357799" w:rsidRPr="00DC3BBB" w:rsidDel="00DC3BBB">
          <w:rPr>
            <w:b/>
            <w:rPrChange w:id="370" w:author="Kata" w:date="2020-05-01T15:38:00Z">
              <w:rPr/>
            </w:rPrChange>
          </w:rPr>
          <w:delText>i</w:delText>
        </w:r>
        <w:r w:rsidRPr="00DC3BBB" w:rsidDel="00DC3BBB">
          <w:rPr>
            <w:b/>
            <w:rPrChange w:id="371" w:author="Kata" w:date="2020-05-01T15:38:00Z">
              <w:rPr/>
            </w:rPrChange>
          </w:rPr>
          <w:delText>s polyangitis</w:delText>
        </w:r>
        <w:r w:rsidR="00357799" w:rsidRPr="00DC3BBB" w:rsidDel="00DC3BBB">
          <w:rPr>
            <w:b/>
            <w:rPrChange w:id="372" w:author="Kata" w:date="2020-05-01T15:38:00Z">
              <w:rPr/>
            </w:rPrChange>
          </w:rPr>
          <w:delText>szel</w:delText>
        </w:r>
        <w:r w:rsidRPr="00DC3BBB" w:rsidDel="00DC3BBB">
          <w:rPr>
            <w:b/>
            <w:rPrChange w:id="373" w:author="Kata" w:date="2020-05-01T15:38:00Z">
              <w:rPr/>
            </w:rPrChange>
          </w:rPr>
          <w:delText>), Churg-</w:delText>
        </w:r>
        <w:r w:rsidR="00C31AE0" w:rsidRPr="00DC3BBB" w:rsidDel="00DC3BBB">
          <w:rPr>
            <w:b/>
            <w:rPrChange w:id="374" w:author="Kata" w:date="2020-05-01T15:38:00Z">
              <w:rPr/>
            </w:rPrChange>
          </w:rPr>
          <w:delText>Strauss-</w:delText>
        </w:r>
        <w:r w:rsidRPr="00DC3BBB" w:rsidDel="00DC3BBB">
          <w:rPr>
            <w:b/>
            <w:rPrChange w:id="375" w:author="Kata" w:date="2020-05-01T15:38:00Z">
              <w:rPr/>
            </w:rPrChange>
          </w:rPr>
          <w:delText>betegség (eosinophilia és granulomatos</w:delText>
        </w:r>
        <w:r w:rsidR="00357799" w:rsidRPr="00DC3BBB" w:rsidDel="00DC3BBB">
          <w:rPr>
            <w:b/>
            <w:rPrChange w:id="376" w:author="Kata" w:date="2020-05-01T15:38:00Z">
              <w:rPr/>
            </w:rPrChange>
          </w:rPr>
          <w:delText>i</w:delText>
        </w:r>
        <w:r w:rsidRPr="00DC3BBB" w:rsidDel="00DC3BBB">
          <w:rPr>
            <w:b/>
            <w:rPrChange w:id="377" w:author="Kata" w:date="2020-05-01T15:38:00Z">
              <w:rPr/>
            </w:rPrChange>
          </w:rPr>
          <w:delText>s polyangitis</w:delText>
        </w:r>
        <w:r w:rsidR="00357799" w:rsidRPr="00DC3BBB" w:rsidDel="00DC3BBB">
          <w:rPr>
            <w:b/>
            <w:rPrChange w:id="378" w:author="Kata" w:date="2020-05-01T15:38:00Z">
              <w:rPr/>
            </w:rPrChange>
          </w:rPr>
          <w:delText>szel</w:delText>
        </w:r>
        <w:r w:rsidRPr="00DC3BBB" w:rsidDel="00DC3BBB">
          <w:rPr>
            <w:b/>
            <w:rPrChange w:id="379" w:author="Kata" w:date="2020-05-01T15:38:00Z">
              <w:rPr/>
            </w:rPrChange>
          </w:rPr>
          <w:delText>)</w:delText>
        </w:r>
      </w:del>
    </w:p>
    <w:p w:rsidR="009144E7" w:rsidRPr="00DC3BBB" w:rsidDel="00DC3BBB" w:rsidRDefault="009144E7" w:rsidP="00DC3BBB">
      <w:pPr>
        <w:pStyle w:val="Listaszerbekezds"/>
        <w:numPr>
          <w:ilvl w:val="0"/>
          <w:numId w:val="2"/>
        </w:numPr>
        <w:rPr>
          <w:del w:id="380" w:author="Kata" w:date="2020-05-01T15:38:00Z"/>
          <w:b/>
          <w:rPrChange w:id="381" w:author="Kata" w:date="2020-05-01T15:38:00Z">
            <w:rPr>
              <w:del w:id="382" w:author="Kata" w:date="2020-05-01T15:38:00Z"/>
            </w:rPr>
          </w:rPrChange>
        </w:rPr>
        <w:pPrChange w:id="383" w:author="Kata" w:date="2020-05-01T15:38:00Z">
          <w:pPr/>
        </w:pPrChange>
      </w:pPr>
      <w:del w:id="384" w:author="Kata" w:date="2020-05-01T15:38:00Z">
        <w:r w:rsidRPr="00DC3BBB" w:rsidDel="00DC3BBB">
          <w:rPr>
            <w:b/>
            <w:rPrChange w:id="385" w:author="Kata" w:date="2020-05-01T15:38:00Z">
              <w:rPr/>
            </w:rPrChange>
          </w:rPr>
          <w:delText>Which types of vasculitis affect the small and middle sized arteries?</w:delText>
        </w:r>
      </w:del>
    </w:p>
    <w:p w:rsidR="009144E7" w:rsidRPr="00DC3BBB" w:rsidDel="00DC3BBB" w:rsidRDefault="009144E7" w:rsidP="00DC3BBB">
      <w:pPr>
        <w:pStyle w:val="Listaszerbekezds"/>
        <w:numPr>
          <w:ilvl w:val="0"/>
          <w:numId w:val="2"/>
        </w:numPr>
        <w:rPr>
          <w:del w:id="386" w:author="Kata" w:date="2020-05-01T15:38:00Z"/>
          <w:b/>
          <w:rPrChange w:id="387" w:author="Kata" w:date="2020-05-01T15:38:00Z">
            <w:rPr>
              <w:del w:id="388" w:author="Kata" w:date="2020-05-01T15:38:00Z"/>
            </w:rPr>
          </w:rPrChange>
        </w:rPr>
        <w:pPrChange w:id="389" w:author="Kata" w:date="2020-05-01T15:38:00Z">
          <w:pPr/>
        </w:pPrChange>
      </w:pPr>
      <w:del w:id="390" w:author="Kata" w:date="2020-05-01T15:38:00Z">
        <w:r w:rsidRPr="00DC3BBB" w:rsidDel="00DC3BBB">
          <w:rPr>
            <w:b/>
            <w:rPrChange w:id="391" w:author="Kata" w:date="2020-05-01T15:38:00Z">
              <w:rPr/>
            </w:rPrChange>
          </w:rPr>
          <w:delText>Buerger’s disease, Polyarteritis nodosa, Wegener-granulomatosis (granulomato</w:delText>
        </w:r>
        <w:r w:rsidR="00357799" w:rsidRPr="00DC3BBB" w:rsidDel="00DC3BBB">
          <w:rPr>
            <w:b/>
            <w:rPrChange w:id="392" w:author="Kata" w:date="2020-05-01T15:38:00Z">
              <w:rPr/>
            </w:rPrChange>
          </w:rPr>
          <w:delText>si</w:delText>
        </w:r>
        <w:r w:rsidRPr="00DC3BBB" w:rsidDel="00DC3BBB">
          <w:rPr>
            <w:b/>
            <w:rPrChange w:id="393" w:author="Kata" w:date="2020-05-01T15:38:00Z">
              <w:rPr/>
            </w:rPrChange>
          </w:rPr>
          <w:delText>s</w:delText>
        </w:r>
        <w:r w:rsidR="00357799" w:rsidRPr="00DC3BBB" w:rsidDel="00DC3BBB">
          <w:rPr>
            <w:b/>
            <w:rPrChange w:id="394" w:author="Kata" w:date="2020-05-01T15:38:00Z">
              <w:rPr/>
            </w:rPrChange>
          </w:rPr>
          <w:delText xml:space="preserve"> with</w:delText>
        </w:r>
        <w:r w:rsidRPr="00DC3BBB" w:rsidDel="00DC3BBB">
          <w:rPr>
            <w:b/>
            <w:rPrChange w:id="395" w:author="Kata" w:date="2020-05-01T15:38:00Z">
              <w:rPr/>
            </w:rPrChange>
          </w:rPr>
          <w:delText xml:space="preserve"> polyangitis), Churg-Strauss disease (eosinophilia and granulomato</w:delText>
        </w:r>
        <w:r w:rsidR="00357799" w:rsidRPr="00DC3BBB" w:rsidDel="00DC3BBB">
          <w:rPr>
            <w:b/>
            <w:rPrChange w:id="396" w:author="Kata" w:date="2020-05-01T15:38:00Z">
              <w:rPr/>
            </w:rPrChange>
          </w:rPr>
          <w:delText>si</w:delText>
        </w:r>
        <w:r w:rsidRPr="00DC3BBB" w:rsidDel="00DC3BBB">
          <w:rPr>
            <w:b/>
            <w:rPrChange w:id="397" w:author="Kata" w:date="2020-05-01T15:38:00Z">
              <w:rPr/>
            </w:rPrChange>
          </w:rPr>
          <w:delText xml:space="preserve">s </w:delText>
        </w:r>
        <w:r w:rsidR="00357799" w:rsidRPr="00DC3BBB" w:rsidDel="00DC3BBB">
          <w:rPr>
            <w:b/>
            <w:rPrChange w:id="398" w:author="Kata" w:date="2020-05-01T15:38:00Z">
              <w:rPr/>
            </w:rPrChange>
          </w:rPr>
          <w:delText xml:space="preserve">with </w:delText>
        </w:r>
        <w:r w:rsidRPr="00DC3BBB" w:rsidDel="00DC3BBB">
          <w:rPr>
            <w:b/>
            <w:rPrChange w:id="399" w:author="Kata" w:date="2020-05-01T15:38:00Z">
              <w:rPr/>
            </w:rPrChange>
          </w:rPr>
          <w:delText>polyangitis)</w:delText>
        </w:r>
      </w:del>
    </w:p>
    <w:p w:rsidR="009144E7" w:rsidRPr="00DC3BBB" w:rsidRDefault="000657D5" w:rsidP="00DC3BBB">
      <w:pPr>
        <w:pStyle w:val="Listaszerbekezds"/>
        <w:numPr>
          <w:ilvl w:val="0"/>
          <w:numId w:val="2"/>
        </w:numPr>
        <w:rPr>
          <w:ins w:id="400" w:author="Kata" w:date="2020-04-22T21:54:00Z"/>
          <w:b/>
          <w:rPrChange w:id="401" w:author="Kata" w:date="2020-05-01T15:38:00Z">
            <w:rPr>
              <w:ins w:id="402" w:author="Kata" w:date="2020-04-22T21:54:00Z"/>
            </w:rPr>
          </w:rPrChange>
        </w:rPr>
        <w:pPrChange w:id="403" w:author="Kata" w:date="2020-05-01T15:38:00Z">
          <w:pPr/>
        </w:pPrChange>
      </w:pPr>
      <w:ins w:id="404" w:author="Kata" w:date="2020-04-22T21:53:00Z">
        <w:r w:rsidRPr="00DC3BBB">
          <w:rPr>
            <w:b/>
            <w:rPrChange w:id="405" w:author="Kata" w:date="2020-05-01T15:38:00Z">
              <w:rPr/>
            </w:rPrChange>
          </w:rPr>
          <w:t>Führen Sie Vaskulitiden auf, die hauptsächlich kleine und mittlere Arterien betrifft.</w:t>
        </w:r>
      </w:ins>
    </w:p>
    <w:p w:rsidR="000657D5" w:rsidRDefault="000657D5" w:rsidP="000657D5">
      <w:pPr>
        <w:rPr>
          <w:ins w:id="406" w:author="Kata" w:date="2020-04-22T21:54:00Z"/>
        </w:rPr>
      </w:pPr>
      <w:ins w:id="407" w:author="Kata" w:date="2020-04-22T21:54:00Z">
        <w:r>
          <w:t>Buerger-Krankheit, Polyarteritis nodosa, Wegener-Granulomatose (Granulomatose mit Polyangitis), Churg-Strauss-Krankheit (Eosinophilie und Granulomatose mit Polyangitis)</w:t>
        </w:r>
      </w:ins>
    </w:p>
    <w:p w:rsidR="000657D5" w:rsidRPr="00DC3BBB" w:rsidDel="00DC3BBB" w:rsidRDefault="000657D5" w:rsidP="00DC3BBB">
      <w:pPr>
        <w:pStyle w:val="Listaszerbekezds"/>
        <w:numPr>
          <w:ilvl w:val="0"/>
          <w:numId w:val="2"/>
        </w:numPr>
        <w:rPr>
          <w:del w:id="408" w:author="Kata" w:date="2020-05-01T15:38:00Z"/>
          <w:b/>
          <w:rPrChange w:id="409" w:author="Kata" w:date="2020-05-01T15:39:00Z">
            <w:rPr>
              <w:del w:id="410" w:author="Kata" w:date="2020-05-01T15:38:00Z"/>
            </w:rPr>
          </w:rPrChange>
        </w:rPr>
        <w:pPrChange w:id="411" w:author="Kata" w:date="2020-05-01T15:39:00Z">
          <w:pPr/>
        </w:pPrChange>
      </w:pPr>
    </w:p>
    <w:p w:rsidR="0009227B" w:rsidRPr="00DC3BBB" w:rsidDel="00DC3BBB" w:rsidRDefault="0009227B" w:rsidP="00DC3BBB">
      <w:pPr>
        <w:pStyle w:val="Listaszerbekezds"/>
        <w:numPr>
          <w:ilvl w:val="0"/>
          <w:numId w:val="2"/>
        </w:numPr>
        <w:rPr>
          <w:del w:id="412" w:author="Kata" w:date="2020-05-01T15:38:00Z"/>
          <w:b/>
          <w:rPrChange w:id="413" w:author="Kata" w:date="2020-05-01T15:39:00Z">
            <w:rPr>
              <w:del w:id="414" w:author="Kata" w:date="2020-05-01T15:38:00Z"/>
            </w:rPr>
          </w:rPrChange>
        </w:rPr>
        <w:pPrChange w:id="415" w:author="Kata" w:date="2020-05-01T15:39:00Z">
          <w:pPr/>
        </w:pPrChange>
      </w:pPr>
      <w:del w:id="416" w:author="Kata" w:date="2020-05-01T15:38:00Z">
        <w:r w:rsidRPr="00DC3BBB" w:rsidDel="00DC3BBB">
          <w:rPr>
            <w:b/>
            <w:rPrChange w:id="417" w:author="Kata" w:date="2020-05-01T15:39:00Z">
              <w:rPr/>
            </w:rPrChange>
          </w:rPr>
          <w:delText>Melyek az arteriosclerosis szövődményei?</w:delText>
        </w:r>
      </w:del>
    </w:p>
    <w:p w:rsidR="0009227B" w:rsidRPr="00DC3BBB" w:rsidDel="00DC3BBB" w:rsidRDefault="0009227B" w:rsidP="00DC3BBB">
      <w:pPr>
        <w:pStyle w:val="Listaszerbekezds"/>
        <w:numPr>
          <w:ilvl w:val="0"/>
          <w:numId w:val="2"/>
        </w:numPr>
        <w:rPr>
          <w:del w:id="418" w:author="Kata" w:date="2020-05-01T15:38:00Z"/>
          <w:b/>
          <w:rPrChange w:id="419" w:author="Kata" w:date="2020-05-01T15:39:00Z">
            <w:rPr>
              <w:del w:id="420" w:author="Kata" w:date="2020-05-01T15:38:00Z"/>
            </w:rPr>
          </w:rPrChange>
        </w:rPr>
        <w:pPrChange w:id="421" w:author="Kata" w:date="2020-05-01T15:39:00Z">
          <w:pPr/>
        </w:pPrChange>
      </w:pPr>
      <w:del w:id="422" w:author="Kata" w:date="2020-05-01T15:38:00Z">
        <w:r w:rsidRPr="00DC3BBB" w:rsidDel="00DC3BBB">
          <w:rPr>
            <w:b/>
            <w:rPrChange w:id="423" w:author="Kata" w:date="2020-05-01T15:39:00Z">
              <w:rPr/>
            </w:rPrChange>
          </w:rPr>
          <w:delText>Aneurysma képződés, embolizáció, thrombosis, ischaemiás szervi elváltozások</w:delText>
        </w:r>
      </w:del>
    </w:p>
    <w:p w:rsidR="009144E7" w:rsidRPr="00DC3BBB" w:rsidDel="00DC3BBB" w:rsidRDefault="009144E7" w:rsidP="00DC3BBB">
      <w:pPr>
        <w:pStyle w:val="Listaszerbekezds"/>
        <w:numPr>
          <w:ilvl w:val="0"/>
          <w:numId w:val="2"/>
        </w:numPr>
        <w:rPr>
          <w:del w:id="424" w:author="Kata" w:date="2020-05-01T15:38:00Z"/>
          <w:b/>
          <w:rPrChange w:id="425" w:author="Kata" w:date="2020-05-01T15:39:00Z">
            <w:rPr>
              <w:del w:id="426" w:author="Kata" w:date="2020-05-01T15:38:00Z"/>
            </w:rPr>
          </w:rPrChange>
        </w:rPr>
        <w:pPrChange w:id="427" w:author="Kata" w:date="2020-05-01T15:39:00Z">
          <w:pPr/>
        </w:pPrChange>
      </w:pPr>
      <w:del w:id="428" w:author="Kata" w:date="2020-05-01T15:38:00Z">
        <w:r w:rsidRPr="00DC3BBB" w:rsidDel="00DC3BBB">
          <w:rPr>
            <w:b/>
            <w:rPrChange w:id="429" w:author="Kata" w:date="2020-05-01T15:39:00Z">
              <w:rPr/>
            </w:rPrChange>
          </w:rPr>
          <w:delText>What are the complications of arteriosclerosis?</w:delText>
        </w:r>
      </w:del>
    </w:p>
    <w:p w:rsidR="0009227B" w:rsidRPr="00DC3BBB" w:rsidDel="00DC3BBB" w:rsidRDefault="0009227B" w:rsidP="00DC3BBB">
      <w:pPr>
        <w:pStyle w:val="Listaszerbekezds"/>
        <w:numPr>
          <w:ilvl w:val="0"/>
          <w:numId w:val="2"/>
        </w:numPr>
        <w:rPr>
          <w:del w:id="430" w:author="Kata" w:date="2020-05-01T15:38:00Z"/>
          <w:b/>
          <w:rPrChange w:id="431" w:author="Kata" w:date="2020-05-01T15:39:00Z">
            <w:rPr>
              <w:del w:id="432" w:author="Kata" w:date="2020-05-01T15:38:00Z"/>
            </w:rPr>
          </w:rPrChange>
        </w:rPr>
        <w:pPrChange w:id="433" w:author="Kata" w:date="2020-05-01T15:39:00Z">
          <w:pPr/>
        </w:pPrChange>
      </w:pPr>
      <w:del w:id="434" w:author="Kata" w:date="2020-05-01T15:38:00Z">
        <w:r w:rsidRPr="00DC3BBB" w:rsidDel="00DC3BBB">
          <w:rPr>
            <w:b/>
            <w:rPrChange w:id="435" w:author="Kata" w:date="2020-05-01T15:39:00Z">
              <w:rPr/>
            </w:rPrChange>
          </w:rPr>
          <w:delText>Aneurysm formation, ischaemic injury of organs, embolism, thrombosis</w:delText>
        </w:r>
      </w:del>
    </w:p>
    <w:p w:rsidR="0009227B" w:rsidRPr="00DC3BBB" w:rsidRDefault="000657D5" w:rsidP="00DC3BBB">
      <w:pPr>
        <w:pStyle w:val="Listaszerbekezds"/>
        <w:numPr>
          <w:ilvl w:val="0"/>
          <w:numId w:val="2"/>
        </w:numPr>
        <w:rPr>
          <w:ins w:id="436" w:author="Kata" w:date="2020-04-22T21:53:00Z"/>
          <w:b/>
          <w:rPrChange w:id="437" w:author="Kata" w:date="2020-05-01T15:39:00Z">
            <w:rPr>
              <w:ins w:id="438" w:author="Kata" w:date="2020-04-22T21:53:00Z"/>
            </w:rPr>
          </w:rPrChange>
        </w:rPr>
        <w:pPrChange w:id="439" w:author="Kata" w:date="2020-05-01T15:39:00Z">
          <w:pPr/>
        </w:pPrChange>
      </w:pPr>
      <w:ins w:id="440" w:author="Kata" w:date="2020-04-22T21:52:00Z">
        <w:r w:rsidRPr="00DC3BBB">
          <w:rPr>
            <w:b/>
            <w:rPrChange w:id="441" w:author="Kata" w:date="2020-05-01T15:39:00Z">
              <w:rPr/>
            </w:rPrChange>
          </w:rPr>
          <w:t>Was sind die Komplikationen der Arteriosklerose?</w:t>
        </w:r>
      </w:ins>
    </w:p>
    <w:p w:rsidR="000657D5" w:rsidRDefault="000657D5" w:rsidP="000657D5">
      <w:pPr>
        <w:rPr>
          <w:ins w:id="442" w:author="Kata" w:date="2020-04-22T21:52:00Z"/>
        </w:rPr>
      </w:pPr>
      <w:ins w:id="443" w:author="Kata" w:date="2020-04-22T21:53:00Z">
        <w:r w:rsidRPr="000657D5">
          <w:t>Aneurysmenbildung, Embolisation, Thrombose, ischämische Organveränderungen</w:t>
        </w:r>
      </w:ins>
    </w:p>
    <w:p w:rsidR="000657D5" w:rsidDel="00DC3BBB" w:rsidRDefault="000657D5" w:rsidP="00DC3BBB">
      <w:pPr>
        <w:pStyle w:val="Listaszerbekezds"/>
        <w:numPr>
          <w:ilvl w:val="0"/>
          <w:numId w:val="2"/>
        </w:numPr>
        <w:rPr>
          <w:del w:id="444" w:author="Kata" w:date="2020-05-01T15:39:00Z"/>
        </w:rPr>
        <w:pPrChange w:id="445" w:author="Kata" w:date="2020-05-01T15:39:00Z">
          <w:pPr/>
        </w:pPrChange>
      </w:pPr>
    </w:p>
    <w:p w:rsidR="0009227B" w:rsidDel="00DC3BBB" w:rsidRDefault="0009227B" w:rsidP="00DC3BBB">
      <w:pPr>
        <w:pStyle w:val="Listaszerbekezds"/>
        <w:numPr>
          <w:ilvl w:val="0"/>
          <w:numId w:val="2"/>
        </w:numPr>
        <w:rPr>
          <w:del w:id="446" w:author="Kata" w:date="2020-05-01T15:39:00Z"/>
        </w:rPr>
        <w:pPrChange w:id="447" w:author="Kata" w:date="2020-05-01T15:39:00Z">
          <w:pPr/>
        </w:pPrChange>
      </w:pPr>
      <w:del w:id="448" w:author="Kata" w:date="2020-05-01T15:39:00Z">
        <w:r w:rsidDel="00DC3BBB">
          <w:delText>Mi az a Dressler-szindróma?</w:delText>
        </w:r>
      </w:del>
    </w:p>
    <w:p w:rsidR="0009227B" w:rsidDel="00DC3BBB" w:rsidRDefault="0009227B" w:rsidP="00DC3BBB">
      <w:pPr>
        <w:pStyle w:val="Listaszerbekezds"/>
        <w:numPr>
          <w:ilvl w:val="0"/>
          <w:numId w:val="2"/>
        </w:numPr>
        <w:rPr>
          <w:del w:id="449" w:author="Kata" w:date="2020-05-01T15:39:00Z"/>
        </w:rPr>
        <w:pPrChange w:id="450" w:author="Kata" w:date="2020-05-01T15:39:00Z">
          <w:pPr/>
        </w:pPrChange>
      </w:pPr>
      <w:del w:id="451" w:author="Kata" w:date="2020-05-01T15:39:00Z">
        <w:r w:rsidDel="00DC3BBB">
          <w:delText xml:space="preserve">Autoimmun eredetű pericardialis folyadékgyülemmel is járó pericarditis, mely leggyakrabban 2-3 héttel a myocardialis infarctus után alakul ki. </w:delText>
        </w:r>
      </w:del>
    </w:p>
    <w:p w:rsidR="0009227B" w:rsidDel="00DC3BBB" w:rsidRDefault="0009227B" w:rsidP="00DC3BBB">
      <w:pPr>
        <w:pStyle w:val="Listaszerbekezds"/>
        <w:numPr>
          <w:ilvl w:val="0"/>
          <w:numId w:val="2"/>
        </w:numPr>
        <w:rPr>
          <w:del w:id="452" w:author="Kata" w:date="2020-05-01T15:39:00Z"/>
        </w:rPr>
        <w:pPrChange w:id="453" w:author="Kata" w:date="2020-05-01T15:39:00Z">
          <w:pPr/>
        </w:pPrChange>
      </w:pPr>
      <w:del w:id="454" w:author="Kata" w:date="2020-05-01T15:39:00Z">
        <w:r w:rsidDel="00DC3BBB">
          <w:lastRenderedPageBreak/>
          <w:delText xml:space="preserve">What is Dressler syndrome? </w:delText>
        </w:r>
      </w:del>
    </w:p>
    <w:p w:rsidR="0009227B" w:rsidDel="00DC3BBB" w:rsidRDefault="0009227B" w:rsidP="00DC3BBB">
      <w:pPr>
        <w:pStyle w:val="Listaszerbekezds"/>
        <w:numPr>
          <w:ilvl w:val="0"/>
          <w:numId w:val="2"/>
        </w:numPr>
        <w:rPr>
          <w:del w:id="455" w:author="Kata" w:date="2020-05-01T15:39:00Z"/>
        </w:rPr>
        <w:pPrChange w:id="456" w:author="Kata" w:date="2020-05-01T15:39:00Z">
          <w:pPr/>
        </w:pPrChange>
      </w:pPr>
      <w:del w:id="457" w:author="Kata" w:date="2020-05-01T15:39:00Z">
        <w:r w:rsidDel="00DC3BBB">
          <w:delText>A</w:delText>
        </w:r>
        <w:r w:rsidRPr="0009227B" w:rsidDel="00DC3BBB">
          <w:delText>n autoimmune phenomenon that can occur after myocardial infarction and manifests 2-3 weeks later as pericarditis and a pericardial effusion</w:delText>
        </w:r>
      </w:del>
    </w:p>
    <w:p w:rsidR="0009227B" w:rsidRDefault="000657D5" w:rsidP="00DC3BBB">
      <w:pPr>
        <w:pStyle w:val="Listaszerbekezds"/>
        <w:numPr>
          <w:ilvl w:val="0"/>
          <w:numId w:val="2"/>
        </w:numPr>
        <w:rPr>
          <w:ins w:id="458" w:author="Kata" w:date="2020-04-22T21:51:00Z"/>
        </w:rPr>
        <w:pPrChange w:id="459" w:author="Kata" w:date="2020-05-01T15:39:00Z">
          <w:pPr/>
        </w:pPrChange>
      </w:pPr>
      <w:ins w:id="460" w:author="Kata" w:date="2020-04-22T21:51:00Z">
        <w:r>
          <w:t>Was ist Dressler-Syndrom?</w:t>
        </w:r>
      </w:ins>
    </w:p>
    <w:p w:rsidR="000657D5" w:rsidRDefault="000657D5" w:rsidP="001D3F23">
      <w:pPr>
        <w:rPr>
          <w:ins w:id="461" w:author="Kata" w:date="2020-04-22T21:52:00Z"/>
        </w:rPr>
      </w:pPr>
      <w:ins w:id="462" w:author="Kata" w:date="2020-04-22T21:52:00Z">
        <w:r>
          <w:t xml:space="preserve">Autoimmun </w:t>
        </w:r>
        <w:r w:rsidRPr="000657D5">
          <w:t xml:space="preserve">Perikarditis mit </w:t>
        </w:r>
        <w:r>
          <w:t>P</w:t>
        </w:r>
        <w:r w:rsidRPr="000657D5">
          <w:t>erikarderguss, die sich normalerweise 2-3 Wochen nach einem Myokardinfarkt entwickelt.</w:t>
        </w:r>
      </w:ins>
    </w:p>
    <w:p w:rsidR="000657D5" w:rsidRPr="00DC3BBB" w:rsidDel="00DC3BBB" w:rsidRDefault="000657D5" w:rsidP="00DC3BBB">
      <w:pPr>
        <w:pStyle w:val="Listaszerbekezds"/>
        <w:numPr>
          <w:ilvl w:val="0"/>
          <w:numId w:val="2"/>
        </w:numPr>
        <w:rPr>
          <w:del w:id="463" w:author="Kata" w:date="2020-05-01T15:39:00Z"/>
          <w:b/>
          <w:rPrChange w:id="464" w:author="Kata" w:date="2020-05-01T15:39:00Z">
            <w:rPr>
              <w:del w:id="465" w:author="Kata" w:date="2020-05-01T15:39:00Z"/>
            </w:rPr>
          </w:rPrChange>
        </w:rPr>
        <w:pPrChange w:id="466" w:author="Kata" w:date="2020-05-01T15:39:00Z">
          <w:pPr/>
        </w:pPrChange>
      </w:pPr>
    </w:p>
    <w:p w:rsidR="0009227B" w:rsidRPr="00DC3BBB" w:rsidDel="00DC3BBB" w:rsidRDefault="0009227B" w:rsidP="00DC3BBB">
      <w:pPr>
        <w:pStyle w:val="Listaszerbekezds"/>
        <w:numPr>
          <w:ilvl w:val="0"/>
          <w:numId w:val="2"/>
        </w:numPr>
        <w:rPr>
          <w:del w:id="467" w:author="Kata" w:date="2020-05-01T15:39:00Z"/>
          <w:b/>
          <w:rPrChange w:id="468" w:author="Kata" w:date="2020-05-01T15:39:00Z">
            <w:rPr>
              <w:del w:id="469" w:author="Kata" w:date="2020-05-01T15:39:00Z"/>
            </w:rPr>
          </w:rPrChange>
        </w:rPr>
        <w:pPrChange w:id="470" w:author="Kata" w:date="2020-05-01T15:39:00Z">
          <w:pPr/>
        </w:pPrChange>
      </w:pPr>
      <w:del w:id="471" w:author="Kata" w:date="2020-05-01T15:39:00Z">
        <w:r w:rsidRPr="00DC3BBB" w:rsidDel="00DC3BBB">
          <w:rPr>
            <w:b/>
            <w:rPrChange w:id="472" w:author="Kata" w:date="2020-05-01T15:39:00Z">
              <w:rPr/>
            </w:rPrChange>
          </w:rPr>
          <w:delText>A szívizominfarctust követő szívruptura legvalószínűbb időpontja:</w:delText>
        </w:r>
      </w:del>
    </w:p>
    <w:p w:rsidR="0009227B" w:rsidRPr="00DC3BBB" w:rsidDel="00DC3BBB" w:rsidRDefault="0009227B" w:rsidP="00DC3BBB">
      <w:pPr>
        <w:pStyle w:val="Listaszerbekezds"/>
        <w:numPr>
          <w:ilvl w:val="0"/>
          <w:numId w:val="2"/>
        </w:numPr>
        <w:rPr>
          <w:del w:id="473" w:author="Kata" w:date="2020-05-01T15:39:00Z"/>
          <w:b/>
          <w:rPrChange w:id="474" w:author="Kata" w:date="2020-05-01T15:39:00Z">
            <w:rPr>
              <w:del w:id="475" w:author="Kata" w:date="2020-05-01T15:39:00Z"/>
            </w:rPr>
          </w:rPrChange>
        </w:rPr>
        <w:pPrChange w:id="476" w:author="Kata" w:date="2020-05-01T15:39:00Z">
          <w:pPr/>
        </w:pPrChange>
      </w:pPr>
      <w:del w:id="477" w:author="Kata" w:date="2020-05-01T15:39:00Z">
        <w:r w:rsidRPr="00DC3BBB" w:rsidDel="00DC3BBB">
          <w:rPr>
            <w:b/>
            <w:rPrChange w:id="478" w:author="Kata" w:date="2020-05-01T15:39:00Z">
              <w:rPr/>
            </w:rPrChange>
          </w:rPr>
          <w:delText>2-10 nappal az infarctus után</w:delText>
        </w:r>
      </w:del>
    </w:p>
    <w:p w:rsidR="0009227B" w:rsidRPr="00DC3BBB" w:rsidDel="00DC3BBB" w:rsidRDefault="0009227B" w:rsidP="00DC3BBB">
      <w:pPr>
        <w:pStyle w:val="Listaszerbekezds"/>
        <w:numPr>
          <w:ilvl w:val="0"/>
          <w:numId w:val="2"/>
        </w:numPr>
        <w:rPr>
          <w:del w:id="479" w:author="Kata" w:date="2020-05-01T15:39:00Z"/>
          <w:b/>
          <w:rPrChange w:id="480" w:author="Kata" w:date="2020-05-01T15:39:00Z">
            <w:rPr>
              <w:del w:id="481" w:author="Kata" w:date="2020-05-01T15:39:00Z"/>
            </w:rPr>
          </w:rPrChange>
        </w:rPr>
        <w:pPrChange w:id="482" w:author="Kata" w:date="2020-05-01T15:39:00Z">
          <w:pPr/>
        </w:pPrChange>
      </w:pPr>
      <w:del w:id="483" w:author="Kata" w:date="2020-05-01T15:39:00Z">
        <w:r w:rsidRPr="00DC3BBB" w:rsidDel="00DC3BBB">
          <w:rPr>
            <w:b/>
            <w:rPrChange w:id="484" w:author="Kata" w:date="2020-05-01T15:39:00Z">
              <w:rPr/>
            </w:rPrChange>
          </w:rPr>
          <w:delText>Rupture of the heart following a myocardial infarction occurs most likely:</w:delText>
        </w:r>
      </w:del>
    </w:p>
    <w:p w:rsidR="0009227B" w:rsidRPr="00DC3BBB" w:rsidDel="00DC3BBB" w:rsidRDefault="0009227B" w:rsidP="00DC3BBB">
      <w:pPr>
        <w:pStyle w:val="Listaszerbekezds"/>
        <w:numPr>
          <w:ilvl w:val="0"/>
          <w:numId w:val="2"/>
        </w:numPr>
        <w:rPr>
          <w:del w:id="485" w:author="Kata" w:date="2020-05-01T15:39:00Z"/>
          <w:b/>
          <w:rPrChange w:id="486" w:author="Kata" w:date="2020-05-01T15:39:00Z">
            <w:rPr>
              <w:del w:id="487" w:author="Kata" w:date="2020-05-01T15:39:00Z"/>
            </w:rPr>
          </w:rPrChange>
        </w:rPr>
        <w:pPrChange w:id="488" w:author="Kata" w:date="2020-05-01T15:39:00Z">
          <w:pPr/>
        </w:pPrChange>
      </w:pPr>
      <w:del w:id="489" w:author="Kata" w:date="2020-05-01T15:39:00Z">
        <w:r w:rsidRPr="00DC3BBB" w:rsidDel="00DC3BBB">
          <w:rPr>
            <w:b/>
            <w:rPrChange w:id="490" w:author="Kata" w:date="2020-05-01T15:39:00Z">
              <w:rPr/>
            </w:rPrChange>
          </w:rPr>
          <w:delText>2-10 days after infarction</w:delText>
        </w:r>
      </w:del>
    </w:p>
    <w:p w:rsidR="00704B29" w:rsidRPr="00DC3BBB" w:rsidRDefault="000657D5" w:rsidP="00DC3BBB">
      <w:pPr>
        <w:pStyle w:val="Listaszerbekezds"/>
        <w:numPr>
          <w:ilvl w:val="0"/>
          <w:numId w:val="2"/>
        </w:numPr>
        <w:rPr>
          <w:ins w:id="491" w:author="Kata" w:date="2020-04-22T21:51:00Z"/>
          <w:b/>
          <w:rPrChange w:id="492" w:author="Kata" w:date="2020-05-01T15:39:00Z">
            <w:rPr>
              <w:ins w:id="493" w:author="Kata" w:date="2020-04-22T21:51:00Z"/>
            </w:rPr>
          </w:rPrChange>
        </w:rPr>
        <w:pPrChange w:id="494" w:author="Kata" w:date="2020-05-01T15:39:00Z">
          <w:pPr/>
        </w:pPrChange>
      </w:pPr>
      <w:ins w:id="495" w:author="Kata" w:date="2020-04-22T21:50:00Z">
        <w:r w:rsidRPr="00DC3BBB">
          <w:rPr>
            <w:b/>
            <w:rPrChange w:id="496" w:author="Kata" w:date="2020-05-01T15:39:00Z">
              <w:rPr/>
            </w:rPrChange>
          </w:rPr>
          <w:t>Die wahrscheinlichste Zeit für einen Herzruptur nach einem Myokardinfarkt ist:</w:t>
        </w:r>
      </w:ins>
    </w:p>
    <w:p w:rsidR="000657D5" w:rsidRDefault="000657D5" w:rsidP="000657D5">
      <w:pPr>
        <w:rPr>
          <w:ins w:id="497" w:author="Kata" w:date="2020-04-22T21:51:00Z"/>
        </w:rPr>
      </w:pPr>
      <w:ins w:id="498" w:author="Kata" w:date="2020-04-22T21:51:00Z">
        <w:r>
          <w:t>2-10 Tage nach Infarkt</w:t>
        </w:r>
      </w:ins>
    </w:p>
    <w:p w:rsidR="000657D5" w:rsidRDefault="000657D5" w:rsidP="000657D5"/>
    <w:p w:rsidR="00704B29" w:rsidRPr="00DC3BBB" w:rsidDel="00DC3BBB" w:rsidRDefault="00704B29" w:rsidP="00704B29">
      <w:pPr>
        <w:rPr>
          <w:del w:id="499" w:author="Kata" w:date="2020-05-01T15:40:00Z"/>
          <w:b/>
          <w:rPrChange w:id="500" w:author="Kata" w:date="2020-05-01T15:40:00Z">
            <w:rPr>
              <w:del w:id="501" w:author="Kata" w:date="2020-05-01T15:40:00Z"/>
            </w:rPr>
          </w:rPrChange>
        </w:rPr>
      </w:pPr>
      <w:del w:id="502" w:author="Kata" w:date="2020-05-01T15:40:00Z">
        <w:r w:rsidRPr="00DC3BBB" w:rsidDel="00DC3BBB">
          <w:rPr>
            <w:b/>
            <w:rPrChange w:id="503" w:author="Kata" w:date="2020-05-01T15:40:00Z">
              <w:rPr/>
            </w:rPrChange>
          </w:rPr>
          <w:delText xml:space="preserve">Steril </w:delText>
        </w:r>
        <w:r w:rsidR="00992EA6" w:rsidRPr="00DC3BBB" w:rsidDel="00DC3BBB">
          <w:rPr>
            <w:b/>
            <w:rPrChange w:id="504" w:author="Kata" w:date="2020-05-01T15:40:00Z">
              <w:rPr/>
            </w:rPrChange>
          </w:rPr>
          <w:delText xml:space="preserve">(nem infekciózus) </w:delText>
        </w:r>
        <w:r w:rsidRPr="00DC3BBB" w:rsidDel="00DC3BBB">
          <w:rPr>
            <w:b/>
            <w:rPrChange w:id="505" w:author="Kata" w:date="2020-05-01T15:40:00Z">
              <w:rPr/>
            </w:rPrChange>
          </w:rPr>
          <w:delText>endocarditis formák:</w:delText>
        </w:r>
      </w:del>
    </w:p>
    <w:p w:rsidR="00704B29" w:rsidRPr="00DC3BBB" w:rsidDel="00DC3BBB" w:rsidRDefault="00704B29" w:rsidP="00704B29">
      <w:pPr>
        <w:rPr>
          <w:del w:id="506" w:author="Kata" w:date="2020-05-01T15:40:00Z"/>
          <w:b/>
          <w:rPrChange w:id="507" w:author="Kata" w:date="2020-05-01T15:40:00Z">
            <w:rPr>
              <w:del w:id="508" w:author="Kata" w:date="2020-05-01T15:40:00Z"/>
            </w:rPr>
          </w:rPrChange>
        </w:rPr>
      </w:pPr>
      <w:del w:id="509" w:author="Kata" w:date="2020-05-01T15:40:00Z">
        <w:r w:rsidRPr="00DC3BBB" w:rsidDel="00DC3BBB">
          <w:rPr>
            <w:b/>
            <w:rPrChange w:id="510" w:author="Kata" w:date="2020-05-01T15:40:00Z">
              <w:rPr/>
            </w:rPrChange>
          </w:rPr>
          <w:delText>Maranticus endocarditis, carcinoid</w:delText>
        </w:r>
        <w:r w:rsidR="00C31AE0" w:rsidRPr="00DC3BBB" w:rsidDel="00DC3BBB">
          <w:rPr>
            <w:b/>
            <w:rPrChange w:id="511" w:author="Kata" w:date="2020-05-01T15:40:00Z">
              <w:rPr/>
            </w:rPrChange>
          </w:rPr>
          <w:delText xml:space="preserve"> </w:delText>
        </w:r>
        <w:r w:rsidRPr="00DC3BBB" w:rsidDel="00DC3BBB">
          <w:rPr>
            <w:b/>
            <w:rPrChange w:id="512" w:author="Kata" w:date="2020-05-01T15:40:00Z">
              <w:rPr/>
            </w:rPrChange>
          </w:rPr>
          <w:delText>szindrómához asszociált endocarditis</w:delText>
        </w:r>
      </w:del>
    </w:p>
    <w:p w:rsidR="00704B29" w:rsidRPr="00DC3BBB" w:rsidDel="00DC3BBB" w:rsidRDefault="00704B29" w:rsidP="00704B29">
      <w:pPr>
        <w:rPr>
          <w:del w:id="513" w:author="Kata" w:date="2020-05-01T15:40:00Z"/>
          <w:b/>
          <w:rPrChange w:id="514" w:author="Kata" w:date="2020-05-01T15:40:00Z">
            <w:rPr>
              <w:del w:id="515" w:author="Kata" w:date="2020-05-01T15:40:00Z"/>
            </w:rPr>
          </w:rPrChange>
        </w:rPr>
      </w:pPr>
      <w:del w:id="516" w:author="Kata" w:date="2020-05-01T15:40:00Z">
        <w:r w:rsidRPr="00DC3BBB" w:rsidDel="00DC3BBB">
          <w:rPr>
            <w:b/>
            <w:rPrChange w:id="517" w:author="Kata" w:date="2020-05-01T15:40:00Z">
              <w:rPr/>
            </w:rPrChange>
          </w:rPr>
          <w:delText>Forms of sterile</w:delText>
        </w:r>
        <w:r w:rsidR="00911254" w:rsidRPr="00DC3BBB" w:rsidDel="00DC3BBB">
          <w:rPr>
            <w:b/>
            <w:rPrChange w:id="518" w:author="Kata" w:date="2020-05-01T15:40:00Z">
              <w:rPr/>
            </w:rPrChange>
          </w:rPr>
          <w:delText xml:space="preserve"> (non-infectious)</w:delText>
        </w:r>
        <w:r w:rsidRPr="00DC3BBB" w:rsidDel="00DC3BBB">
          <w:rPr>
            <w:b/>
            <w:rPrChange w:id="519" w:author="Kata" w:date="2020-05-01T15:40:00Z">
              <w:rPr/>
            </w:rPrChange>
          </w:rPr>
          <w:delText xml:space="preserve"> endocarditis: </w:delText>
        </w:r>
      </w:del>
    </w:p>
    <w:p w:rsidR="00704B29" w:rsidRPr="00DC3BBB" w:rsidDel="00DC3BBB" w:rsidRDefault="00704B29" w:rsidP="00DC3BBB">
      <w:pPr>
        <w:pStyle w:val="Listaszerbekezds"/>
        <w:numPr>
          <w:ilvl w:val="0"/>
          <w:numId w:val="2"/>
        </w:numPr>
        <w:rPr>
          <w:del w:id="520" w:author="Kata" w:date="2020-05-01T15:40:00Z"/>
          <w:b/>
          <w:rPrChange w:id="521" w:author="Kata" w:date="2020-05-01T15:40:00Z">
            <w:rPr>
              <w:del w:id="522" w:author="Kata" w:date="2020-05-01T15:40:00Z"/>
            </w:rPr>
          </w:rPrChange>
        </w:rPr>
        <w:pPrChange w:id="523" w:author="Kata" w:date="2020-05-01T15:40:00Z">
          <w:pPr/>
        </w:pPrChange>
      </w:pPr>
      <w:del w:id="524" w:author="Kata" w:date="2020-05-01T15:40:00Z">
        <w:r w:rsidRPr="00DC3BBB" w:rsidDel="00DC3BBB">
          <w:rPr>
            <w:b/>
            <w:rPrChange w:id="525" w:author="Kata" w:date="2020-05-01T15:40:00Z">
              <w:rPr/>
            </w:rPrChange>
          </w:rPr>
          <w:delText>Marantic endocarditis, endocarditis associated with carcinoid-syndrome</w:delText>
        </w:r>
      </w:del>
    </w:p>
    <w:p w:rsidR="00704B29" w:rsidRPr="00DC3BBB" w:rsidRDefault="000657D5" w:rsidP="00DC3BBB">
      <w:pPr>
        <w:pStyle w:val="Listaszerbekezds"/>
        <w:numPr>
          <w:ilvl w:val="0"/>
          <w:numId w:val="2"/>
        </w:numPr>
        <w:rPr>
          <w:ins w:id="526" w:author="Kata" w:date="2020-04-22T21:50:00Z"/>
          <w:b/>
          <w:rPrChange w:id="527" w:author="Kata" w:date="2020-05-01T15:40:00Z">
            <w:rPr>
              <w:ins w:id="528" w:author="Kata" w:date="2020-04-22T21:50:00Z"/>
            </w:rPr>
          </w:rPrChange>
        </w:rPr>
        <w:pPrChange w:id="529" w:author="Kata" w:date="2020-05-01T15:40:00Z">
          <w:pPr/>
        </w:pPrChange>
      </w:pPr>
      <w:ins w:id="530" w:author="Kata" w:date="2020-04-22T21:50:00Z">
        <w:r w:rsidRPr="00DC3BBB">
          <w:rPr>
            <w:b/>
            <w:rPrChange w:id="531" w:author="Kata" w:date="2020-05-01T15:40:00Z">
              <w:rPr/>
            </w:rPrChange>
          </w:rPr>
          <w:t>Sterile (nicht infektiöse) Formen der Endokarditis:</w:t>
        </w:r>
      </w:ins>
    </w:p>
    <w:p w:rsidR="000657D5" w:rsidRDefault="000657D5" w:rsidP="000657D5">
      <w:pPr>
        <w:rPr>
          <w:ins w:id="532" w:author="Kata" w:date="2020-04-22T21:50:00Z"/>
        </w:rPr>
      </w:pPr>
      <w:ins w:id="533" w:author="Kata" w:date="2020-04-22T21:50:00Z">
        <w:r>
          <w:t>Marantische Endokarditis, Endokarditis im Zusammenhang mit dem Karzinoid-Syndrom</w:t>
        </w:r>
      </w:ins>
    </w:p>
    <w:p w:rsidR="000657D5" w:rsidRPr="00DC3BBB" w:rsidDel="00DC3BBB" w:rsidRDefault="000657D5" w:rsidP="00DC3BBB">
      <w:pPr>
        <w:pStyle w:val="Listaszerbekezds"/>
        <w:numPr>
          <w:ilvl w:val="0"/>
          <w:numId w:val="2"/>
        </w:numPr>
        <w:rPr>
          <w:del w:id="534" w:author="Kata" w:date="2020-05-01T15:40:00Z"/>
          <w:b/>
          <w:rPrChange w:id="535" w:author="Kata" w:date="2020-05-01T15:40:00Z">
            <w:rPr>
              <w:del w:id="536" w:author="Kata" w:date="2020-05-01T15:40:00Z"/>
            </w:rPr>
          </w:rPrChange>
        </w:rPr>
        <w:pPrChange w:id="537" w:author="Kata" w:date="2020-05-01T15:40:00Z">
          <w:pPr/>
        </w:pPrChange>
      </w:pPr>
    </w:p>
    <w:p w:rsidR="00704B29" w:rsidRPr="00DC3BBB" w:rsidDel="00DC3BBB" w:rsidRDefault="00704B29" w:rsidP="00DC3BBB">
      <w:pPr>
        <w:pStyle w:val="Listaszerbekezds"/>
        <w:numPr>
          <w:ilvl w:val="0"/>
          <w:numId w:val="2"/>
        </w:numPr>
        <w:rPr>
          <w:del w:id="538" w:author="Kata" w:date="2020-05-01T15:40:00Z"/>
          <w:b/>
          <w:rPrChange w:id="539" w:author="Kata" w:date="2020-05-01T15:40:00Z">
            <w:rPr>
              <w:del w:id="540" w:author="Kata" w:date="2020-05-01T15:40:00Z"/>
            </w:rPr>
          </w:rPrChange>
        </w:rPr>
        <w:pPrChange w:id="541" w:author="Kata" w:date="2020-05-01T15:40:00Z">
          <w:pPr/>
        </w:pPrChange>
      </w:pPr>
      <w:del w:id="542" w:author="Kata" w:date="2020-05-01T15:40:00Z">
        <w:r w:rsidRPr="00DC3BBB" w:rsidDel="00DC3BBB">
          <w:rPr>
            <w:b/>
            <w:rPrChange w:id="543" w:author="Kata" w:date="2020-05-01T15:40:00Z">
              <w:rPr/>
            </w:rPrChange>
          </w:rPr>
          <w:delText>A fej-nyaki laphámrákok egy részében mely vírus játszik kóroki szerepet?</w:delText>
        </w:r>
      </w:del>
    </w:p>
    <w:p w:rsidR="00704B29" w:rsidRPr="00DC3BBB" w:rsidDel="00DC3BBB" w:rsidRDefault="00704B29" w:rsidP="00DC3BBB">
      <w:pPr>
        <w:pStyle w:val="Listaszerbekezds"/>
        <w:numPr>
          <w:ilvl w:val="0"/>
          <w:numId w:val="2"/>
        </w:numPr>
        <w:rPr>
          <w:del w:id="544" w:author="Kata" w:date="2020-05-01T15:40:00Z"/>
          <w:b/>
          <w:rPrChange w:id="545" w:author="Kata" w:date="2020-05-01T15:40:00Z">
            <w:rPr>
              <w:del w:id="546" w:author="Kata" w:date="2020-05-01T15:40:00Z"/>
            </w:rPr>
          </w:rPrChange>
        </w:rPr>
        <w:pPrChange w:id="547" w:author="Kata" w:date="2020-05-01T15:40:00Z">
          <w:pPr/>
        </w:pPrChange>
      </w:pPr>
      <w:del w:id="548" w:author="Kata" w:date="2020-05-01T15:40:00Z">
        <w:r w:rsidRPr="00DC3BBB" w:rsidDel="00DC3BBB">
          <w:rPr>
            <w:b/>
            <w:rPrChange w:id="549" w:author="Kata" w:date="2020-05-01T15:40:00Z">
              <w:rPr/>
            </w:rPrChange>
          </w:rPr>
          <w:delText>Human papilloma vírus</w:delText>
        </w:r>
      </w:del>
    </w:p>
    <w:p w:rsidR="00704B29" w:rsidRPr="00DC3BBB" w:rsidDel="00DC3BBB" w:rsidRDefault="00704B29" w:rsidP="00DC3BBB">
      <w:pPr>
        <w:pStyle w:val="Listaszerbekezds"/>
        <w:numPr>
          <w:ilvl w:val="0"/>
          <w:numId w:val="2"/>
        </w:numPr>
        <w:rPr>
          <w:del w:id="550" w:author="Kata" w:date="2020-05-01T15:40:00Z"/>
          <w:b/>
          <w:rPrChange w:id="551" w:author="Kata" w:date="2020-05-01T15:40:00Z">
            <w:rPr>
              <w:del w:id="552" w:author="Kata" w:date="2020-05-01T15:40:00Z"/>
            </w:rPr>
          </w:rPrChange>
        </w:rPr>
        <w:pPrChange w:id="553" w:author="Kata" w:date="2020-05-01T15:40:00Z">
          <w:pPr/>
        </w:pPrChange>
      </w:pPr>
      <w:del w:id="554" w:author="Kata" w:date="2020-05-01T15:40:00Z">
        <w:r w:rsidRPr="00DC3BBB" w:rsidDel="00DC3BBB">
          <w:rPr>
            <w:b/>
            <w:rPrChange w:id="555" w:author="Kata" w:date="2020-05-01T15:40:00Z">
              <w:rPr/>
            </w:rPrChange>
          </w:rPr>
          <w:delText>Which virus may play a role in the development of squamous cell carcinoma of the head&amp;neck?</w:delText>
        </w:r>
      </w:del>
    </w:p>
    <w:p w:rsidR="000657D5" w:rsidRPr="00DC3BBB" w:rsidRDefault="00704B29" w:rsidP="00DC3BBB">
      <w:pPr>
        <w:pStyle w:val="Listaszerbekezds"/>
        <w:numPr>
          <w:ilvl w:val="0"/>
          <w:numId w:val="2"/>
        </w:numPr>
        <w:rPr>
          <w:ins w:id="556" w:author="Kata" w:date="2020-04-22T21:49:00Z"/>
          <w:b/>
          <w:rPrChange w:id="557" w:author="Kata" w:date="2020-05-01T15:40:00Z">
            <w:rPr>
              <w:ins w:id="558" w:author="Kata" w:date="2020-04-22T21:49:00Z"/>
            </w:rPr>
          </w:rPrChange>
        </w:rPr>
        <w:pPrChange w:id="559" w:author="Kata" w:date="2020-05-01T15:40:00Z">
          <w:pPr/>
        </w:pPrChange>
      </w:pPr>
      <w:del w:id="560" w:author="Kata" w:date="2020-05-01T15:40:00Z">
        <w:r w:rsidRPr="00DC3BBB" w:rsidDel="00DC3BBB">
          <w:rPr>
            <w:b/>
            <w:rPrChange w:id="561" w:author="Kata" w:date="2020-05-01T15:40:00Z">
              <w:rPr/>
            </w:rPrChange>
          </w:rPr>
          <w:delText>Human papilloma virus</w:delText>
        </w:r>
      </w:del>
      <w:ins w:id="562" w:author="Kata" w:date="2020-04-22T21:49:00Z">
        <w:r w:rsidR="000657D5" w:rsidRPr="00DC3BBB">
          <w:rPr>
            <w:b/>
            <w:rPrChange w:id="563" w:author="Kata" w:date="2020-05-01T15:40:00Z">
              <w:rPr/>
            </w:rPrChange>
          </w:rPr>
          <w:t>Welches Virus spielt bei einigen Plattenepithelkarzinomen im Kopf- und Halsbereich eine pathogene Rolle?</w:t>
        </w:r>
      </w:ins>
    </w:p>
    <w:p w:rsidR="000657D5" w:rsidRDefault="000657D5" w:rsidP="00704B29">
      <w:ins w:id="564" w:author="Kata" w:date="2020-04-22T21:49:00Z">
        <w:r>
          <w:t>HPV</w:t>
        </w:r>
      </w:ins>
    </w:p>
    <w:p w:rsidR="00704B29" w:rsidRPr="00DC3BBB" w:rsidDel="00DC3BBB" w:rsidRDefault="00704B29" w:rsidP="00DC3BBB">
      <w:pPr>
        <w:pStyle w:val="Listaszerbekezds"/>
        <w:numPr>
          <w:ilvl w:val="0"/>
          <w:numId w:val="2"/>
        </w:numPr>
        <w:rPr>
          <w:del w:id="565" w:author="Kata" w:date="2020-05-01T15:40:00Z"/>
          <w:b/>
          <w:rPrChange w:id="566" w:author="Kata" w:date="2020-05-01T15:40:00Z">
            <w:rPr>
              <w:del w:id="567" w:author="Kata" w:date="2020-05-01T15:40:00Z"/>
            </w:rPr>
          </w:rPrChange>
        </w:rPr>
        <w:pPrChange w:id="568" w:author="Kata" w:date="2020-05-01T15:40:00Z">
          <w:pPr/>
        </w:pPrChange>
      </w:pPr>
    </w:p>
    <w:p w:rsidR="00704B29" w:rsidRPr="00DC3BBB" w:rsidDel="00DC3BBB" w:rsidRDefault="00CC48CF" w:rsidP="00DC3BBB">
      <w:pPr>
        <w:pStyle w:val="Listaszerbekezds"/>
        <w:numPr>
          <w:ilvl w:val="0"/>
          <w:numId w:val="2"/>
        </w:numPr>
        <w:rPr>
          <w:del w:id="569" w:author="Kata" w:date="2020-05-01T15:40:00Z"/>
          <w:b/>
          <w:rPrChange w:id="570" w:author="Kata" w:date="2020-05-01T15:40:00Z">
            <w:rPr>
              <w:del w:id="571" w:author="Kata" w:date="2020-05-01T15:40:00Z"/>
            </w:rPr>
          </w:rPrChange>
        </w:rPr>
        <w:pPrChange w:id="572" w:author="Kata" w:date="2020-05-01T15:40:00Z">
          <w:pPr/>
        </w:pPrChange>
      </w:pPr>
      <w:del w:id="573" w:author="Kata" w:date="2020-05-01T15:40:00Z">
        <w:r w:rsidRPr="00DC3BBB" w:rsidDel="00DC3BBB">
          <w:rPr>
            <w:b/>
            <w:rPrChange w:id="574" w:author="Kata" w:date="2020-05-01T15:40:00Z">
              <w:rPr/>
            </w:rPrChange>
          </w:rPr>
          <w:delText>Soroljon néhány jóindulatú és néhány rosszindulatú nyálmirigydaganatot!</w:delText>
        </w:r>
      </w:del>
    </w:p>
    <w:p w:rsidR="00CC48CF" w:rsidRPr="00DC3BBB" w:rsidDel="00DC3BBB" w:rsidRDefault="00CC48CF" w:rsidP="00DC3BBB">
      <w:pPr>
        <w:pStyle w:val="Listaszerbekezds"/>
        <w:numPr>
          <w:ilvl w:val="0"/>
          <w:numId w:val="2"/>
        </w:numPr>
        <w:rPr>
          <w:del w:id="575" w:author="Kata" w:date="2020-05-01T15:40:00Z"/>
          <w:b/>
          <w:rPrChange w:id="576" w:author="Kata" w:date="2020-05-01T15:40:00Z">
            <w:rPr>
              <w:del w:id="577" w:author="Kata" w:date="2020-05-01T15:40:00Z"/>
            </w:rPr>
          </w:rPrChange>
        </w:rPr>
        <w:pPrChange w:id="578" w:author="Kata" w:date="2020-05-01T15:40:00Z">
          <w:pPr/>
        </w:pPrChange>
      </w:pPr>
      <w:del w:id="579" w:author="Kata" w:date="2020-05-01T15:40:00Z">
        <w:r w:rsidRPr="00DC3BBB" w:rsidDel="00DC3BBB">
          <w:rPr>
            <w:b/>
            <w:rPrChange w:id="580" w:author="Kata" w:date="2020-05-01T15:40:00Z">
              <w:rPr/>
            </w:rPrChange>
          </w:rPr>
          <w:delText>Benignus: pleomorph adenoma, basal sejtes adenoma, Whartin</w:delText>
        </w:r>
        <w:r w:rsidR="00C31AE0" w:rsidRPr="00DC3BBB" w:rsidDel="00DC3BBB">
          <w:rPr>
            <w:b/>
            <w:rPrChange w:id="581" w:author="Kata" w:date="2020-05-01T15:40:00Z">
              <w:rPr/>
            </w:rPrChange>
          </w:rPr>
          <w:delText>-</w:delText>
        </w:r>
        <w:r w:rsidRPr="00DC3BBB" w:rsidDel="00DC3BBB">
          <w:rPr>
            <w:b/>
            <w:rPrChange w:id="582" w:author="Kata" w:date="2020-05-01T15:40:00Z">
              <w:rPr/>
            </w:rPrChange>
          </w:rPr>
          <w:delText>tumor</w:delText>
        </w:r>
      </w:del>
    </w:p>
    <w:p w:rsidR="00CC48CF" w:rsidRPr="00DC3BBB" w:rsidDel="00DC3BBB" w:rsidRDefault="00CC48CF" w:rsidP="00DC3BBB">
      <w:pPr>
        <w:pStyle w:val="Listaszerbekezds"/>
        <w:numPr>
          <w:ilvl w:val="0"/>
          <w:numId w:val="2"/>
        </w:numPr>
        <w:rPr>
          <w:del w:id="583" w:author="Kata" w:date="2020-05-01T15:40:00Z"/>
          <w:b/>
          <w:rPrChange w:id="584" w:author="Kata" w:date="2020-05-01T15:40:00Z">
            <w:rPr>
              <w:del w:id="585" w:author="Kata" w:date="2020-05-01T15:40:00Z"/>
            </w:rPr>
          </w:rPrChange>
        </w:rPr>
        <w:pPrChange w:id="586" w:author="Kata" w:date="2020-05-01T15:40:00Z">
          <w:pPr/>
        </w:pPrChange>
      </w:pPr>
      <w:del w:id="587" w:author="Kata" w:date="2020-05-01T15:40:00Z">
        <w:r w:rsidRPr="00DC3BBB" w:rsidDel="00DC3BBB">
          <w:rPr>
            <w:b/>
            <w:rPrChange w:id="588" w:author="Kata" w:date="2020-05-01T15:40:00Z">
              <w:rPr/>
            </w:rPrChange>
          </w:rPr>
          <w:lastRenderedPageBreak/>
          <w:delText>Malignus: Mucoepidermoid carcinoma, acinussejtes carcinoma, adenoid cysticus carcinoma, myoepithelialis carcinoma</w:delText>
        </w:r>
      </w:del>
    </w:p>
    <w:p w:rsidR="00CC48CF" w:rsidRPr="00DC3BBB" w:rsidDel="00DC3BBB" w:rsidRDefault="00CC48CF" w:rsidP="00DC3BBB">
      <w:pPr>
        <w:pStyle w:val="Listaszerbekezds"/>
        <w:numPr>
          <w:ilvl w:val="0"/>
          <w:numId w:val="2"/>
        </w:numPr>
        <w:rPr>
          <w:del w:id="589" w:author="Kata" w:date="2020-05-01T15:40:00Z"/>
          <w:b/>
          <w:rPrChange w:id="590" w:author="Kata" w:date="2020-05-01T15:40:00Z">
            <w:rPr>
              <w:del w:id="591" w:author="Kata" w:date="2020-05-01T15:40:00Z"/>
            </w:rPr>
          </w:rPrChange>
        </w:rPr>
        <w:pPrChange w:id="592" w:author="Kata" w:date="2020-05-01T15:40:00Z">
          <w:pPr/>
        </w:pPrChange>
      </w:pPr>
      <w:del w:id="593" w:author="Kata" w:date="2020-05-01T15:40:00Z">
        <w:r w:rsidRPr="00DC3BBB" w:rsidDel="00DC3BBB">
          <w:rPr>
            <w:b/>
            <w:rPrChange w:id="594" w:author="Kata" w:date="2020-05-01T15:40:00Z">
              <w:rPr/>
            </w:rPrChange>
          </w:rPr>
          <w:delText>List a few benign and a few malignant salivary gland tumors!</w:delText>
        </w:r>
      </w:del>
    </w:p>
    <w:p w:rsidR="00CC48CF" w:rsidRPr="00DC3BBB" w:rsidDel="00DC3BBB" w:rsidRDefault="00CC48CF" w:rsidP="00DC3BBB">
      <w:pPr>
        <w:pStyle w:val="Listaszerbekezds"/>
        <w:numPr>
          <w:ilvl w:val="0"/>
          <w:numId w:val="2"/>
        </w:numPr>
        <w:rPr>
          <w:del w:id="595" w:author="Kata" w:date="2020-05-01T15:40:00Z"/>
          <w:b/>
          <w:rPrChange w:id="596" w:author="Kata" w:date="2020-05-01T15:40:00Z">
            <w:rPr>
              <w:del w:id="597" w:author="Kata" w:date="2020-05-01T15:40:00Z"/>
            </w:rPr>
          </w:rPrChange>
        </w:rPr>
        <w:pPrChange w:id="598" w:author="Kata" w:date="2020-05-01T15:40:00Z">
          <w:pPr/>
        </w:pPrChange>
      </w:pPr>
      <w:del w:id="599" w:author="Kata" w:date="2020-05-01T15:40:00Z">
        <w:r w:rsidRPr="00DC3BBB" w:rsidDel="00DC3BBB">
          <w:rPr>
            <w:b/>
            <w:rPrChange w:id="600" w:author="Kata" w:date="2020-05-01T15:40:00Z">
              <w:rPr/>
            </w:rPrChange>
          </w:rPr>
          <w:delText>Benign: pleomorphic adenoma, basal cell adenoma, Whartin tumor</w:delText>
        </w:r>
      </w:del>
    </w:p>
    <w:p w:rsidR="00CC48CF" w:rsidRPr="00DC3BBB" w:rsidDel="00DC3BBB" w:rsidRDefault="00CC48CF" w:rsidP="00DC3BBB">
      <w:pPr>
        <w:pStyle w:val="Listaszerbekezds"/>
        <w:numPr>
          <w:ilvl w:val="0"/>
          <w:numId w:val="2"/>
        </w:numPr>
        <w:rPr>
          <w:del w:id="601" w:author="Kata" w:date="2020-05-01T15:40:00Z"/>
          <w:b/>
          <w:rPrChange w:id="602" w:author="Kata" w:date="2020-05-01T15:40:00Z">
            <w:rPr>
              <w:del w:id="603" w:author="Kata" w:date="2020-05-01T15:40:00Z"/>
            </w:rPr>
          </w:rPrChange>
        </w:rPr>
        <w:pPrChange w:id="604" w:author="Kata" w:date="2020-05-01T15:40:00Z">
          <w:pPr/>
        </w:pPrChange>
      </w:pPr>
      <w:del w:id="605" w:author="Kata" w:date="2020-05-01T15:40:00Z">
        <w:r w:rsidRPr="00DC3BBB" w:rsidDel="00DC3BBB">
          <w:rPr>
            <w:b/>
            <w:rPrChange w:id="606" w:author="Kata" w:date="2020-05-01T15:40:00Z">
              <w:rPr/>
            </w:rPrChange>
          </w:rPr>
          <w:delText>Mucoepidermoid carcinoma, acinic cell carcinoma, adenoid cystic carcinoma, myoepithelial carcinoma</w:delText>
        </w:r>
      </w:del>
    </w:p>
    <w:p w:rsidR="00CC48CF" w:rsidRPr="00DC3BBB" w:rsidRDefault="000657D5" w:rsidP="00DC3BBB">
      <w:pPr>
        <w:pStyle w:val="Listaszerbekezds"/>
        <w:numPr>
          <w:ilvl w:val="0"/>
          <w:numId w:val="2"/>
        </w:numPr>
        <w:rPr>
          <w:ins w:id="607" w:author="Kata" w:date="2020-04-22T21:49:00Z"/>
          <w:b/>
          <w:rPrChange w:id="608" w:author="Kata" w:date="2020-05-01T15:40:00Z">
            <w:rPr>
              <w:ins w:id="609" w:author="Kata" w:date="2020-04-22T21:49:00Z"/>
            </w:rPr>
          </w:rPrChange>
        </w:rPr>
        <w:pPrChange w:id="610" w:author="Kata" w:date="2020-05-01T15:40:00Z">
          <w:pPr/>
        </w:pPrChange>
      </w:pPr>
      <w:ins w:id="611" w:author="Kata" w:date="2020-04-22T21:48:00Z">
        <w:r w:rsidRPr="00DC3BBB">
          <w:rPr>
            <w:b/>
            <w:rPrChange w:id="612" w:author="Kata" w:date="2020-05-01T15:40:00Z">
              <w:rPr/>
            </w:rPrChange>
          </w:rPr>
          <w:t>Listen Sie einige gutartige und einige bösartige Speicheldrüsentumoren auf.</w:t>
        </w:r>
      </w:ins>
    </w:p>
    <w:p w:rsidR="000657D5" w:rsidRDefault="000657D5" w:rsidP="000657D5">
      <w:pPr>
        <w:rPr>
          <w:ins w:id="613" w:author="Kata" w:date="2020-04-22T21:49:00Z"/>
        </w:rPr>
      </w:pPr>
      <w:ins w:id="614" w:author="Kata" w:date="2020-04-22T21:49:00Z">
        <w:r>
          <w:t>Gutartig: Pleomorphes Adenom, Basalzelladenom, Whartin-Tumor</w:t>
        </w:r>
      </w:ins>
    </w:p>
    <w:p w:rsidR="000657D5" w:rsidRDefault="000657D5" w:rsidP="000657D5">
      <w:pPr>
        <w:rPr>
          <w:ins w:id="615" w:author="Kata" w:date="2020-04-22T21:49:00Z"/>
        </w:rPr>
      </w:pPr>
      <w:ins w:id="616" w:author="Kata" w:date="2020-04-22T21:49:00Z">
        <w:r>
          <w:t>Bösartig: Mukoepidermoidales Karzinom, Azinuszellkarzinom, adenoides zystisches Karzinom, myoepitheliales Karzinom</w:t>
        </w:r>
      </w:ins>
    </w:p>
    <w:p w:rsidR="000657D5" w:rsidRPr="00DC3BBB" w:rsidDel="00DC3BBB" w:rsidRDefault="000657D5" w:rsidP="000657D5">
      <w:pPr>
        <w:rPr>
          <w:del w:id="617" w:author="Kata" w:date="2020-05-01T15:41:00Z"/>
          <w:b/>
          <w:rPrChange w:id="618" w:author="Kata" w:date="2020-05-01T15:41:00Z">
            <w:rPr>
              <w:del w:id="619" w:author="Kata" w:date="2020-05-01T15:41:00Z"/>
            </w:rPr>
          </w:rPrChange>
        </w:rPr>
      </w:pPr>
    </w:p>
    <w:p w:rsidR="00CC48CF" w:rsidRPr="00DC3BBB" w:rsidDel="00DC3BBB" w:rsidRDefault="00CC48CF" w:rsidP="00704B29">
      <w:pPr>
        <w:rPr>
          <w:del w:id="620" w:author="Kata" w:date="2020-05-01T15:41:00Z"/>
          <w:b/>
          <w:rPrChange w:id="621" w:author="Kata" w:date="2020-05-01T15:41:00Z">
            <w:rPr>
              <w:del w:id="622" w:author="Kata" w:date="2020-05-01T15:41:00Z"/>
            </w:rPr>
          </w:rPrChange>
        </w:rPr>
      </w:pPr>
      <w:del w:id="623" w:author="Kata" w:date="2020-05-01T15:41:00Z">
        <w:r w:rsidRPr="00DC3BBB" w:rsidDel="00DC3BBB">
          <w:rPr>
            <w:b/>
            <w:rPrChange w:id="624" w:author="Kata" w:date="2020-05-01T15:41:00Z">
              <w:rPr/>
            </w:rPrChange>
          </w:rPr>
          <w:delText>A regionalis áttétképzés leggyakoribb helye szájüregi laphámcarcinoma esetén:</w:delText>
        </w:r>
      </w:del>
    </w:p>
    <w:p w:rsidR="00CC48CF" w:rsidRPr="00DC3BBB" w:rsidDel="00DC3BBB" w:rsidRDefault="00CC48CF" w:rsidP="00704B29">
      <w:pPr>
        <w:rPr>
          <w:del w:id="625" w:author="Kata" w:date="2020-05-01T15:41:00Z"/>
          <w:b/>
          <w:rPrChange w:id="626" w:author="Kata" w:date="2020-05-01T15:41:00Z">
            <w:rPr>
              <w:del w:id="627" w:author="Kata" w:date="2020-05-01T15:41:00Z"/>
            </w:rPr>
          </w:rPrChange>
        </w:rPr>
      </w:pPr>
      <w:del w:id="628" w:author="Kata" w:date="2020-05-01T15:41:00Z">
        <w:r w:rsidRPr="00DC3BBB" w:rsidDel="00DC3BBB">
          <w:rPr>
            <w:b/>
            <w:rPrChange w:id="629" w:author="Kata" w:date="2020-05-01T15:41:00Z">
              <w:rPr/>
            </w:rPrChange>
          </w:rPr>
          <w:delText>Nyaki nyirokcsomók</w:delText>
        </w:r>
      </w:del>
    </w:p>
    <w:p w:rsidR="00CC48CF" w:rsidRPr="00DC3BBB" w:rsidDel="00DC3BBB" w:rsidRDefault="00CC48CF" w:rsidP="00DC3BBB">
      <w:pPr>
        <w:pStyle w:val="Listaszerbekezds"/>
        <w:numPr>
          <w:ilvl w:val="0"/>
          <w:numId w:val="2"/>
        </w:numPr>
        <w:rPr>
          <w:del w:id="630" w:author="Kata" w:date="2020-05-01T15:41:00Z"/>
          <w:b/>
          <w:rPrChange w:id="631" w:author="Kata" w:date="2020-05-01T15:41:00Z">
            <w:rPr>
              <w:del w:id="632" w:author="Kata" w:date="2020-05-01T15:41:00Z"/>
            </w:rPr>
          </w:rPrChange>
        </w:rPr>
        <w:pPrChange w:id="633" w:author="Kata" w:date="2020-05-01T15:41:00Z">
          <w:pPr/>
        </w:pPrChange>
      </w:pPr>
      <w:del w:id="634" w:author="Kata" w:date="2020-05-01T15:41:00Z">
        <w:r w:rsidRPr="00DC3BBB" w:rsidDel="00DC3BBB">
          <w:rPr>
            <w:b/>
            <w:rPrChange w:id="635" w:author="Kata" w:date="2020-05-01T15:41:00Z">
              <w:rPr/>
            </w:rPrChange>
          </w:rPr>
          <w:delText>Most common site of regional metastasis in oral sqamous cell carcinoma:</w:delText>
        </w:r>
      </w:del>
    </w:p>
    <w:p w:rsidR="00A509FD" w:rsidRPr="00DC3BBB" w:rsidRDefault="00020C61" w:rsidP="00DC3BBB">
      <w:pPr>
        <w:pStyle w:val="Listaszerbekezds"/>
        <w:numPr>
          <w:ilvl w:val="0"/>
          <w:numId w:val="2"/>
        </w:numPr>
        <w:rPr>
          <w:ins w:id="636" w:author="Kata" w:date="2020-04-22T21:41:00Z"/>
          <w:b/>
          <w:rPrChange w:id="637" w:author="Kata" w:date="2020-05-01T15:41:00Z">
            <w:rPr>
              <w:ins w:id="638" w:author="Kata" w:date="2020-04-22T21:41:00Z"/>
            </w:rPr>
          </w:rPrChange>
        </w:rPr>
        <w:pPrChange w:id="639" w:author="Kata" w:date="2020-05-01T15:41:00Z">
          <w:pPr/>
        </w:pPrChange>
      </w:pPr>
      <w:del w:id="640" w:author="Kata" w:date="2020-05-01T15:41:00Z">
        <w:r w:rsidRPr="00DC3BBB" w:rsidDel="00DC3BBB">
          <w:rPr>
            <w:b/>
            <w:rPrChange w:id="641" w:author="Kata" w:date="2020-05-01T15:41:00Z">
              <w:rPr/>
            </w:rPrChange>
          </w:rPr>
          <w:delText>C</w:delText>
        </w:r>
        <w:r w:rsidR="00CC48CF" w:rsidRPr="00DC3BBB" w:rsidDel="00DC3BBB">
          <w:rPr>
            <w:b/>
            <w:rPrChange w:id="642" w:author="Kata" w:date="2020-05-01T15:41:00Z">
              <w:rPr/>
            </w:rPrChange>
          </w:rPr>
          <w:delText>ervical lymph nodes</w:delText>
        </w:r>
      </w:del>
      <w:ins w:id="643" w:author="Kata" w:date="2020-04-22T21:41:00Z">
        <w:r w:rsidR="00A509FD" w:rsidRPr="00DC3BBB">
          <w:rPr>
            <w:b/>
            <w:rPrChange w:id="644" w:author="Kata" w:date="2020-05-01T15:41:00Z">
              <w:rPr/>
            </w:rPrChange>
          </w:rPr>
          <w:t>Die häufigste Stelle für regionale Metastasen beim oralen Plattenepithelkarzinom ist:</w:t>
        </w:r>
      </w:ins>
    </w:p>
    <w:p w:rsidR="00A509FD" w:rsidRPr="00DC3BBB" w:rsidRDefault="00A509FD" w:rsidP="00704B29">
      <w:pPr>
        <w:rPr>
          <w:rPrChange w:id="645" w:author="Kata" w:date="2020-05-01T15:41:00Z">
            <w:rPr/>
          </w:rPrChange>
        </w:rPr>
      </w:pPr>
      <w:ins w:id="646" w:author="Kata" w:date="2020-04-22T21:41:00Z">
        <w:r w:rsidRPr="00DC3BBB">
          <w:rPr>
            <w:rPrChange w:id="647" w:author="Kata" w:date="2020-05-01T15:41:00Z">
              <w:rPr/>
            </w:rPrChange>
          </w:rPr>
          <w:t>Zervikale Lymphknoten</w:t>
        </w:r>
      </w:ins>
    </w:p>
    <w:p w:rsidR="00CC48CF" w:rsidRPr="00DC3BBB" w:rsidDel="00DC3BBB" w:rsidRDefault="00CC48CF" w:rsidP="00704B29">
      <w:pPr>
        <w:rPr>
          <w:del w:id="648" w:author="Kata" w:date="2020-05-01T15:41:00Z"/>
          <w:b/>
          <w:rPrChange w:id="649" w:author="Kata" w:date="2020-05-01T15:41:00Z">
            <w:rPr>
              <w:del w:id="650" w:author="Kata" w:date="2020-05-01T15:41:00Z"/>
            </w:rPr>
          </w:rPrChange>
        </w:rPr>
      </w:pPr>
    </w:p>
    <w:p w:rsidR="00CC48CF" w:rsidRPr="00DC3BBB" w:rsidDel="00DC3BBB" w:rsidRDefault="00CC48CF" w:rsidP="00CC48CF">
      <w:pPr>
        <w:rPr>
          <w:del w:id="651" w:author="Kata" w:date="2020-05-01T15:41:00Z"/>
          <w:b/>
          <w:rPrChange w:id="652" w:author="Kata" w:date="2020-05-01T15:41:00Z">
            <w:rPr>
              <w:del w:id="653" w:author="Kata" w:date="2020-05-01T15:41:00Z"/>
            </w:rPr>
          </w:rPrChange>
        </w:rPr>
      </w:pPr>
      <w:del w:id="654" w:author="Kata" w:date="2020-05-01T15:41:00Z">
        <w:r w:rsidRPr="00DC3BBB" w:rsidDel="00DC3BBB">
          <w:rPr>
            <w:b/>
            <w:rPrChange w:id="655" w:author="Kata" w:date="2020-05-01T15:41:00Z">
              <w:rPr/>
            </w:rPrChange>
          </w:rPr>
          <w:delText xml:space="preserve">Mi a Pancoast-tumor? </w:delText>
        </w:r>
      </w:del>
    </w:p>
    <w:p w:rsidR="00CC48CF" w:rsidRPr="00DC3BBB" w:rsidDel="00DC3BBB" w:rsidRDefault="00CC48CF" w:rsidP="00CC48CF">
      <w:pPr>
        <w:rPr>
          <w:del w:id="656" w:author="Kata" w:date="2020-05-01T15:41:00Z"/>
          <w:b/>
          <w:rPrChange w:id="657" w:author="Kata" w:date="2020-05-01T15:41:00Z">
            <w:rPr>
              <w:del w:id="658" w:author="Kata" w:date="2020-05-01T15:41:00Z"/>
            </w:rPr>
          </w:rPrChange>
        </w:rPr>
      </w:pPr>
      <w:del w:id="659" w:author="Kata" w:date="2020-05-01T15:41:00Z">
        <w:r w:rsidRPr="00DC3BBB" w:rsidDel="00DC3BBB">
          <w:rPr>
            <w:b/>
            <w:rPrChange w:id="660" w:author="Kata" w:date="2020-05-01T15:41:00Z">
              <w:rPr/>
            </w:rPrChange>
          </w:rPr>
          <w:delText>A tüdőcsúcs lokálisan kiterjedt malignus tumora.</w:delText>
        </w:r>
      </w:del>
    </w:p>
    <w:p w:rsidR="00CC48CF" w:rsidRPr="00DC3BBB" w:rsidDel="00DC3BBB" w:rsidRDefault="00CC48CF" w:rsidP="00CC48CF">
      <w:pPr>
        <w:rPr>
          <w:del w:id="661" w:author="Kata" w:date="2020-05-01T15:41:00Z"/>
          <w:b/>
          <w:rPrChange w:id="662" w:author="Kata" w:date="2020-05-01T15:41:00Z">
            <w:rPr>
              <w:del w:id="663" w:author="Kata" w:date="2020-05-01T15:41:00Z"/>
            </w:rPr>
          </w:rPrChange>
        </w:rPr>
      </w:pPr>
      <w:del w:id="664" w:author="Kata" w:date="2020-05-01T15:41:00Z">
        <w:r w:rsidRPr="00DC3BBB" w:rsidDel="00DC3BBB">
          <w:rPr>
            <w:b/>
            <w:rPrChange w:id="665" w:author="Kata" w:date="2020-05-01T15:41:00Z">
              <w:rPr/>
            </w:rPrChange>
          </w:rPr>
          <w:delText xml:space="preserve">What is Pancoast tumor? </w:delText>
        </w:r>
      </w:del>
    </w:p>
    <w:p w:rsidR="00CC48CF" w:rsidRPr="00DC3BBB" w:rsidDel="00DC3BBB" w:rsidRDefault="00CC48CF" w:rsidP="00DC3BBB">
      <w:pPr>
        <w:pStyle w:val="Listaszerbekezds"/>
        <w:numPr>
          <w:ilvl w:val="0"/>
          <w:numId w:val="2"/>
        </w:numPr>
        <w:rPr>
          <w:del w:id="666" w:author="Kata" w:date="2020-05-01T15:41:00Z"/>
          <w:b/>
          <w:rPrChange w:id="667" w:author="Kata" w:date="2020-05-01T15:41:00Z">
            <w:rPr>
              <w:del w:id="668" w:author="Kata" w:date="2020-05-01T15:41:00Z"/>
            </w:rPr>
          </w:rPrChange>
        </w:rPr>
        <w:pPrChange w:id="669" w:author="Kata" w:date="2020-05-01T15:41:00Z">
          <w:pPr/>
        </w:pPrChange>
      </w:pPr>
      <w:del w:id="670" w:author="Kata" w:date="2020-05-01T15:41:00Z">
        <w:r w:rsidRPr="00DC3BBB" w:rsidDel="00DC3BBB">
          <w:rPr>
            <w:b/>
            <w:rPrChange w:id="671" w:author="Kata" w:date="2020-05-01T15:41:00Z">
              <w:rPr/>
            </w:rPrChange>
          </w:rPr>
          <w:delText>Locally disseminated, malignant tumor in the apex of the lung.</w:delText>
        </w:r>
      </w:del>
    </w:p>
    <w:p w:rsidR="00CC48CF" w:rsidRPr="00DC3BBB" w:rsidRDefault="00A509FD" w:rsidP="00DC3BBB">
      <w:pPr>
        <w:pStyle w:val="Listaszerbekezds"/>
        <w:numPr>
          <w:ilvl w:val="0"/>
          <w:numId w:val="2"/>
        </w:numPr>
        <w:rPr>
          <w:ins w:id="672" w:author="Kata" w:date="2020-04-22T21:40:00Z"/>
          <w:b/>
          <w:rPrChange w:id="673" w:author="Kata" w:date="2020-05-01T15:41:00Z">
            <w:rPr>
              <w:ins w:id="674" w:author="Kata" w:date="2020-04-22T21:40:00Z"/>
            </w:rPr>
          </w:rPrChange>
        </w:rPr>
        <w:pPrChange w:id="675" w:author="Kata" w:date="2020-05-01T15:41:00Z">
          <w:pPr/>
        </w:pPrChange>
      </w:pPr>
      <w:ins w:id="676" w:author="Kata" w:date="2020-04-22T21:39:00Z">
        <w:r w:rsidRPr="00DC3BBB">
          <w:rPr>
            <w:b/>
            <w:rPrChange w:id="677" w:author="Kata" w:date="2020-05-01T15:41:00Z">
              <w:rPr/>
            </w:rPrChange>
          </w:rPr>
          <w:t>Was ist Pancoast Tumor?</w:t>
        </w:r>
      </w:ins>
    </w:p>
    <w:p w:rsidR="00A509FD" w:rsidRDefault="00A509FD" w:rsidP="00A509FD">
      <w:pPr>
        <w:rPr>
          <w:ins w:id="678" w:author="Kata" w:date="2020-04-22T21:39:00Z"/>
        </w:rPr>
      </w:pPr>
      <w:ins w:id="679" w:author="Kata" w:date="2020-04-22T21:40:00Z">
        <w:r>
          <w:t>Eine lokal ausgedehnte Malignität in der Spitze der Lunge.</w:t>
        </w:r>
      </w:ins>
    </w:p>
    <w:p w:rsidR="00A509FD" w:rsidRPr="00DC3BBB" w:rsidDel="00DC3BBB" w:rsidRDefault="00A509FD" w:rsidP="00DC3BBB">
      <w:pPr>
        <w:pStyle w:val="Listaszerbekezds"/>
        <w:numPr>
          <w:ilvl w:val="0"/>
          <w:numId w:val="2"/>
        </w:numPr>
        <w:rPr>
          <w:del w:id="680" w:author="Kata" w:date="2020-05-01T15:41:00Z"/>
          <w:b/>
          <w:rPrChange w:id="681" w:author="Kata" w:date="2020-05-01T15:41:00Z">
            <w:rPr>
              <w:del w:id="682" w:author="Kata" w:date="2020-05-01T15:41:00Z"/>
            </w:rPr>
          </w:rPrChange>
        </w:rPr>
        <w:pPrChange w:id="683" w:author="Kata" w:date="2020-05-01T15:41:00Z">
          <w:pPr/>
        </w:pPrChange>
      </w:pPr>
    </w:p>
    <w:p w:rsidR="00CC48CF" w:rsidRPr="00DC3BBB" w:rsidDel="00DC3BBB" w:rsidRDefault="00CC48CF" w:rsidP="00DC3BBB">
      <w:pPr>
        <w:pStyle w:val="Listaszerbekezds"/>
        <w:numPr>
          <w:ilvl w:val="0"/>
          <w:numId w:val="2"/>
        </w:numPr>
        <w:rPr>
          <w:del w:id="684" w:author="Kata" w:date="2020-05-01T15:41:00Z"/>
          <w:b/>
          <w:rPrChange w:id="685" w:author="Kata" w:date="2020-05-01T15:41:00Z">
            <w:rPr>
              <w:del w:id="686" w:author="Kata" w:date="2020-05-01T15:41:00Z"/>
            </w:rPr>
          </w:rPrChange>
        </w:rPr>
        <w:pPrChange w:id="687" w:author="Kata" w:date="2020-05-01T15:41:00Z">
          <w:pPr/>
        </w:pPrChange>
      </w:pPr>
      <w:del w:id="688" w:author="Kata" w:date="2020-05-01T15:41:00Z">
        <w:r w:rsidRPr="00DC3BBB" w:rsidDel="00DC3BBB">
          <w:rPr>
            <w:b/>
            <w:rPrChange w:id="689" w:author="Kata" w:date="2020-05-01T15:41:00Z">
              <w:rPr/>
            </w:rPrChange>
          </w:rPr>
          <w:delText>Melyek a Mycobacterium kimutatására alkalmas módszerek?</w:delText>
        </w:r>
      </w:del>
    </w:p>
    <w:p w:rsidR="00CC48CF" w:rsidRPr="00DC3BBB" w:rsidDel="00DC3BBB" w:rsidRDefault="00CC48CF" w:rsidP="00DC3BBB">
      <w:pPr>
        <w:pStyle w:val="Listaszerbekezds"/>
        <w:numPr>
          <w:ilvl w:val="0"/>
          <w:numId w:val="2"/>
        </w:numPr>
        <w:rPr>
          <w:del w:id="690" w:author="Kata" w:date="2020-05-01T15:41:00Z"/>
          <w:b/>
          <w:rPrChange w:id="691" w:author="Kata" w:date="2020-05-01T15:41:00Z">
            <w:rPr>
              <w:del w:id="692" w:author="Kata" w:date="2020-05-01T15:41:00Z"/>
            </w:rPr>
          </w:rPrChange>
        </w:rPr>
        <w:pPrChange w:id="693" w:author="Kata" w:date="2020-05-01T15:41:00Z">
          <w:pPr/>
        </w:pPrChange>
      </w:pPr>
      <w:del w:id="694" w:author="Kata" w:date="2020-05-01T15:41:00Z">
        <w:r w:rsidRPr="00DC3BBB" w:rsidDel="00DC3BBB">
          <w:rPr>
            <w:b/>
            <w:rPrChange w:id="695" w:author="Kata" w:date="2020-05-01T15:41:00Z">
              <w:rPr/>
            </w:rPrChange>
          </w:rPr>
          <w:delText>PCR, tenyésztés, Ziehl-Neelsen</w:delText>
        </w:r>
        <w:r w:rsidR="00C31AE0" w:rsidRPr="00DC3BBB" w:rsidDel="00DC3BBB">
          <w:rPr>
            <w:b/>
            <w:rPrChange w:id="696" w:author="Kata" w:date="2020-05-01T15:41:00Z">
              <w:rPr/>
            </w:rPrChange>
          </w:rPr>
          <w:delText>-</w:delText>
        </w:r>
        <w:r w:rsidRPr="00DC3BBB" w:rsidDel="00DC3BBB">
          <w:rPr>
            <w:b/>
            <w:rPrChange w:id="697" w:author="Kata" w:date="2020-05-01T15:41:00Z">
              <w:rPr/>
            </w:rPrChange>
          </w:rPr>
          <w:delText>festés</w:delText>
        </w:r>
      </w:del>
    </w:p>
    <w:p w:rsidR="00CC48CF" w:rsidRPr="00DC3BBB" w:rsidDel="00DC3BBB" w:rsidRDefault="00CC48CF" w:rsidP="00DC3BBB">
      <w:pPr>
        <w:pStyle w:val="Listaszerbekezds"/>
        <w:numPr>
          <w:ilvl w:val="0"/>
          <w:numId w:val="2"/>
        </w:numPr>
        <w:rPr>
          <w:del w:id="698" w:author="Kata" w:date="2020-05-01T15:41:00Z"/>
          <w:b/>
          <w:rPrChange w:id="699" w:author="Kata" w:date="2020-05-01T15:41:00Z">
            <w:rPr>
              <w:del w:id="700" w:author="Kata" w:date="2020-05-01T15:41:00Z"/>
            </w:rPr>
          </w:rPrChange>
        </w:rPr>
        <w:pPrChange w:id="701" w:author="Kata" w:date="2020-05-01T15:41:00Z">
          <w:pPr/>
        </w:pPrChange>
      </w:pPr>
      <w:del w:id="702" w:author="Kata" w:date="2020-05-01T15:41:00Z">
        <w:r w:rsidRPr="00DC3BBB" w:rsidDel="00DC3BBB">
          <w:rPr>
            <w:b/>
            <w:rPrChange w:id="703" w:author="Kata" w:date="2020-05-01T15:41:00Z">
              <w:rPr/>
            </w:rPrChange>
          </w:rPr>
          <w:delText>Which method used for the detection of Mycobacteria?</w:delText>
        </w:r>
      </w:del>
    </w:p>
    <w:p w:rsidR="00CC48CF" w:rsidRPr="00DC3BBB" w:rsidDel="00DC3BBB" w:rsidRDefault="00CC48CF" w:rsidP="00DC3BBB">
      <w:pPr>
        <w:pStyle w:val="Listaszerbekezds"/>
        <w:numPr>
          <w:ilvl w:val="0"/>
          <w:numId w:val="2"/>
        </w:numPr>
        <w:rPr>
          <w:del w:id="704" w:author="Kata" w:date="2020-05-01T15:41:00Z"/>
          <w:b/>
          <w:rPrChange w:id="705" w:author="Kata" w:date="2020-05-01T15:41:00Z">
            <w:rPr>
              <w:del w:id="706" w:author="Kata" w:date="2020-05-01T15:41:00Z"/>
            </w:rPr>
          </w:rPrChange>
        </w:rPr>
        <w:pPrChange w:id="707" w:author="Kata" w:date="2020-05-01T15:41:00Z">
          <w:pPr/>
        </w:pPrChange>
      </w:pPr>
      <w:del w:id="708" w:author="Kata" w:date="2020-05-01T15:41:00Z">
        <w:r w:rsidRPr="00DC3BBB" w:rsidDel="00DC3BBB">
          <w:rPr>
            <w:b/>
            <w:rPrChange w:id="709" w:author="Kata" w:date="2020-05-01T15:41:00Z">
              <w:rPr/>
            </w:rPrChange>
          </w:rPr>
          <w:delText xml:space="preserve">PCR, </w:delText>
        </w:r>
        <w:r w:rsidR="00877EF2" w:rsidRPr="00DC3BBB" w:rsidDel="00DC3BBB">
          <w:rPr>
            <w:b/>
            <w:rPrChange w:id="710" w:author="Kata" w:date="2020-05-01T15:41:00Z">
              <w:rPr/>
            </w:rPrChange>
          </w:rPr>
          <w:delText>cultivation</w:delText>
        </w:r>
        <w:r w:rsidRPr="00DC3BBB" w:rsidDel="00DC3BBB">
          <w:rPr>
            <w:b/>
            <w:rPrChange w:id="711" w:author="Kata" w:date="2020-05-01T15:41:00Z">
              <w:rPr/>
            </w:rPrChange>
          </w:rPr>
          <w:delText xml:space="preserve">, </w:delText>
        </w:r>
        <w:r w:rsidR="00877EF2" w:rsidRPr="00DC3BBB" w:rsidDel="00DC3BBB">
          <w:rPr>
            <w:b/>
            <w:rPrChange w:id="712" w:author="Kata" w:date="2020-05-01T15:41:00Z">
              <w:rPr/>
            </w:rPrChange>
          </w:rPr>
          <w:delText>Ziehl-Neelsen stain</w:delText>
        </w:r>
      </w:del>
    </w:p>
    <w:p w:rsidR="00F27EF0" w:rsidRPr="00DC3BBB" w:rsidRDefault="00A509FD" w:rsidP="00DC3BBB">
      <w:pPr>
        <w:pStyle w:val="Listaszerbekezds"/>
        <w:numPr>
          <w:ilvl w:val="0"/>
          <w:numId w:val="2"/>
        </w:numPr>
        <w:rPr>
          <w:ins w:id="713" w:author="Kata" w:date="2020-04-22T21:39:00Z"/>
          <w:b/>
          <w:rPrChange w:id="714" w:author="Kata" w:date="2020-05-01T15:41:00Z">
            <w:rPr>
              <w:ins w:id="715" w:author="Kata" w:date="2020-04-22T21:39:00Z"/>
            </w:rPr>
          </w:rPrChange>
        </w:rPr>
        <w:pPrChange w:id="716" w:author="Kata" w:date="2020-05-01T15:41:00Z">
          <w:pPr/>
        </w:pPrChange>
      </w:pPr>
      <w:ins w:id="717" w:author="Kata" w:date="2020-04-22T21:38:00Z">
        <w:r w:rsidRPr="00DC3BBB">
          <w:rPr>
            <w:b/>
            <w:rPrChange w:id="718" w:author="Kata" w:date="2020-05-01T15:41:00Z">
              <w:rPr/>
            </w:rPrChange>
          </w:rPr>
          <w:t>Was sind die Methoden zum Nachweis von Mycobacterium?</w:t>
        </w:r>
      </w:ins>
    </w:p>
    <w:p w:rsidR="00A509FD" w:rsidRDefault="00A509FD" w:rsidP="00877EF2">
      <w:pPr>
        <w:rPr>
          <w:ins w:id="719" w:author="Kata" w:date="2020-04-22T21:39:00Z"/>
        </w:rPr>
      </w:pPr>
      <w:ins w:id="720" w:author="Kata" w:date="2020-04-22T21:39:00Z">
        <w:r w:rsidRPr="00A509FD">
          <w:t>PCR, Kultur, Ziehl-Neelsen-Färbung</w:t>
        </w:r>
      </w:ins>
    </w:p>
    <w:p w:rsidR="00A509FD" w:rsidRPr="00DC3BBB" w:rsidDel="00DC3BBB" w:rsidRDefault="00A509FD" w:rsidP="00877EF2">
      <w:pPr>
        <w:rPr>
          <w:del w:id="721" w:author="Kata" w:date="2020-05-01T15:41:00Z"/>
          <w:b/>
          <w:rPrChange w:id="722" w:author="Kata" w:date="2020-05-01T15:41:00Z">
            <w:rPr>
              <w:del w:id="723" w:author="Kata" w:date="2020-05-01T15:41:00Z"/>
            </w:rPr>
          </w:rPrChange>
        </w:rPr>
      </w:pPr>
    </w:p>
    <w:p w:rsidR="00F27EF0" w:rsidRPr="00DC3BBB" w:rsidDel="00DC3BBB" w:rsidRDefault="00F27EF0" w:rsidP="00877EF2">
      <w:pPr>
        <w:rPr>
          <w:del w:id="724" w:author="Kata" w:date="2020-05-01T15:41:00Z"/>
          <w:b/>
          <w:rPrChange w:id="725" w:author="Kata" w:date="2020-05-01T15:41:00Z">
            <w:rPr>
              <w:del w:id="726" w:author="Kata" w:date="2020-05-01T15:41:00Z"/>
            </w:rPr>
          </w:rPrChange>
        </w:rPr>
      </w:pPr>
      <w:del w:id="727" w:author="Kata" w:date="2020-05-01T15:41:00Z">
        <w:r w:rsidRPr="00DC3BBB" w:rsidDel="00DC3BBB">
          <w:rPr>
            <w:b/>
            <w:rPrChange w:id="728" w:author="Kata" w:date="2020-05-01T15:41:00Z">
              <w:rPr/>
            </w:rPrChange>
          </w:rPr>
          <w:lastRenderedPageBreak/>
          <w:delText>A mesotheliomák keletkezésében minek tulajdonítanak kóroki szerepet?</w:delText>
        </w:r>
      </w:del>
    </w:p>
    <w:p w:rsidR="00F27EF0" w:rsidRPr="00DC3BBB" w:rsidDel="00DC3BBB" w:rsidRDefault="00020C61" w:rsidP="00877EF2">
      <w:pPr>
        <w:rPr>
          <w:del w:id="729" w:author="Kata" w:date="2020-05-01T15:41:00Z"/>
          <w:b/>
          <w:rPrChange w:id="730" w:author="Kata" w:date="2020-05-01T15:41:00Z">
            <w:rPr>
              <w:del w:id="731" w:author="Kata" w:date="2020-05-01T15:41:00Z"/>
            </w:rPr>
          </w:rPrChange>
        </w:rPr>
      </w:pPr>
      <w:del w:id="732" w:author="Kata" w:date="2020-05-01T15:41:00Z">
        <w:r w:rsidRPr="00DC3BBB" w:rsidDel="00DC3BBB">
          <w:rPr>
            <w:b/>
            <w:rPrChange w:id="733" w:author="Kata" w:date="2020-05-01T15:41:00Z">
              <w:rPr/>
            </w:rPrChange>
          </w:rPr>
          <w:delText>Azbeszt</w:delText>
        </w:r>
      </w:del>
    </w:p>
    <w:p w:rsidR="00F27EF0" w:rsidRPr="00DC3BBB" w:rsidDel="00DC3BBB" w:rsidRDefault="00F27EF0" w:rsidP="00877EF2">
      <w:pPr>
        <w:rPr>
          <w:del w:id="734" w:author="Kata" w:date="2020-05-01T15:41:00Z"/>
          <w:b/>
          <w:rPrChange w:id="735" w:author="Kata" w:date="2020-05-01T15:41:00Z">
            <w:rPr>
              <w:del w:id="736" w:author="Kata" w:date="2020-05-01T15:41:00Z"/>
            </w:rPr>
          </w:rPrChange>
        </w:rPr>
      </w:pPr>
      <w:del w:id="737" w:author="Kata" w:date="2020-05-01T15:41:00Z">
        <w:r w:rsidRPr="00DC3BBB" w:rsidDel="00DC3BBB">
          <w:rPr>
            <w:b/>
            <w:rPrChange w:id="738" w:author="Kata" w:date="2020-05-01T15:41:00Z">
              <w:rPr/>
            </w:rPrChange>
          </w:rPr>
          <w:delText>Etiological factor of mesotheliomas:</w:delText>
        </w:r>
      </w:del>
    </w:p>
    <w:p w:rsidR="00F27EF0" w:rsidRPr="00DC3BBB" w:rsidDel="00DC3BBB" w:rsidRDefault="00020C61" w:rsidP="00DC3BBB">
      <w:pPr>
        <w:pStyle w:val="Listaszerbekezds"/>
        <w:numPr>
          <w:ilvl w:val="0"/>
          <w:numId w:val="2"/>
        </w:numPr>
        <w:rPr>
          <w:del w:id="739" w:author="Kata" w:date="2020-05-01T15:41:00Z"/>
          <w:b/>
          <w:rPrChange w:id="740" w:author="Kata" w:date="2020-05-01T15:41:00Z">
            <w:rPr>
              <w:del w:id="741" w:author="Kata" w:date="2020-05-01T15:41:00Z"/>
            </w:rPr>
          </w:rPrChange>
        </w:rPr>
        <w:pPrChange w:id="742" w:author="Kata" w:date="2020-05-01T15:41:00Z">
          <w:pPr/>
        </w:pPrChange>
      </w:pPr>
      <w:del w:id="743" w:author="Kata" w:date="2020-05-01T15:41:00Z">
        <w:r w:rsidRPr="00DC3BBB" w:rsidDel="00DC3BBB">
          <w:rPr>
            <w:b/>
            <w:rPrChange w:id="744" w:author="Kata" w:date="2020-05-01T15:41:00Z">
              <w:rPr/>
            </w:rPrChange>
          </w:rPr>
          <w:delText>A</w:delText>
        </w:r>
        <w:r w:rsidR="00F27EF0" w:rsidRPr="00DC3BBB" w:rsidDel="00DC3BBB">
          <w:rPr>
            <w:b/>
            <w:rPrChange w:id="745" w:author="Kata" w:date="2020-05-01T15:41:00Z">
              <w:rPr/>
            </w:rPrChange>
          </w:rPr>
          <w:delText>sbesthos</w:delText>
        </w:r>
      </w:del>
    </w:p>
    <w:p w:rsidR="00F27EF0" w:rsidRPr="00DC3BBB" w:rsidRDefault="00A509FD" w:rsidP="00DC3BBB">
      <w:pPr>
        <w:pStyle w:val="Listaszerbekezds"/>
        <w:numPr>
          <w:ilvl w:val="0"/>
          <w:numId w:val="2"/>
        </w:numPr>
        <w:rPr>
          <w:ins w:id="746" w:author="Kata" w:date="2020-04-22T21:38:00Z"/>
          <w:b/>
          <w:rPrChange w:id="747" w:author="Kata" w:date="2020-05-01T15:41:00Z">
            <w:rPr>
              <w:ins w:id="748" w:author="Kata" w:date="2020-04-22T21:38:00Z"/>
            </w:rPr>
          </w:rPrChange>
        </w:rPr>
        <w:pPrChange w:id="749" w:author="Kata" w:date="2020-05-01T15:41:00Z">
          <w:pPr/>
        </w:pPrChange>
      </w:pPr>
      <w:ins w:id="750" w:author="Kata" w:date="2020-04-22T21:38:00Z">
        <w:r w:rsidRPr="00DC3BBB">
          <w:rPr>
            <w:b/>
            <w:rPrChange w:id="751" w:author="Kata" w:date="2020-05-01T15:41:00Z">
              <w:rPr/>
            </w:rPrChange>
          </w:rPr>
          <w:t>Was wird der pathogenen Rolle bei der Entwicklung von Mesotheliomen zugeschrieben?</w:t>
        </w:r>
      </w:ins>
    </w:p>
    <w:p w:rsidR="00A509FD" w:rsidRDefault="00A509FD" w:rsidP="00877EF2">
      <w:pPr>
        <w:rPr>
          <w:ins w:id="752" w:author="Kata" w:date="2020-04-22T21:39:00Z"/>
        </w:rPr>
      </w:pPr>
      <w:ins w:id="753" w:author="Kata" w:date="2020-04-22T21:38:00Z">
        <w:r>
          <w:t>Asbest</w:t>
        </w:r>
      </w:ins>
    </w:p>
    <w:p w:rsidR="00A509FD" w:rsidRPr="00DC3BBB" w:rsidDel="00DC3BBB" w:rsidRDefault="00A509FD" w:rsidP="00877EF2">
      <w:pPr>
        <w:rPr>
          <w:del w:id="754" w:author="Kata" w:date="2020-05-01T15:42:00Z"/>
          <w:b/>
          <w:rPrChange w:id="755" w:author="Kata" w:date="2020-05-01T15:42:00Z">
            <w:rPr>
              <w:del w:id="756" w:author="Kata" w:date="2020-05-01T15:42:00Z"/>
            </w:rPr>
          </w:rPrChange>
        </w:rPr>
      </w:pPr>
    </w:p>
    <w:p w:rsidR="00F27EF0" w:rsidRPr="00DC3BBB" w:rsidDel="00DC3BBB" w:rsidRDefault="00F27EF0" w:rsidP="00F27EF0">
      <w:pPr>
        <w:rPr>
          <w:del w:id="757" w:author="Kata" w:date="2020-05-01T15:42:00Z"/>
          <w:b/>
          <w:rPrChange w:id="758" w:author="Kata" w:date="2020-05-01T15:42:00Z">
            <w:rPr>
              <w:del w:id="759" w:author="Kata" w:date="2020-05-01T15:42:00Z"/>
            </w:rPr>
          </w:rPrChange>
        </w:rPr>
      </w:pPr>
      <w:del w:id="760" w:author="Kata" w:date="2020-05-01T15:42:00Z">
        <w:r w:rsidRPr="00DC3BBB" w:rsidDel="00DC3BBB">
          <w:rPr>
            <w:b/>
            <w:rPrChange w:id="761" w:author="Kata" w:date="2020-05-01T15:42:00Z">
              <w:rPr/>
            </w:rPrChange>
          </w:rPr>
          <w:delText>Mely tüdőtumor termel gyakran hormont?</w:delText>
        </w:r>
      </w:del>
    </w:p>
    <w:p w:rsidR="00F27EF0" w:rsidRPr="00DC3BBB" w:rsidDel="00DC3BBB" w:rsidRDefault="00F27EF0" w:rsidP="00F27EF0">
      <w:pPr>
        <w:rPr>
          <w:del w:id="762" w:author="Kata" w:date="2020-05-01T15:42:00Z"/>
          <w:b/>
          <w:rPrChange w:id="763" w:author="Kata" w:date="2020-05-01T15:42:00Z">
            <w:rPr>
              <w:del w:id="764" w:author="Kata" w:date="2020-05-01T15:42:00Z"/>
            </w:rPr>
          </w:rPrChange>
        </w:rPr>
      </w:pPr>
      <w:del w:id="765" w:author="Kata" w:date="2020-05-01T15:42:00Z">
        <w:r w:rsidRPr="00DC3BBB" w:rsidDel="00DC3BBB">
          <w:rPr>
            <w:b/>
            <w:rPrChange w:id="766" w:author="Kata" w:date="2020-05-01T15:42:00Z">
              <w:rPr/>
            </w:rPrChange>
          </w:rPr>
          <w:delText>Kissejtes carcinoma</w:delText>
        </w:r>
      </w:del>
    </w:p>
    <w:p w:rsidR="00F27EF0" w:rsidRPr="00DC3BBB" w:rsidDel="00DC3BBB" w:rsidRDefault="00F27EF0" w:rsidP="00F27EF0">
      <w:pPr>
        <w:rPr>
          <w:del w:id="767" w:author="Kata" w:date="2020-05-01T15:42:00Z"/>
          <w:b/>
          <w:rPrChange w:id="768" w:author="Kata" w:date="2020-05-01T15:42:00Z">
            <w:rPr>
              <w:del w:id="769" w:author="Kata" w:date="2020-05-01T15:42:00Z"/>
            </w:rPr>
          </w:rPrChange>
        </w:rPr>
      </w:pPr>
      <w:del w:id="770" w:author="Kata" w:date="2020-05-01T15:42:00Z">
        <w:r w:rsidRPr="00DC3BBB" w:rsidDel="00DC3BBB">
          <w:rPr>
            <w:b/>
            <w:rPrChange w:id="771" w:author="Kata" w:date="2020-05-01T15:42:00Z">
              <w:rPr/>
            </w:rPrChange>
          </w:rPr>
          <w:delText>Which lung tumor type produces commonly hormones?</w:delText>
        </w:r>
      </w:del>
    </w:p>
    <w:p w:rsidR="00F27EF0" w:rsidRPr="00DC3BBB" w:rsidDel="00DC3BBB" w:rsidRDefault="00F27EF0" w:rsidP="00DC3BBB">
      <w:pPr>
        <w:pStyle w:val="Listaszerbekezds"/>
        <w:numPr>
          <w:ilvl w:val="0"/>
          <w:numId w:val="2"/>
        </w:numPr>
        <w:rPr>
          <w:del w:id="772" w:author="Kata" w:date="2020-05-01T15:42:00Z"/>
          <w:b/>
          <w:rPrChange w:id="773" w:author="Kata" w:date="2020-05-01T15:42:00Z">
            <w:rPr>
              <w:del w:id="774" w:author="Kata" w:date="2020-05-01T15:42:00Z"/>
            </w:rPr>
          </w:rPrChange>
        </w:rPr>
        <w:pPrChange w:id="775" w:author="Kata" w:date="2020-05-01T15:42:00Z">
          <w:pPr/>
        </w:pPrChange>
      </w:pPr>
      <w:del w:id="776" w:author="Kata" w:date="2020-05-01T15:42:00Z">
        <w:r w:rsidRPr="00DC3BBB" w:rsidDel="00DC3BBB">
          <w:rPr>
            <w:b/>
            <w:rPrChange w:id="777" w:author="Kata" w:date="2020-05-01T15:42:00Z">
              <w:rPr/>
            </w:rPrChange>
          </w:rPr>
          <w:delText>Small cell carcinom</w:delText>
        </w:r>
        <w:r w:rsidR="00E81DDE" w:rsidRPr="00DC3BBB" w:rsidDel="00DC3BBB">
          <w:rPr>
            <w:b/>
            <w:rPrChange w:id="778" w:author="Kata" w:date="2020-05-01T15:42:00Z">
              <w:rPr/>
            </w:rPrChange>
          </w:rPr>
          <w:delText>a</w:delText>
        </w:r>
      </w:del>
    </w:p>
    <w:p w:rsidR="00E81DDE" w:rsidRPr="00DC3BBB" w:rsidRDefault="00A509FD" w:rsidP="00DC3BBB">
      <w:pPr>
        <w:pStyle w:val="Listaszerbekezds"/>
        <w:numPr>
          <w:ilvl w:val="0"/>
          <w:numId w:val="2"/>
        </w:numPr>
        <w:rPr>
          <w:ins w:id="779" w:author="Kata" w:date="2020-04-22T21:37:00Z"/>
          <w:b/>
          <w:rPrChange w:id="780" w:author="Kata" w:date="2020-05-01T15:42:00Z">
            <w:rPr>
              <w:ins w:id="781" w:author="Kata" w:date="2020-04-22T21:37:00Z"/>
            </w:rPr>
          </w:rPrChange>
        </w:rPr>
        <w:pPrChange w:id="782" w:author="Kata" w:date="2020-05-01T15:42:00Z">
          <w:pPr/>
        </w:pPrChange>
      </w:pPr>
      <w:ins w:id="783" w:author="Kata" w:date="2020-04-22T21:37:00Z">
        <w:r w:rsidRPr="00DC3BBB">
          <w:rPr>
            <w:b/>
            <w:rPrChange w:id="784" w:author="Kata" w:date="2020-05-01T15:42:00Z">
              <w:rPr/>
            </w:rPrChange>
          </w:rPr>
          <w:t>Welcher Lungentumor produziert oft Hormone?</w:t>
        </w:r>
      </w:ins>
    </w:p>
    <w:p w:rsidR="00A509FD" w:rsidRDefault="00A509FD" w:rsidP="00F27EF0">
      <w:ins w:id="785" w:author="Kata" w:date="2020-04-22T21:37:00Z">
        <w:r>
          <w:t>Kleinzelliges Karzinom</w:t>
        </w:r>
      </w:ins>
    </w:p>
    <w:p w:rsidR="00E81DDE" w:rsidRPr="00DC3BBB" w:rsidDel="00DC3BBB" w:rsidRDefault="00E81DDE" w:rsidP="00DC3BBB">
      <w:pPr>
        <w:pStyle w:val="Listaszerbekezds"/>
        <w:numPr>
          <w:ilvl w:val="0"/>
          <w:numId w:val="2"/>
        </w:numPr>
        <w:rPr>
          <w:del w:id="786" w:author="Kata" w:date="2020-05-01T15:42:00Z"/>
          <w:b/>
          <w:rPrChange w:id="787" w:author="Kata" w:date="2020-05-01T15:43:00Z">
            <w:rPr>
              <w:del w:id="788" w:author="Kata" w:date="2020-05-01T15:42:00Z"/>
            </w:rPr>
          </w:rPrChange>
        </w:rPr>
        <w:pPrChange w:id="789" w:author="Kata" w:date="2020-05-01T15:43:00Z">
          <w:pPr/>
        </w:pPrChange>
      </w:pPr>
      <w:del w:id="790" w:author="Kata" w:date="2020-05-01T15:42:00Z">
        <w:r w:rsidRPr="00DC3BBB" w:rsidDel="00DC3BBB">
          <w:rPr>
            <w:b/>
            <w:rPrChange w:id="791" w:author="Kata" w:date="2020-05-01T15:43:00Z">
              <w:rPr/>
            </w:rPrChange>
          </w:rPr>
          <w:delText>Melyik az a két szerv, melyet a leggyakrabban érinthet primer tuberculosis?</w:delText>
        </w:r>
      </w:del>
    </w:p>
    <w:p w:rsidR="00E81DDE" w:rsidRPr="00DC3BBB" w:rsidDel="00DC3BBB" w:rsidRDefault="00E81DDE" w:rsidP="00DC3BBB">
      <w:pPr>
        <w:pStyle w:val="Listaszerbekezds"/>
        <w:numPr>
          <w:ilvl w:val="0"/>
          <w:numId w:val="2"/>
        </w:numPr>
        <w:rPr>
          <w:del w:id="792" w:author="Kata" w:date="2020-05-01T15:42:00Z"/>
          <w:b/>
          <w:rPrChange w:id="793" w:author="Kata" w:date="2020-05-01T15:43:00Z">
            <w:rPr>
              <w:del w:id="794" w:author="Kata" w:date="2020-05-01T15:42:00Z"/>
            </w:rPr>
          </w:rPrChange>
        </w:rPr>
        <w:pPrChange w:id="795" w:author="Kata" w:date="2020-05-01T15:43:00Z">
          <w:pPr/>
        </w:pPrChange>
      </w:pPr>
      <w:del w:id="796" w:author="Kata" w:date="2020-05-01T15:42:00Z">
        <w:r w:rsidRPr="00DC3BBB" w:rsidDel="00DC3BBB">
          <w:rPr>
            <w:b/>
            <w:rPrChange w:id="797" w:author="Kata" w:date="2020-05-01T15:43:00Z">
              <w:rPr/>
            </w:rPrChange>
          </w:rPr>
          <w:delText>Tüdő, vékonybél</w:delText>
        </w:r>
      </w:del>
    </w:p>
    <w:p w:rsidR="00E81DDE" w:rsidRPr="00DC3BBB" w:rsidDel="00DC3BBB" w:rsidRDefault="00E81DDE" w:rsidP="00DC3BBB">
      <w:pPr>
        <w:pStyle w:val="Listaszerbekezds"/>
        <w:numPr>
          <w:ilvl w:val="0"/>
          <w:numId w:val="2"/>
        </w:numPr>
        <w:rPr>
          <w:del w:id="798" w:author="Kata" w:date="2020-05-01T15:42:00Z"/>
          <w:b/>
          <w:rPrChange w:id="799" w:author="Kata" w:date="2020-05-01T15:43:00Z">
            <w:rPr>
              <w:del w:id="800" w:author="Kata" w:date="2020-05-01T15:42:00Z"/>
            </w:rPr>
          </w:rPrChange>
        </w:rPr>
        <w:pPrChange w:id="801" w:author="Kata" w:date="2020-05-01T15:43:00Z">
          <w:pPr/>
        </w:pPrChange>
      </w:pPr>
      <w:del w:id="802" w:author="Kata" w:date="2020-05-01T15:42:00Z">
        <w:r w:rsidRPr="00DC3BBB" w:rsidDel="00DC3BBB">
          <w:rPr>
            <w:b/>
            <w:rPrChange w:id="803" w:author="Kata" w:date="2020-05-01T15:43:00Z">
              <w:rPr/>
            </w:rPrChange>
          </w:rPr>
          <w:delText>Which are the two most commonly affected organs in primary tuberculosis?</w:delText>
        </w:r>
      </w:del>
    </w:p>
    <w:p w:rsidR="00E81DDE" w:rsidRPr="00DC3BBB" w:rsidDel="00DC3BBB" w:rsidRDefault="00E81DDE" w:rsidP="00DC3BBB">
      <w:pPr>
        <w:pStyle w:val="Listaszerbekezds"/>
        <w:numPr>
          <w:ilvl w:val="0"/>
          <w:numId w:val="2"/>
        </w:numPr>
        <w:rPr>
          <w:del w:id="804" w:author="Kata" w:date="2020-05-01T15:42:00Z"/>
          <w:b/>
          <w:rPrChange w:id="805" w:author="Kata" w:date="2020-05-01T15:43:00Z">
            <w:rPr>
              <w:del w:id="806" w:author="Kata" w:date="2020-05-01T15:42:00Z"/>
            </w:rPr>
          </w:rPrChange>
        </w:rPr>
        <w:pPrChange w:id="807" w:author="Kata" w:date="2020-05-01T15:43:00Z">
          <w:pPr/>
        </w:pPrChange>
      </w:pPr>
      <w:del w:id="808" w:author="Kata" w:date="2020-05-01T15:42:00Z">
        <w:r w:rsidRPr="00DC3BBB" w:rsidDel="00DC3BBB">
          <w:rPr>
            <w:b/>
            <w:rPrChange w:id="809" w:author="Kata" w:date="2020-05-01T15:43:00Z">
              <w:rPr/>
            </w:rPrChange>
          </w:rPr>
          <w:delText>Lung, small bowel</w:delText>
        </w:r>
      </w:del>
    </w:p>
    <w:p w:rsidR="00DC3BBB" w:rsidRPr="00DC3BBB" w:rsidRDefault="00DC3BBB" w:rsidP="00DC3BBB">
      <w:pPr>
        <w:pStyle w:val="Listaszerbekezds"/>
        <w:numPr>
          <w:ilvl w:val="0"/>
          <w:numId w:val="2"/>
        </w:numPr>
        <w:rPr>
          <w:ins w:id="810" w:author="Kata" w:date="2020-05-01T15:43:00Z"/>
          <w:b/>
          <w:rPrChange w:id="811" w:author="Kata" w:date="2020-05-01T15:43:00Z">
            <w:rPr>
              <w:ins w:id="812" w:author="Kata" w:date="2020-05-01T15:43:00Z"/>
            </w:rPr>
          </w:rPrChange>
        </w:rPr>
        <w:pPrChange w:id="813" w:author="Kata" w:date="2020-05-01T15:43:00Z">
          <w:pPr/>
        </w:pPrChange>
      </w:pPr>
      <w:ins w:id="814" w:author="Kata" w:date="2020-05-01T15:43:00Z">
        <w:r w:rsidRPr="00DC3BBB">
          <w:rPr>
            <w:b/>
            <w:rPrChange w:id="815" w:author="Kata" w:date="2020-05-01T15:43:00Z">
              <w:rPr/>
            </w:rPrChange>
          </w:rPr>
          <w:t>Welche beiden Organe sind am häufigsten von primärer Tuberkulose betroffen?</w:t>
        </w:r>
      </w:ins>
    </w:p>
    <w:p w:rsidR="00A509FD" w:rsidRDefault="00A509FD" w:rsidP="00E81DDE">
      <w:pPr>
        <w:rPr>
          <w:ins w:id="816" w:author="Kata" w:date="2020-04-22T21:36:00Z"/>
        </w:rPr>
      </w:pPr>
      <w:ins w:id="817" w:author="Kata" w:date="2020-04-22T21:36:00Z">
        <w:r>
          <w:t>Lunge, Dünndarm</w:t>
        </w:r>
      </w:ins>
    </w:p>
    <w:p w:rsidR="00A509FD" w:rsidRPr="00DC3BBB" w:rsidDel="00DC3BBB" w:rsidRDefault="00A509FD" w:rsidP="00E81DDE">
      <w:pPr>
        <w:rPr>
          <w:del w:id="818" w:author="Kata" w:date="2020-05-01T15:43:00Z"/>
          <w:b/>
          <w:rPrChange w:id="819" w:author="Kata" w:date="2020-05-01T15:43:00Z">
            <w:rPr>
              <w:del w:id="820" w:author="Kata" w:date="2020-05-01T15:43:00Z"/>
            </w:rPr>
          </w:rPrChange>
        </w:rPr>
      </w:pPr>
    </w:p>
    <w:p w:rsidR="00B450B6" w:rsidRPr="00DC3BBB" w:rsidDel="00DC3BBB" w:rsidRDefault="00B450B6" w:rsidP="00B450B6">
      <w:pPr>
        <w:rPr>
          <w:del w:id="821" w:author="Kata" w:date="2020-05-01T15:43:00Z"/>
          <w:b/>
          <w:rPrChange w:id="822" w:author="Kata" w:date="2020-05-01T15:43:00Z">
            <w:rPr>
              <w:del w:id="823" w:author="Kata" w:date="2020-05-01T15:43:00Z"/>
            </w:rPr>
          </w:rPrChange>
        </w:rPr>
      </w:pPr>
      <w:del w:id="824" w:author="Kata" w:date="2020-05-01T15:43:00Z">
        <w:r w:rsidRPr="00DC3BBB" w:rsidDel="00DC3BBB">
          <w:rPr>
            <w:b/>
            <w:rPrChange w:id="825" w:author="Kata" w:date="2020-05-01T15:43:00Z">
              <w:rPr/>
            </w:rPrChange>
          </w:rPr>
          <w:delText>Melyik fertőző betegség vezethet orchitishez?</w:delText>
        </w:r>
      </w:del>
    </w:p>
    <w:p w:rsidR="00B450B6" w:rsidRPr="00DC3BBB" w:rsidDel="00DC3BBB" w:rsidRDefault="00B450B6" w:rsidP="00B450B6">
      <w:pPr>
        <w:rPr>
          <w:del w:id="826" w:author="Kata" w:date="2020-05-01T15:43:00Z"/>
          <w:b/>
          <w:rPrChange w:id="827" w:author="Kata" w:date="2020-05-01T15:43:00Z">
            <w:rPr>
              <w:del w:id="828" w:author="Kata" w:date="2020-05-01T15:43:00Z"/>
            </w:rPr>
          </w:rPrChange>
        </w:rPr>
      </w:pPr>
      <w:del w:id="829" w:author="Kata" w:date="2020-05-01T15:43:00Z">
        <w:r w:rsidRPr="00DC3BBB" w:rsidDel="00DC3BBB">
          <w:rPr>
            <w:b/>
            <w:rPrChange w:id="830" w:author="Kata" w:date="2020-05-01T15:43:00Z">
              <w:rPr/>
            </w:rPrChange>
          </w:rPr>
          <w:delText>Mumps (Parotitis epidemica)</w:delText>
        </w:r>
      </w:del>
    </w:p>
    <w:p w:rsidR="00B450B6" w:rsidRPr="00DC3BBB" w:rsidDel="00DC3BBB" w:rsidRDefault="00B450B6" w:rsidP="00B450B6">
      <w:pPr>
        <w:rPr>
          <w:del w:id="831" w:author="Kata" w:date="2020-05-01T15:43:00Z"/>
          <w:b/>
          <w:rPrChange w:id="832" w:author="Kata" w:date="2020-05-01T15:43:00Z">
            <w:rPr>
              <w:del w:id="833" w:author="Kata" w:date="2020-05-01T15:43:00Z"/>
            </w:rPr>
          </w:rPrChange>
        </w:rPr>
      </w:pPr>
      <w:del w:id="834" w:author="Kata" w:date="2020-05-01T15:43:00Z">
        <w:r w:rsidRPr="00DC3BBB" w:rsidDel="00DC3BBB">
          <w:rPr>
            <w:b/>
            <w:rPrChange w:id="835" w:author="Kata" w:date="2020-05-01T15:43:00Z">
              <w:rPr/>
            </w:rPrChange>
          </w:rPr>
          <w:delText>Which infectious disease causes orchitis?</w:delText>
        </w:r>
      </w:del>
    </w:p>
    <w:p w:rsidR="00B450B6" w:rsidRPr="00DC3BBB" w:rsidDel="00DC3BBB" w:rsidRDefault="00B450B6" w:rsidP="00DC3BBB">
      <w:pPr>
        <w:pStyle w:val="Listaszerbekezds"/>
        <w:numPr>
          <w:ilvl w:val="0"/>
          <w:numId w:val="2"/>
        </w:numPr>
        <w:rPr>
          <w:del w:id="836" w:author="Kata" w:date="2020-05-01T15:43:00Z"/>
          <w:b/>
          <w:rPrChange w:id="837" w:author="Kata" w:date="2020-05-01T15:43:00Z">
            <w:rPr>
              <w:del w:id="838" w:author="Kata" w:date="2020-05-01T15:43:00Z"/>
            </w:rPr>
          </w:rPrChange>
        </w:rPr>
        <w:pPrChange w:id="839" w:author="Kata" w:date="2020-05-01T15:43:00Z">
          <w:pPr/>
        </w:pPrChange>
      </w:pPr>
      <w:del w:id="840" w:author="Kata" w:date="2020-05-01T15:43:00Z">
        <w:r w:rsidRPr="00DC3BBB" w:rsidDel="00DC3BBB">
          <w:rPr>
            <w:b/>
            <w:rPrChange w:id="841" w:author="Kata" w:date="2020-05-01T15:43:00Z">
              <w:rPr/>
            </w:rPrChange>
          </w:rPr>
          <w:delText>Mumps</w:delText>
        </w:r>
      </w:del>
    </w:p>
    <w:p w:rsidR="00B450B6" w:rsidRDefault="00A509FD" w:rsidP="00DC3BBB">
      <w:pPr>
        <w:pStyle w:val="Listaszerbekezds"/>
        <w:numPr>
          <w:ilvl w:val="0"/>
          <w:numId w:val="2"/>
        </w:numPr>
        <w:rPr>
          <w:ins w:id="842" w:author="Kata" w:date="2020-04-22T21:35:00Z"/>
        </w:rPr>
        <w:pPrChange w:id="843" w:author="Kata" w:date="2020-05-01T15:43:00Z">
          <w:pPr/>
        </w:pPrChange>
      </w:pPr>
      <w:ins w:id="844" w:author="Kata" w:date="2020-04-22T21:35:00Z">
        <w:r w:rsidRPr="00DC3BBB">
          <w:rPr>
            <w:b/>
            <w:rPrChange w:id="845" w:author="Kata" w:date="2020-05-01T15:43:00Z">
              <w:rPr/>
            </w:rPrChange>
          </w:rPr>
          <w:t>Welche Infektionskrankheit kann zu Orchitis führen?</w:t>
        </w:r>
      </w:ins>
    </w:p>
    <w:p w:rsidR="00A509FD" w:rsidRDefault="00A509FD" w:rsidP="00A509FD">
      <w:pPr>
        <w:rPr>
          <w:ins w:id="846" w:author="Kata" w:date="2020-04-22T21:35:00Z"/>
        </w:rPr>
      </w:pPr>
      <w:ins w:id="847" w:author="Kata" w:date="2020-04-22T21:35:00Z">
        <w:r>
          <w:t>Mumps</w:t>
        </w:r>
      </w:ins>
    </w:p>
    <w:p w:rsidR="00A509FD" w:rsidRPr="00DC3BBB" w:rsidDel="00DC3BBB" w:rsidRDefault="00A509FD" w:rsidP="00DC3BBB">
      <w:pPr>
        <w:pStyle w:val="Listaszerbekezds"/>
        <w:numPr>
          <w:ilvl w:val="0"/>
          <w:numId w:val="2"/>
        </w:numPr>
        <w:rPr>
          <w:del w:id="848" w:author="Kata" w:date="2020-05-01T15:43:00Z"/>
          <w:b/>
          <w:rPrChange w:id="849" w:author="Kata" w:date="2020-05-01T15:43:00Z">
            <w:rPr>
              <w:del w:id="850" w:author="Kata" w:date="2020-05-01T15:43:00Z"/>
            </w:rPr>
          </w:rPrChange>
        </w:rPr>
        <w:pPrChange w:id="851" w:author="Kata" w:date="2020-05-01T15:43:00Z">
          <w:pPr/>
        </w:pPrChange>
      </w:pPr>
    </w:p>
    <w:p w:rsidR="00B450B6" w:rsidRPr="00DC3BBB" w:rsidDel="00DC3BBB" w:rsidRDefault="00B450B6" w:rsidP="00DC3BBB">
      <w:pPr>
        <w:pStyle w:val="Listaszerbekezds"/>
        <w:numPr>
          <w:ilvl w:val="0"/>
          <w:numId w:val="2"/>
        </w:numPr>
        <w:rPr>
          <w:del w:id="852" w:author="Kata" w:date="2020-05-01T15:43:00Z"/>
          <w:b/>
          <w:rPrChange w:id="853" w:author="Kata" w:date="2020-05-01T15:43:00Z">
            <w:rPr>
              <w:del w:id="854" w:author="Kata" w:date="2020-05-01T15:43:00Z"/>
            </w:rPr>
          </w:rPrChange>
        </w:rPr>
        <w:pPrChange w:id="855" w:author="Kata" w:date="2020-05-01T15:43:00Z">
          <w:pPr/>
        </w:pPrChange>
      </w:pPr>
      <w:del w:id="856" w:author="Kata" w:date="2020-05-01T15:43:00Z">
        <w:r w:rsidRPr="00DC3BBB" w:rsidDel="00DC3BBB">
          <w:rPr>
            <w:b/>
            <w:rPrChange w:id="857" w:author="Kata" w:date="2020-05-01T15:43:00Z">
              <w:rPr/>
            </w:rPrChange>
          </w:rPr>
          <w:delText>Mit mutatunk ki Congo-vörös festéssel?</w:delText>
        </w:r>
      </w:del>
    </w:p>
    <w:p w:rsidR="00B450B6" w:rsidRPr="00DC3BBB" w:rsidDel="00DC3BBB" w:rsidRDefault="00B450B6" w:rsidP="00DC3BBB">
      <w:pPr>
        <w:pStyle w:val="Listaszerbekezds"/>
        <w:numPr>
          <w:ilvl w:val="0"/>
          <w:numId w:val="2"/>
        </w:numPr>
        <w:rPr>
          <w:del w:id="858" w:author="Kata" w:date="2020-05-01T15:43:00Z"/>
          <w:b/>
          <w:rPrChange w:id="859" w:author="Kata" w:date="2020-05-01T15:43:00Z">
            <w:rPr>
              <w:del w:id="860" w:author="Kata" w:date="2020-05-01T15:43:00Z"/>
            </w:rPr>
          </w:rPrChange>
        </w:rPr>
        <w:pPrChange w:id="861" w:author="Kata" w:date="2020-05-01T15:43:00Z">
          <w:pPr/>
        </w:pPrChange>
      </w:pPr>
      <w:del w:id="862" w:author="Kata" w:date="2020-05-01T15:43:00Z">
        <w:r w:rsidRPr="00DC3BBB" w:rsidDel="00DC3BBB">
          <w:rPr>
            <w:b/>
            <w:rPrChange w:id="863" w:author="Kata" w:date="2020-05-01T15:43:00Z">
              <w:rPr/>
            </w:rPrChange>
          </w:rPr>
          <w:delText>Amyloidot</w:delText>
        </w:r>
      </w:del>
    </w:p>
    <w:p w:rsidR="00B450B6" w:rsidRPr="00DC3BBB" w:rsidDel="00DC3BBB" w:rsidRDefault="00B450B6" w:rsidP="00DC3BBB">
      <w:pPr>
        <w:pStyle w:val="Listaszerbekezds"/>
        <w:numPr>
          <w:ilvl w:val="0"/>
          <w:numId w:val="2"/>
        </w:numPr>
        <w:rPr>
          <w:del w:id="864" w:author="Kata" w:date="2020-05-01T15:43:00Z"/>
          <w:b/>
          <w:rPrChange w:id="865" w:author="Kata" w:date="2020-05-01T15:43:00Z">
            <w:rPr>
              <w:del w:id="866" w:author="Kata" w:date="2020-05-01T15:43:00Z"/>
            </w:rPr>
          </w:rPrChange>
        </w:rPr>
        <w:pPrChange w:id="867" w:author="Kata" w:date="2020-05-01T15:43:00Z">
          <w:pPr/>
        </w:pPrChange>
      </w:pPr>
      <w:del w:id="868" w:author="Kata" w:date="2020-05-01T15:43:00Z">
        <w:r w:rsidRPr="00DC3BBB" w:rsidDel="00DC3BBB">
          <w:rPr>
            <w:b/>
            <w:rPrChange w:id="869" w:author="Kata" w:date="2020-05-01T15:43:00Z">
              <w:rPr/>
            </w:rPrChange>
          </w:rPr>
          <w:delText>What does Congo-red staining detect?</w:delText>
        </w:r>
      </w:del>
    </w:p>
    <w:p w:rsidR="00B450B6" w:rsidRPr="00DC3BBB" w:rsidDel="00DC3BBB" w:rsidRDefault="00B450B6" w:rsidP="00DC3BBB">
      <w:pPr>
        <w:pStyle w:val="Listaszerbekezds"/>
        <w:numPr>
          <w:ilvl w:val="0"/>
          <w:numId w:val="2"/>
        </w:numPr>
        <w:rPr>
          <w:del w:id="870" w:author="Kata" w:date="2020-05-01T15:43:00Z"/>
          <w:b/>
          <w:rPrChange w:id="871" w:author="Kata" w:date="2020-05-01T15:43:00Z">
            <w:rPr>
              <w:del w:id="872" w:author="Kata" w:date="2020-05-01T15:43:00Z"/>
            </w:rPr>
          </w:rPrChange>
        </w:rPr>
        <w:pPrChange w:id="873" w:author="Kata" w:date="2020-05-01T15:43:00Z">
          <w:pPr/>
        </w:pPrChange>
      </w:pPr>
      <w:del w:id="874" w:author="Kata" w:date="2020-05-01T15:43:00Z">
        <w:r w:rsidRPr="00DC3BBB" w:rsidDel="00DC3BBB">
          <w:rPr>
            <w:b/>
            <w:rPrChange w:id="875" w:author="Kata" w:date="2020-05-01T15:43:00Z">
              <w:rPr/>
            </w:rPrChange>
          </w:rPr>
          <w:delText>Amyloid</w:delText>
        </w:r>
      </w:del>
    </w:p>
    <w:p w:rsidR="00B450B6" w:rsidRPr="00DC3BBB" w:rsidRDefault="00A509FD" w:rsidP="00DC3BBB">
      <w:pPr>
        <w:pStyle w:val="Listaszerbekezds"/>
        <w:numPr>
          <w:ilvl w:val="0"/>
          <w:numId w:val="2"/>
        </w:numPr>
        <w:rPr>
          <w:ins w:id="876" w:author="Kata" w:date="2020-04-22T21:35:00Z"/>
          <w:b/>
          <w:rPrChange w:id="877" w:author="Kata" w:date="2020-05-01T15:43:00Z">
            <w:rPr>
              <w:ins w:id="878" w:author="Kata" w:date="2020-04-22T21:35:00Z"/>
            </w:rPr>
          </w:rPrChange>
        </w:rPr>
        <w:pPrChange w:id="879" w:author="Kata" w:date="2020-05-01T15:43:00Z">
          <w:pPr/>
        </w:pPrChange>
      </w:pPr>
      <w:ins w:id="880" w:author="Kata" w:date="2020-04-22T21:35:00Z">
        <w:r w:rsidRPr="00DC3BBB">
          <w:rPr>
            <w:b/>
            <w:rPrChange w:id="881" w:author="Kata" w:date="2020-05-01T15:43:00Z">
              <w:rPr/>
            </w:rPrChange>
          </w:rPr>
          <w:lastRenderedPageBreak/>
          <w:t>Was zeigen wir mit der roten Malerei im Kongo?</w:t>
        </w:r>
      </w:ins>
    </w:p>
    <w:p w:rsidR="00A509FD" w:rsidRDefault="00A509FD" w:rsidP="00B450B6">
      <w:pPr>
        <w:rPr>
          <w:ins w:id="882" w:author="Kata" w:date="2020-04-22T21:35:00Z"/>
        </w:rPr>
      </w:pPr>
      <w:ins w:id="883" w:author="Kata" w:date="2020-04-22T21:35:00Z">
        <w:r>
          <w:t>Amyloid</w:t>
        </w:r>
      </w:ins>
    </w:p>
    <w:p w:rsidR="00A509FD" w:rsidRPr="00DC3BBB" w:rsidDel="00DC3BBB" w:rsidRDefault="00A509FD" w:rsidP="00B450B6">
      <w:pPr>
        <w:rPr>
          <w:del w:id="884" w:author="Kata" w:date="2020-05-01T15:43:00Z"/>
          <w:b/>
          <w:rPrChange w:id="885" w:author="Kata" w:date="2020-05-01T15:44:00Z">
            <w:rPr>
              <w:del w:id="886" w:author="Kata" w:date="2020-05-01T15:43:00Z"/>
            </w:rPr>
          </w:rPrChange>
        </w:rPr>
      </w:pPr>
    </w:p>
    <w:p w:rsidR="00B450B6" w:rsidRPr="00DC3BBB" w:rsidDel="00DC3BBB" w:rsidRDefault="00B450B6" w:rsidP="00B450B6">
      <w:pPr>
        <w:rPr>
          <w:del w:id="887" w:author="Kata" w:date="2020-05-01T15:43:00Z"/>
          <w:b/>
          <w:rPrChange w:id="888" w:author="Kata" w:date="2020-05-01T15:44:00Z">
            <w:rPr>
              <w:del w:id="889" w:author="Kata" w:date="2020-05-01T15:43:00Z"/>
            </w:rPr>
          </w:rPrChange>
        </w:rPr>
      </w:pPr>
      <w:del w:id="890" w:author="Kata" w:date="2020-05-01T15:43:00Z">
        <w:r w:rsidRPr="00DC3BBB" w:rsidDel="00DC3BBB">
          <w:rPr>
            <w:b/>
            <w:rPrChange w:id="891" w:author="Kata" w:date="2020-05-01T15:44:00Z">
              <w:rPr/>
            </w:rPrChange>
          </w:rPr>
          <w:delText>A cervixrák szűrés technikája:</w:delText>
        </w:r>
      </w:del>
    </w:p>
    <w:p w:rsidR="00B450B6" w:rsidRPr="00DC3BBB" w:rsidDel="00DC3BBB" w:rsidRDefault="00B450B6" w:rsidP="00B450B6">
      <w:pPr>
        <w:rPr>
          <w:del w:id="892" w:author="Kata" w:date="2020-05-01T15:43:00Z"/>
          <w:b/>
          <w:rPrChange w:id="893" w:author="Kata" w:date="2020-05-01T15:44:00Z">
            <w:rPr>
              <w:del w:id="894" w:author="Kata" w:date="2020-05-01T15:43:00Z"/>
            </w:rPr>
          </w:rPrChange>
        </w:rPr>
      </w:pPr>
      <w:del w:id="895" w:author="Kata" w:date="2020-05-01T15:43:00Z">
        <w:r w:rsidRPr="00DC3BBB" w:rsidDel="00DC3BBB">
          <w:rPr>
            <w:b/>
            <w:rPrChange w:id="896" w:author="Kata" w:date="2020-05-01T15:44:00Z">
              <w:rPr/>
            </w:rPrChange>
          </w:rPr>
          <w:delText>Exfoliatív cytológia</w:delText>
        </w:r>
      </w:del>
    </w:p>
    <w:p w:rsidR="00B450B6" w:rsidRPr="00DC3BBB" w:rsidDel="00DC3BBB" w:rsidRDefault="00B450B6" w:rsidP="00B450B6">
      <w:pPr>
        <w:rPr>
          <w:del w:id="897" w:author="Kata" w:date="2020-05-01T15:43:00Z"/>
          <w:b/>
          <w:rPrChange w:id="898" w:author="Kata" w:date="2020-05-01T15:44:00Z">
            <w:rPr>
              <w:del w:id="899" w:author="Kata" w:date="2020-05-01T15:43:00Z"/>
            </w:rPr>
          </w:rPrChange>
        </w:rPr>
      </w:pPr>
      <w:del w:id="900" w:author="Kata" w:date="2020-05-01T15:43:00Z">
        <w:r w:rsidRPr="00DC3BBB" w:rsidDel="00DC3BBB">
          <w:rPr>
            <w:b/>
            <w:rPrChange w:id="901" w:author="Kata" w:date="2020-05-01T15:44:00Z">
              <w:rPr/>
            </w:rPrChange>
          </w:rPr>
          <w:delText>Technic of cervical cancer screening:</w:delText>
        </w:r>
      </w:del>
    </w:p>
    <w:p w:rsidR="00B450B6" w:rsidRPr="00DC3BBB" w:rsidDel="00DC3BBB" w:rsidRDefault="00B450B6" w:rsidP="00DC3BBB">
      <w:pPr>
        <w:pStyle w:val="Listaszerbekezds"/>
        <w:numPr>
          <w:ilvl w:val="0"/>
          <w:numId w:val="2"/>
        </w:numPr>
        <w:rPr>
          <w:del w:id="902" w:author="Kata" w:date="2020-05-01T15:43:00Z"/>
          <w:b/>
          <w:rPrChange w:id="903" w:author="Kata" w:date="2020-05-01T15:44:00Z">
            <w:rPr>
              <w:del w:id="904" w:author="Kata" w:date="2020-05-01T15:43:00Z"/>
            </w:rPr>
          </w:rPrChange>
        </w:rPr>
        <w:pPrChange w:id="905" w:author="Kata" w:date="2020-05-01T15:43:00Z">
          <w:pPr/>
        </w:pPrChange>
      </w:pPr>
      <w:del w:id="906" w:author="Kata" w:date="2020-05-01T15:43:00Z">
        <w:r w:rsidRPr="00DC3BBB" w:rsidDel="00DC3BBB">
          <w:rPr>
            <w:b/>
            <w:rPrChange w:id="907" w:author="Kata" w:date="2020-05-01T15:44:00Z">
              <w:rPr/>
            </w:rPrChange>
          </w:rPr>
          <w:delText>Exfoliative cytology</w:delText>
        </w:r>
      </w:del>
    </w:p>
    <w:p w:rsidR="00B450B6" w:rsidRPr="00DC3BBB" w:rsidRDefault="009E6F53" w:rsidP="00DC3BBB">
      <w:pPr>
        <w:pStyle w:val="Listaszerbekezds"/>
        <w:numPr>
          <w:ilvl w:val="0"/>
          <w:numId w:val="2"/>
        </w:numPr>
        <w:rPr>
          <w:ins w:id="908" w:author="Kata" w:date="2020-04-22T21:34:00Z"/>
          <w:b/>
          <w:rPrChange w:id="909" w:author="Kata" w:date="2020-05-01T15:44:00Z">
            <w:rPr>
              <w:ins w:id="910" w:author="Kata" w:date="2020-04-22T21:34:00Z"/>
            </w:rPr>
          </w:rPrChange>
        </w:rPr>
        <w:pPrChange w:id="911" w:author="Kata" w:date="2020-05-01T15:43:00Z">
          <w:pPr/>
        </w:pPrChange>
      </w:pPr>
      <w:ins w:id="912" w:author="Kata" w:date="2020-04-22T21:34:00Z">
        <w:r w:rsidRPr="00DC3BBB">
          <w:rPr>
            <w:b/>
            <w:rPrChange w:id="913" w:author="Kata" w:date="2020-05-01T15:44:00Z">
              <w:rPr/>
            </w:rPrChange>
          </w:rPr>
          <w:t>Screening-Technik für Gebärmutterhalskrebs</w:t>
        </w:r>
      </w:ins>
      <w:ins w:id="914" w:author="Kata" w:date="2020-05-01T15:44:00Z">
        <w:r w:rsidR="00DC3BBB">
          <w:rPr>
            <w:b/>
          </w:rPr>
          <w:t>:</w:t>
        </w:r>
      </w:ins>
    </w:p>
    <w:p w:rsidR="009E6F53" w:rsidRDefault="009E6F53" w:rsidP="00B450B6">
      <w:pPr>
        <w:rPr>
          <w:ins w:id="915" w:author="Kata" w:date="2020-04-22T21:34:00Z"/>
        </w:rPr>
      </w:pPr>
      <w:ins w:id="916" w:author="Kata" w:date="2020-04-22T21:34:00Z">
        <w:r>
          <w:t>Exfoliative Zytologie</w:t>
        </w:r>
      </w:ins>
    </w:p>
    <w:p w:rsidR="009E6F53" w:rsidRPr="00DC3BBB" w:rsidDel="00DC3BBB" w:rsidRDefault="009E6F53" w:rsidP="00DC3BBB">
      <w:pPr>
        <w:pStyle w:val="Listaszerbekezds"/>
        <w:numPr>
          <w:ilvl w:val="0"/>
          <w:numId w:val="2"/>
        </w:numPr>
        <w:rPr>
          <w:del w:id="917" w:author="Kata" w:date="2020-05-01T15:44:00Z"/>
          <w:b/>
          <w:rPrChange w:id="918" w:author="Kata" w:date="2020-05-01T15:44:00Z">
            <w:rPr>
              <w:del w:id="919" w:author="Kata" w:date="2020-05-01T15:44:00Z"/>
            </w:rPr>
          </w:rPrChange>
        </w:rPr>
        <w:pPrChange w:id="920" w:author="Kata" w:date="2020-05-01T15:44:00Z">
          <w:pPr/>
        </w:pPrChange>
      </w:pPr>
    </w:p>
    <w:p w:rsidR="00B450B6" w:rsidRPr="00DC3BBB" w:rsidDel="00DC3BBB" w:rsidRDefault="00B450B6" w:rsidP="00DC3BBB">
      <w:pPr>
        <w:pStyle w:val="Listaszerbekezds"/>
        <w:numPr>
          <w:ilvl w:val="0"/>
          <w:numId w:val="2"/>
        </w:numPr>
        <w:rPr>
          <w:del w:id="921" w:author="Kata" w:date="2020-05-01T15:44:00Z"/>
          <w:b/>
          <w:rPrChange w:id="922" w:author="Kata" w:date="2020-05-01T15:44:00Z">
            <w:rPr>
              <w:del w:id="923" w:author="Kata" w:date="2020-05-01T15:44:00Z"/>
            </w:rPr>
          </w:rPrChange>
        </w:rPr>
        <w:pPrChange w:id="924" w:author="Kata" w:date="2020-05-01T15:44:00Z">
          <w:pPr/>
        </w:pPrChange>
      </w:pPr>
      <w:del w:id="925" w:author="Kata" w:date="2020-05-01T15:44:00Z">
        <w:r w:rsidRPr="00DC3BBB" w:rsidDel="00DC3BBB">
          <w:rPr>
            <w:b/>
            <w:rPrChange w:id="926" w:author="Kata" w:date="2020-05-01T15:44:00Z">
              <w:rPr/>
            </w:rPrChange>
          </w:rPr>
          <w:delText>A Ghon-féle TBC-s primer komplexum alkotóelemei:</w:delText>
        </w:r>
      </w:del>
    </w:p>
    <w:p w:rsidR="00B450B6" w:rsidRPr="00DC3BBB" w:rsidDel="00DC3BBB" w:rsidRDefault="00020C61" w:rsidP="00DC3BBB">
      <w:pPr>
        <w:pStyle w:val="Listaszerbekezds"/>
        <w:numPr>
          <w:ilvl w:val="0"/>
          <w:numId w:val="2"/>
        </w:numPr>
        <w:rPr>
          <w:del w:id="927" w:author="Kata" w:date="2020-05-01T15:44:00Z"/>
          <w:b/>
          <w:rPrChange w:id="928" w:author="Kata" w:date="2020-05-01T15:44:00Z">
            <w:rPr>
              <w:del w:id="929" w:author="Kata" w:date="2020-05-01T15:44:00Z"/>
            </w:rPr>
          </w:rPrChange>
        </w:rPr>
        <w:pPrChange w:id="930" w:author="Kata" w:date="2020-05-01T15:44:00Z">
          <w:pPr/>
        </w:pPrChange>
      </w:pPr>
      <w:del w:id="931" w:author="Kata" w:date="2020-05-01T15:44:00Z">
        <w:r w:rsidRPr="00DC3BBB" w:rsidDel="00DC3BBB">
          <w:rPr>
            <w:b/>
            <w:rPrChange w:id="932" w:author="Kata" w:date="2020-05-01T15:44:00Z">
              <w:rPr/>
            </w:rPrChange>
          </w:rPr>
          <w:delText>P</w:delText>
        </w:r>
        <w:r w:rsidR="00B450B6" w:rsidRPr="00DC3BBB" w:rsidDel="00DC3BBB">
          <w:rPr>
            <w:b/>
            <w:rPrChange w:id="933" w:author="Kata" w:date="2020-05-01T15:44:00Z">
              <w:rPr/>
            </w:rPrChange>
          </w:rPr>
          <w:delText>rimer tuberculoticus góc – lymphangitis - lymphadenitis</w:delText>
        </w:r>
      </w:del>
    </w:p>
    <w:p w:rsidR="00B450B6" w:rsidRPr="00DC3BBB" w:rsidDel="00DC3BBB" w:rsidRDefault="00B450B6" w:rsidP="00DC3BBB">
      <w:pPr>
        <w:pStyle w:val="Listaszerbekezds"/>
        <w:numPr>
          <w:ilvl w:val="0"/>
          <w:numId w:val="2"/>
        </w:numPr>
        <w:rPr>
          <w:del w:id="934" w:author="Kata" w:date="2020-05-01T15:44:00Z"/>
          <w:b/>
          <w:rPrChange w:id="935" w:author="Kata" w:date="2020-05-01T15:44:00Z">
            <w:rPr>
              <w:del w:id="936" w:author="Kata" w:date="2020-05-01T15:44:00Z"/>
            </w:rPr>
          </w:rPrChange>
        </w:rPr>
        <w:pPrChange w:id="937" w:author="Kata" w:date="2020-05-01T15:44:00Z">
          <w:pPr/>
        </w:pPrChange>
      </w:pPr>
      <w:del w:id="938" w:author="Kata" w:date="2020-05-01T15:44:00Z">
        <w:r w:rsidRPr="00DC3BBB" w:rsidDel="00DC3BBB">
          <w:rPr>
            <w:b/>
            <w:rPrChange w:id="939" w:author="Kata" w:date="2020-05-01T15:44:00Z">
              <w:rPr/>
            </w:rPrChange>
          </w:rPr>
          <w:delText>Which are the elements of the tuberculotic Ghon’s complex?</w:delText>
        </w:r>
      </w:del>
    </w:p>
    <w:p w:rsidR="00B450B6" w:rsidRPr="00DC3BBB" w:rsidDel="00DC3BBB" w:rsidRDefault="00020C61" w:rsidP="00DC3BBB">
      <w:pPr>
        <w:pStyle w:val="Listaszerbekezds"/>
        <w:numPr>
          <w:ilvl w:val="0"/>
          <w:numId w:val="2"/>
        </w:numPr>
        <w:rPr>
          <w:del w:id="940" w:author="Kata" w:date="2020-05-01T15:44:00Z"/>
          <w:b/>
          <w:rPrChange w:id="941" w:author="Kata" w:date="2020-05-01T15:44:00Z">
            <w:rPr>
              <w:del w:id="942" w:author="Kata" w:date="2020-05-01T15:44:00Z"/>
            </w:rPr>
          </w:rPrChange>
        </w:rPr>
        <w:pPrChange w:id="943" w:author="Kata" w:date="2020-05-01T15:44:00Z">
          <w:pPr/>
        </w:pPrChange>
      </w:pPr>
      <w:del w:id="944" w:author="Kata" w:date="2020-05-01T15:44:00Z">
        <w:r w:rsidRPr="00DC3BBB" w:rsidDel="00DC3BBB">
          <w:rPr>
            <w:b/>
            <w:rPrChange w:id="945" w:author="Kata" w:date="2020-05-01T15:44:00Z">
              <w:rPr/>
            </w:rPrChange>
          </w:rPr>
          <w:delText>P</w:delText>
        </w:r>
        <w:r w:rsidR="00B450B6" w:rsidRPr="00DC3BBB" w:rsidDel="00DC3BBB">
          <w:rPr>
            <w:b/>
            <w:rPrChange w:id="946" w:author="Kata" w:date="2020-05-01T15:44:00Z">
              <w:rPr/>
            </w:rPrChange>
          </w:rPr>
          <w:delText>rimary tuberculotic nodule – lymphangitis – lymphadenitis</w:delText>
        </w:r>
      </w:del>
    </w:p>
    <w:p w:rsidR="00B450B6" w:rsidRPr="00DC3BBB" w:rsidRDefault="009E6F53" w:rsidP="00DC3BBB">
      <w:pPr>
        <w:pStyle w:val="Listaszerbekezds"/>
        <w:numPr>
          <w:ilvl w:val="0"/>
          <w:numId w:val="2"/>
        </w:numPr>
        <w:rPr>
          <w:ins w:id="947" w:author="Kata" w:date="2020-04-22T21:33:00Z"/>
          <w:b/>
          <w:rPrChange w:id="948" w:author="Kata" w:date="2020-05-01T15:44:00Z">
            <w:rPr>
              <w:ins w:id="949" w:author="Kata" w:date="2020-04-22T21:33:00Z"/>
            </w:rPr>
          </w:rPrChange>
        </w:rPr>
        <w:pPrChange w:id="950" w:author="Kata" w:date="2020-05-01T15:44:00Z">
          <w:pPr/>
        </w:pPrChange>
      </w:pPr>
      <w:ins w:id="951" w:author="Kata" w:date="2020-04-22T21:33:00Z">
        <w:r w:rsidRPr="00DC3BBB">
          <w:rPr>
            <w:b/>
            <w:rPrChange w:id="952" w:author="Kata" w:date="2020-05-01T15:44:00Z">
              <w:rPr/>
            </w:rPrChange>
          </w:rPr>
          <w:t>Komponenten des Ghon-TBC-Primärkomplexes:</w:t>
        </w:r>
      </w:ins>
    </w:p>
    <w:p w:rsidR="009E6F53" w:rsidRDefault="009E6F53" w:rsidP="009E6F53">
      <w:pPr>
        <w:rPr>
          <w:ins w:id="953" w:author="Kata" w:date="2020-04-22T21:34:00Z"/>
        </w:rPr>
      </w:pPr>
      <w:ins w:id="954" w:author="Kata" w:date="2020-04-22T21:34:00Z">
        <w:r w:rsidRPr="009E6F53">
          <w:t xml:space="preserve">Primäre tuberkulotische Herde - Lymphangitis </w:t>
        </w:r>
        <w:r>
          <w:t>–</w:t>
        </w:r>
        <w:r w:rsidRPr="009E6F53">
          <w:t xml:space="preserve"> Lymphadenitis</w:t>
        </w:r>
      </w:ins>
    </w:p>
    <w:p w:rsidR="009E6F53" w:rsidRPr="00DC3BBB" w:rsidDel="00DC3BBB" w:rsidRDefault="009E6F53" w:rsidP="00DC3BBB">
      <w:pPr>
        <w:pStyle w:val="Listaszerbekezds"/>
        <w:numPr>
          <w:ilvl w:val="0"/>
          <w:numId w:val="2"/>
        </w:numPr>
        <w:rPr>
          <w:del w:id="955" w:author="Kata" w:date="2020-05-01T15:44:00Z"/>
          <w:b/>
          <w:rPrChange w:id="956" w:author="Kata" w:date="2020-05-01T15:44:00Z">
            <w:rPr>
              <w:del w:id="957" w:author="Kata" w:date="2020-05-01T15:44:00Z"/>
            </w:rPr>
          </w:rPrChange>
        </w:rPr>
        <w:pPrChange w:id="958" w:author="Kata" w:date="2020-05-01T15:44:00Z">
          <w:pPr/>
        </w:pPrChange>
      </w:pPr>
    </w:p>
    <w:p w:rsidR="00B450B6" w:rsidRPr="00DC3BBB" w:rsidDel="00DC3BBB" w:rsidRDefault="0019435C" w:rsidP="00DC3BBB">
      <w:pPr>
        <w:pStyle w:val="Listaszerbekezds"/>
        <w:numPr>
          <w:ilvl w:val="0"/>
          <w:numId w:val="2"/>
        </w:numPr>
        <w:rPr>
          <w:del w:id="959" w:author="Kata" w:date="2020-05-01T15:44:00Z"/>
          <w:b/>
          <w:rPrChange w:id="960" w:author="Kata" w:date="2020-05-01T15:44:00Z">
            <w:rPr>
              <w:del w:id="961" w:author="Kata" w:date="2020-05-01T15:44:00Z"/>
            </w:rPr>
          </w:rPrChange>
        </w:rPr>
        <w:pPrChange w:id="962" w:author="Kata" w:date="2020-05-01T15:44:00Z">
          <w:pPr/>
        </w:pPrChange>
      </w:pPr>
      <w:del w:id="963" w:author="Kata" w:date="2020-05-01T15:44:00Z">
        <w:r w:rsidRPr="00DC3BBB" w:rsidDel="00DC3BBB">
          <w:rPr>
            <w:b/>
            <w:rPrChange w:id="964" w:author="Kata" w:date="2020-05-01T15:44:00Z">
              <w:rPr/>
            </w:rPrChange>
          </w:rPr>
          <w:delText>Milyen betegségben fordul elő a condyloma latum?</w:delText>
        </w:r>
      </w:del>
    </w:p>
    <w:p w:rsidR="0019435C" w:rsidRPr="00DC3BBB" w:rsidDel="00DC3BBB" w:rsidRDefault="00150906" w:rsidP="00DC3BBB">
      <w:pPr>
        <w:pStyle w:val="Listaszerbekezds"/>
        <w:numPr>
          <w:ilvl w:val="0"/>
          <w:numId w:val="2"/>
        </w:numPr>
        <w:rPr>
          <w:del w:id="965" w:author="Kata" w:date="2020-05-01T15:44:00Z"/>
          <w:b/>
          <w:rPrChange w:id="966" w:author="Kata" w:date="2020-05-01T15:44:00Z">
            <w:rPr>
              <w:del w:id="967" w:author="Kata" w:date="2020-05-01T15:44:00Z"/>
            </w:rPr>
          </w:rPrChange>
        </w:rPr>
        <w:pPrChange w:id="968" w:author="Kata" w:date="2020-05-01T15:44:00Z">
          <w:pPr/>
        </w:pPrChange>
      </w:pPr>
      <w:del w:id="969" w:author="Kata" w:date="2020-05-01T15:44:00Z">
        <w:r w:rsidRPr="00DC3BBB" w:rsidDel="00DC3BBB">
          <w:rPr>
            <w:b/>
            <w:rPrChange w:id="970" w:author="Kata" w:date="2020-05-01T15:44:00Z">
              <w:rPr/>
            </w:rPrChange>
          </w:rPr>
          <w:delText>S</w:delText>
        </w:r>
        <w:r w:rsidR="0019435C" w:rsidRPr="00DC3BBB" w:rsidDel="00DC3BBB">
          <w:rPr>
            <w:b/>
            <w:rPrChange w:id="971" w:author="Kata" w:date="2020-05-01T15:44:00Z">
              <w:rPr/>
            </w:rPrChange>
          </w:rPr>
          <w:delText>zifilisz</w:delText>
        </w:r>
      </w:del>
    </w:p>
    <w:p w:rsidR="0019435C" w:rsidRPr="00DC3BBB" w:rsidDel="00DC3BBB" w:rsidRDefault="00150906" w:rsidP="00DC3BBB">
      <w:pPr>
        <w:pStyle w:val="Listaszerbekezds"/>
        <w:numPr>
          <w:ilvl w:val="0"/>
          <w:numId w:val="2"/>
        </w:numPr>
        <w:rPr>
          <w:del w:id="972" w:author="Kata" w:date="2020-05-01T15:44:00Z"/>
          <w:b/>
          <w:rPrChange w:id="973" w:author="Kata" w:date="2020-05-01T15:44:00Z">
            <w:rPr>
              <w:del w:id="974" w:author="Kata" w:date="2020-05-01T15:44:00Z"/>
            </w:rPr>
          </w:rPrChange>
        </w:rPr>
        <w:pPrChange w:id="975" w:author="Kata" w:date="2020-05-01T15:44:00Z">
          <w:pPr/>
        </w:pPrChange>
      </w:pPr>
      <w:del w:id="976" w:author="Kata" w:date="2020-05-01T15:44:00Z">
        <w:r w:rsidRPr="00DC3BBB" w:rsidDel="00DC3BBB">
          <w:rPr>
            <w:b/>
            <w:rPrChange w:id="977" w:author="Kata" w:date="2020-05-01T15:44:00Z">
              <w:rPr/>
            </w:rPrChange>
          </w:rPr>
          <w:delText>In which disease doe</w:delText>
        </w:r>
        <w:r w:rsidR="0019435C" w:rsidRPr="00DC3BBB" w:rsidDel="00DC3BBB">
          <w:rPr>
            <w:b/>
            <w:rPrChange w:id="978" w:author="Kata" w:date="2020-05-01T15:44:00Z">
              <w:rPr/>
            </w:rPrChange>
          </w:rPr>
          <w:delText xml:space="preserve">s condyloma latum </w:delText>
        </w:r>
        <w:r w:rsidRPr="00DC3BBB" w:rsidDel="00DC3BBB">
          <w:rPr>
            <w:b/>
            <w:rPrChange w:id="979" w:author="Kata" w:date="2020-05-01T15:44:00Z">
              <w:rPr/>
            </w:rPrChange>
          </w:rPr>
          <w:delText>occur?</w:delText>
        </w:r>
      </w:del>
    </w:p>
    <w:p w:rsidR="00150906" w:rsidRPr="00DC3BBB" w:rsidDel="00DC3BBB" w:rsidRDefault="00150906" w:rsidP="00DC3BBB">
      <w:pPr>
        <w:pStyle w:val="Listaszerbekezds"/>
        <w:numPr>
          <w:ilvl w:val="0"/>
          <w:numId w:val="2"/>
        </w:numPr>
        <w:rPr>
          <w:del w:id="980" w:author="Kata" w:date="2020-05-01T15:44:00Z"/>
          <w:b/>
          <w:rPrChange w:id="981" w:author="Kata" w:date="2020-05-01T15:44:00Z">
            <w:rPr>
              <w:del w:id="982" w:author="Kata" w:date="2020-05-01T15:44:00Z"/>
            </w:rPr>
          </w:rPrChange>
        </w:rPr>
        <w:pPrChange w:id="983" w:author="Kata" w:date="2020-05-01T15:44:00Z">
          <w:pPr/>
        </w:pPrChange>
      </w:pPr>
      <w:del w:id="984" w:author="Kata" w:date="2020-05-01T15:44:00Z">
        <w:r w:rsidRPr="00DC3BBB" w:rsidDel="00DC3BBB">
          <w:rPr>
            <w:b/>
            <w:rPrChange w:id="985" w:author="Kata" w:date="2020-05-01T15:44:00Z">
              <w:rPr/>
            </w:rPrChange>
          </w:rPr>
          <w:delText>Syphilis</w:delText>
        </w:r>
      </w:del>
    </w:p>
    <w:p w:rsidR="00B450B6" w:rsidRPr="00DC3BBB" w:rsidRDefault="009E6F53" w:rsidP="00DC3BBB">
      <w:pPr>
        <w:pStyle w:val="Listaszerbekezds"/>
        <w:numPr>
          <w:ilvl w:val="0"/>
          <w:numId w:val="2"/>
        </w:numPr>
        <w:rPr>
          <w:ins w:id="986" w:author="Kata" w:date="2020-04-22T21:33:00Z"/>
          <w:b/>
          <w:rPrChange w:id="987" w:author="Kata" w:date="2020-05-01T15:44:00Z">
            <w:rPr>
              <w:ins w:id="988" w:author="Kata" w:date="2020-04-22T21:33:00Z"/>
            </w:rPr>
          </w:rPrChange>
        </w:rPr>
        <w:pPrChange w:id="989" w:author="Kata" w:date="2020-05-01T15:44:00Z">
          <w:pPr/>
        </w:pPrChange>
      </w:pPr>
      <w:ins w:id="990" w:author="Kata" w:date="2020-04-22T21:32:00Z">
        <w:r w:rsidRPr="00DC3BBB">
          <w:rPr>
            <w:b/>
            <w:rPrChange w:id="991" w:author="Kata" w:date="2020-05-01T15:44:00Z">
              <w:rPr/>
            </w:rPrChange>
          </w:rPr>
          <w:t xml:space="preserve">Bei welcher Krankheit tritt </w:t>
        </w:r>
      </w:ins>
      <w:ins w:id="992" w:author="Kata" w:date="2020-04-22T21:33:00Z">
        <w:r w:rsidRPr="00DC3BBB">
          <w:rPr>
            <w:b/>
            <w:rPrChange w:id="993" w:author="Kata" w:date="2020-05-01T15:44:00Z">
              <w:rPr/>
            </w:rPrChange>
          </w:rPr>
          <w:t>Condyloma latum</w:t>
        </w:r>
      </w:ins>
      <w:ins w:id="994" w:author="Kata" w:date="2020-04-22T21:32:00Z">
        <w:r w:rsidRPr="00DC3BBB">
          <w:rPr>
            <w:b/>
            <w:rPrChange w:id="995" w:author="Kata" w:date="2020-05-01T15:44:00Z">
              <w:rPr/>
            </w:rPrChange>
          </w:rPr>
          <w:t xml:space="preserve"> auf?</w:t>
        </w:r>
      </w:ins>
    </w:p>
    <w:p w:rsidR="009E6F53" w:rsidRDefault="009E6F53" w:rsidP="00B450B6">
      <w:pPr>
        <w:rPr>
          <w:ins w:id="996" w:author="Kata" w:date="2020-04-22T21:33:00Z"/>
        </w:rPr>
      </w:pPr>
      <w:ins w:id="997" w:author="Kata" w:date="2020-04-22T21:33:00Z">
        <w:r>
          <w:t>Syphilis</w:t>
        </w:r>
      </w:ins>
    </w:p>
    <w:p w:rsidR="009E6F53" w:rsidRDefault="009E6F53" w:rsidP="00B450B6"/>
    <w:p w:rsidR="00150906" w:rsidRPr="00DC3BBB" w:rsidDel="00DC3BBB" w:rsidRDefault="00150906" w:rsidP="004210F0">
      <w:pPr>
        <w:rPr>
          <w:del w:id="998" w:author="Kata" w:date="2020-05-01T15:44:00Z"/>
          <w:b/>
          <w:rPrChange w:id="999" w:author="Kata" w:date="2020-05-01T15:44:00Z">
            <w:rPr>
              <w:del w:id="1000" w:author="Kata" w:date="2020-05-01T15:44:00Z"/>
            </w:rPr>
          </w:rPrChange>
        </w:rPr>
      </w:pPr>
      <w:del w:id="1001" w:author="Kata" w:date="2020-05-01T15:44:00Z">
        <w:r w:rsidRPr="00DC3BBB" w:rsidDel="00DC3BBB">
          <w:rPr>
            <w:b/>
            <w:rPrChange w:id="1002" w:author="Kata" w:date="2020-05-01T15:44:00Z">
              <w:rPr/>
            </w:rPrChange>
          </w:rPr>
          <w:delText>Mi az a condyloma acuminatum?</w:delText>
        </w:r>
      </w:del>
    </w:p>
    <w:p w:rsidR="00150906" w:rsidRPr="00DC3BBB" w:rsidDel="00DC3BBB" w:rsidRDefault="00150906" w:rsidP="00150906">
      <w:pPr>
        <w:rPr>
          <w:del w:id="1003" w:author="Kata" w:date="2020-05-01T15:44:00Z"/>
          <w:b/>
          <w:rPrChange w:id="1004" w:author="Kata" w:date="2020-05-01T15:44:00Z">
            <w:rPr>
              <w:del w:id="1005" w:author="Kata" w:date="2020-05-01T15:44:00Z"/>
            </w:rPr>
          </w:rPrChange>
        </w:rPr>
      </w:pPr>
      <w:del w:id="1006" w:author="Kata" w:date="2020-05-01T15:44:00Z">
        <w:r w:rsidRPr="00DC3BBB" w:rsidDel="00DC3BBB">
          <w:rPr>
            <w:b/>
            <w:rPrChange w:id="1007" w:author="Kata" w:date="2020-05-01T15:44:00Z">
              <w:rPr/>
            </w:rPrChange>
          </w:rPr>
          <w:delText>Leggyakrabban HPV 6 és 11 szerotípusok okozta hámproliferáció.</w:delText>
        </w:r>
      </w:del>
    </w:p>
    <w:p w:rsidR="00150906" w:rsidRPr="00DC3BBB" w:rsidDel="00DC3BBB" w:rsidRDefault="004210F0" w:rsidP="00B450B6">
      <w:pPr>
        <w:rPr>
          <w:del w:id="1008" w:author="Kata" w:date="2020-05-01T15:44:00Z"/>
          <w:b/>
          <w:rPrChange w:id="1009" w:author="Kata" w:date="2020-05-01T15:44:00Z">
            <w:rPr>
              <w:del w:id="1010" w:author="Kata" w:date="2020-05-01T15:44:00Z"/>
            </w:rPr>
          </w:rPrChange>
        </w:rPr>
      </w:pPr>
      <w:del w:id="1011" w:author="Kata" w:date="2020-05-01T15:44:00Z">
        <w:r w:rsidRPr="00DC3BBB" w:rsidDel="00DC3BBB">
          <w:rPr>
            <w:b/>
            <w:rPrChange w:id="1012" w:author="Kata" w:date="2020-05-01T15:44:00Z">
              <w:rPr/>
            </w:rPrChange>
          </w:rPr>
          <w:delText>What is condyloma a</w:delText>
        </w:r>
        <w:r w:rsidR="00150906" w:rsidRPr="00DC3BBB" w:rsidDel="00DC3BBB">
          <w:rPr>
            <w:b/>
            <w:rPrChange w:id="1013" w:author="Kata" w:date="2020-05-01T15:44:00Z">
              <w:rPr/>
            </w:rPrChange>
          </w:rPr>
          <w:delText>cuminatum?</w:delText>
        </w:r>
      </w:del>
    </w:p>
    <w:p w:rsidR="00150906" w:rsidRPr="00DC3BBB" w:rsidDel="00DC3BBB" w:rsidRDefault="00150906" w:rsidP="00DC3BBB">
      <w:pPr>
        <w:pStyle w:val="Listaszerbekezds"/>
        <w:numPr>
          <w:ilvl w:val="0"/>
          <w:numId w:val="2"/>
        </w:numPr>
        <w:rPr>
          <w:del w:id="1014" w:author="Kata" w:date="2020-05-01T15:44:00Z"/>
          <w:b/>
          <w:rPrChange w:id="1015" w:author="Kata" w:date="2020-05-01T15:44:00Z">
            <w:rPr>
              <w:del w:id="1016" w:author="Kata" w:date="2020-05-01T15:44:00Z"/>
            </w:rPr>
          </w:rPrChange>
        </w:rPr>
        <w:pPrChange w:id="1017" w:author="Kata" w:date="2020-05-01T15:44:00Z">
          <w:pPr/>
        </w:pPrChange>
      </w:pPr>
      <w:del w:id="1018" w:author="Kata" w:date="2020-05-01T15:44:00Z">
        <w:r w:rsidRPr="00DC3BBB" w:rsidDel="00DC3BBB">
          <w:rPr>
            <w:b/>
            <w:rPrChange w:id="1019" w:author="Kata" w:date="2020-05-01T15:44:00Z">
              <w:rPr/>
            </w:rPrChange>
          </w:rPr>
          <w:delText xml:space="preserve">Venereal wart most commonly caused by HPV 6 and 11 serotypes. </w:delText>
        </w:r>
      </w:del>
    </w:p>
    <w:p w:rsidR="00207B21" w:rsidRPr="00DC3BBB" w:rsidRDefault="009E6F53" w:rsidP="00DC3BBB">
      <w:pPr>
        <w:pStyle w:val="Listaszerbekezds"/>
        <w:numPr>
          <w:ilvl w:val="0"/>
          <w:numId w:val="2"/>
        </w:numPr>
        <w:rPr>
          <w:ins w:id="1020" w:author="Kata" w:date="2020-04-22T21:28:00Z"/>
          <w:b/>
          <w:rPrChange w:id="1021" w:author="Kata" w:date="2020-05-01T15:44:00Z">
            <w:rPr>
              <w:ins w:id="1022" w:author="Kata" w:date="2020-04-22T21:28:00Z"/>
            </w:rPr>
          </w:rPrChange>
        </w:rPr>
        <w:pPrChange w:id="1023" w:author="Kata" w:date="2020-05-01T15:44:00Z">
          <w:pPr/>
        </w:pPrChange>
      </w:pPr>
      <w:ins w:id="1024" w:author="Kata" w:date="2020-04-22T21:28:00Z">
        <w:r w:rsidRPr="00DC3BBB">
          <w:rPr>
            <w:b/>
            <w:rPrChange w:id="1025" w:author="Kata" w:date="2020-05-01T15:44:00Z">
              <w:rPr/>
            </w:rPrChange>
          </w:rPr>
          <w:t>Was ist Condyloma acuminatum?</w:t>
        </w:r>
      </w:ins>
    </w:p>
    <w:p w:rsidR="009E6F53" w:rsidRDefault="009E6F53" w:rsidP="00B450B6">
      <w:ins w:id="1026" w:author="Kata" w:date="2020-04-22T21:30:00Z">
        <w:r>
          <w:t xml:space="preserve">Genitale </w:t>
        </w:r>
      </w:ins>
      <w:ins w:id="1027" w:author="Kata" w:date="2020-04-22T21:31:00Z">
        <w:r>
          <w:t>Warzen, die</w:t>
        </w:r>
      </w:ins>
      <w:ins w:id="1028" w:author="Kata" w:date="2020-04-22T21:29:00Z">
        <w:r w:rsidRPr="009E6F53">
          <w:t xml:space="preserve"> am häufigsten durch die Serotypen HPV 6 und 11 verursacht</w:t>
        </w:r>
      </w:ins>
      <w:ins w:id="1029" w:author="Kata" w:date="2020-04-22T21:32:00Z">
        <w:r>
          <w:t xml:space="preserve"> sind</w:t>
        </w:r>
      </w:ins>
    </w:p>
    <w:p w:rsidR="00207B21" w:rsidRPr="00DC3BBB" w:rsidDel="00DC3BBB" w:rsidRDefault="00207B21" w:rsidP="00207B21">
      <w:pPr>
        <w:rPr>
          <w:del w:id="1030" w:author="Kata" w:date="2020-05-01T15:45:00Z"/>
          <w:b/>
          <w:rPrChange w:id="1031" w:author="Kata" w:date="2020-05-01T15:45:00Z">
            <w:rPr>
              <w:del w:id="1032" w:author="Kata" w:date="2020-05-01T15:45:00Z"/>
            </w:rPr>
          </w:rPrChange>
        </w:rPr>
      </w:pPr>
      <w:del w:id="1033" w:author="Kata" w:date="2020-05-01T15:45:00Z">
        <w:r w:rsidRPr="00DC3BBB" w:rsidDel="00DC3BBB">
          <w:rPr>
            <w:b/>
            <w:rPrChange w:id="1034" w:author="Kata" w:date="2020-05-01T15:45:00Z">
              <w:rPr/>
            </w:rPrChange>
          </w:rPr>
          <w:delText>Hol fordul elő Meckel-diverticulum?</w:delText>
        </w:r>
      </w:del>
    </w:p>
    <w:p w:rsidR="00207B21" w:rsidRPr="00DC3BBB" w:rsidDel="00DC3BBB" w:rsidRDefault="00207B21" w:rsidP="00207B21">
      <w:pPr>
        <w:rPr>
          <w:del w:id="1035" w:author="Kata" w:date="2020-05-01T15:45:00Z"/>
          <w:b/>
          <w:rPrChange w:id="1036" w:author="Kata" w:date="2020-05-01T15:45:00Z">
            <w:rPr>
              <w:del w:id="1037" w:author="Kata" w:date="2020-05-01T15:45:00Z"/>
            </w:rPr>
          </w:rPrChange>
        </w:rPr>
      </w:pPr>
      <w:del w:id="1038" w:author="Kata" w:date="2020-05-01T15:45:00Z">
        <w:r w:rsidRPr="00DC3BBB" w:rsidDel="00DC3BBB">
          <w:rPr>
            <w:b/>
            <w:rPrChange w:id="1039" w:author="Kata" w:date="2020-05-01T15:45:00Z">
              <w:rPr/>
            </w:rPrChange>
          </w:rPr>
          <w:lastRenderedPageBreak/>
          <w:delText>Ileum</w:delText>
        </w:r>
      </w:del>
    </w:p>
    <w:p w:rsidR="00207B21" w:rsidRPr="00DC3BBB" w:rsidDel="00DC3BBB" w:rsidRDefault="00207B21" w:rsidP="00207B21">
      <w:pPr>
        <w:rPr>
          <w:del w:id="1040" w:author="Kata" w:date="2020-05-01T15:45:00Z"/>
          <w:b/>
          <w:rPrChange w:id="1041" w:author="Kata" w:date="2020-05-01T15:45:00Z">
            <w:rPr>
              <w:del w:id="1042" w:author="Kata" w:date="2020-05-01T15:45:00Z"/>
            </w:rPr>
          </w:rPrChange>
        </w:rPr>
      </w:pPr>
      <w:del w:id="1043" w:author="Kata" w:date="2020-05-01T15:45:00Z">
        <w:r w:rsidRPr="00DC3BBB" w:rsidDel="00DC3BBB">
          <w:rPr>
            <w:b/>
            <w:rPrChange w:id="1044" w:author="Kata" w:date="2020-05-01T15:45:00Z">
              <w:rPr/>
            </w:rPrChange>
          </w:rPr>
          <w:delText>Meckel's diverticulum occurs in:</w:delText>
        </w:r>
      </w:del>
    </w:p>
    <w:p w:rsidR="00207B21" w:rsidRPr="00DC3BBB" w:rsidDel="00DC3BBB" w:rsidRDefault="00207B21" w:rsidP="00DC3BBB">
      <w:pPr>
        <w:pStyle w:val="Listaszerbekezds"/>
        <w:numPr>
          <w:ilvl w:val="0"/>
          <w:numId w:val="2"/>
        </w:numPr>
        <w:rPr>
          <w:del w:id="1045" w:author="Kata" w:date="2020-05-01T15:45:00Z"/>
          <w:b/>
          <w:rPrChange w:id="1046" w:author="Kata" w:date="2020-05-01T15:45:00Z">
            <w:rPr>
              <w:del w:id="1047" w:author="Kata" w:date="2020-05-01T15:45:00Z"/>
            </w:rPr>
          </w:rPrChange>
        </w:rPr>
        <w:pPrChange w:id="1048" w:author="Kata" w:date="2020-05-01T15:45:00Z">
          <w:pPr/>
        </w:pPrChange>
      </w:pPr>
      <w:del w:id="1049" w:author="Kata" w:date="2020-05-01T15:45:00Z">
        <w:r w:rsidRPr="00DC3BBB" w:rsidDel="00DC3BBB">
          <w:rPr>
            <w:b/>
            <w:rPrChange w:id="1050" w:author="Kata" w:date="2020-05-01T15:45:00Z">
              <w:rPr/>
            </w:rPrChange>
          </w:rPr>
          <w:delText>Ileum</w:delText>
        </w:r>
      </w:del>
    </w:p>
    <w:p w:rsidR="00207B21" w:rsidRPr="00DC3BBB" w:rsidRDefault="009E6F53" w:rsidP="00DC3BBB">
      <w:pPr>
        <w:pStyle w:val="Listaszerbekezds"/>
        <w:numPr>
          <w:ilvl w:val="0"/>
          <w:numId w:val="2"/>
        </w:numPr>
        <w:rPr>
          <w:ins w:id="1051" w:author="Kata" w:date="2020-04-22T21:28:00Z"/>
          <w:b/>
          <w:rPrChange w:id="1052" w:author="Kata" w:date="2020-05-01T15:45:00Z">
            <w:rPr>
              <w:ins w:id="1053" w:author="Kata" w:date="2020-04-22T21:28:00Z"/>
            </w:rPr>
          </w:rPrChange>
        </w:rPr>
        <w:pPrChange w:id="1054" w:author="Kata" w:date="2020-05-01T15:45:00Z">
          <w:pPr/>
        </w:pPrChange>
      </w:pPr>
      <w:ins w:id="1055" w:author="Kata" w:date="2020-04-22T21:28:00Z">
        <w:r w:rsidRPr="00DC3BBB">
          <w:rPr>
            <w:b/>
            <w:rPrChange w:id="1056" w:author="Kata" w:date="2020-05-01T15:45:00Z">
              <w:rPr/>
            </w:rPrChange>
          </w:rPr>
          <w:t>Wo kommt das Meckel-Divertikel vor?</w:t>
        </w:r>
      </w:ins>
    </w:p>
    <w:p w:rsidR="009E6F53" w:rsidRDefault="009E6F53" w:rsidP="00207B21">
      <w:pPr>
        <w:rPr>
          <w:ins w:id="1057" w:author="Kata" w:date="2020-04-22T21:28:00Z"/>
        </w:rPr>
      </w:pPr>
      <w:ins w:id="1058" w:author="Kata" w:date="2020-04-22T21:28:00Z">
        <w:r>
          <w:t>Ileum</w:t>
        </w:r>
      </w:ins>
    </w:p>
    <w:p w:rsidR="009E6F53" w:rsidRPr="00F73E08" w:rsidDel="00F73E08" w:rsidRDefault="009E6F53" w:rsidP="00207B21">
      <w:pPr>
        <w:rPr>
          <w:del w:id="1059" w:author="Kata" w:date="2020-05-01T15:45:00Z"/>
          <w:b/>
          <w:rPrChange w:id="1060" w:author="Kata" w:date="2020-05-01T15:45:00Z">
            <w:rPr>
              <w:del w:id="1061" w:author="Kata" w:date="2020-05-01T15:45:00Z"/>
            </w:rPr>
          </w:rPrChange>
        </w:rPr>
      </w:pPr>
    </w:p>
    <w:p w:rsidR="00207B21" w:rsidRPr="00F73E08" w:rsidDel="00F73E08" w:rsidRDefault="00207B21" w:rsidP="00207B21">
      <w:pPr>
        <w:rPr>
          <w:del w:id="1062" w:author="Kata" w:date="2020-05-01T15:45:00Z"/>
          <w:b/>
          <w:rPrChange w:id="1063" w:author="Kata" w:date="2020-05-01T15:45:00Z">
            <w:rPr>
              <w:del w:id="1064" w:author="Kata" w:date="2020-05-01T15:45:00Z"/>
            </w:rPr>
          </w:rPrChange>
        </w:rPr>
      </w:pPr>
      <w:del w:id="1065" w:author="Kata" w:date="2020-05-01T15:45:00Z">
        <w:r w:rsidRPr="00F73E08" w:rsidDel="00F73E08">
          <w:rPr>
            <w:b/>
            <w:rPrChange w:id="1066" w:author="Kata" w:date="2020-05-01T15:45:00Z">
              <w:rPr/>
            </w:rPrChange>
          </w:rPr>
          <w:delText xml:space="preserve">Mi az a </w:delText>
        </w:r>
        <w:r w:rsidR="00C31AE0" w:rsidRPr="00F73E08" w:rsidDel="00F73E08">
          <w:rPr>
            <w:b/>
            <w:rPrChange w:id="1067" w:author="Kata" w:date="2020-05-01T15:45:00Z">
              <w:rPr/>
            </w:rPrChange>
          </w:rPr>
          <w:delText>Barrett</w:delText>
        </w:r>
        <w:r w:rsidRPr="00F73E08" w:rsidDel="00F73E08">
          <w:rPr>
            <w:b/>
            <w:rPrChange w:id="1068" w:author="Kata" w:date="2020-05-01T15:45:00Z">
              <w:rPr/>
            </w:rPrChange>
          </w:rPr>
          <w:delText>-oesophagus?</w:delText>
        </w:r>
      </w:del>
    </w:p>
    <w:p w:rsidR="00207B21" w:rsidRPr="00F73E08" w:rsidDel="00F73E08" w:rsidRDefault="00207B21" w:rsidP="00EC1345">
      <w:pPr>
        <w:rPr>
          <w:del w:id="1069" w:author="Kata" w:date="2020-05-01T15:45:00Z"/>
          <w:b/>
          <w:rPrChange w:id="1070" w:author="Kata" w:date="2020-05-01T15:45:00Z">
            <w:rPr>
              <w:del w:id="1071" w:author="Kata" w:date="2020-05-01T15:45:00Z"/>
            </w:rPr>
          </w:rPrChange>
        </w:rPr>
      </w:pPr>
      <w:del w:id="1072" w:author="Kata" w:date="2020-05-01T15:45:00Z">
        <w:r w:rsidRPr="00F73E08" w:rsidDel="00F73E08">
          <w:rPr>
            <w:b/>
            <w:rPrChange w:id="1073" w:author="Kata" w:date="2020-05-01T15:45:00Z">
              <w:rPr/>
            </w:rPrChange>
          </w:rPr>
          <w:delText xml:space="preserve">Intestinalis </w:delText>
        </w:r>
        <w:r w:rsidR="00EC1345" w:rsidRPr="00F73E08" w:rsidDel="00F73E08">
          <w:rPr>
            <w:b/>
            <w:rPrChange w:id="1074" w:author="Kata" w:date="2020-05-01T15:45:00Z">
              <w:rPr/>
            </w:rPrChange>
          </w:rPr>
          <w:delText>metaplasia</w:delText>
        </w:r>
        <w:r w:rsidRPr="00F73E08" w:rsidDel="00F73E08">
          <w:rPr>
            <w:b/>
            <w:rPrChange w:id="1075" w:author="Kata" w:date="2020-05-01T15:45:00Z">
              <w:rPr/>
            </w:rPrChange>
          </w:rPr>
          <w:delText xml:space="preserve"> kehelysejtekkel a gastro-oesophagealis junctiótól legalább 1 cm-re oralis irányban</w:delText>
        </w:r>
        <w:r w:rsidR="00C40E96" w:rsidRPr="00F73E08" w:rsidDel="00F73E08">
          <w:rPr>
            <w:b/>
            <w:rPrChange w:id="1076" w:author="Kata" w:date="2020-05-01T15:45:00Z">
              <w:rPr/>
            </w:rPrChange>
          </w:rPr>
          <w:delText>.</w:delText>
        </w:r>
        <w:r w:rsidR="001A05F3" w:rsidRPr="00F73E08" w:rsidDel="00F73E08">
          <w:rPr>
            <w:b/>
            <w:rPrChange w:id="1077" w:author="Kata" w:date="2020-05-01T15:45:00Z">
              <w:rPr/>
            </w:rPrChange>
          </w:rPr>
          <w:delText xml:space="preserve"> Prencancerosis. </w:delText>
        </w:r>
      </w:del>
    </w:p>
    <w:p w:rsidR="00C40E96" w:rsidRPr="00F73E08" w:rsidDel="00F73E08" w:rsidRDefault="00C40E96" w:rsidP="00207B21">
      <w:pPr>
        <w:rPr>
          <w:del w:id="1078" w:author="Kata" w:date="2020-05-01T15:45:00Z"/>
          <w:b/>
          <w:rPrChange w:id="1079" w:author="Kata" w:date="2020-05-01T15:45:00Z">
            <w:rPr>
              <w:del w:id="1080" w:author="Kata" w:date="2020-05-01T15:45:00Z"/>
            </w:rPr>
          </w:rPrChange>
        </w:rPr>
      </w:pPr>
      <w:del w:id="1081" w:author="Kata" w:date="2020-05-01T15:45:00Z">
        <w:r w:rsidRPr="00F73E08" w:rsidDel="00F73E08">
          <w:rPr>
            <w:b/>
            <w:rPrChange w:id="1082" w:author="Kata" w:date="2020-05-01T15:45:00Z">
              <w:rPr/>
            </w:rPrChange>
          </w:rPr>
          <w:delText>What is Barett’s oesopagus?</w:delText>
        </w:r>
      </w:del>
    </w:p>
    <w:p w:rsidR="00C40E96" w:rsidRPr="00F73E08" w:rsidDel="00F73E08" w:rsidRDefault="00EC1345" w:rsidP="00F73E08">
      <w:pPr>
        <w:pStyle w:val="Listaszerbekezds"/>
        <w:numPr>
          <w:ilvl w:val="0"/>
          <w:numId w:val="2"/>
        </w:numPr>
        <w:rPr>
          <w:del w:id="1083" w:author="Kata" w:date="2020-05-01T15:45:00Z"/>
          <w:b/>
          <w:rPrChange w:id="1084" w:author="Kata" w:date="2020-05-01T15:45:00Z">
            <w:rPr>
              <w:del w:id="1085" w:author="Kata" w:date="2020-05-01T15:45:00Z"/>
            </w:rPr>
          </w:rPrChange>
        </w:rPr>
        <w:pPrChange w:id="1086" w:author="Kata" w:date="2020-05-01T15:45:00Z">
          <w:pPr/>
        </w:pPrChange>
      </w:pPr>
      <w:del w:id="1087" w:author="Kata" w:date="2020-05-01T15:45:00Z">
        <w:r w:rsidRPr="00F73E08" w:rsidDel="00F73E08">
          <w:rPr>
            <w:b/>
            <w:rPrChange w:id="1088" w:author="Kata" w:date="2020-05-01T15:45:00Z">
              <w:rPr/>
            </w:rPrChange>
          </w:rPr>
          <w:delText>Intestinal metaplasia</w:delText>
        </w:r>
        <w:r w:rsidR="00C40E96" w:rsidRPr="00F73E08" w:rsidDel="00F73E08">
          <w:rPr>
            <w:b/>
            <w:rPrChange w:id="1089" w:author="Kata" w:date="2020-05-01T15:45:00Z">
              <w:rPr/>
            </w:rPrChange>
          </w:rPr>
          <w:delText xml:space="preserve"> with goblet cells presenting at least 1 cm orally to the gastro-esophageal junction.</w:delText>
        </w:r>
        <w:r w:rsidR="00911254" w:rsidRPr="00F73E08" w:rsidDel="00F73E08">
          <w:rPr>
            <w:b/>
            <w:rPrChange w:id="1090" w:author="Kata" w:date="2020-05-01T15:45:00Z">
              <w:rPr/>
            </w:rPrChange>
          </w:rPr>
          <w:delText xml:space="preserve"> Precancerous condition.</w:delText>
        </w:r>
      </w:del>
    </w:p>
    <w:p w:rsidR="00C40E96" w:rsidRPr="00F73E08" w:rsidRDefault="009E6F53" w:rsidP="00F73E08">
      <w:pPr>
        <w:pStyle w:val="Listaszerbekezds"/>
        <w:numPr>
          <w:ilvl w:val="0"/>
          <w:numId w:val="2"/>
        </w:numPr>
        <w:rPr>
          <w:ins w:id="1091" w:author="Kata" w:date="2020-04-22T21:26:00Z"/>
          <w:b/>
          <w:rPrChange w:id="1092" w:author="Kata" w:date="2020-05-01T15:45:00Z">
            <w:rPr>
              <w:ins w:id="1093" w:author="Kata" w:date="2020-04-22T21:26:00Z"/>
            </w:rPr>
          </w:rPrChange>
        </w:rPr>
        <w:pPrChange w:id="1094" w:author="Kata" w:date="2020-05-01T15:45:00Z">
          <w:pPr/>
        </w:pPrChange>
      </w:pPr>
      <w:ins w:id="1095" w:author="Kata" w:date="2020-04-22T21:26:00Z">
        <w:r w:rsidRPr="00F73E08">
          <w:rPr>
            <w:b/>
            <w:rPrChange w:id="1096" w:author="Kata" w:date="2020-05-01T15:45:00Z">
              <w:rPr/>
            </w:rPrChange>
          </w:rPr>
          <w:t>Was ist Barrett Ösohagus?</w:t>
        </w:r>
      </w:ins>
    </w:p>
    <w:p w:rsidR="009E6F53" w:rsidRDefault="009E6F53" w:rsidP="00207B21">
      <w:ins w:id="1097" w:author="Kata" w:date="2020-04-22T21:27:00Z">
        <w:r>
          <w:t>Intestinale M</w:t>
        </w:r>
        <w:r w:rsidRPr="009E6F53">
          <w:t>etaplasie mit Becherzellen mindestens 1 cm vom gastroösophagealen Übergang i</w:t>
        </w:r>
        <w:r>
          <w:t>n oraler Richtung entfernt. Pr</w:t>
        </w:r>
      </w:ins>
      <w:ins w:id="1098" w:author="Kata" w:date="2020-04-22T21:28:00Z">
        <w:r>
          <w:t>ä</w:t>
        </w:r>
      </w:ins>
      <w:ins w:id="1099" w:author="Kata" w:date="2020-04-22T21:27:00Z">
        <w:r w:rsidRPr="009E6F53">
          <w:t>canceros</w:t>
        </w:r>
        <w:r>
          <w:t>e</w:t>
        </w:r>
        <w:r w:rsidRPr="009E6F53">
          <w:t>.</w:t>
        </w:r>
      </w:ins>
    </w:p>
    <w:p w:rsidR="00C40E96" w:rsidRPr="00F73E08" w:rsidDel="00F73E08" w:rsidRDefault="00C40E96" w:rsidP="00207B21">
      <w:pPr>
        <w:rPr>
          <w:del w:id="1100" w:author="Kata" w:date="2020-05-01T15:45:00Z"/>
          <w:b/>
          <w:rPrChange w:id="1101" w:author="Kata" w:date="2020-05-01T15:45:00Z">
            <w:rPr>
              <w:del w:id="1102" w:author="Kata" w:date="2020-05-01T15:45:00Z"/>
            </w:rPr>
          </w:rPrChange>
        </w:rPr>
      </w:pPr>
      <w:del w:id="1103" w:author="Kata" w:date="2020-05-01T15:45:00Z">
        <w:r w:rsidRPr="00F73E08" w:rsidDel="00F73E08">
          <w:rPr>
            <w:b/>
            <w:rPrChange w:id="1104" w:author="Kata" w:date="2020-05-01T15:45:00Z">
              <w:rPr/>
            </w:rPrChange>
          </w:rPr>
          <w:delText>Mi az a Budd-Chiari-szindróma?</w:delText>
        </w:r>
      </w:del>
    </w:p>
    <w:p w:rsidR="00C40E96" w:rsidRPr="00F73E08" w:rsidDel="00F73E08" w:rsidRDefault="00C40E96" w:rsidP="00207B21">
      <w:pPr>
        <w:rPr>
          <w:del w:id="1105" w:author="Kata" w:date="2020-05-01T15:45:00Z"/>
          <w:b/>
          <w:rPrChange w:id="1106" w:author="Kata" w:date="2020-05-01T15:45:00Z">
            <w:rPr>
              <w:del w:id="1107" w:author="Kata" w:date="2020-05-01T15:45:00Z"/>
            </w:rPr>
          </w:rPrChange>
        </w:rPr>
      </w:pPr>
      <w:del w:id="1108" w:author="Kata" w:date="2020-05-01T15:45:00Z">
        <w:r w:rsidRPr="00F73E08" w:rsidDel="00F73E08">
          <w:rPr>
            <w:b/>
            <w:rPrChange w:id="1109" w:author="Kata" w:date="2020-05-01T15:45:00Z">
              <w:rPr/>
            </w:rPrChange>
          </w:rPr>
          <w:delText>Véna hepatica thrombosis</w:delText>
        </w:r>
      </w:del>
    </w:p>
    <w:p w:rsidR="00C40E96" w:rsidRPr="00F73E08" w:rsidDel="00F73E08" w:rsidRDefault="00C40E96" w:rsidP="00207B21">
      <w:pPr>
        <w:rPr>
          <w:del w:id="1110" w:author="Kata" w:date="2020-05-01T15:45:00Z"/>
          <w:b/>
          <w:rPrChange w:id="1111" w:author="Kata" w:date="2020-05-01T15:45:00Z">
            <w:rPr>
              <w:del w:id="1112" w:author="Kata" w:date="2020-05-01T15:45:00Z"/>
            </w:rPr>
          </w:rPrChange>
        </w:rPr>
      </w:pPr>
      <w:del w:id="1113" w:author="Kata" w:date="2020-05-01T15:45:00Z">
        <w:r w:rsidRPr="00F73E08" w:rsidDel="00F73E08">
          <w:rPr>
            <w:b/>
            <w:rPrChange w:id="1114" w:author="Kata" w:date="2020-05-01T15:45:00Z">
              <w:rPr/>
            </w:rPrChange>
          </w:rPr>
          <w:delText>What is Budd-Chiari-syndrome?</w:delText>
        </w:r>
      </w:del>
    </w:p>
    <w:p w:rsidR="00C40E96" w:rsidRPr="00F73E08" w:rsidDel="00F73E08" w:rsidRDefault="00C40E96" w:rsidP="00F73E08">
      <w:pPr>
        <w:pStyle w:val="Listaszerbekezds"/>
        <w:numPr>
          <w:ilvl w:val="0"/>
          <w:numId w:val="2"/>
        </w:numPr>
        <w:rPr>
          <w:del w:id="1115" w:author="Kata" w:date="2020-05-01T15:45:00Z"/>
          <w:b/>
          <w:rPrChange w:id="1116" w:author="Kata" w:date="2020-05-01T15:45:00Z">
            <w:rPr>
              <w:del w:id="1117" w:author="Kata" w:date="2020-05-01T15:45:00Z"/>
            </w:rPr>
          </w:rPrChange>
        </w:rPr>
        <w:pPrChange w:id="1118" w:author="Kata" w:date="2020-05-01T15:45:00Z">
          <w:pPr/>
        </w:pPrChange>
      </w:pPr>
      <w:del w:id="1119" w:author="Kata" w:date="2020-05-01T15:45:00Z">
        <w:r w:rsidRPr="00F73E08" w:rsidDel="00F73E08">
          <w:rPr>
            <w:b/>
            <w:rPrChange w:id="1120" w:author="Kata" w:date="2020-05-01T15:45:00Z">
              <w:rPr/>
            </w:rPrChange>
          </w:rPr>
          <w:delText>Thrombosis of the hepatic veins</w:delText>
        </w:r>
      </w:del>
    </w:p>
    <w:p w:rsidR="00911254" w:rsidRPr="00F73E08" w:rsidRDefault="009E6F53" w:rsidP="00F73E08">
      <w:pPr>
        <w:pStyle w:val="Listaszerbekezds"/>
        <w:numPr>
          <w:ilvl w:val="0"/>
          <w:numId w:val="2"/>
        </w:numPr>
        <w:rPr>
          <w:ins w:id="1121" w:author="Kata" w:date="2020-04-22T21:26:00Z"/>
          <w:b/>
          <w:rPrChange w:id="1122" w:author="Kata" w:date="2020-05-01T15:45:00Z">
            <w:rPr>
              <w:ins w:id="1123" w:author="Kata" w:date="2020-04-22T21:26:00Z"/>
            </w:rPr>
          </w:rPrChange>
        </w:rPr>
        <w:pPrChange w:id="1124" w:author="Kata" w:date="2020-05-01T15:45:00Z">
          <w:pPr/>
        </w:pPrChange>
      </w:pPr>
      <w:ins w:id="1125" w:author="Kata" w:date="2020-04-22T21:25:00Z">
        <w:r w:rsidRPr="00F73E08">
          <w:rPr>
            <w:b/>
            <w:rPrChange w:id="1126" w:author="Kata" w:date="2020-05-01T15:45:00Z">
              <w:rPr/>
            </w:rPrChange>
          </w:rPr>
          <w:t>Was ist Budd-Chiari-Syndrom?</w:t>
        </w:r>
      </w:ins>
    </w:p>
    <w:p w:rsidR="009E6F53" w:rsidRDefault="009E6F53" w:rsidP="00911254">
      <w:pPr>
        <w:rPr>
          <w:ins w:id="1127" w:author="Kata" w:date="2020-04-22T21:26:00Z"/>
        </w:rPr>
      </w:pPr>
      <w:ins w:id="1128" w:author="Kata" w:date="2020-04-22T21:26:00Z">
        <w:r w:rsidRPr="009E6F53">
          <w:t>Hepatische Venenthrombose</w:t>
        </w:r>
      </w:ins>
    </w:p>
    <w:p w:rsidR="009E6F53" w:rsidRPr="00F73E08" w:rsidDel="00F73E08" w:rsidRDefault="009E6F53" w:rsidP="00F73E08">
      <w:pPr>
        <w:pStyle w:val="Listaszerbekezds"/>
        <w:numPr>
          <w:ilvl w:val="0"/>
          <w:numId w:val="2"/>
        </w:numPr>
        <w:rPr>
          <w:del w:id="1129" w:author="Kata" w:date="2020-05-01T15:45:00Z"/>
          <w:b/>
          <w:rPrChange w:id="1130" w:author="Kata" w:date="2020-05-01T15:45:00Z">
            <w:rPr>
              <w:del w:id="1131" w:author="Kata" w:date="2020-05-01T15:45:00Z"/>
            </w:rPr>
          </w:rPrChange>
        </w:rPr>
        <w:pPrChange w:id="1132" w:author="Kata" w:date="2020-05-01T15:45:00Z">
          <w:pPr/>
        </w:pPrChange>
      </w:pPr>
    </w:p>
    <w:p w:rsidR="00911254" w:rsidRPr="00F73E08" w:rsidDel="00F73E08" w:rsidRDefault="00911254" w:rsidP="00F73E08">
      <w:pPr>
        <w:pStyle w:val="Listaszerbekezds"/>
        <w:numPr>
          <w:ilvl w:val="0"/>
          <w:numId w:val="2"/>
        </w:numPr>
        <w:rPr>
          <w:del w:id="1133" w:author="Kata" w:date="2020-05-01T15:45:00Z"/>
          <w:b/>
          <w:rPrChange w:id="1134" w:author="Kata" w:date="2020-05-01T15:45:00Z">
            <w:rPr>
              <w:del w:id="1135" w:author="Kata" w:date="2020-05-01T15:45:00Z"/>
            </w:rPr>
          </w:rPrChange>
        </w:rPr>
        <w:pPrChange w:id="1136" w:author="Kata" w:date="2020-05-01T15:45:00Z">
          <w:pPr/>
        </w:pPrChange>
      </w:pPr>
      <w:del w:id="1137" w:author="Kata" w:date="2020-05-01T15:45:00Z">
        <w:r w:rsidRPr="00F73E08" w:rsidDel="00F73E08">
          <w:rPr>
            <w:b/>
            <w:rPrChange w:id="1138" w:author="Kata" w:date="2020-05-01T15:45:00Z">
              <w:rPr/>
            </w:rPrChange>
          </w:rPr>
          <w:delText xml:space="preserve">Mi a Caroli betegség? </w:delText>
        </w:r>
      </w:del>
    </w:p>
    <w:p w:rsidR="00911254" w:rsidRPr="00F73E08" w:rsidDel="00F73E08" w:rsidRDefault="00610C9E" w:rsidP="00F73E08">
      <w:pPr>
        <w:pStyle w:val="Listaszerbekezds"/>
        <w:numPr>
          <w:ilvl w:val="0"/>
          <w:numId w:val="2"/>
        </w:numPr>
        <w:rPr>
          <w:del w:id="1139" w:author="Kata" w:date="2020-05-01T15:45:00Z"/>
          <w:b/>
          <w:rPrChange w:id="1140" w:author="Kata" w:date="2020-05-01T15:45:00Z">
            <w:rPr>
              <w:del w:id="1141" w:author="Kata" w:date="2020-05-01T15:45:00Z"/>
            </w:rPr>
          </w:rPrChange>
        </w:rPr>
        <w:pPrChange w:id="1142" w:author="Kata" w:date="2020-05-01T15:45:00Z">
          <w:pPr/>
        </w:pPrChange>
      </w:pPr>
      <w:del w:id="1143" w:author="Kata" w:date="2020-05-01T15:45:00Z">
        <w:r w:rsidRPr="00F73E08" w:rsidDel="00F73E08">
          <w:rPr>
            <w:b/>
            <w:rPrChange w:id="1144" w:author="Kata" w:date="2020-05-01T15:45:00Z">
              <w:rPr/>
            </w:rPrChange>
          </w:rPr>
          <w:delText>Veleszületett betegség, melyet a szegmentális intrahepaticus epeutak multifokális cysticus tágulata jellemez.</w:delText>
        </w:r>
      </w:del>
    </w:p>
    <w:p w:rsidR="00911254" w:rsidRPr="00F73E08" w:rsidDel="00F73E08" w:rsidRDefault="00911254" w:rsidP="00F73E08">
      <w:pPr>
        <w:pStyle w:val="Listaszerbekezds"/>
        <w:numPr>
          <w:ilvl w:val="0"/>
          <w:numId w:val="2"/>
        </w:numPr>
        <w:rPr>
          <w:del w:id="1145" w:author="Kata" w:date="2020-05-01T15:45:00Z"/>
          <w:b/>
          <w:rPrChange w:id="1146" w:author="Kata" w:date="2020-05-01T15:45:00Z">
            <w:rPr>
              <w:del w:id="1147" w:author="Kata" w:date="2020-05-01T15:45:00Z"/>
            </w:rPr>
          </w:rPrChange>
        </w:rPr>
        <w:pPrChange w:id="1148" w:author="Kata" w:date="2020-05-01T15:45:00Z">
          <w:pPr/>
        </w:pPrChange>
      </w:pPr>
      <w:del w:id="1149" w:author="Kata" w:date="2020-05-01T15:45:00Z">
        <w:r w:rsidRPr="00F73E08" w:rsidDel="00F73E08">
          <w:rPr>
            <w:b/>
            <w:rPrChange w:id="1150" w:author="Kata" w:date="2020-05-01T15:45:00Z">
              <w:rPr/>
            </w:rPrChange>
          </w:rPr>
          <w:delText>What is Caroli disease?</w:delText>
        </w:r>
      </w:del>
    </w:p>
    <w:p w:rsidR="00C40E96" w:rsidRPr="00F73E08" w:rsidDel="00F73E08" w:rsidRDefault="00610C9E" w:rsidP="00F73E08">
      <w:pPr>
        <w:pStyle w:val="Listaszerbekezds"/>
        <w:numPr>
          <w:ilvl w:val="0"/>
          <w:numId w:val="2"/>
        </w:numPr>
        <w:rPr>
          <w:del w:id="1151" w:author="Kata" w:date="2020-05-01T15:45:00Z"/>
          <w:b/>
          <w:rPrChange w:id="1152" w:author="Kata" w:date="2020-05-01T15:45:00Z">
            <w:rPr>
              <w:del w:id="1153" w:author="Kata" w:date="2020-05-01T15:45:00Z"/>
            </w:rPr>
          </w:rPrChange>
        </w:rPr>
        <w:pPrChange w:id="1154" w:author="Kata" w:date="2020-05-01T15:45:00Z">
          <w:pPr/>
        </w:pPrChange>
      </w:pPr>
      <w:del w:id="1155" w:author="Kata" w:date="2020-05-01T15:45:00Z">
        <w:r w:rsidRPr="00F73E08" w:rsidDel="00F73E08">
          <w:rPr>
            <w:b/>
            <w:rPrChange w:id="1156" w:author="Kata" w:date="2020-05-01T15:45:00Z">
              <w:rPr/>
            </w:rPrChange>
          </w:rPr>
          <w:delText>Congenital disorder comprising of multifocal cystic dilatation of segmental intrahepatic bile ducts.</w:delText>
        </w:r>
      </w:del>
    </w:p>
    <w:p w:rsidR="00610C9E" w:rsidRPr="00F73E08" w:rsidRDefault="009E6F53" w:rsidP="00F73E08">
      <w:pPr>
        <w:pStyle w:val="Listaszerbekezds"/>
        <w:numPr>
          <w:ilvl w:val="0"/>
          <w:numId w:val="2"/>
        </w:numPr>
        <w:rPr>
          <w:ins w:id="1157" w:author="Kata" w:date="2020-04-22T21:25:00Z"/>
          <w:b/>
          <w:rPrChange w:id="1158" w:author="Kata" w:date="2020-05-01T15:45:00Z">
            <w:rPr>
              <w:ins w:id="1159" w:author="Kata" w:date="2020-04-22T21:25:00Z"/>
            </w:rPr>
          </w:rPrChange>
        </w:rPr>
        <w:pPrChange w:id="1160" w:author="Kata" w:date="2020-05-01T15:45:00Z">
          <w:pPr/>
        </w:pPrChange>
      </w:pPr>
      <w:ins w:id="1161" w:author="Kata" w:date="2020-04-22T21:24:00Z">
        <w:r w:rsidRPr="00F73E08">
          <w:rPr>
            <w:b/>
            <w:rPrChange w:id="1162" w:author="Kata" w:date="2020-05-01T15:45:00Z">
              <w:rPr/>
            </w:rPrChange>
          </w:rPr>
          <w:t>Was ist Carolis Krankheit?</w:t>
        </w:r>
      </w:ins>
    </w:p>
    <w:p w:rsidR="009E6F53" w:rsidRDefault="009E6F53" w:rsidP="00C40E96">
      <w:pPr>
        <w:rPr>
          <w:ins w:id="1163" w:author="Kata" w:date="2020-04-22T21:25:00Z"/>
        </w:rPr>
      </w:pPr>
      <w:ins w:id="1164" w:author="Kata" w:date="2020-04-22T21:25:00Z">
        <w:r w:rsidRPr="009E6F53">
          <w:t>Angeborene Erkrankung, gekennzeichnet durch multifokale zystische Dilatation segmentaler intrahepatischer Gallengänge.</w:t>
        </w:r>
      </w:ins>
    </w:p>
    <w:p w:rsidR="009E6F53" w:rsidRPr="00F73E08" w:rsidDel="00F73E08" w:rsidRDefault="009E6F53" w:rsidP="00F73E08">
      <w:pPr>
        <w:pStyle w:val="Listaszerbekezds"/>
        <w:numPr>
          <w:ilvl w:val="0"/>
          <w:numId w:val="2"/>
        </w:numPr>
        <w:rPr>
          <w:del w:id="1165" w:author="Kata" w:date="2020-05-01T15:46:00Z"/>
          <w:b/>
          <w:rPrChange w:id="1166" w:author="Kata" w:date="2020-05-01T15:46:00Z">
            <w:rPr>
              <w:del w:id="1167" w:author="Kata" w:date="2020-05-01T15:46:00Z"/>
            </w:rPr>
          </w:rPrChange>
        </w:rPr>
        <w:pPrChange w:id="1168" w:author="Kata" w:date="2020-05-01T15:46:00Z">
          <w:pPr/>
        </w:pPrChange>
      </w:pPr>
    </w:p>
    <w:p w:rsidR="00C40E96" w:rsidRPr="00F73E08" w:rsidDel="00F73E08" w:rsidRDefault="00C40E96" w:rsidP="00F73E08">
      <w:pPr>
        <w:pStyle w:val="Listaszerbekezds"/>
        <w:numPr>
          <w:ilvl w:val="0"/>
          <w:numId w:val="2"/>
        </w:numPr>
        <w:rPr>
          <w:del w:id="1169" w:author="Kata" w:date="2020-05-01T15:45:00Z"/>
          <w:b/>
          <w:rPrChange w:id="1170" w:author="Kata" w:date="2020-05-01T15:46:00Z">
            <w:rPr>
              <w:del w:id="1171" w:author="Kata" w:date="2020-05-01T15:45:00Z"/>
            </w:rPr>
          </w:rPrChange>
        </w:rPr>
        <w:pPrChange w:id="1172" w:author="Kata" w:date="2020-05-01T15:46:00Z">
          <w:pPr/>
        </w:pPrChange>
      </w:pPr>
      <w:del w:id="1173" w:author="Kata" w:date="2020-05-01T15:45:00Z">
        <w:r w:rsidRPr="00F73E08" w:rsidDel="00F73E08">
          <w:rPr>
            <w:b/>
            <w:rPrChange w:id="1174" w:author="Kata" w:date="2020-05-01T15:46:00Z">
              <w:rPr/>
            </w:rPrChange>
          </w:rPr>
          <w:delText>Mi a hepatorenalis syndroma?</w:delText>
        </w:r>
      </w:del>
    </w:p>
    <w:p w:rsidR="00C40E96" w:rsidRPr="00F73E08" w:rsidDel="00F73E08" w:rsidRDefault="00C40E96" w:rsidP="00F73E08">
      <w:pPr>
        <w:pStyle w:val="Listaszerbekezds"/>
        <w:numPr>
          <w:ilvl w:val="0"/>
          <w:numId w:val="2"/>
        </w:numPr>
        <w:rPr>
          <w:del w:id="1175" w:author="Kata" w:date="2020-05-01T15:45:00Z"/>
          <w:b/>
          <w:rPrChange w:id="1176" w:author="Kata" w:date="2020-05-01T15:46:00Z">
            <w:rPr>
              <w:del w:id="1177" w:author="Kata" w:date="2020-05-01T15:45:00Z"/>
            </w:rPr>
          </w:rPrChange>
        </w:rPr>
        <w:pPrChange w:id="1178" w:author="Kata" w:date="2020-05-01T15:46:00Z">
          <w:pPr/>
        </w:pPrChange>
      </w:pPr>
      <w:del w:id="1179" w:author="Kata" w:date="2020-05-01T15:45:00Z">
        <w:r w:rsidRPr="00F73E08" w:rsidDel="00F73E08">
          <w:rPr>
            <w:b/>
            <w:rPrChange w:id="1180" w:author="Kata" w:date="2020-05-01T15:46:00Z">
              <w:rPr/>
            </w:rPrChange>
          </w:rPr>
          <w:delText>A morphologiailag ép vese functionalis károsodása súlyos májbetegségben.</w:delText>
        </w:r>
      </w:del>
    </w:p>
    <w:p w:rsidR="00C40E96" w:rsidRPr="00F73E08" w:rsidDel="00F73E08" w:rsidRDefault="00C40E96" w:rsidP="00F73E08">
      <w:pPr>
        <w:pStyle w:val="Listaszerbekezds"/>
        <w:numPr>
          <w:ilvl w:val="0"/>
          <w:numId w:val="2"/>
        </w:numPr>
        <w:rPr>
          <w:del w:id="1181" w:author="Kata" w:date="2020-05-01T15:45:00Z"/>
          <w:b/>
          <w:rPrChange w:id="1182" w:author="Kata" w:date="2020-05-01T15:46:00Z">
            <w:rPr>
              <w:del w:id="1183" w:author="Kata" w:date="2020-05-01T15:45:00Z"/>
            </w:rPr>
          </w:rPrChange>
        </w:rPr>
        <w:pPrChange w:id="1184" w:author="Kata" w:date="2020-05-01T15:46:00Z">
          <w:pPr/>
        </w:pPrChange>
      </w:pPr>
      <w:del w:id="1185" w:author="Kata" w:date="2020-05-01T15:45:00Z">
        <w:r w:rsidRPr="00F73E08" w:rsidDel="00F73E08">
          <w:rPr>
            <w:b/>
            <w:rPrChange w:id="1186" w:author="Kata" w:date="2020-05-01T15:46:00Z">
              <w:rPr/>
            </w:rPrChange>
          </w:rPr>
          <w:lastRenderedPageBreak/>
          <w:delText>The hepatorenal syndrome is:</w:delText>
        </w:r>
      </w:del>
    </w:p>
    <w:p w:rsidR="00C40E96" w:rsidRPr="00F73E08" w:rsidDel="00F73E08" w:rsidRDefault="00C40E96" w:rsidP="00F73E08">
      <w:pPr>
        <w:pStyle w:val="Listaszerbekezds"/>
        <w:numPr>
          <w:ilvl w:val="0"/>
          <w:numId w:val="2"/>
        </w:numPr>
        <w:rPr>
          <w:del w:id="1187" w:author="Kata" w:date="2020-05-01T15:45:00Z"/>
          <w:b/>
          <w:rPrChange w:id="1188" w:author="Kata" w:date="2020-05-01T15:46:00Z">
            <w:rPr>
              <w:del w:id="1189" w:author="Kata" w:date="2020-05-01T15:45:00Z"/>
            </w:rPr>
          </w:rPrChange>
        </w:rPr>
        <w:pPrChange w:id="1190" w:author="Kata" w:date="2020-05-01T15:46:00Z">
          <w:pPr/>
        </w:pPrChange>
      </w:pPr>
      <w:del w:id="1191" w:author="Kata" w:date="2020-05-01T15:45:00Z">
        <w:r w:rsidRPr="00F73E08" w:rsidDel="00F73E08">
          <w:rPr>
            <w:b/>
            <w:rPrChange w:id="1192" w:author="Kata" w:date="2020-05-01T15:46:00Z">
              <w:rPr/>
            </w:rPrChange>
          </w:rPr>
          <w:delText>Renal failure in patients with severe liver disease in the abscence of morphological change of the kidneys.</w:delText>
        </w:r>
      </w:del>
    </w:p>
    <w:p w:rsidR="00C40E96" w:rsidRPr="00F73E08" w:rsidRDefault="009D1ABE" w:rsidP="00F73E08">
      <w:pPr>
        <w:pStyle w:val="Listaszerbekezds"/>
        <w:numPr>
          <w:ilvl w:val="0"/>
          <w:numId w:val="2"/>
        </w:numPr>
        <w:rPr>
          <w:ins w:id="1193" w:author="Kata" w:date="2020-04-22T16:24:00Z"/>
          <w:b/>
          <w:rPrChange w:id="1194" w:author="Kata" w:date="2020-05-01T15:46:00Z">
            <w:rPr>
              <w:ins w:id="1195" w:author="Kata" w:date="2020-04-22T16:24:00Z"/>
            </w:rPr>
          </w:rPrChange>
        </w:rPr>
        <w:pPrChange w:id="1196" w:author="Kata" w:date="2020-05-01T15:46:00Z">
          <w:pPr/>
        </w:pPrChange>
      </w:pPr>
      <w:ins w:id="1197" w:author="Kata" w:date="2020-04-22T16:24:00Z">
        <w:r w:rsidRPr="00F73E08">
          <w:rPr>
            <w:b/>
            <w:rPrChange w:id="1198" w:author="Kata" w:date="2020-05-01T15:46:00Z">
              <w:rPr/>
            </w:rPrChange>
          </w:rPr>
          <w:t>Was ist das hepatorenale Syndrom?</w:t>
        </w:r>
      </w:ins>
    </w:p>
    <w:p w:rsidR="009D1ABE" w:rsidRDefault="009D1ABE" w:rsidP="00C40E96">
      <w:pPr>
        <w:rPr>
          <w:ins w:id="1199" w:author="Kata" w:date="2020-04-22T16:24:00Z"/>
        </w:rPr>
      </w:pPr>
      <w:ins w:id="1200" w:author="Kata" w:date="2020-04-22T16:24:00Z">
        <w:r w:rsidRPr="009D1ABE">
          <w:t>Funktionsstörung der morphologisch intakten Niere bei schwerer Lebererkrankung</w:t>
        </w:r>
      </w:ins>
    </w:p>
    <w:p w:rsidR="009D1ABE" w:rsidRPr="00F73E08" w:rsidDel="00F73E08" w:rsidRDefault="009D1ABE" w:rsidP="00C40E96">
      <w:pPr>
        <w:rPr>
          <w:del w:id="1201" w:author="Kata" w:date="2020-05-01T15:46:00Z"/>
          <w:b/>
          <w:rPrChange w:id="1202" w:author="Kata" w:date="2020-05-01T15:46:00Z">
            <w:rPr>
              <w:del w:id="1203" w:author="Kata" w:date="2020-05-01T15:46:00Z"/>
            </w:rPr>
          </w:rPrChange>
        </w:rPr>
      </w:pPr>
    </w:p>
    <w:p w:rsidR="00C40E96" w:rsidRPr="00F73E08" w:rsidDel="00F73E08" w:rsidRDefault="00EC1345" w:rsidP="00C40E96">
      <w:pPr>
        <w:rPr>
          <w:del w:id="1204" w:author="Kata" w:date="2020-05-01T15:46:00Z"/>
          <w:b/>
          <w:rPrChange w:id="1205" w:author="Kata" w:date="2020-05-01T15:46:00Z">
            <w:rPr>
              <w:del w:id="1206" w:author="Kata" w:date="2020-05-01T15:46:00Z"/>
            </w:rPr>
          </w:rPrChange>
        </w:rPr>
      </w:pPr>
      <w:del w:id="1207" w:author="Kata" w:date="2020-05-01T15:46:00Z">
        <w:r w:rsidRPr="00F73E08" w:rsidDel="00F73E08">
          <w:rPr>
            <w:b/>
            <w:rPrChange w:id="1208" w:author="Kata" w:date="2020-05-01T15:46:00Z">
              <w:rPr/>
            </w:rPrChange>
          </w:rPr>
          <w:delText xml:space="preserve">Mi az a </w:delText>
        </w:r>
        <w:r w:rsidR="00C31AE0" w:rsidRPr="00F73E08" w:rsidDel="00F73E08">
          <w:rPr>
            <w:b/>
            <w:rPrChange w:id="1209" w:author="Kata" w:date="2020-05-01T15:46:00Z">
              <w:rPr/>
            </w:rPrChange>
          </w:rPr>
          <w:delText>Virchow-</w:delText>
        </w:r>
        <w:r w:rsidRPr="00F73E08" w:rsidDel="00F73E08">
          <w:rPr>
            <w:b/>
            <w:rPrChange w:id="1210" w:author="Kata" w:date="2020-05-01T15:46:00Z">
              <w:rPr/>
            </w:rPrChange>
          </w:rPr>
          <w:delText>nyirokcsomó?</w:delText>
        </w:r>
      </w:del>
    </w:p>
    <w:p w:rsidR="00EC1345" w:rsidRPr="00F73E08" w:rsidDel="00F73E08" w:rsidRDefault="00EC1345" w:rsidP="00C40E96">
      <w:pPr>
        <w:rPr>
          <w:del w:id="1211" w:author="Kata" w:date="2020-05-01T15:46:00Z"/>
          <w:b/>
          <w:rPrChange w:id="1212" w:author="Kata" w:date="2020-05-01T15:46:00Z">
            <w:rPr>
              <w:del w:id="1213" w:author="Kata" w:date="2020-05-01T15:46:00Z"/>
            </w:rPr>
          </w:rPrChange>
        </w:rPr>
      </w:pPr>
      <w:del w:id="1214" w:author="Kata" w:date="2020-05-01T15:46:00Z">
        <w:r w:rsidRPr="00F73E08" w:rsidDel="00F73E08">
          <w:rPr>
            <w:b/>
            <w:rPrChange w:id="1215" w:author="Kata" w:date="2020-05-01T15:46:00Z">
              <w:rPr/>
            </w:rPrChange>
          </w:rPr>
          <w:delText>Supraclavicularis nyirokcsomó áttét, leggyakrabban primer gyomor adenocarcinoma áttéte.</w:delText>
        </w:r>
      </w:del>
    </w:p>
    <w:p w:rsidR="00EC1345" w:rsidRPr="00F73E08" w:rsidDel="00F73E08" w:rsidRDefault="00EC1345" w:rsidP="00C40E96">
      <w:pPr>
        <w:rPr>
          <w:del w:id="1216" w:author="Kata" w:date="2020-05-01T15:46:00Z"/>
          <w:b/>
          <w:rPrChange w:id="1217" w:author="Kata" w:date="2020-05-01T15:46:00Z">
            <w:rPr>
              <w:del w:id="1218" w:author="Kata" w:date="2020-05-01T15:46:00Z"/>
            </w:rPr>
          </w:rPrChange>
        </w:rPr>
      </w:pPr>
      <w:del w:id="1219" w:author="Kata" w:date="2020-05-01T15:46:00Z">
        <w:r w:rsidRPr="00F73E08" w:rsidDel="00F73E08">
          <w:rPr>
            <w:b/>
            <w:rPrChange w:id="1220" w:author="Kata" w:date="2020-05-01T15:46:00Z">
              <w:rPr/>
            </w:rPrChange>
          </w:rPr>
          <w:delText>What is Virchow’s lymph node?</w:delText>
        </w:r>
      </w:del>
    </w:p>
    <w:p w:rsidR="00EC1345" w:rsidRPr="00F73E08" w:rsidDel="00F73E08" w:rsidRDefault="00EC1345" w:rsidP="00F73E08">
      <w:pPr>
        <w:pStyle w:val="Listaszerbekezds"/>
        <w:numPr>
          <w:ilvl w:val="0"/>
          <w:numId w:val="2"/>
        </w:numPr>
        <w:rPr>
          <w:del w:id="1221" w:author="Kata" w:date="2020-05-01T15:46:00Z"/>
          <w:b/>
          <w:rPrChange w:id="1222" w:author="Kata" w:date="2020-05-01T15:46:00Z">
            <w:rPr>
              <w:del w:id="1223" w:author="Kata" w:date="2020-05-01T15:46:00Z"/>
            </w:rPr>
          </w:rPrChange>
        </w:rPr>
        <w:pPrChange w:id="1224" w:author="Kata" w:date="2020-05-01T15:46:00Z">
          <w:pPr/>
        </w:pPrChange>
      </w:pPr>
      <w:del w:id="1225" w:author="Kata" w:date="2020-05-01T15:46:00Z">
        <w:r w:rsidRPr="00F73E08" w:rsidDel="00F73E08">
          <w:rPr>
            <w:b/>
            <w:rPrChange w:id="1226" w:author="Kata" w:date="2020-05-01T15:46:00Z">
              <w:rPr/>
            </w:rPrChange>
          </w:rPr>
          <w:delText>Metastatic supraclavicular lymph node. The most common primary tumor is gastric adenocarcinoma.</w:delText>
        </w:r>
      </w:del>
    </w:p>
    <w:p w:rsidR="00EC1345" w:rsidRPr="00F73E08" w:rsidRDefault="009D1ABE" w:rsidP="00F73E08">
      <w:pPr>
        <w:pStyle w:val="Listaszerbekezds"/>
        <w:numPr>
          <w:ilvl w:val="0"/>
          <w:numId w:val="2"/>
        </w:numPr>
        <w:rPr>
          <w:ins w:id="1227" w:author="Kata" w:date="2020-04-22T16:23:00Z"/>
          <w:b/>
          <w:rPrChange w:id="1228" w:author="Kata" w:date="2020-05-01T15:46:00Z">
            <w:rPr>
              <w:ins w:id="1229" w:author="Kata" w:date="2020-04-22T16:23:00Z"/>
            </w:rPr>
          </w:rPrChange>
        </w:rPr>
        <w:pPrChange w:id="1230" w:author="Kata" w:date="2020-05-01T15:46:00Z">
          <w:pPr/>
        </w:pPrChange>
      </w:pPr>
      <w:ins w:id="1231" w:author="Kata" w:date="2020-04-22T16:22:00Z">
        <w:r w:rsidRPr="00F73E08">
          <w:rPr>
            <w:b/>
            <w:rPrChange w:id="1232" w:author="Kata" w:date="2020-05-01T15:46:00Z">
              <w:rPr/>
            </w:rPrChange>
          </w:rPr>
          <w:t>Was ist Virchow’s Lymphknote?</w:t>
        </w:r>
      </w:ins>
    </w:p>
    <w:p w:rsidR="009D1ABE" w:rsidRDefault="009D1ABE" w:rsidP="009D1ABE">
      <w:pPr>
        <w:rPr>
          <w:ins w:id="1233" w:author="Kata" w:date="2020-04-22T16:23:00Z"/>
        </w:rPr>
      </w:pPr>
      <w:ins w:id="1234" w:author="Kata" w:date="2020-04-22T16:23:00Z">
        <w:r>
          <w:t>Supraklavikuläre Lymphknotenmetastasen, am häufigsten Metastase des primäres Magenadenokarzinoms</w:t>
        </w:r>
      </w:ins>
    </w:p>
    <w:p w:rsidR="009D1ABE" w:rsidRPr="00F73E08" w:rsidDel="009D1ABE" w:rsidRDefault="009D1ABE" w:rsidP="009D1ABE">
      <w:pPr>
        <w:rPr>
          <w:del w:id="1235" w:author="Kata" w:date="2020-04-22T16:23:00Z"/>
          <w:b/>
          <w:rPrChange w:id="1236" w:author="Kata" w:date="2020-05-01T15:46:00Z">
            <w:rPr>
              <w:del w:id="1237" w:author="Kata" w:date="2020-04-22T16:23:00Z"/>
            </w:rPr>
          </w:rPrChange>
        </w:rPr>
      </w:pPr>
    </w:p>
    <w:p w:rsidR="00EC1345" w:rsidRPr="00F73E08" w:rsidDel="00F73E08" w:rsidRDefault="00EC1345" w:rsidP="00C40E96">
      <w:pPr>
        <w:rPr>
          <w:del w:id="1238" w:author="Kata" w:date="2020-05-01T15:46:00Z"/>
          <w:b/>
          <w:rPrChange w:id="1239" w:author="Kata" w:date="2020-05-01T15:46:00Z">
            <w:rPr>
              <w:del w:id="1240" w:author="Kata" w:date="2020-05-01T15:46:00Z"/>
            </w:rPr>
          </w:rPrChange>
        </w:rPr>
      </w:pPr>
      <w:del w:id="1241" w:author="Kata" w:date="2020-05-01T15:46:00Z">
        <w:r w:rsidRPr="00F73E08" w:rsidDel="00F73E08">
          <w:rPr>
            <w:b/>
            <w:rPrChange w:id="1242" w:author="Kata" w:date="2020-05-01T15:46:00Z">
              <w:rPr/>
            </w:rPrChange>
          </w:rPr>
          <w:delText>Sorolja fel a colitis ulcerosa legfőbb jellemzőit!</w:delText>
        </w:r>
      </w:del>
    </w:p>
    <w:p w:rsidR="00EC1345" w:rsidRPr="00F73E08" w:rsidDel="00F73E08" w:rsidRDefault="00020C61" w:rsidP="00C40E96">
      <w:pPr>
        <w:rPr>
          <w:del w:id="1243" w:author="Kata" w:date="2020-05-01T15:46:00Z"/>
          <w:b/>
          <w:rPrChange w:id="1244" w:author="Kata" w:date="2020-05-01T15:46:00Z">
            <w:rPr>
              <w:del w:id="1245" w:author="Kata" w:date="2020-05-01T15:46:00Z"/>
            </w:rPr>
          </w:rPrChange>
        </w:rPr>
      </w:pPr>
      <w:del w:id="1246" w:author="Kata" w:date="2020-05-01T15:46:00Z">
        <w:r w:rsidRPr="00F73E08" w:rsidDel="00F73E08">
          <w:rPr>
            <w:b/>
            <w:rPrChange w:id="1247" w:author="Kata" w:date="2020-05-01T15:46:00Z">
              <w:rPr/>
            </w:rPrChange>
          </w:rPr>
          <w:delText>G</w:delText>
        </w:r>
        <w:r w:rsidR="00EC1345" w:rsidRPr="00F73E08" w:rsidDel="00F73E08">
          <w:rPr>
            <w:b/>
            <w:rPrChange w:id="1248" w:author="Kata" w:date="2020-05-01T15:46:00Z">
              <w:rPr/>
            </w:rPrChange>
          </w:rPr>
          <w:delText xml:space="preserve">yulladásos bélbetegség, mely a </w:delText>
        </w:r>
        <w:r w:rsidR="00C31AE0" w:rsidRPr="00F73E08" w:rsidDel="00F73E08">
          <w:rPr>
            <w:b/>
            <w:rPrChange w:id="1249" w:author="Kata" w:date="2020-05-01T15:46:00Z">
              <w:rPr/>
            </w:rPrChange>
          </w:rPr>
          <w:delText xml:space="preserve">vastagbelet </w:delText>
        </w:r>
        <w:r w:rsidR="00EC1345" w:rsidRPr="00F73E08" w:rsidDel="00F73E08">
          <w:rPr>
            <w:b/>
            <w:rPrChange w:id="1250" w:author="Kata" w:date="2020-05-01T15:46:00Z">
              <w:rPr/>
            </w:rPrChange>
          </w:rPr>
          <w:delText>érinti, a rectumtól proximális irányban</w:delText>
        </w:r>
      </w:del>
    </w:p>
    <w:p w:rsidR="00EC1345" w:rsidRPr="00F73E08" w:rsidDel="00F73E08" w:rsidRDefault="00EC1345" w:rsidP="00C40E96">
      <w:pPr>
        <w:rPr>
          <w:del w:id="1251" w:author="Kata" w:date="2020-05-01T15:46:00Z"/>
          <w:b/>
          <w:rPrChange w:id="1252" w:author="Kata" w:date="2020-05-01T15:46:00Z">
            <w:rPr>
              <w:del w:id="1253" w:author="Kata" w:date="2020-05-01T15:46:00Z"/>
            </w:rPr>
          </w:rPrChange>
        </w:rPr>
      </w:pPr>
      <w:del w:id="1254" w:author="Kata" w:date="2020-05-01T15:46:00Z">
        <w:r w:rsidRPr="00F73E08" w:rsidDel="00F73E08">
          <w:rPr>
            <w:b/>
            <w:rPrChange w:id="1255" w:author="Kata" w:date="2020-05-01T15:46:00Z">
              <w:rPr/>
            </w:rPrChange>
          </w:rPr>
          <w:delText>continuus gyulladás, mely csak a nyálkahártyát és a submucosát érinti</w:delText>
        </w:r>
        <w:r w:rsidR="008149BF" w:rsidRPr="00F73E08" w:rsidDel="00F73E08">
          <w:rPr>
            <w:b/>
            <w:rPrChange w:id="1256" w:author="Kata" w:date="2020-05-01T15:46:00Z">
              <w:rPr/>
            </w:rPrChange>
          </w:rPr>
          <w:delText>, széles fekélyek kialakulásával</w:delText>
        </w:r>
      </w:del>
    </w:p>
    <w:p w:rsidR="008149BF" w:rsidRPr="00F73E08" w:rsidDel="00F73E08" w:rsidRDefault="008149BF" w:rsidP="00C40E96">
      <w:pPr>
        <w:rPr>
          <w:del w:id="1257" w:author="Kata" w:date="2020-05-01T15:46:00Z"/>
          <w:b/>
          <w:rPrChange w:id="1258" w:author="Kata" w:date="2020-05-01T15:46:00Z">
            <w:rPr>
              <w:del w:id="1259" w:author="Kata" w:date="2020-05-01T15:46:00Z"/>
            </w:rPr>
          </w:rPrChange>
        </w:rPr>
      </w:pPr>
      <w:del w:id="1260" w:author="Kata" w:date="2020-05-01T15:46:00Z">
        <w:r w:rsidRPr="00F73E08" w:rsidDel="00F73E08">
          <w:rPr>
            <w:b/>
            <w:rPrChange w:id="1261" w:author="Kata" w:date="2020-05-01T15:46:00Z">
              <w:rPr/>
            </w:rPrChange>
          </w:rPr>
          <w:delText>a bélfal elvékonyodik</w:delText>
        </w:r>
      </w:del>
    </w:p>
    <w:p w:rsidR="008149BF" w:rsidRPr="00F73E08" w:rsidDel="00F73E08" w:rsidRDefault="008149BF" w:rsidP="00C40E96">
      <w:pPr>
        <w:rPr>
          <w:del w:id="1262" w:author="Kata" w:date="2020-05-01T15:46:00Z"/>
          <w:b/>
          <w:rPrChange w:id="1263" w:author="Kata" w:date="2020-05-01T15:46:00Z">
            <w:rPr>
              <w:del w:id="1264" w:author="Kata" w:date="2020-05-01T15:46:00Z"/>
            </w:rPr>
          </w:rPrChange>
        </w:rPr>
      </w:pPr>
      <w:del w:id="1265" w:author="Kata" w:date="2020-05-01T15:46:00Z">
        <w:r w:rsidRPr="00F73E08" w:rsidDel="00F73E08">
          <w:rPr>
            <w:b/>
            <w:rPrChange w:id="1266" w:author="Kata" w:date="2020-05-01T15:46:00Z">
              <w:rPr/>
            </w:rPrChange>
          </w:rPr>
          <w:delText>extraintestinalis tünetek</w:delText>
        </w:r>
      </w:del>
    </w:p>
    <w:p w:rsidR="00EC1345" w:rsidRPr="00F73E08" w:rsidDel="00F73E08" w:rsidRDefault="00EC1345" w:rsidP="00C40E96">
      <w:pPr>
        <w:rPr>
          <w:del w:id="1267" w:author="Kata" w:date="2020-05-01T15:46:00Z"/>
          <w:b/>
          <w:rPrChange w:id="1268" w:author="Kata" w:date="2020-05-01T15:46:00Z">
            <w:rPr>
              <w:del w:id="1269" w:author="Kata" w:date="2020-05-01T15:46:00Z"/>
            </w:rPr>
          </w:rPrChange>
        </w:rPr>
      </w:pPr>
      <w:del w:id="1270" w:author="Kata" w:date="2020-05-01T15:46:00Z">
        <w:r w:rsidRPr="00F73E08" w:rsidDel="00F73E08">
          <w:rPr>
            <w:b/>
            <w:rPrChange w:id="1271" w:author="Kata" w:date="2020-05-01T15:46:00Z">
              <w:rPr/>
            </w:rPrChange>
          </w:rPr>
          <w:delText>List the features of ulcerative colitis!</w:delText>
        </w:r>
      </w:del>
    </w:p>
    <w:p w:rsidR="00EC1345" w:rsidRPr="00F73E08" w:rsidDel="00F73E08" w:rsidRDefault="008149BF" w:rsidP="00C40E96">
      <w:pPr>
        <w:rPr>
          <w:del w:id="1272" w:author="Kata" w:date="2020-05-01T15:46:00Z"/>
          <w:b/>
          <w:rPrChange w:id="1273" w:author="Kata" w:date="2020-05-01T15:46:00Z">
            <w:rPr>
              <w:del w:id="1274" w:author="Kata" w:date="2020-05-01T15:46:00Z"/>
            </w:rPr>
          </w:rPrChange>
        </w:rPr>
      </w:pPr>
      <w:del w:id="1275" w:author="Kata" w:date="2020-05-01T15:46:00Z">
        <w:r w:rsidRPr="00F73E08" w:rsidDel="00F73E08">
          <w:rPr>
            <w:b/>
            <w:rPrChange w:id="1276" w:author="Kata" w:date="2020-05-01T15:46:00Z">
              <w:rPr/>
            </w:rPrChange>
          </w:rPr>
          <w:delText>Inflammatory bowel disease, beginning in the rectum, affecting only the colon</w:delText>
        </w:r>
      </w:del>
    </w:p>
    <w:p w:rsidR="008149BF" w:rsidRPr="00F73E08" w:rsidDel="00F73E08" w:rsidRDefault="008149BF" w:rsidP="00C40E96">
      <w:pPr>
        <w:rPr>
          <w:del w:id="1277" w:author="Kata" w:date="2020-05-01T15:46:00Z"/>
          <w:b/>
          <w:rPrChange w:id="1278" w:author="Kata" w:date="2020-05-01T15:46:00Z">
            <w:rPr>
              <w:del w:id="1279" w:author="Kata" w:date="2020-05-01T15:46:00Z"/>
            </w:rPr>
          </w:rPrChange>
        </w:rPr>
      </w:pPr>
      <w:del w:id="1280" w:author="Kata" w:date="2020-05-01T15:46:00Z">
        <w:r w:rsidRPr="00F73E08" w:rsidDel="00F73E08">
          <w:rPr>
            <w:b/>
            <w:rPrChange w:id="1281" w:author="Kata" w:date="2020-05-01T15:46:00Z">
              <w:rPr/>
            </w:rPrChange>
          </w:rPr>
          <w:delText>Continous inflammation affecting only the mucosa and submucosa with broad based ulcers</w:delText>
        </w:r>
      </w:del>
    </w:p>
    <w:p w:rsidR="008149BF" w:rsidRPr="00F73E08" w:rsidDel="00F73E08" w:rsidRDefault="008149BF" w:rsidP="00C40E96">
      <w:pPr>
        <w:rPr>
          <w:del w:id="1282" w:author="Kata" w:date="2020-05-01T15:46:00Z"/>
          <w:b/>
          <w:rPrChange w:id="1283" w:author="Kata" w:date="2020-05-01T15:46:00Z">
            <w:rPr>
              <w:del w:id="1284" w:author="Kata" w:date="2020-05-01T15:46:00Z"/>
            </w:rPr>
          </w:rPrChange>
        </w:rPr>
      </w:pPr>
      <w:del w:id="1285" w:author="Kata" w:date="2020-05-01T15:46:00Z">
        <w:r w:rsidRPr="00F73E08" w:rsidDel="00F73E08">
          <w:rPr>
            <w:b/>
            <w:rPrChange w:id="1286" w:author="Kata" w:date="2020-05-01T15:46:00Z">
              <w:rPr/>
            </w:rPrChange>
          </w:rPr>
          <w:delText>Bowel wall becomes thin</w:delText>
        </w:r>
      </w:del>
    </w:p>
    <w:p w:rsidR="008149BF" w:rsidRPr="00F73E08" w:rsidDel="00F73E08" w:rsidRDefault="008149BF" w:rsidP="00F73E08">
      <w:pPr>
        <w:pStyle w:val="Listaszerbekezds"/>
        <w:numPr>
          <w:ilvl w:val="0"/>
          <w:numId w:val="2"/>
        </w:numPr>
        <w:rPr>
          <w:del w:id="1287" w:author="Kata" w:date="2020-05-01T15:46:00Z"/>
          <w:b/>
          <w:rPrChange w:id="1288" w:author="Kata" w:date="2020-05-01T15:46:00Z">
            <w:rPr>
              <w:del w:id="1289" w:author="Kata" w:date="2020-05-01T15:46:00Z"/>
            </w:rPr>
          </w:rPrChange>
        </w:rPr>
        <w:pPrChange w:id="1290" w:author="Kata" w:date="2020-05-01T15:46:00Z">
          <w:pPr/>
        </w:pPrChange>
      </w:pPr>
      <w:del w:id="1291" w:author="Kata" w:date="2020-05-01T15:46:00Z">
        <w:r w:rsidRPr="00F73E08" w:rsidDel="00F73E08">
          <w:rPr>
            <w:b/>
            <w:rPrChange w:id="1292" w:author="Kata" w:date="2020-05-01T15:46:00Z">
              <w:rPr/>
            </w:rPrChange>
          </w:rPr>
          <w:delText>Extraintestinal symptoms</w:delText>
        </w:r>
      </w:del>
    </w:p>
    <w:p w:rsidR="00610C9E" w:rsidRPr="00F73E08" w:rsidRDefault="009D1ABE" w:rsidP="00F73E08">
      <w:pPr>
        <w:pStyle w:val="Listaszerbekezds"/>
        <w:numPr>
          <w:ilvl w:val="0"/>
          <w:numId w:val="2"/>
        </w:numPr>
        <w:rPr>
          <w:ins w:id="1293" w:author="Kata" w:date="2020-04-22T16:21:00Z"/>
          <w:b/>
          <w:rPrChange w:id="1294" w:author="Kata" w:date="2020-05-01T15:46:00Z">
            <w:rPr>
              <w:ins w:id="1295" w:author="Kata" w:date="2020-04-22T16:21:00Z"/>
            </w:rPr>
          </w:rPrChange>
        </w:rPr>
        <w:pPrChange w:id="1296" w:author="Kata" w:date="2020-05-01T15:46:00Z">
          <w:pPr/>
        </w:pPrChange>
      </w:pPr>
      <w:ins w:id="1297" w:author="Kata" w:date="2020-04-22T16:21:00Z">
        <w:r w:rsidRPr="00F73E08">
          <w:rPr>
            <w:b/>
            <w:rPrChange w:id="1298" w:author="Kata" w:date="2020-05-01T15:46:00Z">
              <w:rPr/>
            </w:rPrChange>
          </w:rPr>
          <w:t>Listen Sie die Hauptmerkmale der Colitis ulcerosa auf!</w:t>
        </w:r>
      </w:ins>
    </w:p>
    <w:p w:rsidR="009D1ABE" w:rsidRDefault="009D1ABE" w:rsidP="009D1ABE">
      <w:pPr>
        <w:rPr>
          <w:ins w:id="1299" w:author="Kata" w:date="2020-04-22T16:21:00Z"/>
        </w:rPr>
      </w:pPr>
      <w:ins w:id="1300" w:author="Kata" w:date="2020-04-22T16:21:00Z">
        <w:r>
          <w:t>Entzündliche Darmerkrankung, die den Dickdarm in der Nähe des Rektums betrifft</w:t>
        </w:r>
      </w:ins>
    </w:p>
    <w:p w:rsidR="009D1ABE" w:rsidRDefault="009D1ABE" w:rsidP="009D1ABE">
      <w:pPr>
        <w:rPr>
          <w:ins w:id="1301" w:author="Kata" w:date="2020-04-22T16:21:00Z"/>
        </w:rPr>
      </w:pPr>
      <w:ins w:id="1302" w:author="Kata" w:date="2020-04-22T16:21:00Z">
        <w:r>
          <w:t xml:space="preserve">Kontinuerliche </w:t>
        </w:r>
      </w:ins>
      <w:ins w:id="1303" w:author="Kata" w:date="2020-04-22T16:22:00Z">
        <w:r>
          <w:t>Entzündung</w:t>
        </w:r>
      </w:ins>
      <w:ins w:id="1304" w:author="Kata" w:date="2020-04-22T16:21:00Z">
        <w:r>
          <w:t>, die nur die Schleimhäute und die Submukosa betrifft, mit der Entwicklung von breiten Geschwüren</w:t>
        </w:r>
      </w:ins>
    </w:p>
    <w:p w:rsidR="009D1ABE" w:rsidRDefault="009D1ABE" w:rsidP="009D1ABE">
      <w:pPr>
        <w:rPr>
          <w:ins w:id="1305" w:author="Kata" w:date="2020-04-22T16:21:00Z"/>
        </w:rPr>
      </w:pPr>
      <w:ins w:id="1306" w:author="Kata" w:date="2020-04-22T16:21:00Z">
        <w:r>
          <w:t>Die Darmwand wird dünner</w:t>
        </w:r>
      </w:ins>
    </w:p>
    <w:p w:rsidR="009D1ABE" w:rsidRDefault="009D1ABE" w:rsidP="009D1ABE">
      <w:pPr>
        <w:rPr>
          <w:ins w:id="1307" w:author="Kata" w:date="2020-04-22T16:22:00Z"/>
        </w:rPr>
      </w:pPr>
      <w:ins w:id="1308" w:author="Kata" w:date="2020-04-22T16:22:00Z">
        <w:r>
          <w:t>E</w:t>
        </w:r>
      </w:ins>
      <w:ins w:id="1309" w:author="Kata" w:date="2020-04-22T16:21:00Z">
        <w:r>
          <w:t>xtraintestinale Symptome</w:t>
        </w:r>
      </w:ins>
    </w:p>
    <w:p w:rsidR="009D1ABE" w:rsidRPr="00F73E08" w:rsidDel="00F73E08" w:rsidRDefault="009D1ABE" w:rsidP="009D1ABE">
      <w:pPr>
        <w:rPr>
          <w:del w:id="1310" w:author="Kata" w:date="2020-05-01T15:46:00Z"/>
          <w:b/>
          <w:highlight w:val="yellow"/>
          <w:rPrChange w:id="1311" w:author="Kata" w:date="2020-05-01T15:47:00Z">
            <w:rPr>
              <w:del w:id="1312" w:author="Kata" w:date="2020-05-01T15:46:00Z"/>
              <w:highlight w:val="yellow"/>
            </w:rPr>
          </w:rPrChange>
        </w:rPr>
      </w:pPr>
    </w:p>
    <w:p w:rsidR="008149BF" w:rsidRPr="00F73E08" w:rsidDel="00F73E08" w:rsidRDefault="003A2EB4" w:rsidP="00C40E96">
      <w:pPr>
        <w:rPr>
          <w:del w:id="1313" w:author="Kata" w:date="2020-05-01T15:46:00Z"/>
          <w:b/>
          <w:rPrChange w:id="1314" w:author="Kata" w:date="2020-05-01T15:47:00Z">
            <w:rPr>
              <w:del w:id="1315" w:author="Kata" w:date="2020-05-01T15:46:00Z"/>
            </w:rPr>
          </w:rPrChange>
        </w:rPr>
      </w:pPr>
      <w:del w:id="1316" w:author="Kata" w:date="2020-05-01T15:46:00Z">
        <w:r w:rsidRPr="00F73E08" w:rsidDel="00F73E08">
          <w:rPr>
            <w:b/>
            <w:rPrChange w:id="1317" w:author="Kata" w:date="2020-05-01T15:47:00Z">
              <w:rPr/>
            </w:rPrChange>
          </w:rPr>
          <w:delText xml:space="preserve">Melyik májbetegséggel társult gyakran a colitis ulcerosa? </w:delText>
        </w:r>
      </w:del>
    </w:p>
    <w:p w:rsidR="003A2EB4" w:rsidRPr="00F73E08" w:rsidDel="00F73E08" w:rsidRDefault="003A2EB4" w:rsidP="00C40E96">
      <w:pPr>
        <w:rPr>
          <w:del w:id="1318" w:author="Kata" w:date="2020-05-01T15:46:00Z"/>
          <w:b/>
          <w:rPrChange w:id="1319" w:author="Kata" w:date="2020-05-01T15:47:00Z">
            <w:rPr>
              <w:del w:id="1320" w:author="Kata" w:date="2020-05-01T15:46:00Z"/>
            </w:rPr>
          </w:rPrChange>
        </w:rPr>
      </w:pPr>
      <w:del w:id="1321" w:author="Kata" w:date="2020-05-01T15:46:00Z">
        <w:r w:rsidRPr="00F73E08" w:rsidDel="00F73E08">
          <w:rPr>
            <w:b/>
            <w:rPrChange w:id="1322" w:author="Kata" w:date="2020-05-01T15:47:00Z">
              <w:rPr/>
            </w:rPrChange>
          </w:rPr>
          <w:lastRenderedPageBreak/>
          <w:delText>P</w:delText>
        </w:r>
        <w:r w:rsidR="00610C9E" w:rsidRPr="00F73E08" w:rsidDel="00F73E08">
          <w:rPr>
            <w:b/>
            <w:rPrChange w:id="1323" w:author="Kata" w:date="2020-05-01T15:47:00Z">
              <w:rPr/>
            </w:rPrChange>
          </w:rPr>
          <w:delText>rimer sclerotisalo cholangitis</w:delText>
        </w:r>
      </w:del>
    </w:p>
    <w:p w:rsidR="00610C9E" w:rsidRPr="00F73E08" w:rsidDel="00F73E08" w:rsidRDefault="00610C9E" w:rsidP="00F73E08">
      <w:pPr>
        <w:pStyle w:val="Listaszerbekezds"/>
        <w:numPr>
          <w:ilvl w:val="0"/>
          <w:numId w:val="2"/>
        </w:numPr>
        <w:rPr>
          <w:del w:id="1324" w:author="Kata" w:date="2020-05-01T15:46:00Z"/>
          <w:b/>
          <w:rPrChange w:id="1325" w:author="Kata" w:date="2020-05-01T15:47:00Z">
            <w:rPr>
              <w:del w:id="1326" w:author="Kata" w:date="2020-05-01T15:46:00Z"/>
            </w:rPr>
          </w:rPrChange>
        </w:rPr>
        <w:pPrChange w:id="1327" w:author="Kata" w:date="2020-05-01T15:47:00Z">
          <w:pPr/>
        </w:pPrChange>
      </w:pPr>
      <w:del w:id="1328" w:author="Kata" w:date="2020-05-01T15:46:00Z">
        <w:r w:rsidRPr="00F73E08" w:rsidDel="00F73E08">
          <w:rPr>
            <w:b/>
            <w:rPrChange w:id="1329" w:author="Kata" w:date="2020-05-01T15:47:00Z">
              <w:rPr/>
            </w:rPrChange>
          </w:rPr>
          <w:delText>Which liver disease is commonly associated with ulcerative colitis?</w:delText>
        </w:r>
      </w:del>
    </w:p>
    <w:p w:rsidR="009D1ABE" w:rsidRPr="00F73E08" w:rsidRDefault="00610C9E" w:rsidP="00F73E08">
      <w:pPr>
        <w:pStyle w:val="Listaszerbekezds"/>
        <w:numPr>
          <w:ilvl w:val="0"/>
          <w:numId w:val="2"/>
        </w:numPr>
        <w:rPr>
          <w:ins w:id="1330" w:author="Kata" w:date="2020-04-22T16:20:00Z"/>
          <w:b/>
          <w:rPrChange w:id="1331" w:author="Kata" w:date="2020-05-01T15:47:00Z">
            <w:rPr>
              <w:ins w:id="1332" w:author="Kata" w:date="2020-04-22T16:20:00Z"/>
            </w:rPr>
          </w:rPrChange>
        </w:rPr>
        <w:pPrChange w:id="1333" w:author="Kata" w:date="2020-05-01T15:47:00Z">
          <w:pPr/>
        </w:pPrChange>
      </w:pPr>
      <w:del w:id="1334" w:author="Kata" w:date="2020-05-01T15:46:00Z">
        <w:r w:rsidRPr="00F73E08" w:rsidDel="00F73E08">
          <w:rPr>
            <w:b/>
            <w:rPrChange w:id="1335" w:author="Kata" w:date="2020-05-01T15:47:00Z">
              <w:rPr/>
            </w:rPrChange>
          </w:rPr>
          <w:delText>Primary sclerosing cholangitis</w:delText>
        </w:r>
      </w:del>
      <w:ins w:id="1336" w:author="Kata" w:date="2020-04-22T16:20:00Z">
        <w:r w:rsidR="009D1ABE" w:rsidRPr="00F73E08">
          <w:rPr>
            <w:b/>
            <w:rPrChange w:id="1337" w:author="Kata" w:date="2020-05-01T15:47:00Z">
              <w:rPr/>
            </w:rPrChange>
          </w:rPr>
          <w:t>Welche Lebererkrankung ist häufig mit Colitis ulcerosa verbunden?</w:t>
        </w:r>
      </w:ins>
    </w:p>
    <w:p w:rsidR="009D1ABE" w:rsidRDefault="009D1ABE" w:rsidP="009D1ABE">
      <w:ins w:id="1338" w:author="Kata" w:date="2020-04-22T16:20:00Z">
        <w:r>
          <w:t>Primere sklerotizierende Cholangiitis</w:t>
        </w:r>
      </w:ins>
    </w:p>
    <w:p w:rsidR="00610C9E" w:rsidRPr="00F73E08" w:rsidDel="00F73E08" w:rsidRDefault="00610C9E" w:rsidP="00C40E96">
      <w:pPr>
        <w:rPr>
          <w:del w:id="1339" w:author="Kata" w:date="2020-05-01T15:47:00Z"/>
          <w:b/>
          <w:rPrChange w:id="1340" w:author="Kata" w:date="2020-05-01T15:47:00Z">
            <w:rPr>
              <w:del w:id="1341" w:author="Kata" w:date="2020-05-01T15:47:00Z"/>
            </w:rPr>
          </w:rPrChange>
        </w:rPr>
      </w:pPr>
    </w:p>
    <w:p w:rsidR="00EC1345" w:rsidRPr="00F73E08" w:rsidDel="00F73E08" w:rsidRDefault="00EC1345" w:rsidP="00C40E96">
      <w:pPr>
        <w:rPr>
          <w:del w:id="1342" w:author="Kata" w:date="2020-05-01T15:47:00Z"/>
          <w:b/>
          <w:rPrChange w:id="1343" w:author="Kata" w:date="2020-05-01T15:47:00Z">
            <w:rPr>
              <w:del w:id="1344" w:author="Kata" w:date="2020-05-01T15:47:00Z"/>
            </w:rPr>
          </w:rPrChange>
        </w:rPr>
      </w:pPr>
      <w:del w:id="1345" w:author="Kata" w:date="2020-05-01T15:47:00Z">
        <w:r w:rsidRPr="00F73E08" w:rsidDel="00F73E08">
          <w:rPr>
            <w:b/>
            <w:rPrChange w:id="1346" w:author="Kata" w:date="2020-05-01T15:47:00Z">
              <w:rPr/>
            </w:rPrChange>
          </w:rPr>
          <w:delText xml:space="preserve">Sorolja fel a </w:delText>
        </w:r>
        <w:r w:rsidR="00C31AE0" w:rsidRPr="00F73E08" w:rsidDel="00F73E08">
          <w:rPr>
            <w:b/>
            <w:rPrChange w:id="1347" w:author="Kata" w:date="2020-05-01T15:47:00Z">
              <w:rPr/>
            </w:rPrChange>
          </w:rPr>
          <w:delText>Crohn-</w:delText>
        </w:r>
        <w:r w:rsidRPr="00F73E08" w:rsidDel="00F73E08">
          <w:rPr>
            <w:b/>
            <w:rPrChange w:id="1348" w:author="Kata" w:date="2020-05-01T15:47:00Z">
              <w:rPr/>
            </w:rPrChange>
          </w:rPr>
          <w:delText>betegség legfőbb jellemzőit!</w:delText>
        </w:r>
      </w:del>
    </w:p>
    <w:p w:rsidR="00EC1345" w:rsidRPr="00F73E08" w:rsidDel="00F73E08" w:rsidRDefault="008149BF" w:rsidP="00C40E96">
      <w:pPr>
        <w:rPr>
          <w:del w:id="1349" w:author="Kata" w:date="2020-05-01T15:47:00Z"/>
          <w:b/>
          <w:rPrChange w:id="1350" w:author="Kata" w:date="2020-05-01T15:47:00Z">
            <w:rPr>
              <w:del w:id="1351" w:author="Kata" w:date="2020-05-01T15:47:00Z"/>
            </w:rPr>
          </w:rPrChange>
        </w:rPr>
      </w:pPr>
      <w:del w:id="1352" w:author="Kata" w:date="2020-05-01T15:47:00Z">
        <w:r w:rsidRPr="00F73E08" w:rsidDel="00F73E08">
          <w:rPr>
            <w:b/>
            <w:rPrChange w:id="1353" w:author="Kata" w:date="2020-05-01T15:47:00Z">
              <w:rPr/>
            </w:rPrChange>
          </w:rPr>
          <w:delText>Az egész tápcsatornát érintő gyulladásos bélbetegség, mely segmentális megjelenésű</w:delText>
        </w:r>
      </w:del>
    </w:p>
    <w:p w:rsidR="008149BF" w:rsidRPr="00F73E08" w:rsidDel="00F73E08" w:rsidRDefault="008149BF" w:rsidP="00C40E96">
      <w:pPr>
        <w:rPr>
          <w:del w:id="1354" w:author="Kata" w:date="2020-05-01T15:47:00Z"/>
          <w:b/>
          <w:rPrChange w:id="1355" w:author="Kata" w:date="2020-05-01T15:47:00Z">
            <w:rPr>
              <w:del w:id="1356" w:author="Kata" w:date="2020-05-01T15:47:00Z"/>
            </w:rPr>
          </w:rPrChange>
        </w:rPr>
      </w:pPr>
      <w:del w:id="1357" w:author="Kata" w:date="2020-05-01T15:47:00Z">
        <w:r w:rsidRPr="00F73E08" w:rsidDel="00F73E08">
          <w:rPr>
            <w:b/>
            <w:rPrChange w:id="1358" w:author="Kata" w:date="2020-05-01T15:47:00Z">
              <w:rPr/>
            </w:rPrChange>
          </w:rPr>
          <w:delText>A bélfal összes rétegét érinti, el nem sajtosodó granulomaképződéssel, mély fissuralis fekélyekkel</w:delText>
        </w:r>
      </w:del>
    </w:p>
    <w:p w:rsidR="008149BF" w:rsidRPr="00F73E08" w:rsidDel="00F73E08" w:rsidRDefault="008149BF" w:rsidP="00C40E96">
      <w:pPr>
        <w:rPr>
          <w:del w:id="1359" w:author="Kata" w:date="2020-05-01T15:47:00Z"/>
          <w:b/>
          <w:rPrChange w:id="1360" w:author="Kata" w:date="2020-05-01T15:47:00Z">
            <w:rPr>
              <w:del w:id="1361" w:author="Kata" w:date="2020-05-01T15:47:00Z"/>
            </w:rPr>
          </w:rPrChange>
        </w:rPr>
      </w:pPr>
      <w:del w:id="1362" w:author="Kata" w:date="2020-05-01T15:47:00Z">
        <w:r w:rsidRPr="00F73E08" w:rsidDel="00F73E08">
          <w:rPr>
            <w:b/>
            <w:rPrChange w:id="1363" w:author="Kata" w:date="2020-05-01T15:47:00Z">
              <w:rPr/>
            </w:rPrChange>
          </w:rPr>
          <w:delText>Fissurák, fistulák kialakulása gyakori</w:delText>
        </w:r>
      </w:del>
    </w:p>
    <w:p w:rsidR="008149BF" w:rsidRPr="00F73E08" w:rsidDel="00F73E08" w:rsidRDefault="008149BF" w:rsidP="00C40E96">
      <w:pPr>
        <w:rPr>
          <w:del w:id="1364" w:author="Kata" w:date="2020-05-01T15:47:00Z"/>
          <w:b/>
          <w:rPrChange w:id="1365" w:author="Kata" w:date="2020-05-01T15:47:00Z">
            <w:rPr>
              <w:del w:id="1366" w:author="Kata" w:date="2020-05-01T15:47:00Z"/>
            </w:rPr>
          </w:rPrChange>
        </w:rPr>
      </w:pPr>
      <w:del w:id="1367" w:author="Kata" w:date="2020-05-01T15:47:00Z">
        <w:r w:rsidRPr="00F73E08" w:rsidDel="00F73E08">
          <w:rPr>
            <w:b/>
            <w:rPrChange w:id="1368" w:author="Kata" w:date="2020-05-01T15:47:00Z">
              <w:rPr/>
            </w:rPrChange>
          </w:rPr>
          <w:delText>A bélfal megvastagodik, a lumen szűkül</w:delText>
        </w:r>
      </w:del>
    </w:p>
    <w:p w:rsidR="008149BF" w:rsidRPr="00F73E08" w:rsidDel="00F73E08" w:rsidRDefault="008149BF" w:rsidP="00C40E96">
      <w:pPr>
        <w:rPr>
          <w:del w:id="1369" w:author="Kata" w:date="2020-05-01T15:47:00Z"/>
          <w:b/>
          <w:rPrChange w:id="1370" w:author="Kata" w:date="2020-05-01T15:47:00Z">
            <w:rPr>
              <w:del w:id="1371" w:author="Kata" w:date="2020-05-01T15:47:00Z"/>
            </w:rPr>
          </w:rPrChange>
        </w:rPr>
      </w:pPr>
      <w:del w:id="1372" w:author="Kata" w:date="2020-05-01T15:47:00Z">
        <w:r w:rsidRPr="00F73E08" w:rsidDel="00F73E08">
          <w:rPr>
            <w:b/>
            <w:rPrChange w:id="1373" w:author="Kata" w:date="2020-05-01T15:47:00Z">
              <w:rPr/>
            </w:rPrChange>
          </w:rPr>
          <w:delText>Extraintestinalis tünetek</w:delText>
        </w:r>
      </w:del>
    </w:p>
    <w:p w:rsidR="00EC1345" w:rsidRPr="00F73E08" w:rsidDel="00F73E08" w:rsidRDefault="00EC1345" w:rsidP="00C40E96">
      <w:pPr>
        <w:rPr>
          <w:del w:id="1374" w:author="Kata" w:date="2020-05-01T15:47:00Z"/>
          <w:b/>
          <w:rPrChange w:id="1375" w:author="Kata" w:date="2020-05-01T15:47:00Z">
            <w:rPr>
              <w:del w:id="1376" w:author="Kata" w:date="2020-05-01T15:47:00Z"/>
            </w:rPr>
          </w:rPrChange>
        </w:rPr>
      </w:pPr>
      <w:del w:id="1377" w:author="Kata" w:date="2020-05-01T15:47:00Z">
        <w:r w:rsidRPr="00F73E08" w:rsidDel="00F73E08">
          <w:rPr>
            <w:b/>
            <w:rPrChange w:id="1378" w:author="Kata" w:date="2020-05-01T15:47:00Z">
              <w:rPr/>
            </w:rPrChange>
          </w:rPr>
          <w:delText xml:space="preserve">List the features of Crohn’s disease! </w:delText>
        </w:r>
      </w:del>
    </w:p>
    <w:p w:rsidR="008149BF" w:rsidRPr="00F73E08" w:rsidDel="00F73E08" w:rsidRDefault="008149BF" w:rsidP="00C40E96">
      <w:pPr>
        <w:rPr>
          <w:del w:id="1379" w:author="Kata" w:date="2020-05-01T15:47:00Z"/>
          <w:b/>
          <w:rPrChange w:id="1380" w:author="Kata" w:date="2020-05-01T15:47:00Z">
            <w:rPr>
              <w:del w:id="1381" w:author="Kata" w:date="2020-05-01T15:47:00Z"/>
            </w:rPr>
          </w:rPrChange>
        </w:rPr>
      </w:pPr>
      <w:del w:id="1382" w:author="Kata" w:date="2020-05-01T15:47:00Z">
        <w:r w:rsidRPr="00F73E08" w:rsidDel="00F73E08">
          <w:rPr>
            <w:b/>
            <w:rPrChange w:id="1383" w:author="Kata" w:date="2020-05-01T15:47:00Z">
              <w:rPr/>
            </w:rPrChange>
          </w:rPr>
          <w:delText>Inflammatory bowel disease affecting the whole GI tract</w:delText>
        </w:r>
      </w:del>
    </w:p>
    <w:p w:rsidR="008149BF" w:rsidRPr="00F73E08" w:rsidDel="00F73E08" w:rsidRDefault="008149BF" w:rsidP="00C40E96">
      <w:pPr>
        <w:rPr>
          <w:del w:id="1384" w:author="Kata" w:date="2020-05-01T15:47:00Z"/>
          <w:b/>
          <w:rPrChange w:id="1385" w:author="Kata" w:date="2020-05-01T15:47:00Z">
            <w:rPr>
              <w:del w:id="1386" w:author="Kata" w:date="2020-05-01T15:47:00Z"/>
            </w:rPr>
          </w:rPrChange>
        </w:rPr>
      </w:pPr>
      <w:del w:id="1387" w:author="Kata" w:date="2020-05-01T15:47:00Z">
        <w:r w:rsidRPr="00F73E08" w:rsidDel="00F73E08">
          <w:rPr>
            <w:b/>
            <w:rPrChange w:id="1388" w:author="Kata" w:date="2020-05-01T15:47:00Z">
              <w:rPr/>
            </w:rPrChange>
          </w:rPr>
          <w:delText>Segmental inflammation</w:delText>
        </w:r>
      </w:del>
    </w:p>
    <w:p w:rsidR="008149BF" w:rsidRPr="00F73E08" w:rsidDel="00F73E08" w:rsidRDefault="008149BF" w:rsidP="00C40E96">
      <w:pPr>
        <w:rPr>
          <w:del w:id="1389" w:author="Kata" w:date="2020-05-01T15:47:00Z"/>
          <w:b/>
          <w:rPrChange w:id="1390" w:author="Kata" w:date="2020-05-01T15:47:00Z">
            <w:rPr>
              <w:del w:id="1391" w:author="Kata" w:date="2020-05-01T15:47:00Z"/>
            </w:rPr>
          </w:rPrChange>
        </w:rPr>
      </w:pPr>
      <w:del w:id="1392" w:author="Kata" w:date="2020-05-01T15:47:00Z">
        <w:r w:rsidRPr="00F73E08" w:rsidDel="00F73E08">
          <w:rPr>
            <w:b/>
            <w:rPrChange w:id="1393" w:author="Kata" w:date="2020-05-01T15:47:00Z">
              <w:rPr/>
            </w:rPrChange>
          </w:rPr>
          <w:delText>Inflammation in all layers of the bowel wall, with granuloma formation and deep fissural ulcers</w:delText>
        </w:r>
      </w:del>
    </w:p>
    <w:p w:rsidR="008149BF" w:rsidRPr="00F73E08" w:rsidDel="00F73E08" w:rsidRDefault="008149BF" w:rsidP="00C40E96">
      <w:pPr>
        <w:rPr>
          <w:del w:id="1394" w:author="Kata" w:date="2020-05-01T15:47:00Z"/>
          <w:b/>
          <w:rPrChange w:id="1395" w:author="Kata" w:date="2020-05-01T15:47:00Z">
            <w:rPr>
              <w:del w:id="1396" w:author="Kata" w:date="2020-05-01T15:47:00Z"/>
            </w:rPr>
          </w:rPrChange>
        </w:rPr>
      </w:pPr>
      <w:del w:id="1397" w:author="Kata" w:date="2020-05-01T15:47:00Z">
        <w:r w:rsidRPr="00F73E08" w:rsidDel="00F73E08">
          <w:rPr>
            <w:b/>
            <w:rPrChange w:id="1398" w:author="Kata" w:date="2020-05-01T15:47:00Z">
              <w:rPr/>
            </w:rPrChange>
          </w:rPr>
          <w:delText>Fissures and fistules common</w:delText>
        </w:r>
      </w:del>
    </w:p>
    <w:p w:rsidR="008149BF" w:rsidRPr="00F73E08" w:rsidDel="00F73E08" w:rsidRDefault="008149BF" w:rsidP="00F73E08">
      <w:pPr>
        <w:pStyle w:val="Listaszerbekezds"/>
        <w:numPr>
          <w:ilvl w:val="0"/>
          <w:numId w:val="2"/>
        </w:numPr>
        <w:rPr>
          <w:del w:id="1399" w:author="Kata" w:date="2020-05-01T15:47:00Z"/>
          <w:b/>
          <w:rPrChange w:id="1400" w:author="Kata" w:date="2020-05-01T15:47:00Z">
            <w:rPr>
              <w:del w:id="1401" w:author="Kata" w:date="2020-05-01T15:47:00Z"/>
            </w:rPr>
          </w:rPrChange>
        </w:rPr>
        <w:pPrChange w:id="1402" w:author="Kata" w:date="2020-05-01T15:47:00Z">
          <w:pPr/>
        </w:pPrChange>
      </w:pPr>
      <w:del w:id="1403" w:author="Kata" w:date="2020-05-01T15:47:00Z">
        <w:r w:rsidRPr="00F73E08" w:rsidDel="00F73E08">
          <w:rPr>
            <w:b/>
            <w:rPrChange w:id="1404" w:author="Kata" w:date="2020-05-01T15:47:00Z">
              <w:rPr/>
            </w:rPrChange>
          </w:rPr>
          <w:delText>Thickening of the bowel wall, stricture of the lumen</w:delText>
        </w:r>
      </w:del>
    </w:p>
    <w:p w:rsidR="009D1ABE" w:rsidRPr="00F73E08" w:rsidRDefault="008149BF" w:rsidP="00F73E08">
      <w:pPr>
        <w:pStyle w:val="Listaszerbekezds"/>
        <w:numPr>
          <w:ilvl w:val="0"/>
          <w:numId w:val="2"/>
        </w:numPr>
        <w:rPr>
          <w:b/>
          <w:rPrChange w:id="1405" w:author="Kata" w:date="2020-05-01T15:47:00Z">
            <w:rPr/>
          </w:rPrChange>
        </w:rPr>
        <w:pPrChange w:id="1406" w:author="Kata" w:date="2020-05-01T15:47:00Z">
          <w:pPr/>
        </w:pPrChange>
      </w:pPr>
      <w:del w:id="1407" w:author="Kata" w:date="2020-05-01T15:47:00Z">
        <w:r w:rsidRPr="00F73E08" w:rsidDel="00F73E08">
          <w:rPr>
            <w:b/>
            <w:rPrChange w:id="1408" w:author="Kata" w:date="2020-05-01T15:47:00Z">
              <w:rPr/>
            </w:rPrChange>
          </w:rPr>
          <w:delText>Extraintestinal symptoms</w:delText>
        </w:r>
      </w:del>
      <w:ins w:id="1409" w:author="Kata" w:date="2020-04-22T16:19:00Z">
        <w:r w:rsidR="009D1ABE" w:rsidRPr="00F73E08">
          <w:rPr>
            <w:b/>
            <w:rPrChange w:id="1410" w:author="Kata" w:date="2020-05-01T15:47:00Z">
              <w:rPr/>
            </w:rPrChange>
          </w:rPr>
          <w:t>Listen Sie die Hauptmerkmale von Morbus Crohn auf</w:t>
        </w:r>
      </w:ins>
      <w:ins w:id="1411" w:author="Kata" w:date="2020-05-01T15:47:00Z">
        <w:r w:rsidR="00F73E08">
          <w:rPr>
            <w:b/>
          </w:rPr>
          <w:t>!</w:t>
        </w:r>
      </w:ins>
    </w:p>
    <w:p w:rsidR="009D1ABE" w:rsidRDefault="009D1ABE" w:rsidP="009D1ABE">
      <w:pPr>
        <w:rPr>
          <w:ins w:id="1412" w:author="Kata" w:date="2020-04-22T16:19:00Z"/>
        </w:rPr>
      </w:pPr>
      <w:ins w:id="1413" w:author="Kata" w:date="2020-04-22T16:19:00Z">
        <w:r>
          <w:t>Entzündliche Darmerkrankung, die den gesamten Magen-Darm-Trakt mit einem segmentalen Erscheinungsbild betrifft</w:t>
        </w:r>
      </w:ins>
    </w:p>
    <w:p w:rsidR="009D1ABE" w:rsidRDefault="009D1ABE" w:rsidP="009D1ABE">
      <w:pPr>
        <w:rPr>
          <w:ins w:id="1414" w:author="Kata" w:date="2020-04-22T16:19:00Z"/>
        </w:rPr>
      </w:pPr>
      <w:ins w:id="1415" w:author="Kata" w:date="2020-04-22T16:19:00Z">
        <w:r>
          <w:t>Es betrifft alle Schichten der Darmwand mit nicht verkäsender Granulombildung und tiefen Fissurengeschwüren</w:t>
        </w:r>
      </w:ins>
    </w:p>
    <w:p w:rsidR="009D1ABE" w:rsidRDefault="009D1ABE" w:rsidP="009D1ABE">
      <w:pPr>
        <w:rPr>
          <w:ins w:id="1416" w:author="Kata" w:date="2020-04-22T16:19:00Z"/>
        </w:rPr>
      </w:pPr>
      <w:ins w:id="1417" w:author="Kata" w:date="2020-04-22T16:19:00Z">
        <w:r>
          <w:t>Fissuren und Fisteln sind häufig</w:t>
        </w:r>
      </w:ins>
    </w:p>
    <w:p w:rsidR="009D1ABE" w:rsidRDefault="009D1ABE" w:rsidP="009D1ABE">
      <w:pPr>
        <w:rPr>
          <w:ins w:id="1418" w:author="Kata" w:date="2020-04-22T16:19:00Z"/>
        </w:rPr>
      </w:pPr>
      <w:ins w:id="1419" w:author="Kata" w:date="2020-04-22T16:19:00Z">
        <w:r>
          <w:t>Die Darmwand verdickt sich und das Lumen verengt sich</w:t>
        </w:r>
      </w:ins>
    </w:p>
    <w:p w:rsidR="008149BF" w:rsidRDefault="009D1ABE" w:rsidP="009D1ABE">
      <w:pPr>
        <w:rPr>
          <w:ins w:id="1420" w:author="Kata" w:date="2020-04-22T16:20:00Z"/>
        </w:rPr>
      </w:pPr>
      <w:ins w:id="1421" w:author="Kata" w:date="2020-04-22T16:19:00Z">
        <w:r>
          <w:t>Extraintestinale Symptome</w:t>
        </w:r>
      </w:ins>
    </w:p>
    <w:p w:rsidR="009D1ABE" w:rsidRDefault="009D1ABE" w:rsidP="009D1ABE"/>
    <w:p w:rsidR="005F18D5" w:rsidRPr="00F73E08" w:rsidDel="00F73E08" w:rsidRDefault="005F18D5" w:rsidP="00C40E96">
      <w:pPr>
        <w:rPr>
          <w:del w:id="1422" w:author="Kata" w:date="2020-05-01T15:47:00Z"/>
          <w:b/>
          <w:rPrChange w:id="1423" w:author="Kata" w:date="2020-05-01T15:47:00Z">
            <w:rPr>
              <w:del w:id="1424" w:author="Kata" w:date="2020-05-01T15:47:00Z"/>
            </w:rPr>
          </w:rPrChange>
        </w:rPr>
      </w:pPr>
      <w:del w:id="1425" w:author="Kata" w:date="2020-05-01T15:47:00Z">
        <w:r w:rsidRPr="00F73E08" w:rsidDel="00F73E08">
          <w:rPr>
            <w:b/>
            <w:rPrChange w:id="1426" w:author="Kata" w:date="2020-05-01T15:47:00Z">
              <w:rPr/>
            </w:rPrChange>
          </w:rPr>
          <w:delText>Mi a Hirschprung-betegség?</w:delText>
        </w:r>
      </w:del>
    </w:p>
    <w:p w:rsidR="005F18D5" w:rsidRPr="00F73E08" w:rsidDel="00F73E08" w:rsidRDefault="005F18D5" w:rsidP="00C40E96">
      <w:pPr>
        <w:rPr>
          <w:del w:id="1427" w:author="Kata" w:date="2020-05-01T15:47:00Z"/>
          <w:b/>
          <w:rPrChange w:id="1428" w:author="Kata" w:date="2020-05-01T15:47:00Z">
            <w:rPr>
              <w:del w:id="1429" w:author="Kata" w:date="2020-05-01T15:47:00Z"/>
            </w:rPr>
          </w:rPrChange>
        </w:rPr>
      </w:pPr>
      <w:del w:id="1430" w:author="Kata" w:date="2020-05-01T15:47:00Z">
        <w:r w:rsidRPr="00F73E08" w:rsidDel="00F73E08">
          <w:rPr>
            <w:b/>
            <w:rPrChange w:id="1431" w:author="Kata" w:date="2020-05-01T15:47:00Z">
              <w:rPr/>
            </w:rPrChange>
          </w:rPr>
          <w:delText>Plexus myentericus ganglionsejtek hiánya következtében kialakuló bélmotilitási zavar</w:delText>
        </w:r>
      </w:del>
    </w:p>
    <w:p w:rsidR="008149BF" w:rsidRPr="00F73E08" w:rsidDel="00F73E08" w:rsidRDefault="005F18D5" w:rsidP="00C40E96">
      <w:pPr>
        <w:rPr>
          <w:del w:id="1432" w:author="Kata" w:date="2020-05-01T15:47:00Z"/>
          <w:b/>
          <w:rPrChange w:id="1433" w:author="Kata" w:date="2020-05-01T15:47:00Z">
            <w:rPr>
              <w:del w:id="1434" w:author="Kata" w:date="2020-05-01T15:47:00Z"/>
            </w:rPr>
          </w:rPrChange>
        </w:rPr>
      </w:pPr>
      <w:del w:id="1435" w:author="Kata" w:date="2020-05-01T15:47:00Z">
        <w:r w:rsidRPr="00F73E08" w:rsidDel="00F73E08">
          <w:rPr>
            <w:b/>
            <w:rPrChange w:id="1436" w:author="Kata" w:date="2020-05-01T15:47:00Z">
              <w:rPr/>
            </w:rPrChange>
          </w:rPr>
          <w:delText>What is Hirschprung’s disease?</w:delText>
        </w:r>
      </w:del>
    </w:p>
    <w:p w:rsidR="005F18D5" w:rsidRPr="00F73E08" w:rsidDel="00F73E08" w:rsidRDefault="005F18D5" w:rsidP="00F73E08">
      <w:pPr>
        <w:pStyle w:val="Listaszerbekezds"/>
        <w:numPr>
          <w:ilvl w:val="0"/>
          <w:numId w:val="2"/>
        </w:numPr>
        <w:rPr>
          <w:del w:id="1437" w:author="Kata" w:date="2020-05-01T15:47:00Z"/>
          <w:b/>
          <w:rPrChange w:id="1438" w:author="Kata" w:date="2020-05-01T15:47:00Z">
            <w:rPr>
              <w:del w:id="1439" w:author="Kata" w:date="2020-05-01T15:47:00Z"/>
            </w:rPr>
          </w:rPrChange>
        </w:rPr>
        <w:pPrChange w:id="1440" w:author="Kata" w:date="2020-05-01T15:47:00Z">
          <w:pPr/>
        </w:pPrChange>
      </w:pPr>
      <w:del w:id="1441" w:author="Kata" w:date="2020-05-01T15:47:00Z">
        <w:r w:rsidRPr="00F73E08" w:rsidDel="00F73E08">
          <w:rPr>
            <w:b/>
            <w:rPrChange w:id="1442" w:author="Kata" w:date="2020-05-01T15:47:00Z">
              <w:rPr/>
            </w:rPrChange>
          </w:rPr>
          <w:delText>Bowel motility disorder caused by the abscence of ganglion cells in the myenteric plexus</w:delText>
        </w:r>
      </w:del>
    </w:p>
    <w:p w:rsidR="005F18D5" w:rsidRPr="00F73E08" w:rsidRDefault="009D1ABE" w:rsidP="00F73E08">
      <w:pPr>
        <w:pStyle w:val="Listaszerbekezds"/>
        <w:numPr>
          <w:ilvl w:val="0"/>
          <w:numId w:val="2"/>
        </w:numPr>
        <w:rPr>
          <w:ins w:id="1443" w:author="Kata" w:date="2020-04-22T16:18:00Z"/>
          <w:b/>
          <w:rPrChange w:id="1444" w:author="Kata" w:date="2020-05-01T15:47:00Z">
            <w:rPr>
              <w:ins w:id="1445" w:author="Kata" w:date="2020-04-22T16:18:00Z"/>
            </w:rPr>
          </w:rPrChange>
        </w:rPr>
        <w:pPrChange w:id="1446" w:author="Kata" w:date="2020-05-01T15:47:00Z">
          <w:pPr/>
        </w:pPrChange>
      </w:pPr>
      <w:ins w:id="1447" w:author="Kata" w:date="2020-04-22T16:18:00Z">
        <w:r w:rsidRPr="00F73E08">
          <w:rPr>
            <w:b/>
            <w:rPrChange w:id="1448" w:author="Kata" w:date="2020-05-01T15:47:00Z">
              <w:rPr/>
            </w:rPrChange>
          </w:rPr>
          <w:lastRenderedPageBreak/>
          <w:t>Was ist Morbus Hirschprung?</w:t>
        </w:r>
      </w:ins>
    </w:p>
    <w:p w:rsidR="009D1ABE" w:rsidRDefault="009D1ABE" w:rsidP="00C40E96">
      <w:ins w:id="1449" w:author="Kata" w:date="2020-04-22T16:18:00Z">
        <w:r w:rsidRPr="009D1ABE">
          <w:t>Störung der Darmmotilität aufgrund des Mangels an Ganglienzellen im Plexus myentericus</w:t>
        </w:r>
      </w:ins>
    </w:p>
    <w:p w:rsidR="005F18D5" w:rsidRPr="00F73E08" w:rsidDel="00F73E08" w:rsidRDefault="00C81FDB" w:rsidP="00C40E96">
      <w:pPr>
        <w:rPr>
          <w:del w:id="1450" w:author="Kata" w:date="2020-05-01T15:48:00Z"/>
          <w:b/>
          <w:rPrChange w:id="1451" w:author="Kata" w:date="2020-05-01T15:48:00Z">
            <w:rPr>
              <w:del w:id="1452" w:author="Kata" w:date="2020-05-01T15:48:00Z"/>
            </w:rPr>
          </w:rPrChange>
        </w:rPr>
      </w:pPr>
      <w:del w:id="1453" w:author="Kata" w:date="2020-05-01T15:48:00Z">
        <w:r w:rsidRPr="00F73E08" w:rsidDel="00F73E08">
          <w:rPr>
            <w:b/>
            <w:rPrChange w:id="1454" w:author="Kata" w:date="2020-05-01T15:48:00Z">
              <w:rPr/>
            </w:rPrChange>
          </w:rPr>
          <w:delText>Mi az achalasia?</w:delText>
        </w:r>
      </w:del>
    </w:p>
    <w:p w:rsidR="00C81FDB" w:rsidRPr="00F73E08" w:rsidDel="00F73E08" w:rsidRDefault="00C81FDB" w:rsidP="00C40E96">
      <w:pPr>
        <w:rPr>
          <w:del w:id="1455" w:author="Kata" w:date="2020-05-01T15:48:00Z"/>
          <w:b/>
          <w:rPrChange w:id="1456" w:author="Kata" w:date="2020-05-01T15:48:00Z">
            <w:rPr>
              <w:del w:id="1457" w:author="Kata" w:date="2020-05-01T15:48:00Z"/>
            </w:rPr>
          </w:rPrChange>
        </w:rPr>
      </w:pPr>
      <w:del w:id="1458" w:author="Kata" w:date="2020-05-01T15:48:00Z">
        <w:r w:rsidRPr="00F73E08" w:rsidDel="00F73E08">
          <w:rPr>
            <w:b/>
            <w:rPrChange w:id="1459" w:author="Kata" w:date="2020-05-01T15:48:00Z">
              <w:rPr/>
            </w:rPrChange>
          </w:rPr>
          <w:delText>Az alsó oesophagus sphincter inkomplett relaxációja, mely emelkedett sphincter nyomással és az oesophagus peristaltikájának hiányával társul</w:delText>
        </w:r>
      </w:del>
    </w:p>
    <w:p w:rsidR="00C81FDB" w:rsidRPr="00F73E08" w:rsidDel="00F73E08" w:rsidRDefault="00C81FDB" w:rsidP="00C40E96">
      <w:pPr>
        <w:rPr>
          <w:del w:id="1460" w:author="Kata" w:date="2020-05-01T15:48:00Z"/>
          <w:b/>
          <w:rPrChange w:id="1461" w:author="Kata" w:date="2020-05-01T15:48:00Z">
            <w:rPr>
              <w:del w:id="1462" w:author="Kata" w:date="2020-05-01T15:48:00Z"/>
            </w:rPr>
          </w:rPrChange>
        </w:rPr>
      </w:pPr>
      <w:del w:id="1463" w:author="Kata" w:date="2020-05-01T15:48:00Z">
        <w:r w:rsidRPr="00F73E08" w:rsidDel="00F73E08">
          <w:rPr>
            <w:b/>
            <w:rPrChange w:id="1464" w:author="Kata" w:date="2020-05-01T15:48:00Z">
              <w:rPr/>
            </w:rPrChange>
          </w:rPr>
          <w:delText>What is achalasia?</w:delText>
        </w:r>
      </w:del>
    </w:p>
    <w:p w:rsidR="00C81FDB" w:rsidRPr="00F73E08" w:rsidDel="00F73E08" w:rsidRDefault="00C81FDB" w:rsidP="00F73E08">
      <w:pPr>
        <w:pStyle w:val="Listaszerbekezds"/>
        <w:numPr>
          <w:ilvl w:val="0"/>
          <w:numId w:val="2"/>
        </w:numPr>
        <w:rPr>
          <w:del w:id="1465" w:author="Kata" w:date="2020-05-01T15:48:00Z"/>
          <w:b/>
          <w:rPrChange w:id="1466" w:author="Kata" w:date="2020-05-01T15:48:00Z">
            <w:rPr>
              <w:del w:id="1467" w:author="Kata" w:date="2020-05-01T15:48:00Z"/>
            </w:rPr>
          </w:rPrChange>
        </w:rPr>
        <w:pPrChange w:id="1468" w:author="Kata" w:date="2020-05-01T15:48:00Z">
          <w:pPr/>
        </w:pPrChange>
      </w:pPr>
      <w:del w:id="1469" w:author="Kata" w:date="2020-05-01T15:48:00Z">
        <w:r w:rsidRPr="00F73E08" w:rsidDel="00F73E08">
          <w:rPr>
            <w:b/>
            <w:rPrChange w:id="1470" w:author="Kata" w:date="2020-05-01T15:48:00Z">
              <w:rPr/>
            </w:rPrChange>
          </w:rPr>
          <w:delText>Incomplete relaxation of the lower esophageal sphincter with increased sphincter tone and aperistaltis of the esophagus</w:delText>
        </w:r>
      </w:del>
    </w:p>
    <w:p w:rsidR="00C81FDB" w:rsidRPr="00F73E08" w:rsidRDefault="009D1ABE" w:rsidP="00F73E08">
      <w:pPr>
        <w:pStyle w:val="Listaszerbekezds"/>
        <w:numPr>
          <w:ilvl w:val="0"/>
          <w:numId w:val="2"/>
        </w:numPr>
        <w:rPr>
          <w:ins w:id="1471" w:author="Kata" w:date="2020-04-22T16:17:00Z"/>
          <w:b/>
          <w:rPrChange w:id="1472" w:author="Kata" w:date="2020-05-01T15:48:00Z">
            <w:rPr>
              <w:ins w:id="1473" w:author="Kata" w:date="2020-04-22T16:17:00Z"/>
            </w:rPr>
          </w:rPrChange>
        </w:rPr>
        <w:pPrChange w:id="1474" w:author="Kata" w:date="2020-05-01T15:48:00Z">
          <w:pPr/>
        </w:pPrChange>
      </w:pPr>
      <w:ins w:id="1475" w:author="Kata" w:date="2020-04-22T16:16:00Z">
        <w:r w:rsidRPr="00F73E08">
          <w:rPr>
            <w:b/>
            <w:rPrChange w:id="1476" w:author="Kata" w:date="2020-05-01T15:48:00Z">
              <w:rPr/>
            </w:rPrChange>
          </w:rPr>
          <w:t>Was ist Achalasie?</w:t>
        </w:r>
      </w:ins>
    </w:p>
    <w:p w:rsidR="009D1ABE" w:rsidRDefault="009D1ABE" w:rsidP="00C40E96">
      <w:pPr>
        <w:rPr>
          <w:ins w:id="1477" w:author="Kata" w:date="2020-04-22T16:18:00Z"/>
        </w:rPr>
      </w:pPr>
      <w:ins w:id="1478" w:author="Kata" w:date="2020-04-22T16:17:00Z">
        <w:r w:rsidRPr="009D1ABE">
          <w:t xml:space="preserve">Unvollständige Entspannung des unteren </w:t>
        </w:r>
      </w:ins>
      <w:ins w:id="1479" w:author="Kata" w:date="2020-04-22T16:18:00Z">
        <w:r>
          <w:t>Sphinkters</w:t>
        </w:r>
      </w:ins>
      <w:ins w:id="1480" w:author="Kata" w:date="2020-04-22T16:17:00Z">
        <w:r w:rsidRPr="009D1ABE">
          <w:t xml:space="preserve"> der Speiseröhre in Verbindung mit erhöhtem </w:t>
        </w:r>
        <w:r>
          <w:t>Sphinkter</w:t>
        </w:r>
        <w:r w:rsidRPr="009D1ABE">
          <w:t>druck und fehlender Peristaltik der Speiseröhre</w:t>
        </w:r>
      </w:ins>
    </w:p>
    <w:p w:rsidR="009D1ABE" w:rsidRPr="00F73E08" w:rsidDel="00F73E08" w:rsidRDefault="009D1ABE" w:rsidP="00C40E96">
      <w:pPr>
        <w:rPr>
          <w:del w:id="1481" w:author="Kata" w:date="2020-05-01T15:48:00Z"/>
          <w:b/>
          <w:rPrChange w:id="1482" w:author="Kata" w:date="2020-05-01T15:48:00Z">
            <w:rPr>
              <w:del w:id="1483" w:author="Kata" w:date="2020-05-01T15:48:00Z"/>
            </w:rPr>
          </w:rPrChange>
        </w:rPr>
      </w:pPr>
    </w:p>
    <w:p w:rsidR="00C81FDB" w:rsidRPr="00F73E08" w:rsidDel="00F73E08" w:rsidRDefault="003572BD" w:rsidP="00C40E96">
      <w:pPr>
        <w:rPr>
          <w:del w:id="1484" w:author="Kata" w:date="2020-05-01T15:48:00Z"/>
          <w:b/>
          <w:rPrChange w:id="1485" w:author="Kata" w:date="2020-05-01T15:48:00Z">
            <w:rPr>
              <w:del w:id="1486" w:author="Kata" w:date="2020-05-01T15:48:00Z"/>
            </w:rPr>
          </w:rPrChange>
        </w:rPr>
      </w:pPr>
      <w:del w:id="1487" w:author="Kata" w:date="2020-05-01T15:48:00Z">
        <w:r w:rsidRPr="00F73E08" w:rsidDel="00F73E08">
          <w:rPr>
            <w:b/>
            <w:rPrChange w:id="1488" w:author="Kata" w:date="2020-05-01T15:48:00Z">
              <w:rPr/>
            </w:rPrChange>
          </w:rPr>
          <w:delText>Mely kórokozó játszhat szerepet gyomor- és nyombélfekély kialakulásában?</w:delText>
        </w:r>
      </w:del>
    </w:p>
    <w:p w:rsidR="003572BD" w:rsidRPr="00F73E08" w:rsidDel="00F73E08" w:rsidRDefault="003572BD" w:rsidP="00C40E96">
      <w:pPr>
        <w:rPr>
          <w:del w:id="1489" w:author="Kata" w:date="2020-05-01T15:48:00Z"/>
          <w:b/>
          <w:rPrChange w:id="1490" w:author="Kata" w:date="2020-05-01T15:48:00Z">
            <w:rPr>
              <w:del w:id="1491" w:author="Kata" w:date="2020-05-01T15:48:00Z"/>
            </w:rPr>
          </w:rPrChange>
        </w:rPr>
      </w:pPr>
      <w:del w:id="1492" w:author="Kata" w:date="2020-05-01T15:48:00Z">
        <w:r w:rsidRPr="00F73E08" w:rsidDel="00F73E08">
          <w:rPr>
            <w:b/>
            <w:rPrChange w:id="1493" w:author="Kata" w:date="2020-05-01T15:48:00Z">
              <w:rPr/>
            </w:rPrChange>
          </w:rPr>
          <w:delText>Helicobacter pylori</w:delText>
        </w:r>
      </w:del>
    </w:p>
    <w:p w:rsidR="003572BD" w:rsidRPr="00F73E08" w:rsidDel="00F73E08" w:rsidRDefault="003572BD" w:rsidP="00F73E08">
      <w:pPr>
        <w:pStyle w:val="Listaszerbekezds"/>
        <w:numPr>
          <w:ilvl w:val="0"/>
          <w:numId w:val="2"/>
        </w:numPr>
        <w:rPr>
          <w:del w:id="1494" w:author="Kata" w:date="2020-05-01T15:48:00Z"/>
          <w:b/>
          <w:rPrChange w:id="1495" w:author="Kata" w:date="2020-05-01T15:48:00Z">
            <w:rPr>
              <w:del w:id="1496" w:author="Kata" w:date="2020-05-01T15:48:00Z"/>
            </w:rPr>
          </w:rPrChange>
        </w:rPr>
        <w:pPrChange w:id="1497" w:author="Kata" w:date="2020-05-01T15:48:00Z">
          <w:pPr/>
        </w:pPrChange>
      </w:pPr>
      <w:del w:id="1498" w:author="Kata" w:date="2020-05-01T15:48:00Z">
        <w:r w:rsidRPr="00F73E08" w:rsidDel="00F73E08">
          <w:rPr>
            <w:b/>
            <w:rPrChange w:id="1499" w:author="Kata" w:date="2020-05-01T15:48:00Z">
              <w:rPr/>
            </w:rPrChange>
          </w:rPr>
          <w:delText>Which infective agent may play a role in the development of gastric and duodenal ulcers?</w:delText>
        </w:r>
      </w:del>
    </w:p>
    <w:p w:rsidR="003572BD" w:rsidRPr="00F73E08" w:rsidDel="00F73E08" w:rsidRDefault="003572BD" w:rsidP="00C40E96">
      <w:pPr>
        <w:pStyle w:val="Listaszerbekezds"/>
        <w:numPr>
          <w:ilvl w:val="0"/>
          <w:numId w:val="2"/>
        </w:numPr>
        <w:rPr>
          <w:del w:id="1500" w:author="Kata" w:date="2020-05-01T15:48:00Z"/>
          <w:b/>
          <w:rPrChange w:id="1501" w:author="Kata" w:date="2020-05-01T15:48:00Z">
            <w:rPr>
              <w:del w:id="1502" w:author="Kata" w:date="2020-05-01T15:48:00Z"/>
            </w:rPr>
          </w:rPrChange>
        </w:rPr>
        <w:pPrChange w:id="1503" w:author="Kata" w:date="2020-05-01T15:48:00Z">
          <w:pPr/>
        </w:pPrChange>
      </w:pPr>
      <w:del w:id="1504" w:author="Kata" w:date="2020-05-01T15:48:00Z">
        <w:r w:rsidRPr="00F73E08" w:rsidDel="00F73E08">
          <w:rPr>
            <w:b/>
            <w:rPrChange w:id="1505" w:author="Kata" w:date="2020-05-01T15:48:00Z">
              <w:rPr/>
            </w:rPrChange>
          </w:rPr>
          <w:delText>Helicobacter pylori</w:delText>
        </w:r>
      </w:del>
    </w:p>
    <w:p w:rsidR="003572BD" w:rsidRPr="00F73E08" w:rsidRDefault="009D1ABE" w:rsidP="00C40E96">
      <w:pPr>
        <w:pStyle w:val="Listaszerbekezds"/>
        <w:numPr>
          <w:ilvl w:val="0"/>
          <w:numId w:val="2"/>
        </w:numPr>
        <w:rPr>
          <w:ins w:id="1506" w:author="Kata" w:date="2020-04-22T16:16:00Z"/>
          <w:b/>
          <w:rPrChange w:id="1507" w:author="Kata" w:date="2020-05-01T15:48:00Z">
            <w:rPr>
              <w:ins w:id="1508" w:author="Kata" w:date="2020-04-22T16:16:00Z"/>
            </w:rPr>
          </w:rPrChange>
        </w:rPr>
        <w:pPrChange w:id="1509" w:author="Kata" w:date="2020-05-01T15:48:00Z">
          <w:pPr/>
        </w:pPrChange>
      </w:pPr>
      <w:ins w:id="1510" w:author="Kata" w:date="2020-04-22T16:16:00Z">
        <w:r w:rsidRPr="00F73E08">
          <w:rPr>
            <w:b/>
            <w:rPrChange w:id="1511" w:author="Kata" w:date="2020-05-01T15:48:00Z">
              <w:rPr/>
            </w:rPrChange>
          </w:rPr>
          <w:t>Welcher Erreger kann bei der Entwicklung von Magen- und Zwölffingerdarmgeschwüren eine Rolle spielen?</w:t>
        </w:r>
      </w:ins>
    </w:p>
    <w:p w:rsidR="009D1ABE" w:rsidRDefault="009D1ABE" w:rsidP="009D1ABE">
      <w:pPr>
        <w:rPr>
          <w:ins w:id="1512" w:author="Kata" w:date="2020-04-22T16:16:00Z"/>
        </w:rPr>
      </w:pPr>
      <w:ins w:id="1513" w:author="Kata" w:date="2020-04-22T16:16:00Z">
        <w:r>
          <w:t>Helicobacter pylori</w:t>
        </w:r>
      </w:ins>
    </w:p>
    <w:p w:rsidR="009D1ABE" w:rsidRPr="00F73E08" w:rsidDel="00F73E08" w:rsidRDefault="009D1ABE" w:rsidP="00C40E96">
      <w:pPr>
        <w:rPr>
          <w:del w:id="1514" w:author="Kata" w:date="2020-05-01T15:48:00Z"/>
          <w:b/>
          <w:rPrChange w:id="1515" w:author="Kata" w:date="2020-05-01T15:48:00Z">
            <w:rPr>
              <w:del w:id="1516" w:author="Kata" w:date="2020-05-01T15:48:00Z"/>
            </w:rPr>
          </w:rPrChange>
        </w:rPr>
      </w:pPr>
    </w:p>
    <w:p w:rsidR="007808B2" w:rsidRPr="00F73E08" w:rsidDel="00F73E08" w:rsidRDefault="007808B2" w:rsidP="00C40E96">
      <w:pPr>
        <w:rPr>
          <w:del w:id="1517" w:author="Kata" w:date="2020-05-01T15:48:00Z"/>
          <w:b/>
          <w:rPrChange w:id="1518" w:author="Kata" w:date="2020-05-01T15:48:00Z">
            <w:rPr>
              <w:del w:id="1519" w:author="Kata" w:date="2020-05-01T15:48:00Z"/>
            </w:rPr>
          </w:rPrChange>
        </w:rPr>
      </w:pPr>
      <w:del w:id="1520" w:author="Kata" w:date="2020-05-01T15:48:00Z">
        <w:r w:rsidRPr="00F73E08" w:rsidDel="00F73E08">
          <w:rPr>
            <w:b/>
            <w:rPrChange w:id="1521" w:author="Kata" w:date="2020-05-01T15:48:00Z">
              <w:rPr/>
            </w:rPrChange>
          </w:rPr>
          <w:delText>Mi az a cirrhosis?</w:delText>
        </w:r>
      </w:del>
    </w:p>
    <w:p w:rsidR="007808B2" w:rsidRPr="00F73E08" w:rsidDel="00F73E08" w:rsidRDefault="007808B2" w:rsidP="007808B2">
      <w:pPr>
        <w:rPr>
          <w:del w:id="1522" w:author="Kata" w:date="2020-05-01T15:48:00Z"/>
          <w:b/>
          <w:rPrChange w:id="1523" w:author="Kata" w:date="2020-05-01T15:48:00Z">
            <w:rPr>
              <w:del w:id="1524" w:author="Kata" w:date="2020-05-01T15:48:00Z"/>
            </w:rPr>
          </w:rPrChange>
        </w:rPr>
      </w:pPr>
      <w:del w:id="1525" w:author="Kata" w:date="2020-05-01T15:48:00Z">
        <w:r w:rsidRPr="00F73E08" w:rsidDel="00F73E08">
          <w:rPr>
            <w:b/>
            <w:rPrChange w:id="1526" w:author="Kata" w:date="2020-05-01T15:48:00Z">
              <w:rPr/>
            </w:rPrChange>
          </w:rPr>
          <w:delText>Chronicus májbetegség végállapota, melyben a máj parenchyma diffúzan átalakul, fibrotikus sövények által körülvett regeneratív nodulusok jönnek létre</w:delText>
        </w:r>
      </w:del>
    </w:p>
    <w:p w:rsidR="007808B2" w:rsidRPr="00F73E08" w:rsidDel="00F73E08" w:rsidRDefault="007808B2" w:rsidP="00F73E08">
      <w:pPr>
        <w:pStyle w:val="Listaszerbekezds"/>
        <w:numPr>
          <w:ilvl w:val="0"/>
          <w:numId w:val="2"/>
        </w:numPr>
        <w:rPr>
          <w:del w:id="1527" w:author="Kata" w:date="2020-05-01T15:48:00Z"/>
          <w:b/>
          <w:rPrChange w:id="1528" w:author="Kata" w:date="2020-05-01T15:48:00Z">
            <w:rPr>
              <w:del w:id="1529" w:author="Kata" w:date="2020-05-01T15:48:00Z"/>
            </w:rPr>
          </w:rPrChange>
        </w:rPr>
        <w:pPrChange w:id="1530" w:author="Kata" w:date="2020-05-01T15:48:00Z">
          <w:pPr/>
        </w:pPrChange>
      </w:pPr>
      <w:del w:id="1531" w:author="Kata" w:date="2020-05-01T15:48:00Z">
        <w:r w:rsidRPr="00F73E08" w:rsidDel="00F73E08">
          <w:rPr>
            <w:b/>
            <w:rPrChange w:id="1532" w:author="Kata" w:date="2020-05-01T15:48:00Z">
              <w:rPr/>
            </w:rPrChange>
          </w:rPr>
          <w:delText>What is cirrhosis?</w:delText>
        </w:r>
      </w:del>
    </w:p>
    <w:p w:rsidR="007808B2" w:rsidRPr="00F73E08" w:rsidDel="00F73E08" w:rsidRDefault="007808B2" w:rsidP="00C40E96">
      <w:pPr>
        <w:pStyle w:val="Listaszerbekezds"/>
        <w:numPr>
          <w:ilvl w:val="0"/>
          <w:numId w:val="2"/>
        </w:numPr>
        <w:rPr>
          <w:del w:id="1533" w:author="Kata" w:date="2020-05-01T15:48:00Z"/>
          <w:b/>
          <w:rPrChange w:id="1534" w:author="Kata" w:date="2020-05-01T15:48:00Z">
            <w:rPr>
              <w:del w:id="1535" w:author="Kata" w:date="2020-05-01T15:48:00Z"/>
            </w:rPr>
          </w:rPrChange>
        </w:rPr>
        <w:pPrChange w:id="1536" w:author="Kata" w:date="2020-05-01T15:48:00Z">
          <w:pPr/>
        </w:pPrChange>
      </w:pPr>
      <w:del w:id="1537" w:author="Kata" w:date="2020-05-01T15:48:00Z">
        <w:r w:rsidRPr="00F73E08" w:rsidDel="00F73E08">
          <w:rPr>
            <w:b/>
            <w:rPrChange w:id="1538" w:author="Kata" w:date="2020-05-01T15:48:00Z">
              <w:rPr/>
            </w:rPrChange>
          </w:rPr>
          <w:delText>Diffuse transformation of the liver into regenerative parenchymal nodules surrounded by fibrous bands, end stage of chronic liver disease</w:delText>
        </w:r>
      </w:del>
    </w:p>
    <w:p w:rsidR="003572BD" w:rsidRPr="00F73E08" w:rsidRDefault="00B96414" w:rsidP="00C40E96">
      <w:pPr>
        <w:pStyle w:val="Listaszerbekezds"/>
        <w:numPr>
          <w:ilvl w:val="0"/>
          <w:numId w:val="2"/>
        </w:numPr>
        <w:rPr>
          <w:ins w:id="1539" w:author="Kata" w:date="2020-04-22T16:15:00Z"/>
          <w:b/>
          <w:rPrChange w:id="1540" w:author="Kata" w:date="2020-05-01T15:48:00Z">
            <w:rPr>
              <w:ins w:id="1541" w:author="Kata" w:date="2020-04-22T16:15:00Z"/>
            </w:rPr>
          </w:rPrChange>
        </w:rPr>
        <w:pPrChange w:id="1542" w:author="Kata" w:date="2020-05-01T15:48:00Z">
          <w:pPr/>
        </w:pPrChange>
      </w:pPr>
      <w:ins w:id="1543" w:author="Kata" w:date="2020-04-22T16:15:00Z">
        <w:r w:rsidRPr="00F73E08">
          <w:rPr>
            <w:b/>
            <w:rPrChange w:id="1544" w:author="Kata" w:date="2020-05-01T15:48:00Z">
              <w:rPr/>
            </w:rPrChange>
          </w:rPr>
          <w:t>Was ist Zirrhose?</w:t>
        </w:r>
      </w:ins>
    </w:p>
    <w:p w:rsidR="009D1ABE" w:rsidRDefault="009D1ABE" w:rsidP="00C40E96">
      <w:pPr>
        <w:rPr>
          <w:ins w:id="1545" w:author="Kata" w:date="2020-04-22T16:16:00Z"/>
        </w:rPr>
      </w:pPr>
      <w:ins w:id="1546" w:author="Kata" w:date="2020-04-22T16:15:00Z">
        <w:r w:rsidRPr="009D1ABE">
          <w:t>Im Endzustand einer chronischen Lebererkrankung, in der das Leberparenchym diffus transformiert ist, werden regenerative Knötchen gebildet, die von fibrotischen Hecken umgeben sind</w:t>
        </w:r>
      </w:ins>
    </w:p>
    <w:p w:rsidR="009D1ABE" w:rsidRPr="00F73E08" w:rsidDel="00F73E08" w:rsidRDefault="009D1ABE" w:rsidP="00C40E96">
      <w:pPr>
        <w:rPr>
          <w:del w:id="1547" w:author="Kata" w:date="2020-05-01T15:48:00Z"/>
          <w:b/>
          <w:rPrChange w:id="1548" w:author="Kata" w:date="2020-05-01T15:48:00Z">
            <w:rPr>
              <w:del w:id="1549" w:author="Kata" w:date="2020-05-01T15:48:00Z"/>
            </w:rPr>
          </w:rPrChange>
        </w:rPr>
      </w:pPr>
    </w:p>
    <w:p w:rsidR="008479F0" w:rsidRPr="00F73E08" w:rsidDel="00F73E08" w:rsidRDefault="00755DE6" w:rsidP="00C40E96">
      <w:pPr>
        <w:rPr>
          <w:del w:id="1550" w:author="Kata" w:date="2020-05-01T15:48:00Z"/>
          <w:b/>
          <w:rPrChange w:id="1551" w:author="Kata" w:date="2020-05-01T15:48:00Z">
            <w:rPr>
              <w:del w:id="1552" w:author="Kata" w:date="2020-05-01T15:48:00Z"/>
            </w:rPr>
          </w:rPrChange>
        </w:rPr>
      </w:pPr>
      <w:del w:id="1553" w:author="Kata" w:date="2020-05-01T15:48:00Z">
        <w:r w:rsidRPr="00F73E08" w:rsidDel="00F73E08">
          <w:rPr>
            <w:b/>
            <w:rPrChange w:id="1554" w:author="Kata" w:date="2020-05-01T15:48:00Z">
              <w:rPr/>
            </w:rPrChange>
          </w:rPr>
          <w:delText>Mi a heveny pancreatitis két fő megjelenési formája?</w:delText>
        </w:r>
      </w:del>
    </w:p>
    <w:p w:rsidR="00755DE6" w:rsidRPr="00F73E08" w:rsidDel="00F73E08" w:rsidRDefault="00020C61" w:rsidP="00755DE6">
      <w:pPr>
        <w:rPr>
          <w:del w:id="1555" w:author="Kata" w:date="2020-05-01T15:48:00Z"/>
          <w:b/>
          <w:rPrChange w:id="1556" w:author="Kata" w:date="2020-05-01T15:48:00Z">
            <w:rPr>
              <w:del w:id="1557" w:author="Kata" w:date="2020-05-01T15:48:00Z"/>
            </w:rPr>
          </w:rPrChange>
        </w:rPr>
      </w:pPr>
      <w:del w:id="1558" w:author="Kata" w:date="2020-05-01T15:48:00Z">
        <w:r w:rsidRPr="00F73E08" w:rsidDel="00F73E08">
          <w:rPr>
            <w:b/>
            <w:rPrChange w:id="1559" w:author="Kata" w:date="2020-05-01T15:48:00Z">
              <w:rPr/>
            </w:rPrChange>
          </w:rPr>
          <w:delText>A</w:delText>
        </w:r>
        <w:r w:rsidR="00755DE6" w:rsidRPr="00F73E08" w:rsidDel="00F73E08">
          <w:rPr>
            <w:b/>
            <w:rPrChange w:id="1560" w:author="Kata" w:date="2020-05-01T15:48:00Z">
              <w:rPr/>
            </w:rPrChange>
          </w:rPr>
          <w:delText>cut interstitialis pancreatitis, acut haemorrhagiás necrotisalo pancreatitis</w:delText>
        </w:r>
      </w:del>
    </w:p>
    <w:p w:rsidR="00755DE6" w:rsidRPr="00F73E08" w:rsidDel="00F73E08" w:rsidRDefault="00755DE6" w:rsidP="00F73E08">
      <w:pPr>
        <w:pStyle w:val="Listaszerbekezds"/>
        <w:numPr>
          <w:ilvl w:val="0"/>
          <w:numId w:val="2"/>
        </w:numPr>
        <w:rPr>
          <w:del w:id="1561" w:author="Kata" w:date="2020-05-01T15:48:00Z"/>
          <w:b/>
          <w:rPrChange w:id="1562" w:author="Kata" w:date="2020-05-01T15:48:00Z">
            <w:rPr>
              <w:del w:id="1563" w:author="Kata" w:date="2020-05-01T15:48:00Z"/>
            </w:rPr>
          </w:rPrChange>
        </w:rPr>
        <w:pPrChange w:id="1564" w:author="Kata" w:date="2020-05-01T15:48:00Z">
          <w:pPr/>
        </w:pPrChange>
      </w:pPr>
      <w:del w:id="1565" w:author="Kata" w:date="2020-05-01T15:48:00Z">
        <w:r w:rsidRPr="00F73E08" w:rsidDel="00F73E08">
          <w:rPr>
            <w:b/>
            <w:rPrChange w:id="1566" w:author="Kata" w:date="2020-05-01T15:48:00Z">
              <w:rPr/>
            </w:rPrChange>
          </w:rPr>
          <w:delText>Which are the two main forms of acute pancreatits?</w:delText>
        </w:r>
      </w:del>
    </w:p>
    <w:p w:rsidR="00B96414" w:rsidRPr="00F73E08" w:rsidRDefault="00020C61" w:rsidP="00C40E96">
      <w:pPr>
        <w:pStyle w:val="Listaszerbekezds"/>
        <w:numPr>
          <w:ilvl w:val="0"/>
          <w:numId w:val="2"/>
        </w:numPr>
        <w:rPr>
          <w:ins w:id="1567" w:author="Kata" w:date="2020-04-22T16:14:00Z"/>
          <w:b/>
          <w:rPrChange w:id="1568" w:author="Kata" w:date="2020-05-01T15:48:00Z">
            <w:rPr>
              <w:ins w:id="1569" w:author="Kata" w:date="2020-04-22T16:14:00Z"/>
            </w:rPr>
          </w:rPrChange>
        </w:rPr>
        <w:pPrChange w:id="1570" w:author="Kata" w:date="2020-05-01T15:48:00Z">
          <w:pPr/>
        </w:pPrChange>
      </w:pPr>
      <w:del w:id="1571" w:author="Kata" w:date="2020-05-01T15:48:00Z">
        <w:r w:rsidRPr="00F73E08" w:rsidDel="00F73E08">
          <w:rPr>
            <w:b/>
            <w:rPrChange w:id="1572" w:author="Kata" w:date="2020-05-01T15:48:00Z">
              <w:rPr/>
            </w:rPrChange>
          </w:rPr>
          <w:delText>A</w:delText>
        </w:r>
        <w:r w:rsidR="00755DE6" w:rsidRPr="00F73E08" w:rsidDel="00F73E08">
          <w:rPr>
            <w:b/>
            <w:rPrChange w:id="1573" w:author="Kata" w:date="2020-05-01T15:48:00Z">
              <w:rPr/>
            </w:rPrChange>
          </w:rPr>
          <w:delText>cute interstitial pancreatitis, acute hemorrhagic necrotising pancreatitis</w:delText>
        </w:r>
      </w:del>
      <w:ins w:id="1574" w:author="Kata" w:date="2020-04-22T16:14:00Z">
        <w:r w:rsidR="00B96414" w:rsidRPr="00F73E08">
          <w:rPr>
            <w:b/>
            <w:rPrChange w:id="1575" w:author="Kata" w:date="2020-05-01T15:48:00Z">
              <w:rPr/>
            </w:rPrChange>
          </w:rPr>
          <w:t xml:space="preserve">Was sind die </w:t>
        </w:r>
        <w:proofErr w:type="gramStart"/>
        <w:r w:rsidR="00B96414" w:rsidRPr="00F73E08">
          <w:rPr>
            <w:b/>
            <w:rPrChange w:id="1576" w:author="Kata" w:date="2020-05-01T15:48:00Z">
              <w:rPr/>
            </w:rPrChange>
          </w:rPr>
          <w:t>zwei  Hauptmanifestationen</w:t>
        </w:r>
        <w:proofErr w:type="gramEnd"/>
        <w:r w:rsidR="00B96414" w:rsidRPr="00F73E08">
          <w:rPr>
            <w:b/>
            <w:rPrChange w:id="1577" w:author="Kata" w:date="2020-05-01T15:48:00Z">
              <w:rPr/>
            </w:rPrChange>
          </w:rPr>
          <w:t xml:space="preserve"> einer akuten Pankreatitis?</w:t>
        </w:r>
      </w:ins>
    </w:p>
    <w:p w:rsidR="00B96414" w:rsidRDefault="00B96414" w:rsidP="00C40E96">
      <w:ins w:id="1578" w:author="Kata" w:date="2020-04-22T16:14:00Z">
        <w:r w:rsidRPr="00B96414">
          <w:t>Akute interstitielle Pank</w:t>
        </w:r>
        <w:r>
          <w:t xml:space="preserve">reatitis, akute hämorrhagische </w:t>
        </w:r>
      </w:ins>
      <w:ins w:id="1579" w:author="Kata" w:date="2020-04-22T16:15:00Z">
        <w:r>
          <w:t>n</w:t>
        </w:r>
      </w:ins>
      <w:ins w:id="1580" w:author="Kata" w:date="2020-04-22T16:14:00Z">
        <w:r w:rsidRPr="00B96414">
          <w:t>ekroti</w:t>
        </w:r>
      </w:ins>
      <w:ins w:id="1581" w:author="Kata" w:date="2020-04-22T16:15:00Z">
        <w:r>
          <w:t xml:space="preserve">sierende </w:t>
        </w:r>
      </w:ins>
      <w:ins w:id="1582" w:author="Kata" w:date="2020-04-22T16:14:00Z">
        <w:r w:rsidRPr="00B96414">
          <w:t>Pankreatitis</w:t>
        </w:r>
      </w:ins>
    </w:p>
    <w:p w:rsidR="00755DE6" w:rsidRPr="00F73E08" w:rsidDel="00F73E08" w:rsidRDefault="00755DE6" w:rsidP="00C40E96">
      <w:pPr>
        <w:rPr>
          <w:del w:id="1583" w:author="Kata" w:date="2020-05-01T15:48:00Z"/>
          <w:b/>
          <w:rPrChange w:id="1584" w:author="Kata" w:date="2020-05-01T15:49:00Z">
            <w:rPr>
              <w:del w:id="1585" w:author="Kata" w:date="2020-05-01T15:48:00Z"/>
            </w:rPr>
          </w:rPrChange>
        </w:rPr>
      </w:pPr>
    </w:p>
    <w:p w:rsidR="00755DE6" w:rsidRPr="00F73E08" w:rsidDel="00F73E08" w:rsidRDefault="00755DE6" w:rsidP="00C40E96">
      <w:pPr>
        <w:rPr>
          <w:del w:id="1586" w:author="Kata" w:date="2020-05-01T15:48:00Z"/>
          <w:b/>
          <w:rPrChange w:id="1587" w:author="Kata" w:date="2020-05-01T15:49:00Z">
            <w:rPr>
              <w:del w:id="1588" w:author="Kata" w:date="2020-05-01T15:48:00Z"/>
            </w:rPr>
          </w:rPrChange>
        </w:rPr>
      </w:pPr>
      <w:del w:id="1589" w:author="Kata" w:date="2020-05-01T15:48:00Z">
        <w:r w:rsidRPr="00F73E08" w:rsidDel="00F73E08">
          <w:rPr>
            <w:b/>
            <w:rPrChange w:id="1590" w:author="Kata" w:date="2020-05-01T15:49:00Z">
              <w:rPr/>
            </w:rPrChange>
          </w:rPr>
          <w:delText>Milyen vizsgálattal lehet eldönteni egy follicularis pajzsmirigy lézió dignitását (follicularis adenoma vagy follicularis carcinoma)?</w:delText>
        </w:r>
      </w:del>
    </w:p>
    <w:p w:rsidR="00755DE6" w:rsidRPr="00F73E08" w:rsidDel="00F73E08" w:rsidRDefault="00755DE6" w:rsidP="00C40E96">
      <w:pPr>
        <w:rPr>
          <w:del w:id="1591" w:author="Kata" w:date="2020-05-01T15:48:00Z"/>
          <w:b/>
          <w:rPrChange w:id="1592" w:author="Kata" w:date="2020-05-01T15:49:00Z">
            <w:rPr>
              <w:del w:id="1593" w:author="Kata" w:date="2020-05-01T15:48:00Z"/>
            </w:rPr>
          </w:rPrChange>
        </w:rPr>
      </w:pPr>
      <w:del w:id="1594" w:author="Kata" w:date="2020-05-01T15:48:00Z">
        <w:r w:rsidRPr="00F73E08" w:rsidDel="00F73E08">
          <w:rPr>
            <w:b/>
            <w:rPrChange w:id="1595" w:author="Kata" w:date="2020-05-01T15:49:00Z">
              <w:rPr/>
            </w:rPrChange>
          </w:rPr>
          <w:delText>A lézió sebészi eltávolítása után szövettani vizsgálattal (ér- és tokinvázió jelenléte látható follicularis carcinomában, míg follicularis adenomában nincs jelen egyik sem).</w:delText>
        </w:r>
      </w:del>
    </w:p>
    <w:p w:rsidR="00755DE6" w:rsidRPr="00F73E08" w:rsidDel="00F73E08" w:rsidRDefault="00755DE6" w:rsidP="00F73E08">
      <w:pPr>
        <w:pStyle w:val="Listaszerbekezds"/>
        <w:numPr>
          <w:ilvl w:val="0"/>
          <w:numId w:val="2"/>
        </w:numPr>
        <w:rPr>
          <w:del w:id="1596" w:author="Kata" w:date="2020-05-01T15:48:00Z"/>
          <w:b/>
          <w:rPrChange w:id="1597" w:author="Kata" w:date="2020-05-01T15:49:00Z">
            <w:rPr>
              <w:del w:id="1598" w:author="Kata" w:date="2020-05-01T15:48:00Z"/>
            </w:rPr>
          </w:rPrChange>
        </w:rPr>
        <w:pPrChange w:id="1599" w:author="Kata" w:date="2020-05-01T15:48:00Z">
          <w:pPr/>
        </w:pPrChange>
      </w:pPr>
      <w:del w:id="1600" w:author="Kata" w:date="2020-05-01T15:48:00Z">
        <w:r w:rsidRPr="00F73E08" w:rsidDel="00F73E08">
          <w:rPr>
            <w:b/>
            <w:rPrChange w:id="1601" w:author="Kata" w:date="2020-05-01T15:49:00Z">
              <w:rPr/>
            </w:rPrChange>
          </w:rPr>
          <w:delText>How is it possible to distinguish between follicular adenoma and follicular carcinoma?</w:delText>
        </w:r>
      </w:del>
    </w:p>
    <w:p w:rsidR="00755DE6" w:rsidRPr="00F73E08" w:rsidDel="00F73E08" w:rsidRDefault="00ED0C3E" w:rsidP="00C40E96">
      <w:pPr>
        <w:pStyle w:val="Listaszerbekezds"/>
        <w:numPr>
          <w:ilvl w:val="0"/>
          <w:numId w:val="2"/>
        </w:numPr>
        <w:rPr>
          <w:del w:id="1602" w:author="Kata" w:date="2020-05-01T15:49:00Z"/>
          <w:b/>
          <w:rPrChange w:id="1603" w:author="Kata" w:date="2020-05-01T15:49:00Z">
            <w:rPr>
              <w:del w:id="1604" w:author="Kata" w:date="2020-05-01T15:49:00Z"/>
            </w:rPr>
          </w:rPrChange>
        </w:rPr>
        <w:pPrChange w:id="1605" w:author="Kata" w:date="2020-05-01T15:48:00Z">
          <w:pPr/>
        </w:pPrChange>
      </w:pPr>
      <w:del w:id="1606" w:author="Kata" w:date="2020-05-01T15:48:00Z">
        <w:r w:rsidRPr="00F73E08" w:rsidDel="00F73E08">
          <w:rPr>
            <w:b/>
            <w:rPrChange w:id="1607" w:author="Kata" w:date="2020-05-01T15:49:00Z">
              <w:rPr/>
            </w:rPrChange>
          </w:rPr>
          <w:delText>Whith the complete surgical removal of the lesion, and thorough histological examination of the capsule in search for capsular or vascular invasion which is diagnostic for follicular carcinoma.</w:delText>
        </w:r>
      </w:del>
    </w:p>
    <w:p w:rsidR="00ED0C3E" w:rsidRPr="00F73E08" w:rsidRDefault="00B96414" w:rsidP="00C40E96">
      <w:pPr>
        <w:pStyle w:val="Listaszerbekezds"/>
        <w:numPr>
          <w:ilvl w:val="0"/>
          <w:numId w:val="2"/>
        </w:numPr>
        <w:rPr>
          <w:ins w:id="1608" w:author="Kata" w:date="2020-04-22T16:12:00Z"/>
          <w:b/>
          <w:rPrChange w:id="1609" w:author="Kata" w:date="2020-05-01T15:49:00Z">
            <w:rPr>
              <w:ins w:id="1610" w:author="Kata" w:date="2020-04-22T16:12:00Z"/>
            </w:rPr>
          </w:rPrChange>
        </w:rPr>
        <w:pPrChange w:id="1611" w:author="Kata" w:date="2020-05-01T15:49:00Z">
          <w:pPr/>
        </w:pPrChange>
      </w:pPr>
      <w:ins w:id="1612" w:author="Kata" w:date="2020-04-22T16:11:00Z">
        <w:r w:rsidRPr="00F73E08">
          <w:rPr>
            <w:b/>
            <w:rPrChange w:id="1613" w:author="Kata" w:date="2020-05-01T15:49:00Z">
              <w:rPr/>
            </w:rPrChange>
          </w:rPr>
          <w:t>Mit welcher Untersuchung kann d</w:t>
        </w:r>
      </w:ins>
      <w:ins w:id="1614" w:author="Kata" w:date="2020-04-22T16:12:00Z">
        <w:r w:rsidRPr="00F73E08">
          <w:rPr>
            <w:b/>
            <w:rPrChange w:id="1615" w:author="Kata" w:date="2020-05-01T15:49:00Z">
              <w:rPr/>
            </w:rPrChange>
          </w:rPr>
          <w:t>as</w:t>
        </w:r>
      </w:ins>
      <w:ins w:id="1616" w:author="Kata" w:date="2020-04-22T16:11:00Z">
        <w:r w:rsidRPr="00F73E08">
          <w:rPr>
            <w:b/>
            <w:rPrChange w:id="1617" w:author="Kata" w:date="2020-05-01T15:49:00Z">
              <w:rPr/>
            </w:rPrChange>
          </w:rPr>
          <w:t xml:space="preserve"> </w:t>
        </w:r>
      </w:ins>
      <w:ins w:id="1618" w:author="Kata" w:date="2020-04-22T16:12:00Z">
        <w:r w:rsidRPr="00F73E08">
          <w:rPr>
            <w:b/>
            <w:rPrChange w:id="1619" w:author="Kata" w:date="2020-05-01T15:49:00Z">
              <w:rPr/>
            </w:rPrChange>
          </w:rPr>
          <w:t>Dignität</w:t>
        </w:r>
      </w:ins>
      <w:ins w:id="1620" w:author="Kata" w:date="2020-04-22T16:11:00Z">
        <w:r w:rsidRPr="00F73E08">
          <w:rPr>
            <w:b/>
            <w:rPrChange w:id="1621" w:author="Kata" w:date="2020-05-01T15:49:00Z">
              <w:rPr/>
            </w:rPrChange>
          </w:rPr>
          <w:t xml:space="preserve"> einer follikulären Schilddrüsenläsion (follikuläres Adenom oder follikuläres Karzinom) bestimmt werden?</w:t>
        </w:r>
      </w:ins>
    </w:p>
    <w:p w:rsidR="00B96414" w:rsidRDefault="00B96414" w:rsidP="00B96414">
      <w:pPr>
        <w:rPr>
          <w:ins w:id="1622" w:author="Kata" w:date="2020-04-22T16:12:00Z"/>
        </w:rPr>
      </w:pPr>
      <w:ins w:id="1623" w:author="Kata" w:date="2020-04-22T16:12:00Z">
        <w:r>
          <w:t xml:space="preserve">Nach chirurgischer Entfernung der Läsion durch histologische Untersuchung (das Vorhandensein einer Gefäß- und </w:t>
        </w:r>
      </w:ins>
      <w:ins w:id="1624" w:author="Kata" w:date="2020-04-22T16:13:00Z">
        <w:r>
          <w:t>Kapsel</w:t>
        </w:r>
      </w:ins>
      <w:ins w:id="1625" w:author="Kata" w:date="2020-04-22T16:12:00Z">
        <w:r>
          <w:t>-Invasion wird beim Follik</w:t>
        </w:r>
      </w:ins>
      <w:ins w:id="1626" w:author="Kata" w:date="2020-04-22T16:13:00Z">
        <w:r>
          <w:t>ulären K</w:t>
        </w:r>
      </w:ins>
      <w:ins w:id="1627" w:author="Kata" w:date="2020-04-22T16:12:00Z">
        <w:r>
          <w:t xml:space="preserve">arzinom beobachtet, während beim </w:t>
        </w:r>
      </w:ins>
      <w:ins w:id="1628" w:author="Kata" w:date="2020-04-22T16:13:00Z">
        <w:r>
          <w:t>follikulären A</w:t>
        </w:r>
      </w:ins>
      <w:ins w:id="1629" w:author="Kata" w:date="2020-04-22T16:12:00Z">
        <w:r>
          <w:t>denom keine vorhanden ist).</w:t>
        </w:r>
      </w:ins>
    </w:p>
    <w:p w:rsidR="00B96414" w:rsidRPr="00F73E08" w:rsidDel="00F73E08" w:rsidRDefault="00B96414" w:rsidP="00B96414">
      <w:pPr>
        <w:rPr>
          <w:del w:id="1630" w:author="Kata" w:date="2020-05-01T15:49:00Z"/>
          <w:b/>
          <w:rPrChange w:id="1631" w:author="Kata" w:date="2020-05-01T15:49:00Z">
            <w:rPr>
              <w:del w:id="1632" w:author="Kata" w:date="2020-05-01T15:49:00Z"/>
            </w:rPr>
          </w:rPrChange>
        </w:rPr>
      </w:pPr>
    </w:p>
    <w:p w:rsidR="00ED0C3E" w:rsidRPr="00F73E08" w:rsidDel="00F73E08" w:rsidRDefault="00507772" w:rsidP="00507772">
      <w:pPr>
        <w:rPr>
          <w:del w:id="1633" w:author="Kata" w:date="2020-05-01T15:49:00Z"/>
          <w:b/>
          <w:rPrChange w:id="1634" w:author="Kata" w:date="2020-05-01T15:49:00Z">
            <w:rPr>
              <w:del w:id="1635" w:author="Kata" w:date="2020-05-01T15:49:00Z"/>
            </w:rPr>
          </w:rPrChange>
        </w:rPr>
      </w:pPr>
      <w:del w:id="1636" w:author="Kata" w:date="2020-05-01T15:49:00Z">
        <w:r w:rsidRPr="00F73E08" w:rsidDel="00F73E08">
          <w:rPr>
            <w:b/>
            <w:rPrChange w:id="1637" w:author="Kata" w:date="2020-05-01T15:49:00Z">
              <w:rPr/>
            </w:rPrChange>
          </w:rPr>
          <w:delText xml:space="preserve">Melyek a papillaris pajzsmirigy carcinoma főbb szövettani </w:delText>
        </w:r>
        <w:r w:rsidR="003A2EB4" w:rsidRPr="00F73E08" w:rsidDel="00F73E08">
          <w:rPr>
            <w:b/>
            <w:rPrChange w:id="1638" w:author="Kata" w:date="2020-05-01T15:49:00Z">
              <w:rPr/>
            </w:rPrChange>
          </w:rPr>
          <w:delText xml:space="preserve">és klinikopathologiai </w:delText>
        </w:r>
        <w:r w:rsidRPr="00F73E08" w:rsidDel="00F73E08">
          <w:rPr>
            <w:b/>
            <w:rPrChange w:id="1639" w:author="Kata" w:date="2020-05-01T15:49:00Z">
              <w:rPr/>
            </w:rPrChange>
          </w:rPr>
          <w:delText>jellemzői?</w:delText>
        </w:r>
      </w:del>
    </w:p>
    <w:p w:rsidR="00507772" w:rsidRPr="00F73E08" w:rsidDel="00F73E08" w:rsidRDefault="00020C61">
      <w:pPr>
        <w:rPr>
          <w:del w:id="1640" w:author="Kata" w:date="2020-05-01T15:49:00Z"/>
          <w:b/>
          <w:rPrChange w:id="1641" w:author="Kata" w:date="2020-05-01T15:49:00Z">
            <w:rPr>
              <w:del w:id="1642" w:author="Kata" w:date="2020-05-01T15:49:00Z"/>
            </w:rPr>
          </w:rPrChange>
        </w:rPr>
      </w:pPr>
      <w:del w:id="1643" w:author="Kata" w:date="2020-05-01T15:49:00Z">
        <w:r w:rsidRPr="00F73E08" w:rsidDel="00F73E08">
          <w:rPr>
            <w:b/>
            <w:rPrChange w:id="1644" w:author="Kata" w:date="2020-05-01T15:49:00Z">
              <w:rPr/>
            </w:rPrChange>
          </w:rPr>
          <w:delText>M</w:delText>
        </w:r>
        <w:r w:rsidR="00507772" w:rsidRPr="00F73E08" w:rsidDel="00F73E08">
          <w:rPr>
            <w:b/>
            <w:rPrChange w:id="1645" w:author="Kata" w:date="2020-05-01T15:49:00Z">
              <w:rPr/>
            </w:rPrChange>
          </w:rPr>
          <w:delText xml:space="preserve">aghártya barázda (groove), intranuclearis cytoplasma zárvány, magok torlódása, Orphan-Annie magok, </w:delText>
        </w:r>
        <w:r w:rsidR="00C31AE0" w:rsidRPr="00F73E08" w:rsidDel="00F73E08">
          <w:rPr>
            <w:b/>
            <w:rPrChange w:id="1646" w:author="Kata" w:date="2020-05-01T15:49:00Z">
              <w:rPr/>
            </w:rPrChange>
          </w:rPr>
          <w:delText>psammoma</w:delText>
        </w:r>
        <w:r w:rsidR="00507772" w:rsidRPr="00F73E08" w:rsidDel="00F73E08">
          <w:rPr>
            <w:b/>
            <w:rPrChange w:id="1647" w:author="Kata" w:date="2020-05-01T15:49:00Z">
              <w:rPr/>
            </w:rPrChange>
          </w:rPr>
          <w:delText>-testek, papillaris és/vagy follicularis struktúrák</w:delText>
        </w:r>
        <w:r w:rsidR="003A2EB4" w:rsidRPr="00F73E08" w:rsidDel="00F73E08">
          <w:rPr>
            <w:b/>
            <w:rPrChange w:id="1648" w:author="Kata" w:date="2020-05-01T15:49:00Z">
              <w:rPr/>
            </w:rPrChange>
          </w:rPr>
          <w:delText xml:space="preserve">. Ritkán ad metasztázist, ha igen, </w:delText>
        </w:r>
        <w:r w:rsidR="00610C9E" w:rsidRPr="00F73E08" w:rsidDel="00F73E08">
          <w:rPr>
            <w:b/>
            <w:rPrChange w:id="1649" w:author="Kata" w:date="2020-05-01T15:49:00Z">
              <w:rPr/>
            </w:rPrChange>
          </w:rPr>
          <w:delText>elsőként lymphogen úton a nyaki nyirokcsomókba.</w:delText>
        </w:r>
        <w:r w:rsidR="003A2EB4" w:rsidRPr="00F73E08" w:rsidDel="00F73E08">
          <w:rPr>
            <w:b/>
            <w:rPrChange w:id="1650" w:author="Kata" w:date="2020-05-01T15:49:00Z">
              <w:rPr/>
            </w:rPrChange>
          </w:rPr>
          <w:delText xml:space="preserve"> </w:delText>
        </w:r>
      </w:del>
    </w:p>
    <w:p w:rsidR="00507772" w:rsidRPr="00F73E08" w:rsidDel="00F73E08" w:rsidRDefault="00507772" w:rsidP="00F73E08">
      <w:pPr>
        <w:pStyle w:val="Listaszerbekezds"/>
        <w:numPr>
          <w:ilvl w:val="0"/>
          <w:numId w:val="2"/>
        </w:numPr>
        <w:rPr>
          <w:del w:id="1651" w:author="Kata" w:date="2020-05-01T15:49:00Z"/>
          <w:b/>
          <w:rPrChange w:id="1652" w:author="Kata" w:date="2020-05-01T15:49:00Z">
            <w:rPr>
              <w:del w:id="1653" w:author="Kata" w:date="2020-05-01T15:49:00Z"/>
            </w:rPr>
          </w:rPrChange>
        </w:rPr>
        <w:pPrChange w:id="1654" w:author="Kata" w:date="2020-05-01T15:49:00Z">
          <w:pPr/>
        </w:pPrChange>
      </w:pPr>
      <w:del w:id="1655" w:author="Kata" w:date="2020-05-01T15:49:00Z">
        <w:r w:rsidRPr="00F73E08" w:rsidDel="00F73E08">
          <w:rPr>
            <w:b/>
            <w:rPrChange w:id="1656" w:author="Kata" w:date="2020-05-01T15:49:00Z">
              <w:rPr/>
            </w:rPrChange>
          </w:rPr>
          <w:delText>What are the histological</w:delText>
        </w:r>
        <w:r w:rsidR="0041311F" w:rsidRPr="00F73E08" w:rsidDel="00F73E08">
          <w:rPr>
            <w:b/>
            <w:rPrChange w:id="1657" w:author="Kata" w:date="2020-05-01T15:49:00Z">
              <w:rPr/>
            </w:rPrChange>
          </w:rPr>
          <w:delText xml:space="preserve"> and clinicopathological</w:delText>
        </w:r>
        <w:r w:rsidRPr="00F73E08" w:rsidDel="00F73E08">
          <w:rPr>
            <w:b/>
            <w:rPrChange w:id="1658" w:author="Kata" w:date="2020-05-01T15:49:00Z">
              <w:rPr/>
            </w:rPrChange>
          </w:rPr>
          <w:delText xml:space="preserve"> features of papillary carcinoma of the thyroid?</w:delText>
        </w:r>
      </w:del>
    </w:p>
    <w:p w:rsidR="00507772" w:rsidRPr="00F73E08" w:rsidDel="00F73E08" w:rsidRDefault="00020C61" w:rsidP="00507772">
      <w:pPr>
        <w:pStyle w:val="Listaszerbekezds"/>
        <w:numPr>
          <w:ilvl w:val="0"/>
          <w:numId w:val="2"/>
        </w:numPr>
        <w:rPr>
          <w:del w:id="1659" w:author="Kata" w:date="2020-05-01T15:49:00Z"/>
          <w:b/>
          <w:rPrChange w:id="1660" w:author="Kata" w:date="2020-05-01T15:49:00Z">
            <w:rPr>
              <w:del w:id="1661" w:author="Kata" w:date="2020-05-01T15:49:00Z"/>
            </w:rPr>
          </w:rPrChange>
        </w:rPr>
        <w:pPrChange w:id="1662" w:author="Kata" w:date="2020-05-01T15:49:00Z">
          <w:pPr/>
        </w:pPrChange>
      </w:pPr>
      <w:del w:id="1663" w:author="Kata" w:date="2020-05-01T15:49:00Z">
        <w:r w:rsidRPr="00F73E08" w:rsidDel="00F73E08">
          <w:rPr>
            <w:b/>
            <w:rPrChange w:id="1664" w:author="Kata" w:date="2020-05-01T15:49:00Z">
              <w:rPr/>
            </w:rPrChange>
          </w:rPr>
          <w:delText>G</w:delText>
        </w:r>
        <w:r w:rsidR="00507772" w:rsidRPr="00F73E08" w:rsidDel="00F73E08">
          <w:rPr>
            <w:b/>
            <w:rPrChange w:id="1665" w:author="Kata" w:date="2020-05-01T15:49:00Z">
              <w:rPr/>
            </w:rPrChange>
          </w:rPr>
          <w:delText>rooves, intranuclear cytoplasmic inclusions, crowding of nuclei, ground-glass (Orphan Annie) nuclei, Psammoma bodies, papillary and/or follicular structures</w:delText>
        </w:r>
        <w:r w:rsidR="0041311F" w:rsidRPr="00F73E08" w:rsidDel="00F73E08">
          <w:rPr>
            <w:b/>
            <w:rPrChange w:id="1666" w:author="Kata" w:date="2020-05-01T15:49:00Z">
              <w:rPr/>
            </w:rPrChange>
          </w:rPr>
          <w:delText xml:space="preserve">. It rarely gives metastasis, if yes, lymphogenic metastasis to the cervical lymph nodes. </w:delText>
        </w:r>
      </w:del>
    </w:p>
    <w:p w:rsidR="004210F0" w:rsidRPr="00F73E08" w:rsidRDefault="00B96414" w:rsidP="00507772">
      <w:pPr>
        <w:pStyle w:val="Listaszerbekezds"/>
        <w:numPr>
          <w:ilvl w:val="0"/>
          <w:numId w:val="2"/>
        </w:numPr>
        <w:rPr>
          <w:ins w:id="1667" w:author="Kata" w:date="2020-04-22T16:09:00Z"/>
          <w:b/>
          <w:rPrChange w:id="1668" w:author="Kata" w:date="2020-05-01T15:49:00Z">
            <w:rPr>
              <w:ins w:id="1669" w:author="Kata" w:date="2020-04-22T16:09:00Z"/>
            </w:rPr>
          </w:rPrChange>
        </w:rPr>
        <w:pPrChange w:id="1670" w:author="Kata" w:date="2020-05-01T15:49:00Z">
          <w:pPr/>
        </w:pPrChange>
      </w:pPr>
      <w:ins w:id="1671" w:author="Kata" w:date="2020-04-22T16:09:00Z">
        <w:r w:rsidRPr="00F73E08">
          <w:rPr>
            <w:b/>
            <w:rPrChange w:id="1672" w:author="Kata" w:date="2020-05-01T15:49:00Z">
              <w:rPr/>
            </w:rPrChange>
          </w:rPr>
          <w:t>Was sind die wichtigsten histologischen und klinisch-pathologischen Merkmale des papillären Schilddrüsenkarzinoms?</w:t>
        </w:r>
      </w:ins>
    </w:p>
    <w:p w:rsidR="00B96414" w:rsidRDefault="00B96414" w:rsidP="00507772">
      <w:ins w:id="1673" w:author="Kata" w:date="2020-04-22T16:10:00Z">
        <w:r>
          <w:t xml:space="preserve">Kernmembran </w:t>
        </w:r>
      </w:ins>
      <w:ins w:id="1674" w:author="Kata" w:date="2020-04-22T16:11:00Z">
        <w:r>
          <w:t>Einscluss (groove)</w:t>
        </w:r>
      </w:ins>
      <w:ins w:id="1675" w:author="Kata" w:date="2020-04-22T16:09:00Z">
        <w:r w:rsidRPr="00B96414">
          <w:t>, intranukleärer zytoplasmatischer Einschluss, Kernstauung, Orphan-Annie-Kerne, Psammomkörper, papilläre und / oder follikuläre Strukturen. Es metastasiert selten, wenn ja, zuerst durch Lymphogen zu den zervikalen Lymphknoten.</w:t>
        </w:r>
      </w:ins>
    </w:p>
    <w:p w:rsidR="004210F0" w:rsidRPr="00F73E08" w:rsidDel="00F73E08" w:rsidRDefault="004210F0" w:rsidP="004210F0">
      <w:pPr>
        <w:rPr>
          <w:del w:id="1676" w:author="Kata" w:date="2020-05-01T15:49:00Z"/>
          <w:b/>
          <w:rPrChange w:id="1677" w:author="Kata" w:date="2020-05-01T15:49:00Z">
            <w:rPr>
              <w:del w:id="1678" w:author="Kata" w:date="2020-05-01T15:49:00Z"/>
            </w:rPr>
          </w:rPrChange>
        </w:rPr>
      </w:pPr>
      <w:del w:id="1679" w:author="Kata" w:date="2020-05-01T15:49:00Z">
        <w:r w:rsidRPr="00F73E08" w:rsidDel="00F73E08">
          <w:rPr>
            <w:b/>
            <w:rPrChange w:id="1680" w:author="Kata" w:date="2020-05-01T15:49:00Z">
              <w:rPr/>
            </w:rPrChange>
          </w:rPr>
          <w:delText>Milyen szöveti struktúrából indul ki leggyakrabban a pancreas carcinoma?</w:delText>
        </w:r>
      </w:del>
    </w:p>
    <w:p w:rsidR="004210F0" w:rsidRPr="00F73E08" w:rsidDel="00F73E08" w:rsidRDefault="004210F0" w:rsidP="004210F0">
      <w:pPr>
        <w:rPr>
          <w:del w:id="1681" w:author="Kata" w:date="2020-05-01T15:49:00Z"/>
          <w:b/>
          <w:rPrChange w:id="1682" w:author="Kata" w:date="2020-05-01T15:49:00Z">
            <w:rPr>
              <w:del w:id="1683" w:author="Kata" w:date="2020-05-01T15:49:00Z"/>
            </w:rPr>
          </w:rPrChange>
        </w:rPr>
      </w:pPr>
      <w:del w:id="1684" w:author="Kata" w:date="2020-05-01T15:49:00Z">
        <w:r w:rsidRPr="00F73E08" w:rsidDel="00F73E08">
          <w:rPr>
            <w:b/>
            <w:rPrChange w:id="1685" w:author="Kata" w:date="2020-05-01T15:49:00Z">
              <w:rPr/>
            </w:rPrChange>
          </w:rPr>
          <w:delText>A ductushámból</w:delText>
        </w:r>
      </w:del>
    </w:p>
    <w:p w:rsidR="004210F0" w:rsidRPr="00F73E08" w:rsidDel="00F73E08" w:rsidRDefault="004210F0" w:rsidP="004210F0">
      <w:pPr>
        <w:rPr>
          <w:del w:id="1686" w:author="Kata" w:date="2020-05-01T15:49:00Z"/>
          <w:b/>
          <w:rPrChange w:id="1687" w:author="Kata" w:date="2020-05-01T15:49:00Z">
            <w:rPr>
              <w:del w:id="1688" w:author="Kata" w:date="2020-05-01T15:49:00Z"/>
            </w:rPr>
          </w:rPrChange>
        </w:rPr>
      </w:pPr>
      <w:del w:id="1689" w:author="Kata" w:date="2020-05-01T15:49:00Z">
        <w:r w:rsidRPr="00F73E08" w:rsidDel="00F73E08">
          <w:rPr>
            <w:b/>
            <w:rPrChange w:id="1690" w:author="Kata" w:date="2020-05-01T15:49:00Z">
              <w:rPr/>
            </w:rPrChange>
          </w:rPr>
          <w:delText>Most common origin of pancreas carcinoma:</w:delText>
        </w:r>
      </w:del>
    </w:p>
    <w:p w:rsidR="004210F0" w:rsidRPr="00F73E08" w:rsidDel="00F73E08" w:rsidRDefault="004210F0" w:rsidP="00F73E08">
      <w:pPr>
        <w:pStyle w:val="Listaszerbekezds"/>
        <w:numPr>
          <w:ilvl w:val="0"/>
          <w:numId w:val="2"/>
        </w:numPr>
        <w:rPr>
          <w:del w:id="1691" w:author="Kata" w:date="2020-05-01T15:49:00Z"/>
          <w:b/>
          <w:rPrChange w:id="1692" w:author="Kata" w:date="2020-05-01T15:49:00Z">
            <w:rPr>
              <w:del w:id="1693" w:author="Kata" w:date="2020-05-01T15:49:00Z"/>
            </w:rPr>
          </w:rPrChange>
        </w:rPr>
        <w:pPrChange w:id="1694" w:author="Kata" w:date="2020-05-01T15:49:00Z">
          <w:pPr/>
        </w:pPrChange>
      </w:pPr>
      <w:del w:id="1695" w:author="Kata" w:date="2020-05-01T15:49:00Z">
        <w:r w:rsidRPr="00F73E08" w:rsidDel="00F73E08">
          <w:rPr>
            <w:b/>
            <w:rPrChange w:id="1696" w:author="Kata" w:date="2020-05-01T15:49:00Z">
              <w:rPr/>
            </w:rPrChange>
          </w:rPr>
          <w:delText>Ductus epithelium</w:delText>
        </w:r>
      </w:del>
    </w:p>
    <w:p w:rsidR="004210F0" w:rsidRPr="00F73E08" w:rsidRDefault="00B96414" w:rsidP="00F73E08">
      <w:pPr>
        <w:pStyle w:val="Listaszerbekezds"/>
        <w:numPr>
          <w:ilvl w:val="0"/>
          <w:numId w:val="2"/>
        </w:numPr>
        <w:rPr>
          <w:ins w:id="1697" w:author="Kata" w:date="2020-04-22T16:08:00Z"/>
          <w:b/>
          <w:rPrChange w:id="1698" w:author="Kata" w:date="2020-05-01T15:49:00Z">
            <w:rPr>
              <w:ins w:id="1699" w:author="Kata" w:date="2020-04-22T16:08:00Z"/>
            </w:rPr>
          </w:rPrChange>
        </w:rPr>
        <w:pPrChange w:id="1700" w:author="Kata" w:date="2020-05-01T15:49:00Z">
          <w:pPr/>
        </w:pPrChange>
      </w:pPr>
      <w:ins w:id="1701" w:author="Kata" w:date="2020-04-22T16:08:00Z">
        <w:r w:rsidRPr="00F73E08">
          <w:rPr>
            <w:b/>
            <w:rPrChange w:id="1702" w:author="Kata" w:date="2020-05-01T15:49:00Z">
              <w:rPr/>
            </w:rPrChange>
          </w:rPr>
          <w:t>Von welcher Gewebestruktur geht das Pankreaskarzinom am häufigsten aus?</w:t>
        </w:r>
      </w:ins>
    </w:p>
    <w:p w:rsidR="00B96414" w:rsidRDefault="00B96414" w:rsidP="004210F0">
      <w:ins w:id="1703" w:author="Kata" w:date="2020-04-22T16:08:00Z">
        <w:r>
          <w:t>Duktales Epithel</w:t>
        </w:r>
      </w:ins>
    </w:p>
    <w:p w:rsidR="004210F0" w:rsidRPr="00F73E08" w:rsidDel="00F73E08" w:rsidRDefault="004210F0" w:rsidP="004210F0">
      <w:pPr>
        <w:rPr>
          <w:del w:id="1704" w:author="Kata" w:date="2020-05-01T15:49:00Z"/>
          <w:b/>
          <w:rPrChange w:id="1705" w:author="Kata" w:date="2020-05-01T15:49:00Z">
            <w:rPr>
              <w:del w:id="1706" w:author="Kata" w:date="2020-05-01T15:49:00Z"/>
            </w:rPr>
          </w:rPrChange>
        </w:rPr>
      </w:pPr>
      <w:del w:id="1707" w:author="Kata" w:date="2020-05-01T15:49:00Z">
        <w:r w:rsidRPr="00F73E08" w:rsidDel="00F73E08">
          <w:rPr>
            <w:b/>
            <w:rPrChange w:id="1708" w:author="Kata" w:date="2020-05-01T15:49:00Z">
              <w:rPr/>
            </w:rPrChange>
          </w:rPr>
          <w:delText>Mi a Basedow-Graves-kór pathogenesise?</w:delText>
        </w:r>
      </w:del>
    </w:p>
    <w:p w:rsidR="004210F0" w:rsidRPr="00F73E08" w:rsidDel="00F73E08" w:rsidRDefault="004210F0" w:rsidP="004210F0">
      <w:pPr>
        <w:rPr>
          <w:del w:id="1709" w:author="Kata" w:date="2020-05-01T15:49:00Z"/>
          <w:b/>
          <w:rPrChange w:id="1710" w:author="Kata" w:date="2020-05-01T15:49:00Z">
            <w:rPr>
              <w:del w:id="1711" w:author="Kata" w:date="2020-05-01T15:49:00Z"/>
            </w:rPr>
          </w:rPrChange>
        </w:rPr>
      </w:pPr>
      <w:del w:id="1712" w:author="Kata" w:date="2020-05-01T15:49:00Z">
        <w:r w:rsidRPr="00F73E08" w:rsidDel="00F73E08">
          <w:rPr>
            <w:b/>
            <w:rPrChange w:id="1713" w:author="Kata" w:date="2020-05-01T15:49:00Z">
              <w:rPr/>
            </w:rPrChange>
          </w:rPr>
          <w:lastRenderedPageBreak/>
          <w:delText>TSH receptor ellenes, pajzsmirigyet stimuláló autoantitestek alakulnak ki.</w:delText>
        </w:r>
      </w:del>
    </w:p>
    <w:p w:rsidR="004210F0" w:rsidRPr="00F73E08" w:rsidDel="00F73E08" w:rsidRDefault="004210F0" w:rsidP="00F73E08">
      <w:pPr>
        <w:pStyle w:val="Listaszerbekezds"/>
        <w:numPr>
          <w:ilvl w:val="0"/>
          <w:numId w:val="2"/>
        </w:numPr>
        <w:rPr>
          <w:del w:id="1714" w:author="Kata" w:date="2020-05-01T15:49:00Z"/>
          <w:b/>
          <w:rPrChange w:id="1715" w:author="Kata" w:date="2020-05-01T15:49:00Z">
            <w:rPr>
              <w:del w:id="1716" w:author="Kata" w:date="2020-05-01T15:49:00Z"/>
            </w:rPr>
          </w:rPrChange>
        </w:rPr>
        <w:pPrChange w:id="1717" w:author="Kata" w:date="2020-05-01T15:49:00Z">
          <w:pPr/>
        </w:pPrChange>
      </w:pPr>
      <w:del w:id="1718" w:author="Kata" w:date="2020-05-01T15:49:00Z">
        <w:r w:rsidRPr="00F73E08" w:rsidDel="00F73E08">
          <w:rPr>
            <w:b/>
            <w:rPrChange w:id="1719" w:author="Kata" w:date="2020-05-01T15:49:00Z">
              <w:rPr/>
            </w:rPrChange>
          </w:rPr>
          <w:delText>What is the pathogenesis of Graves disease?</w:delText>
        </w:r>
      </w:del>
    </w:p>
    <w:p w:rsidR="004210F0" w:rsidRPr="00F73E08" w:rsidDel="00F73E08" w:rsidRDefault="004210F0" w:rsidP="004210F0">
      <w:pPr>
        <w:pStyle w:val="Listaszerbekezds"/>
        <w:numPr>
          <w:ilvl w:val="0"/>
          <w:numId w:val="2"/>
        </w:numPr>
        <w:rPr>
          <w:del w:id="1720" w:author="Kata" w:date="2020-05-01T15:49:00Z"/>
          <w:b/>
          <w:rPrChange w:id="1721" w:author="Kata" w:date="2020-05-01T15:49:00Z">
            <w:rPr>
              <w:del w:id="1722" w:author="Kata" w:date="2020-05-01T15:49:00Z"/>
            </w:rPr>
          </w:rPrChange>
        </w:rPr>
        <w:pPrChange w:id="1723" w:author="Kata" w:date="2020-05-01T15:49:00Z">
          <w:pPr/>
        </w:pPrChange>
      </w:pPr>
      <w:del w:id="1724" w:author="Kata" w:date="2020-05-01T15:49:00Z">
        <w:r w:rsidRPr="00F73E08" w:rsidDel="00F73E08">
          <w:rPr>
            <w:b/>
            <w:rPrChange w:id="1725" w:author="Kata" w:date="2020-05-01T15:49:00Z">
              <w:rPr/>
            </w:rPrChange>
          </w:rPr>
          <w:delText>Thyroid stimulating anti-TSH receptor autoantibodies</w:delText>
        </w:r>
      </w:del>
    </w:p>
    <w:p w:rsidR="004210F0" w:rsidRPr="00F73E08" w:rsidRDefault="00B96414" w:rsidP="004210F0">
      <w:pPr>
        <w:pStyle w:val="Listaszerbekezds"/>
        <w:numPr>
          <w:ilvl w:val="0"/>
          <w:numId w:val="2"/>
        </w:numPr>
        <w:rPr>
          <w:ins w:id="1726" w:author="Kata" w:date="2020-04-22T16:08:00Z"/>
          <w:b/>
          <w:rPrChange w:id="1727" w:author="Kata" w:date="2020-05-01T15:49:00Z">
            <w:rPr>
              <w:ins w:id="1728" w:author="Kata" w:date="2020-04-22T16:08:00Z"/>
            </w:rPr>
          </w:rPrChange>
        </w:rPr>
        <w:pPrChange w:id="1729" w:author="Kata" w:date="2020-05-01T15:49:00Z">
          <w:pPr/>
        </w:pPrChange>
      </w:pPr>
      <w:ins w:id="1730" w:author="Kata" w:date="2020-04-22T16:08:00Z">
        <w:r w:rsidRPr="00F73E08">
          <w:rPr>
            <w:b/>
            <w:rPrChange w:id="1731" w:author="Kata" w:date="2020-05-01T15:49:00Z">
              <w:rPr/>
            </w:rPrChange>
          </w:rPr>
          <w:t>Was ist die Pathogenese der Basedow-Graves-Krankheit?</w:t>
        </w:r>
      </w:ins>
    </w:p>
    <w:p w:rsidR="00B96414" w:rsidRDefault="00B96414" w:rsidP="00B96414">
      <w:pPr>
        <w:rPr>
          <w:ins w:id="1732" w:author="Kata" w:date="2020-04-22T16:08:00Z"/>
        </w:rPr>
      </w:pPr>
      <w:ins w:id="1733" w:author="Kata" w:date="2020-04-22T16:08:00Z">
        <w:r>
          <w:t>Es entwickeln sich Autoantikörper gegen den TSH-Rezeptor, die die Schilddrüse stimulieren.</w:t>
        </w:r>
      </w:ins>
    </w:p>
    <w:p w:rsidR="00B96414" w:rsidRPr="00F73E08" w:rsidDel="00F73E08" w:rsidRDefault="00B96414" w:rsidP="00B96414">
      <w:pPr>
        <w:rPr>
          <w:del w:id="1734" w:author="Kata" w:date="2020-05-01T15:49:00Z"/>
          <w:b/>
          <w:rPrChange w:id="1735" w:author="Kata" w:date="2020-05-01T15:50:00Z">
            <w:rPr>
              <w:del w:id="1736" w:author="Kata" w:date="2020-05-01T15:49:00Z"/>
            </w:rPr>
          </w:rPrChange>
        </w:rPr>
      </w:pPr>
    </w:p>
    <w:p w:rsidR="004210F0" w:rsidRPr="00F73E08" w:rsidDel="00F73E08" w:rsidRDefault="004210F0" w:rsidP="004210F0">
      <w:pPr>
        <w:rPr>
          <w:del w:id="1737" w:author="Kata" w:date="2020-05-01T15:49:00Z"/>
          <w:b/>
          <w:rPrChange w:id="1738" w:author="Kata" w:date="2020-05-01T15:50:00Z">
            <w:rPr>
              <w:del w:id="1739" w:author="Kata" w:date="2020-05-01T15:49:00Z"/>
            </w:rPr>
          </w:rPrChange>
        </w:rPr>
      </w:pPr>
      <w:del w:id="1740" w:author="Kata" w:date="2020-05-01T15:49:00Z">
        <w:r w:rsidRPr="00F73E08" w:rsidDel="00F73E08">
          <w:rPr>
            <w:b/>
            <w:rPrChange w:id="1741" w:author="Kata" w:date="2020-05-01T15:50:00Z">
              <w:rPr/>
            </w:rPrChange>
          </w:rPr>
          <w:delText>Mi határozza meg a neuroendocrin tumorok grade-jét?</w:delText>
        </w:r>
      </w:del>
    </w:p>
    <w:p w:rsidR="004210F0" w:rsidRPr="00F73E08" w:rsidDel="00F73E08" w:rsidRDefault="004210F0" w:rsidP="004210F0">
      <w:pPr>
        <w:rPr>
          <w:del w:id="1742" w:author="Kata" w:date="2020-05-01T15:49:00Z"/>
          <w:b/>
          <w:rPrChange w:id="1743" w:author="Kata" w:date="2020-05-01T15:50:00Z">
            <w:rPr>
              <w:del w:id="1744" w:author="Kata" w:date="2020-05-01T15:49:00Z"/>
            </w:rPr>
          </w:rPrChange>
        </w:rPr>
      </w:pPr>
      <w:del w:id="1745" w:author="Kata" w:date="2020-05-01T15:49:00Z">
        <w:r w:rsidRPr="00F73E08" w:rsidDel="00F73E08">
          <w:rPr>
            <w:b/>
            <w:rPrChange w:id="1746" w:author="Kata" w:date="2020-05-01T15:50:00Z">
              <w:rPr/>
            </w:rPrChange>
          </w:rPr>
          <w:delText>A mitózis szám és a ki-67 proliferációs index.</w:delText>
        </w:r>
      </w:del>
    </w:p>
    <w:p w:rsidR="004210F0" w:rsidRPr="00F73E08" w:rsidDel="00F73E08" w:rsidRDefault="004210F0" w:rsidP="004210F0">
      <w:pPr>
        <w:rPr>
          <w:del w:id="1747" w:author="Kata" w:date="2020-05-01T15:49:00Z"/>
          <w:b/>
          <w:rPrChange w:id="1748" w:author="Kata" w:date="2020-05-01T15:50:00Z">
            <w:rPr>
              <w:del w:id="1749" w:author="Kata" w:date="2020-05-01T15:49:00Z"/>
            </w:rPr>
          </w:rPrChange>
        </w:rPr>
      </w:pPr>
      <w:del w:id="1750" w:author="Kata" w:date="2020-05-01T15:49:00Z">
        <w:r w:rsidRPr="00F73E08" w:rsidDel="00F73E08">
          <w:rPr>
            <w:b/>
            <w:rPrChange w:id="1751" w:author="Kata" w:date="2020-05-01T15:50:00Z">
              <w:rPr/>
            </w:rPrChange>
          </w:rPr>
          <w:delText>What determines the grade of neuroendocrine tumors?</w:delText>
        </w:r>
      </w:del>
    </w:p>
    <w:p w:rsidR="004210F0" w:rsidRPr="00F73E08" w:rsidDel="00F73E08" w:rsidRDefault="004210F0" w:rsidP="00F73E08">
      <w:pPr>
        <w:pStyle w:val="Listaszerbekezds"/>
        <w:numPr>
          <w:ilvl w:val="0"/>
          <w:numId w:val="2"/>
        </w:numPr>
        <w:rPr>
          <w:del w:id="1752" w:author="Kata" w:date="2020-05-01T15:49:00Z"/>
          <w:b/>
          <w:rPrChange w:id="1753" w:author="Kata" w:date="2020-05-01T15:50:00Z">
            <w:rPr>
              <w:del w:id="1754" w:author="Kata" w:date="2020-05-01T15:49:00Z"/>
            </w:rPr>
          </w:rPrChange>
        </w:rPr>
        <w:pPrChange w:id="1755" w:author="Kata" w:date="2020-05-01T15:49:00Z">
          <w:pPr/>
        </w:pPrChange>
      </w:pPr>
      <w:del w:id="1756" w:author="Kata" w:date="2020-05-01T15:49:00Z">
        <w:r w:rsidRPr="00F73E08" w:rsidDel="00F73E08">
          <w:rPr>
            <w:b/>
            <w:rPrChange w:id="1757" w:author="Kata" w:date="2020-05-01T15:50:00Z">
              <w:rPr/>
            </w:rPrChange>
          </w:rPr>
          <w:delText>The mitotic rate and the ki-67 proliferation index.</w:delText>
        </w:r>
      </w:del>
    </w:p>
    <w:p w:rsidR="004210F0" w:rsidRPr="00F73E08" w:rsidRDefault="00B96414" w:rsidP="00F73E08">
      <w:pPr>
        <w:pStyle w:val="Listaszerbekezds"/>
        <w:numPr>
          <w:ilvl w:val="0"/>
          <w:numId w:val="2"/>
        </w:numPr>
        <w:rPr>
          <w:ins w:id="1758" w:author="Kata" w:date="2020-04-22T16:07:00Z"/>
          <w:b/>
          <w:rPrChange w:id="1759" w:author="Kata" w:date="2020-05-01T15:50:00Z">
            <w:rPr>
              <w:ins w:id="1760" w:author="Kata" w:date="2020-04-22T16:07:00Z"/>
            </w:rPr>
          </w:rPrChange>
        </w:rPr>
        <w:pPrChange w:id="1761" w:author="Kata" w:date="2020-05-01T15:49:00Z">
          <w:pPr/>
        </w:pPrChange>
      </w:pPr>
      <w:ins w:id="1762" w:author="Kata" w:date="2020-04-22T16:07:00Z">
        <w:r w:rsidRPr="00F73E08">
          <w:rPr>
            <w:b/>
            <w:rPrChange w:id="1763" w:author="Kata" w:date="2020-05-01T15:50:00Z">
              <w:rPr/>
            </w:rPrChange>
          </w:rPr>
          <w:t>Was bestimmt den Grad der neuroendokrinen Tumoren?</w:t>
        </w:r>
      </w:ins>
    </w:p>
    <w:p w:rsidR="00B96414" w:rsidDel="00F73E08" w:rsidRDefault="00B96414" w:rsidP="00B96414">
      <w:pPr>
        <w:rPr>
          <w:del w:id="1764" w:author="Kata" w:date="2020-05-01T15:50:00Z"/>
        </w:rPr>
      </w:pPr>
      <w:ins w:id="1765" w:author="Kata" w:date="2020-04-22T16:07:00Z">
        <w:r>
          <w:t>Mitosenzahl, Ki-67 Proliferations-Index</w:t>
        </w:r>
      </w:ins>
    </w:p>
    <w:p w:rsidR="00F73E08" w:rsidRDefault="00F73E08" w:rsidP="004210F0">
      <w:pPr>
        <w:rPr>
          <w:ins w:id="1766" w:author="Kata" w:date="2020-05-01T15:50:00Z"/>
        </w:rPr>
      </w:pPr>
    </w:p>
    <w:p w:rsidR="0041311F" w:rsidDel="00F73E08" w:rsidRDefault="00F73E08" w:rsidP="004210F0">
      <w:pPr>
        <w:rPr>
          <w:del w:id="1767" w:author="Kata" w:date="2020-05-01T15:50:00Z"/>
        </w:rPr>
      </w:pPr>
      <w:ins w:id="1768" w:author="Kata" w:date="2020-05-01T15:50:00Z">
        <w:r>
          <w:tab/>
        </w:r>
      </w:ins>
      <w:del w:id="1769" w:author="Kata" w:date="2020-05-01T15:50:00Z">
        <w:r w:rsidR="003A2EB4" w:rsidRPr="0041311F" w:rsidDel="00F73E08">
          <w:delText>Mi a Hashimoto</w:delText>
        </w:r>
        <w:r w:rsidR="0041311F" w:rsidRPr="004335E8" w:rsidDel="00F73E08">
          <w:delText>-kór</w:delText>
        </w:r>
        <w:r w:rsidR="003A2EB4" w:rsidRPr="0041311F" w:rsidDel="00F73E08">
          <w:delText>?</w:delText>
        </w:r>
      </w:del>
    </w:p>
    <w:p w:rsidR="0041311F" w:rsidDel="00F73E08" w:rsidRDefault="0041311F" w:rsidP="004210F0">
      <w:pPr>
        <w:rPr>
          <w:del w:id="1770" w:author="Kata" w:date="2020-05-01T15:50:00Z"/>
        </w:rPr>
      </w:pPr>
      <w:del w:id="1771" w:author="Kata" w:date="2020-05-01T15:50:00Z">
        <w:r w:rsidDel="00F73E08">
          <w:delText xml:space="preserve">Autoimmun eredetű lymphocytás pajzsmirigy gyulladás </w:delText>
        </w:r>
      </w:del>
    </w:p>
    <w:p w:rsidR="003A2EB4" w:rsidDel="00F73E08" w:rsidRDefault="0041311F" w:rsidP="004210F0">
      <w:pPr>
        <w:rPr>
          <w:del w:id="1772" w:author="Kata" w:date="2020-05-01T15:50:00Z"/>
        </w:rPr>
      </w:pPr>
      <w:del w:id="1773" w:author="Kata" w:date="2020-05-01T15:50:00Z">
        <w:r w:rsidDel="00F73E08">
          <w:delText>What is Hashimoto’s disease?</w:delText>
        </w:r>
        <w:r w:rsidR="003A2EB4" w:rsidDel="00F73E08">
          <w:delText xml:space="preserve"> </w:delText>
        </w:r>
      </w:del>
    </w:p>
    <w:p w:rsidR="0041311F" w:rsidDel="00F73E08" w:rsidRDefault="0041311F" w:rsidP="004210F0">
      <w:pPr>
        <w:rPr>
          <w:del w:id="1774" w:author="Kata" w:date="2020-05-01T15:50:00Z"/>
        </w:rPr>
      </w:pPr>
      <w:del w:id="1775" w:author="Kata" w:date="2020-05-01T15:50:00Z">
        <w:r w:rsidDel="00F73E08">
          <w:delText>Autoimmune lymphocytic thyroiditis</w:delText>
        </w:r>
      </w:del>
      <w:ins w:id="1776" w:author="Kata" w:date="2020-05-01T15:50:00Z">
        <w:r w:rsidR="00F73E08">
          <w:t>47.</w:t>
        </w:r>
      </w:ins>
    </w:p>
    <w:p w:rsidR="003A2EB4" w:rsidRPr="00F73E08" w:rsidRDefault="00F73E08" w:rsidP="00B96414">
      <w:pPr>
        <w:rPr>
          <w:ins w:id="1777" w:author="Kata" w:date="2020-04-22T16:06:00Z"/>
          <w:b/>
          <w:rPrChange w:id="1778" w:author="Kata" w:date="2020-05-01T15:50:00Z">
            <w:rPr>
              <w:ins w:id="1779" w:author="Kata" w:date="2020-04-22T16:06:00Z"/>
            </w:rPr>
          </w:rPrChange>
        </w:rPr>
      </w:pPr>
      <w:ins w:id="1780" w:author="Kata" w:date="2020-05-01T15:50:00Z">
        <w:r>
          <w:t xml:space="preserve"> </w:t>
        </w:r>
      </w:ins>
      <w:ins w:id="1781" w:author="Kata" w:date="2020-04-22T16:06:00Z">
        <w:r w:rsidR="00B96414" w:rsidRPr="00F73E08">
          <w:rPr>
            <w:b/>
            <w:rPrChange w:id="1782" w:author="Kata" w:date="2020-05-01T15:50:00Z">
              <w:rPr/>
            </w:rPrChange>
          </w:rPr>
          <w:t>Was ist die Morbus Hashimoto?</w:t>
        </w:r>
      </w:ins>
    </w:p>
    <w:p w:rsidR="00B96414" w:rsidRDefault="00B96414" w:rsidP="00B96414">
      <w:ins w:id="1783" w:author="Kata" w:date="2020-04-22T16:06:00Z">
        <w:r w:rsidRPr="00B96414">
          <w:t xml:space="preserve">Autoimmune </w:t>
        </w:r>
        <w:proofErr w:type="gramStart"/>
        <w:r w:rsidRPr="00B96414">
          <w:t>lymph</w:t>
        </w:r>
        <w:r>
          <w:t>ozyt</w:t>
        </w:r>
      </w:ins>
      <w:ins w:id="1784" w:author="Kata" w:date="2020-04-22T16:07:00Z">
        <w:r>
          <w:t xml:space="preserve">äre </w:t>
        </w:r>
      </w:ins>
      <w:ins w:id="1785" w:author="Kata" w:date="2020-04-22T16:06:00Z">
        <w:r w:rsidRPr="00B96414">
          <w:t xml:space="preserve"> Thyreoiditis</w:t>
        </w:r>
      </w:ins>
      <w:proofErr w:type="gramEnd"/>
    </w:p>
    <w:p w:rsidR="004210F0" w:rsidRPr="00F73E08" w:rsidDel="00F73E08" w:rsidRDefault="004210F0" w:rsidP="004210F0">
      <w:pPr>
        <w:rPr>
          <w:del w:id="1786" w:author="Kata" w:date="2020-05-01T15:50:00Z"/>
          <w:b/>
          <w:rPrChange w:id="1787" w:author="Kata" w:date="2020-05-01T15:50:00Z">
            <w:rPr>
              <w:del w:id="1788" w:author="Kata" w:date="2020-05-01T15:50:00Z"/>
            </w:rPr>
          </w:rPrChange>
        </w:rPr>
      </w:pPr>
      <w:del w:id="1789" w:author="Kata" w:date="2020-05-01T15:50:00Z">
        <w:r w:rsidRPr="00F73E08" w:rsidDel="00F73E08">
          <w:rPr>
            <w:b/>
            <w:rPrChange w:id="1790" w:author="Kata" w:date="2020-05-01T15:50:00Z">
              <w:rPr/>
            </w:rPrChange>
          </w:rPr>
          <w:delText>Milyen tünetekkel jár a nephritis szindróma?</w:delText>
        </w:r>
      </w:del>
    </w:p>
    <w:p w:rsidR="00307C26" w:rsidRPr="00F73E08" w:rsidDel="00F73E08" w:rsidRDefault="00307C26" w:rsidP="004210F0">
      <w:pPr>
        <w:rPr>
          <w:del w:id="1791" w:author="Kata" w:date="2020-05-01T15:50:00Z"/>
          <w:b/>
          <w:rPrChange w:id="1792" w:author="Kata" w:date="2020-05-01T15:50:00Z">
            <w:rPr>
              <w:del w:id="1793" w:author="Kata" w:date="2020-05-01T15:50:00Z"/>
            </w:rPr>
          </w:rPrChange>
        </w:rPr>
      </w:pPr>
      <w:del w:id="1794" w:author="Kata" w:date="2020-05-01T15:50:00Z">
        <w:r w:rsidRPr="00F73E08" w:rsidDel="00F73E08">
          <w:rPr>
            <w:b/>
            <w:rPrChange w:id="1795" w:author="Kata" w:date="2020-05-01T15:50:00Z">
              <w:rPr/>
            </w:rPrChange>
          </w:rPr>
          <w:delText>Hypertonia, proteinuria, macroscopos haematuria, azotaemia</w:delText>
        </w:r>
      </w:del>
    </w:p>
    <w:p w:rsidR="004210F0" w:rsidRPr="00F73E08" w:rsidDel="00F73E08" w:rsidRDefault="00307C26" w:rsidP="004210F0">
      <w:pPr>
        <w:rPr>
          <w:del w:id="1796" w:author="Kata" w:date="2020-05-01T15:50:00Z"/>
          <w:b/>
          <w:rPrChange w:id="1797" w:author="Kata" w:date="2020-05-01T15:50:00Z">
            <w:rPr>
              <w:del w:id="1798" w:author="Kata" w:date="2020-05-01T15:50:00Z"/>
            </w:rPr>
          </w:rPrChange>
        </w:rPr>
      </w:pPr>
      <w:del w:id="1799" w:author="Kata" w:date="2020-05-01T15:50:00Z">
        <w:r w:rsidRPr="00F73E08" w:rsidDel="00F73E08">
          <w:rPr>
            <w:b/>
            <w:rPrChange w:id="1800" w:author="Kata" w:date="2020-05-01T15:50:00Z">
              <w:rPr/>
            </w:rPrChange>
          </w:rPr>
          <w:delText>What symptoms are typical for nephritis syndrome?</w:delText>
        </w:r>
      </w:del>
    </w:p>
    <w:p w:rsidR="00307C26" w:rsidRPr="00F73E08" w:rsidDel="00F73E08" w:rsidRDefault="00307C26" w:rsidP="00F73E08">
      <w:pPr>
        <w:pStyle w:val="Listaszerbekezds"/>
        <w:numPr>
          <w:ilvl w:val="0"/>
          <w:numId w:val="3"/>
        </w:numPr>
        <w:rPr>
          <w:del w:id="1801" w:author="Kata" w:date="2020-05-01T15:50:00Z"/>
          <w:b/>
          <w:rPrChange w:id="1802" w:author="Kata" w:date="2020-05-01T15:50:00Z">
            <w:rPr>
              <w:del w:id="1803" w:author="Kata" w:date="2020-05-01T15:50:00Z"/>
            </w:rPr>
          </w:rPrChange>
        </w:rPr>
        <w:pPrChange w:id="1804" w:author="Kata" w:date="2020-05-01T15:50:00Z">
          <w:pPr/>
        </w:pPrChange>
      </w:pPr>
      <w:del w:id="1805" w:author="Kata" w:date="2020-05-01T15:50:00Z">
        <w:r w:rsidRPr="00F73E08" w:rsidDel="00F73E08">
          <w:rPr>
            <w:b/>
            <w:rPrChange w:id="1806" w:author="Kata" w:date="2020-05-01T15:50:00Z">
              <w:rPr/>
            </w:rPrChange>
          </w:rPr>
          <w:delText>Hypertension, proteinuria, macroscopic hematuria, azotemia</w:delText>
        </w:r>
      </w:del>
    </w:p>
    <w:p w:rsidR="00307C26" w:rsidRPr="00F73E08" w:rsidRDefault="00B96414" w:rsidP="00F73E08">
      <w:pPr>
        <w:pStyle w:val="Listaszerbekezds"/>
        <w:numPr>
          <w:ilvl w:val="0"/>
          <w:numId w:val="3"/>
        </w:numPr>
        <w:rPr>
          <w:ins w:id="1807" w:author="Kata" w:date="2020-04-22T16:05:00Z"/>
          <w:b/>
          <w:rPrChange w:id="1808" w:author="Kata" w:date="2020-05-01T15:50:00Z">
            <w:rPr>
              <w:ins w:id="1809" w:author="Kata" w:date="2020-04-22T16:05:00Z"/>
            </w:rPr>
          </w:rPrChange>
        </w:rPr>
        <w:pPrChange w:id="1810" w:author="Kata" w:date="2020-05-01T15:50:00Z">
          <w:pPr/>
        </w:pPrChange>
      </w:pPr>
      <w:ins w:id="1811" w:author="Kata" w:date="2020-04-22T16:05:00Z">
        <w:r w:rsidRPr="00F73E08">
          <w:rPr>
            <w:b/>
            <w:rPrChange w:id="1812" w:author="Kata" w:date="2020-05-01T15:50:00Z">
              <w:rPr/>
            </w:rPrChange>
          </w:rPr>
          <w:t>Was sind die Symptome des Nephritis-Syndroms?</w:t>
        </w:r>
      </w:ins>
    </w:p>
    <w:p w:rsidR="00B96414" w:rsidRDefault="00B96414" w:rsidP="00B96414">
      <w:ins w:id="1813" w:author="Kata" w:date="2020-04-22T16:05:00Z">
        <w:r w:rsidRPr="00B96414">
          <w:t>Hypertonie, Proteinurie, makroskopische Hämaturie, Azotämie</w:t>
        </w:r>
      </w:ins>
    </w:p>
    <w:p w:rsidR="004210F0" w:rsidRPr="00F73E08" w:rsidDel="00F73E08" w:rsidRDefault="004210F0" w:rsidP="004210F0">
      <w:pPr>
        <w:rPr>
          <w:del w:id="1814" w:author="Kata" w:date="2020-05-01T15:51:00Z"/>
          <w:b/>
          <w:rPrChange w:id="1815" w:author="Kata" w:date="2020-05-01T15:51:00Z">
            <w:rPr>
              <w:del w:id="1816" w:author="Kata" w:date="2020-05-01T15:51:00Z"/>
            </w:rPr>
          </w:rPrChange>
        </w:rPr>
      </w:pPr>
      <w:del w:id="1817" w:author="Kata" w:date="2020-05-01T15:51:00Z">
        <w:r w:rsidRPr="00F73E08" w:rsidDel="00F73E08">
          <w:rPr>
            <w:b/>
            <w:rPrChange w:id="1818" w:author="Kata" w:date="2020-05-01T15:51:00Z">
              <w:rPr/>
            </w:rPrChange>
          </w:rPr>
          <w:delText>Milyen tünetekkel jár a nephrosis szindróma?</w:delText>
        </w:r>
      </w:del>
    </w:p>
    <w:p w:rsidR="00307C26" w:rsidRPr="00F73E08" w:rsidDel="00F73E08" w:rsidRDefault="00307C26" w:rsidP="00307C26">
      <w:pPr>
        <w:rPr>
          <w:del w:id="1819" w:author="Kata" w:date="2020-05-01T15:51:00Z"/>
          <w:b/>
          <w:rPrChange w:id="1820" w:author="Kata" w:date="2020-05-01T15:51:00Z">
            <w:rPr>
              <w:del w:id="1821" w:author="Kata" w:date="2020-05-01T15:51:00Z"/>
            </w:rPr>
          </w:rPrChange>
        </w:rPr>
      </w:pPr>
      <w:del w:id="1822" w:author="Kata" w:date="2020-05-01T15:51:00Z">
        <w:r w:rsidRPr="00F73E08" w:rsidDel="00F73E08">
          <w:rPr>
            <w:b/>
            <w:rPrChange w:id="1823" w:author="Kata" w:date="2020-05-01T15:51:00Z">
              <w:rPr/>
            </w:rPrChange>
          </w:rPr>
          <w:delText>Hyperlipidaemia, proteinuria (&gt;3,5g/nap), hypoalbuminaemia és következményes generalizált oedema</w:delText>
        </w:r>
      </w:del>
    </w:p>
    <w:p w:rsidR="00307C26" w:rsidRPr="00F73E08" w:rsidDel="00F73E08" w:rsidRDefault="00307C26" w:rsidP="004210F0">
      <w:pPr>
        <w:rPr>
          <w:del w:id="1824" w:author="Kata" w:date="2020-05-01T15:51:00Z"/>
          <w:b/>
          <w:rPrChange w:id="1825" w:author="Kata" w:date="2020-05-01T15:51:00Z">
            <w:rPr>
              <w:del w:id="1826" w:author="Kata" w:date="2020-05-01T15:51:00Z"/>
            </w:rPr>
          </w:rPrChange>
        </w:rPr>
      </w:pPr>
      <w:del w:id="1827" w:author="Kata" w:date="2020-05-01T15:51:00Z">
        <w:r w:rsidRPr="00F73E08" w:rsidDel="00F73E08">
          <w:rPr>
            <w:b/>
            <w:rPrChange w:id="1828" w:author="Kata" w:date="2020-05-01T15:51:00Z">
              <w:rPr/>
            </w:rPrChange>
          </w:rPr>
          <w:delText>What symptoms are typical for nephrosis syndrome?</w:delText>
        </w:r>
      </w:del>
    </w:p>
    <w:p w:rsidR="00307C26" w:rsidRPr="00F73E08" w:rsidDel="00F73E08" w:rsidRDefault="00307C26" w:rsidP="00F73E08">
      <w:pPr>
        <w:pStyle w:val="Listaszerbekezds"/>
        <w:numPr>
          <w:ilvl w:val="0"/>
          <w:numId w:val="3"/>
        </w:numPr>
        <w:rPr>
          <w:del w:id="1829" w:author="Kata" w:date="2020-05-01T15:51:00Z"/>
          <w:b/>
          <w:rPrChange w:id="1830" w:author="Kata" w:date="2020-05-01T15:51:00Z">
            <w:rPr>
              <w:del w:id="1831" w:author="Kata" w:date="2020-05-01T15:51:00Z"/>
            </w:rPr>
          </w:rPrChange>
        </w:rPr>
        <w:pPrChange w:id="1832" w:author="Kata" w:date="2020-05-01T15:51:00Z">
          <w:pPr/>
        </w:pPrChange>
      </w:pPr>
      <w:del w:id="1833" w:author="Kata" w:date="2020-05-01T15:51:00Z">
        <w:r w:rsidRPr="00F73E08" w:rsidDel="00F73E08">
          <w:rPr>
            <w:b/>
            <w:rPrChange w:id="1834" w:author="Kata" w:date="2020-05-01T15:51:00Z">
              <w:rPr/>
            </w:rPrChange>
          </w:rPr>
          <w:delText>Hyperlipidemia, proteinuria (&gt;3,5g/day), hypoalbuminemia and generalized edema</w:delText>
        </w:r>
      </w:del>
    </w:p>
    <w:p w:rsidR="00307C26" w:rsidRPr="00F73E08" w:rsidRDefault="00B96414" w:rsidP="00F73E08">
      <w:pPr>
        <w:pStyle w:val="Listaszerbekezds"/>
        <w:numPr>
          <w:ilvl w:val="0"/>
          <w:numId w:val="3"/>
        </w:numPr>
        <w:rPr>
          <w:ins w:id="1835" w:author="Kata" w:date="2020-04-22T16:04:00Z"/>
          <w:b/>
          <w:rPrChange w:id="1836" w:author="Kata" w:date="2020-05-01T15:51:00Z">
            <w:rPr>
              <w:ins w:id="1837" w:author="Kata" w:date="2020-04-22T16:04:00Z"/>
            </w:rPr>
          </w:rPrChange>
        </w:rPr>
        <w:pPrChange w:id="1838" w:author="Kata" w:date="2020-05-01T15:51:00Z">
          <w:pPr/>
        </w:pPrChange>
      </w:pPr>
      <w:ins w:id="1839" w:author="Kata" w:date="2020-04-22T16:04:00Z">
        <w:r w:rsidRPr="00F73E08">
          <w:rPr>
            <w:b/>
            <w:rPrChange w:id="1840" w:author="Kata" w:date="2020-05-01T15:51:00Z">
              <w:rPr/>
            </w:rPrChange>
          </w:rPr>
          <w:t>Was sind die Symptome des nephrotischen Syndroms?</w:t>
        </w:r>
      </w:ins>
    </w:p>
    <w:p w:rsidR="00B96414" w:rsidRDefault="00B96414" w:rsidP="004210F0">
      <w:pPr>
        <w:rPr>
          <w:ins w:id="1841" w:author="Kata" w:date="2020-04-22T16:05:00Z"/>
        </w:rPr>
      </w:pPr>
      <w:ins w:id="1842" w:author="Kata" w:date="2020-04-22T16:05:00Z">
        <w:r w:rsidRPr="00B96414">
          <w:t>Hyperlipidämie, Proteinurie (&gt; 3,5 g / Tag), Hypoalbumininämie und daraus resultierendes generalisiertes Ödem</w:t>
        </w:r>
      </w:ins>
    </w:p>
    <w:p w:rsidR="00B96414" w:rsidRPr="00F73E08" w:rsidDel="00F73E08" w:rsidRDefault="00B96414" w:rsidP="004210F0">
      <w:pPr>
        <w:rPr>
          <w:del w:id="1843" w:author="Kata" w:date="2020-05-01T15:51:00Z"/>
          <w:b/>
          <w:rPrChange w:id="1844" w:author="Kata" w:date="2020-05-01T15:51:00Z">
            <w:rPr>
              <w:del w:id="1845" w:author="Kata" w:date="2020-05-01T15:51:00Z"/>
            </w:rPr>
          </w:rPrChange>
        </w:rPr>
      </w:pPr>
    </w:p>
    <w:p w:rsidR="002456B4" w:rsidRPr="00F73E08" w:rsidDel="00F73E08" w:rsidRDefault="002456B4" w:rsidP="004210F0">
      <w:pPr>
        <w:rPr>
          <w:del w:id="1846" w:author="Kata" w:date="2020-05-01T15:51:00Z"/>
          <w:b/>
          <w:rPrChange w:id="1847" w:author="Kata" w:date="2020-05-01T15:51:00Z">
            <w:rPr>
              <w:del w:id="1848" w:author="Kata" w:date="2020-05-01T15:51:00Z"/>
            </w:rPr>
          </w:rPrChange>
        </w:rPr>
      </w:pPr>
      <w:del w:id="1849" w:author="Kata" w:date="2020-05-01T15:51:00Z">
        <w:r w:rsidRPr="00F73E08" w:rsidDel="00F73E08">
          <w:rPr>
            <w:b/>
            <w:rPrChange w:id="1850" w:author="Kata" w:date="2020-05-01T15:51:00Z">
              <w:rPr/>
            </w:rPrChange>
          </w:rPr>
          <w:delText>Melyik az a két malignus hámtumor, mely gyakran infiltrál nagy vénákba?</w:delText>
        </w:r>
      </w:del>
    </w:p>
    <w:p w:rsidR="002456B4" w:rsidRPr="00F73E08" w:rsidDel="00F73E08" w:rsidRDefault="002456B4" w:rsidP="004210F0">
      <w:pPr>
        <w:rPr>
          <w:del w:id="1851" w:author="Kata" w:date="2020-05-01T15:51:00Z"/>
          <w:b/>
          <w:rPrChange w:id="1852" w:author="Kata" w:date="2020-05-01T15:51:00Z">
            <w:rPr>
              <w:del w:id="1853" w:author="Kata" w:date="2020-05-01T15:51:00Z"/>
            </w:rPr>
          </w:rPrChange>
        </w:rPr>
      </w:pPr>
      <w:del w:id="1854" w:author="Kata" w:date="2020-05-01T15:51:00Z">
        <w:r w:rsidRPr="00F73E08" w:rsidDel="00F73E08">
          <w:rPr>
            <w:b/>
            <w:rPrChange w:id="1855" w:author="Kata" w:date="2020-05-01T15:51:00Z">
              <w:rPr/>
            </w:rPrChange>
          </w:rPr>
          <w:delText>Hepatocellularis carcinoma, világossejtes vesesejtes carcinoma</w:delText>
        </w:r>
      </w:del>
    </w:p>
    <w:p w:rsidR="00307C26" w:rsidRPr="00F73E08" w:rsidDel="00F73E08" w:rsidRDefault="002456B4" w:rsidP="00F73E08">
      <w:pPr>
        <w:pStyle w:val="Listaszerbekezds"/>
        <w:numPr>
          <w:ilvl w:val="0"/>
          <w:numId w:val="3"/>
        </w:numPr>
        <w:rPr>
          <w:del w:id="1856" w:author="Kata" w:date="2020-05-01T15:51:00Z"/>
          <w:b/>
          <w:rPrChange w:id="1857" w:author="Kata" w:date="2020-05-01T15:51:00Z">
            <w:rPr>
              <w:del w:id="1858" w:author="Kata" w:date="2020-05-01T15:51:00Z"/>
            </w:rPr>
          </w:rPrChange>
        </w:rPr>
        <w:pPrChange w:id="1859" w:author="Kata" w:date="2020-05-01T15:51:00Z">
          <w:pPr/>
        </w:pPrChange>
      </w:pPr>
      <w:del w:id="1860" w:author="Kata" w:date="2020-05-01T15:51:00Z">
        <w:r w:rsidRPr="00F73E08" w:rsidDel="00F73E08">
          <w:rPr>
            <w:b/>
            <w:rPrChange w:id="1861" w:author="Kata" w:date="2020-05-01T15:51:00Z">
              <w:rPr/>
            </w:rPrChange>
          </w:rPr>
          <w:delText>Which two carcinoma types</w:delText>
        </w:r>
        <w:r w:rsidR="004C7D61" w:rsidRPr="00F73E08" w:rsidDel="00F73E08">
          <w:rPr>
            <w:b/>
            <w:rPrChange w:id="1862" w:author="Kata" w:date="2020-05-01T15:51:00Z">
              <w:rPr/>
            </w:rPrChange>
          </w:rPr>
          <w:delText xml:space="preserve"> </w:delText>
        </w:r>
        <w:r w:rsidRPr="00F73E08" w:rsidDel="00F73E08">
          <w:rPr>
            <w:b/>
            <w:rPrChange w:id="1863" w:author="Kata" w:date="2020-05-01T15:51:00Z">
              <w:rPr/>
            </w:rPrChange>
          </w:rPr>
          <w:delText>infiltrate commonly to major veins?</w:delText>
        </w:r>
      </w:del>
    </w:p>
    <w:p w:rsidR="002456B4" w:rsidRPr="00F73E08" w:rsidDel="00F73E08" w:rsidRDefault="002456B4" w:rsidP="004210F0">
      <w:pPr>
        <w:pStyle w:val="Listaszerbekezds"/>
        <w:numPr>
          <w:ilvl w:val="0"/>
          <w:numId w:val="3"/>
        </w:numPr>
        <w:rPr>
          <w:del w:id="1864" w:author="Kata" w:date="2020-05-01T15:51:00Z"/>
          <w:b/>
          <w:rPrChange w:id="1865" w:author="Kata" w:date="2020-05-01T15:51:00Z">
            <w:rPr>
              <w:del w:id="1866" w:author="Kata" w:date="2020-05-01T15:51:00Z"/>
            </w:rPr>
          </w:rPrChange>
        </w:rPr>
        <w:pPrChange w:id="1867" w:author="Kata" w:date="2020-05-01T15:51:00Z">
          <w:pPr/>
        </w:pPrChange>
      </w:pPr>
      <w:del w:id="1868" w:author="Kata" w:date="2020-05-01T15:51:00Z">
        <w:r w:rsidRPr="00F73E08" w:rsidDel="00F73E08">
          <w:rPr>
            <w:b/>
            <w:rPrChange w:id="1869" w:author="Kata" w:date="2020-05-01T15:51:00Z">
              <w:rPr/>
            </w:rPrChange>
          </w:rPr>
          <w:delText>Hepatocellular carcinoma, clear cell carcinoma of the kidney</w:delText>
        </w:r>
      </w:del>
    </w:p>
    <w:p w:rsidR="002456B4" w:rsidRDefault="000F346D" w:rsidP="004210F0">
      <w:pPr>
        <w:pStyle w:val="Listaszerbekezds"/>
        <w:numPr>
          <w:ilvl w:val="0"/>
          <w:numId w:val="3"/>
        </w:numPr>
        <w:rPr>
          <w:ins w:id="1870" w:author="Kata" w:date="2020-04-22T15:57:00Z"/>
        </w:rPr>
        <w:pPrChange w:id="1871" w:author="Kata" w:date="2020-05-01T15:51:00Z">
          <w:pPr/>
        </w:pPrChange>
      </w:pPr>
      <w:ins w:id="1872" w:author="Kata" w:date="2020-04-22T15:57:00Z">
        <w:r w:rsidRPr="00F73E08">
          <w:rPr>
            <w:b/>
            <w:rPrChange w:id="1873" w:author="Kata" w:date="2020-05-01T15:51:00Z">
              <w:rPr/>
            </w:rPrChange>
          </w:rPr>
          <w:t>Welcher der beiden bösartigen Epitheltumoren infiltriert häufig große Venen?</w:t>
        </w:r>
      </w:ins>
    </w:p>
    <w:p w:rsidR="000F346D" w:rsidRDefault="000F346D" w:rsidP="004210F0">
      <w:pPr>
        <w:rPr>
          <w:ins w:id="1874" w:author="Kata" w:date="2020-04-22T15:57:00Z"/>
        </w:rPr>
      </w:pPr>
      <w:ins w:id="1875" w:author="Kata" w:date="2020-04-22T15:57:00Z">
        <w:r w:rsidRPr="000F346D">
          <w:t>Hepatozelluläres Karzinom, klarzelliges Nierenzellkarzinom</w:t>
        </w:r>
      </w:ins>
    </w:p>
    <w:p w:rsidR="000F346D" w:rsidRPr="00F73E08" w:rsidDel="00F73E08" w:rsidRDefault="000F346D" w:rsidP="004210F0">
      <w:pPr>
        <w:rPr>
          <w:del w:id="1876" w:author="Kata" w:date="2020-05-01T15:51:00Z"/>
          <w:b/>
          <w:rPrChange w:id="1877" w:author="Kata" w:date="2020-05-01T15:51:00Z">
            <w:rPr>
              <w:del w:id="1878" w:author="Kata" w:date="2020-05-01T15:51:00Z"/>
            </w:rPr>
          </w:rPrChange>
        </w:rPr>
      </w:pPr>
    </w:p>
    <w:p w:rsidR="002456B4" w:rsidRPr="00F73E08" w:rsidDel="00F73E08" w:rsidRDefault="002456B4" w:rsidP="002456B4">
      <w:pPr>
        <w:rPr>
          <w:del w:id="1879" w:author="Kata" w:date="2020-05-01T15:51:00Z"/>
          <w:b/>
          <w:rPrChange w:id="1880" w:author="Kata" w:date="2020-05-01T15:51:00Z">
            <w:rPr>
              <w:del w:id="1881" w:author="Kata" w:date="2020-05-01T15:51:00Z"/>
            </w:rPr>
          </w:rPrChange>
        </w:rPr>
      </w:pPr>
      <w:del w:id="1882" w:author="Kata" w:date="2020-05-01T15:51:00Z">
        <w:r w:rsidRPr="00F73E08" w:rsidDel="00F73E08">
          <w:rPr>
            <w:b/>
            <w:rPrChange w:id="1883" w:author="Kata" w:date="2020-05-01T15:51:00Z">
              <w:rPr/>
            </w:rPrChange>
          </w:rPr>
          <w:delText>Melyik szervben okozhat hyperpláziát a krónikus veseelégtelenség?</w:delText>
        </w:r>
      </w:del>
    </w:p>
    <w:p w:rsidR="002456B4" w:rsidRPr="00F73E08" w:rsidDel="00F73E08" w:rsidRDefault="002456B4" w:rsidP="002456B4">
      <w:pPr>
        <w:rPr>
          <w:del w:id="1884" w:author="Kata" w:date="2020-05-01T15:51:00Z"/>
          <w:b/>
          <w:rPrChange w:id="1885" w:author="Kata" w:date="2020-05-01T15:51:00Z">
            <w:rPr>
              <w:del w:id="1886" w:author="Kata" w:date="2020-05-01T15:51:00Z"/>
            </w:rPr>
          </w:rPrChange>
        </w:rPr>
      </w:pPr>
      <w:del w:id="1887" w:author="Kata" w:date="2020-05-01T15:51:00Z">
        <w:r w:rsidRPr="00F73E08" w:rsidDel="00F73E08">
          <w:rPr>
            <w:b/>
            <w:rPrChange w:id="1888" w:author="Kata" w:date="2020-05-01T15:51:00Z">
              <w:rPr/>
            </w:rPrChange>
          </w:rPr>
          <w:delText>Mellékpajzsmirigy</w:delText>
        </w:r>
      </w:del>
    </w:p>
    <w:p w:rsidR="002456B4" w:rsidRPr="00F73E08" w:rsidDel="00F73E08" w:rsidRDefault="002456B4" w:rsidP="00F73E08">
      <w:pPr>
        <w:pStyle w:val="Listaszerbekezds"/>
        <w:numPr>
          <w:ilvl w:val="0"/>
          <w:numId w:val="3"/>
        </w:numPr>
        <w:rPr>
          <w:del w:id="1889" w:author="Kata" w:date="2020-05-01T15:51:00Z"/>
          <w:b/>
          <w:rPrChange w:id="1890" w:author="Kata" w:date="2020-05-01T15:51:00Z">
            <w:rPr>
              <w:del w:id="1891" w:author="Kata" w:date="2020-05-01T15:51:00Z"/>
            </w:rPr>
          </w:rPrChange>
        </w:rPr>
        <w:pPrChange w:id="1892" w:author="Kata" w:date="2020-05-01T15:51:00Z">
          <w:pPr/>
        </w:pPrChange>
      </w:pPr>
      <w:del w:id="1893" w:author="Kata" w:date="2020-05-01T15:51:00Z">
        <w:r w:rsidRPr="00F73E08" w:rsidDel="00F73E08">
          <w:rPr>
            <w:b/>
            <w:rPrChange w:id="1894" w:author="Kata" w:date="2020-05-01T15:51:00Z">
              <w:rPr/>
            </w:rPrChange>
          </w:rPr>
          <w:delText>Chronic renal failure might cause hyperplasia of which organ?</w:delText>
        </w:r>
      </w:del>
    </w:p>
    <w:p w:rsidR="002456B4" w:rsidRPr="00F73E08" w:rsidDel="00F73E08" w:rsidRDefault="002456B4" w:rsidP="000F346D">
      <w:pPr>
        <w:pStyle w:val="Listaszerbekezds"/>
        <w:numPr>
          <w:ilvl w:val="0"/>
          <w:numId w:val="3"/>
        </w:numPr>
        <w:rPr>
          <w:del w:id="1895" w:author="Kata" w:date="2020-05-01T15:51:00Z"/>
          <w:b/>
          <w:rPrChange w:id="1896" w:author="Kata" w:date="2020-05-01T15:51:00Z">
            <w:rPr>
              <w:del w:id="1897" w:author="Kata" w:date="2020-05-01T15:51:00Z"/>
            </w:rPr>
          </w:rPrChange>
        </w:rPr>
        <w:pPrChange w:id="1898" w:author="Kata" w:date="2020-05-01T15:51:00Z">
          <w:pPr/>
        </w:pPrChange>
      </w:pPr>
      <w:del w:id="1899" w:author="Kata" w:date="2020-05-01T15:51:00Z">
        <w:r w:rsidRPr="00F73E08" w:rsidDel="00F73E08">
          <w:rPr>
            <w:b/>
            <w:rPrChange w:id="1900" w:author="Kata" w:date="2020-05-01T15:51:00Z">
              <w:rPr/>
            </w:rPrChange>
          </w:rPr>
          <w:delText>Parathyroid gland</w:delText>
        </w:r>
      </w:del>
    </w:p>
    <w:p w:rsidR="002456B4" w:rsidRPr="00F73E08" w:rsidRDefault="000F346D" w:rsidP="000F346D">
      <w:pPr>
        <w:pStyle w:val="Listaszerbekezds"/>
        <w:numPr>
          <w:ilvl w:val="0"/>
          <w:numId w:val="3"/>
        </w:numPr>
        <w:rPr>
          <w:ins w:id="1901" w:author="Kata" w:date="2020-04-22T15:56:00Z"/>
          <w:b/>
          <w:rPrChange w:id="1902" w:author="Kata" w:date="2020-05-01T15:51:00Z">
            <w:rPr>
              <w:ins w:id="1903" w:author="Kata" w:date="2020-04-22T15:56:00Z"/>
            </w:rPr>
          </w:rPrChange>
        </w:rPr>
        <w:pPrChange w:id="1904" w:author="Kata" w:date="2020-05-01T15:51:00Z">
          <w:pPr/>
        </w:pPrChange>
      </w:pPr>
      <w:ins w:id="1905" w:author="Kata" w:date="2020-04-22T15:56:00Z">
        <w:r w:rsidRPr="00F73E08">
          <w:rPr>
            <w:b/>
            <w:rPrChange w:id="1906" w:author="Kata" w:date="2020-05-01T15:51:00Z">
              <w:rPr/>
            </w:rPrChange>
          </w:rPr>
          <w:t>In welchem ​​Organ kann chronisches Nierenversagen Hyperplasie verursachen?</w:t>
        </w:r>
      </w:ins>
    </w:p>
    <w:p w:rsidR="000F346D" w:rsidRDefault="000F346D" w:rsidP="000F346D">
      <w:ins w:id="1907" w:author="Kata" w:date="2020-04-22T15:56:00Z">
        <w:r>
          <w:t>Nebenschilddrüse</w:t>
        </w:r>
      </w:ins>
    </w:p>
    <w:p w:rsidR="002456B4" w:rsidRDefault="002456B4" w:rsidP="002456B4">
      <w:r>
        <w:t>Mi az a Gleason grade?</w:t>
      </w:r>
    </w:p>
    <w:p w:rsidR="002456B4" w:rsidRPr="00F73E08" w:rsidDel="00F73E08" w:rsidRDefault="002456B4" w:rsidP="002456B4">
      <w:pPr>
        <w:rPr>
          <w:del w:id="1908" w:author="Kata" w:date="2020-05-01T15:51:00Z"/>
          <w:b/>
          <w:rPrChange w:id="1909" w:author="Kata" w:date="2020-05-01T15:51:00Z">
            <w:rPr>
              <w:del w:id="1910" w:author="Kata" w:date="2020-05-01T15:51:00Z"/>
            </w:rPr>
          </w:rPrChange>
        </w:rPr>
      </w:pPr>
      <w:del w:id="1911" w:author="Kata" w:date="2020-05-01T15:51:00Z">
        <w:r w:rsidRPr="00F73E08" w:rsidDel="00F73E08">
          <w:rPr>
            <w:b/>
            <w:rPrChange w:id="1912" w:author="Kata" w:date="2020-05-01T15:51:00Z">
              <w:rPr/>
            </w:rPrChange>
          </w:rPr>
          <w:delText xml:space="preserve">A prostata carcinomák differenciációs fokát meghatározó, a tumorsejtek mirigyformálásának mértékét figyelembevevő rendszer. </w:delText>
        </w:r>
      </w:del>
    </w:p>
    <w:p w:rsidR="002456B4" w:rsidRPr="00F73E08" w:rsidDel="00F73E08" w:rsidRDefault="002456B4" w:rsidP="00F73E08">
      <w:pPr>
        <w:pStyle w:val="Listaszerbekezds"/>
        <w:numPr>
          <w:ilvl w:val="0"/>
          <w:numId w:val="3"/>
        </w:numPr>
        <w:rPr>
          <w:del w:id="1913" w:author="Kata" w:date="2020-05-01T15:51:00Z"/>
          <w:b/>
          <w:rPrChange w:id="1914" w:author="Kata" w:date="2020-05-01T15:51:00Z">
            <w:rPr>
              <w:del w:id="1915" w:author="Kata" w:date="2020-05-01T15:51:00Z"/>
            </w:rPr>
          </w:rPrChange>
        </w:rPr>
        <w:pPrChange w:id="1916" w:author="Kata" w:date="2020-05-01T15:51:00Z">
          <w:pPr/>
        </w:pPrChange>
      </w:pPr>
      <w:del w:id="1917" w:author="Kata" w:date="2020-05-01T15:51:00Z">
        <w:r w:rsidRPr="00F73E08" w:rsidDel="00F73E08">
          <w:rPr>
            <w:b/>
            <w:rPrChange w:id="1918" w:author="Kata" w:date="2020-05-01T15:51:00Z">
              <w:rPr/>
            </w:rPrChange>
          </w:rPr>
          <w:delText>What is Gleason grade?</w:delText>
        </w:r>
      </w:del>
    </w:p>
    <w:p w:rsidR="000F346D" w:rsidRPr="00F73E08" w:rsidRDefault="002456B4" w:rsidP="002456B4">
      <w:pPr>
        <w:pStyle w:val="Listaszerbekezds"/>
        <w:numPr>
          <w:ilvl w:val="0"/>
          <w:numId w:val="3"/>
        </w:numPr>
        <w:rPr>
          <w:ins w:id="1919" w:author="Kata" w:date="2020-04-22T15:55:00Z"/>
          <w:b/>
          <w:rPrChange w:id="1920" w:author="Kata" w:date="2020-05-01T15:51:00Z">
            <w:rPr>
              <w:ins w:id="1921" w:author="Kata" w:date="2020-04-22T15:55:00Z"/>
            </w:rPr>
          </w:rPrChange>
        </w:rPr>
        <w:pPrChange w:id="1922" w:author="Kata" w:date="2020-05-01T15:51:00Z">
          <w:pPr/>
        </w:pPrChange>
      </w:pPr>
      <w:del w:id="1923" w:author="Kata" w:date="2020-05-01T15:51:00Z">
        <w:r w:rsidRPr="00F73E08" w:rsidDel="00F73E08">
          <w:rPr>
            <w:b/>
            <w:rPrChange w:id="1924" w:author="Kata" w:date="2020-05-01T15:51:00Z">
              <w:rPr/>
            </w:rPrChange>
          </w:rPr>
          <w:delText xml:space="preserve">A grading system used in prostate adenocarcinomas to determine the differenciation of the tumor. It is based on the glandular formation of </w:delText>
        </w:r>
        <w:r w:rsidR="00786D0D" w:rsidRPr="00F73E08" w:rsidDel="00F73E08">
          <w:rPr>
            <w:b/>
            <w:rPrChange w:id="1925" w:author="Kata" w:date="2020-05-01T15:51:00Z">
              <w:rPr/>
            </w:rPrChange>
          </w:rPr>
          <w:delText>the tumorcells.</w:delText>
        </w:r>
      </w:del>
      <w:ins w:id="1926" w:author="Kata" w:date="2020-04-22T15:55:00Z">
        <w:r w:rsidR="000F346D" w:rsidRPr="00F73E08">
          <w:rPr>
            <w:b/>
            <w:rPrChange w:id="1927" w:author="Kata" w:date="2020-05-01T15:51:00Z">
              <w:rPr/>
            </w:rPrChange>
          </w:rPr>
          <w:t>Was ist die Gleason-Grade?</w:t>
        </w:r>
      </w:ins>
    </w:p>
    <w:p w:rsidR="000F346D" w:rsidRDefault="000F346D" w:rsidP="002456B4">
      <w:ins w:id="1928" w:author="Kata" w:date="2020-04-22T15:55:00Z">
        <w:r w:rsidRPr="000F346D">
          <w:t>Ein System, das den Differenzierungsgrad von Prostatakarzinomen unter Berücksichtigung des Drüsenbildungsgrades von Tumorzellen bestimmt.</w:t>
        </w:r>
      </w:ins>
    </w:p>
    <w:p w:rsidR="00786D0D" w:rsidRPr="00F73E08" w:rsidDel="00F73E08" w:rsidRDefault="00786D0D" w:rsidP="002456B4">
      <w:pPr>
        <w:rPr>
          <w:del w:id="1929" w:author="Kata" w:date="2020-05-01T15:51:00Z"/>
          <w:b/>
          <w:rPrChange w:id="1930" w:author="Kata" w:date="2020-05-01T15:52:00Z">
            <w:rPr>
              <w:del w:id="1931" w:author="Kata" w:date="2020-05-01T15:51:00Z"/>
            </w:rPr>
          </w:rPrChange>
        </w:rPr>
      </w:pPr>
    </w:p>
    <w:p w:rsidR="00786D0D" w:rsidRPr="00F73E08" w:rsidDel="00F73E08" w:rsidRDefault="00786D0D" w:rsidP="00786D0D">
      <w:pPr>
        <w:rPr>
          <w:del w:id="1932" w:author="Kata" w:date="2020-05-01T15:51:00Z"/>
          <w:b/>
          <w:rPrChange w:id="1933" w:author="Kata" w:date="2020-05-01T15:52:00Z">
            <w:rPr>
              <w:del w:id="1934" w:author="Kata" w:date="2020-05-01T15:51:00Z"/>
            </w:rPr>
          </w:rPrChange>
        </w:rPr>
      </w:pPr>
      <w:del w:id="1935" w:author="Kata" w:date="2020-05-01T15:51:00Z">
        <w:r w:rsidRPr="00F73E08" w:rsidDel="00F73E08">
          <w:rPr>
            <w:b/>
            <w:rPrChange w:id="1936" w:author="Kata" w:date="2020-05-01T15:52:00Z">
              <w:rPr/>
            </w:rPrChange>
          </w:rPr>
          <w:delText>Hol jelennek meg általában a hererák első lymphogén metastasisai?</w:delText>
        </w:r>
      </w:del>
    </w:p>
    <w:p w:rsidR="00786D0D" w:rsidRPr="00F73E08" w:rsidDel="00F73E08" w:rsidRDefault="00786D0D" w:rsidP="00786D0D">
      <w:pPr>
        <w:rPr>
          <w:del w:id="1937" w:author="Kata" w:date="2020-05-01T15:51:00Z"/>
          <w:b/>
          <w:rPrChange w:id="1938" w:author="Kata" w:date="2020-05-01T15:52:00Z">
            <w:rPr>
              <w:del w:id="1939" w:author="Kata" w:date="2020-05-01T15:51:00Z"/>
            </w:rPr>
          </w:rPrChange>
        </w:rPr>
      </w:pPr>
      <w:del w:id="1940" w:author="Kata" w:date="2020-05-01T15:51:00Z">
        <w:r w:rsidRPr="00F73E08" w:rsidDel="00F73E08">
          <w:rPr>
            <w:b/>
            <w:rPrChange w:id="1941" w:author="Kata" w:date="2020-05-01T15:52:00Z">
              <w:rPr/>
            </w:rPrChange>
          </w:rPr>
          <w:delText>Paraaorticus nyirokcsomók</w:delText>
        </w:r>
      </w:del>
    </w:p>
    <w:p w:rsidR="00786D0D" w:rsidRPr="00F73E08" w:rsidDel="00F73E08" w:rsidRDefault="00786D0D" w:rsidP="00F73E08">
      <w:pPr>
        <w:pStyle w:val="Listaszerbekezds"/>
        <w:numPr>
          <w:ilvl w:val="0"/>
          <w:numId w:val="3"/>
        </w:numPr>
        <w:rPr>
          <w:del w:id="1942" w:author="Kata" w:date="2020-05-01T15:51:00Z"/>
          <w:b/>
          <w:rPrChange w:id="1943" w:author="Kata" w:date="2020-05-01T15:52:00Z">
            <w:rPr>
              <w:del w:id="1944" w:author="Kata" w:date="2020-05-01T15:51:00Z"/>
            </w:rPr>
          </w:rPrChange>
        </w:rPr>
        <w:pPrChange w:id="1945" w:author="Kata" w:date="2020-05-01T15:52:00Z">
          <w:pPr/>
        </w:pPrChange>
      </w:pPr>
      <w:del w:id="1946" w:author="Kata" w:date="2020-05-01T15:51:00Z">
        <w:r w:rsidRPr="00F73E08" w:rsidDel="00F73E08">
          <w:rPr>
            <w:b/>
            <w:rPrChange w:id="1947" w:author="Kata" w:date="2020-05-01T15:52:00Z">
              <w:rPr/>
            </w:rPrChange>
          </w:rPr>
          <w:delText>Primary localization of lymphogenous metastases in malignant testicular tumors:</w:delText>
        </w:r>
      </w:del>
    </w:p>
    <w:p w:rsidR="00786D0D" w:rsidRPr="00F73E08" w:rsidDel="00F73E08" w:rsidRDefault="00786D0D" w:rsidP="00786D0D">
      <w:pPr>
        <w:pStyle w:val="Listaszerbekezds"/>
        <w:numPr>
          <w:ilvl w:val="0"/>
          <w:numId w:val="3"/>
        </w:numPr>
        <w:rPr>
          <w:del w:id="1948" w:author="Kata" w:date="2020-05-01T15:52:00Z"/>
          <w:b/>
          <w:rPrChange w:id="1949" w:author="Kata" w:date="2020-05-01T15:52:00Z">
            <w:rPr>
              <w:del w:id="1950" w:author="Kata" w:date="2020-05-01T15:52:00Z"/>
            </w:rPr>
          </w:rPrChange>
        </w:rPr>
        <w:pPrChange w:id="1951" w:author="Kata" w:date="2020-05-01T15:52:00Z">
          <w:pPr/>
        </w:pPrChange>
      </w:pPr>
      <w:del w:id="1952" w:author="Kata" w:date="2020-05-01T15:51:00Z">
        <w:r w:rsidRPr="00F73E08" w:rsidDel="00F73E08">
          <w:rPr>
            <w:b/>
            <w:rPrChange w:id="1953" w:author="Kata" w:date="2020-05-01T15:52:00Z">
              <w:rPr/>
            </w:rPrChange>
          </w:rPr>
          <w:delText>Paraaortic lymph nodes</w:delText>
        </w:r>
      </w:del>
    </w:p>
    <w:p w:rsidR="00786D0D" w:rsidRPr="00F73E08" w:rsidRDefault="000F346D" w:rsidP="00786D0D">
      <w:pPr>
        <w:pStyle w:val="Listaszerbekezds"/>
        <w:numPr>
          <w:ilvl w:val="0"/>
          <w:numId w:val="3"/>
        </w:numPr>
        <w:rPr>
          <w:ins w:id="1954" w:author="Kata" w:date="2020-04-22T15:54:00Z"/>
          <w:b/>
          <w:rPrChange w:id="1955" w:author="Kata" w:date="2020-05-01T15:52:00Z">
            <w:rPr>
              <w:ins w:id="1956" w:author="Kata" w:date="2020-04-22T15:54:00Z"/>
            </w:rPr>
          </w:rPrChange>
        </w:rPr>
        <w:pPrChange w:id="1957" w:author="Kata" w:date="2020-05-01T15:52:00Z">
          <w:pPr/>
        </w:pPrChange>
      </w:pPr>
      <w:ins w:id="1958" w:author="Kata" w:date="2020-04-22T15:54:00Z">
        <w:r w:rsidRPr="00F73E08">
          <w:rPr>
            <w:b/>
            <w:rPrChange w:id="1959" w:author="Kata" w:date="2020-05-01T15:52:00Z">
              <w:rPr/>
            </w:rPrChange>
          </w:rPr>
          <w:t>Wo treten normalerweise die ersten lymphogenen Metastasen von Hodenkrebs auf?</w:t>
        </w:r>
      </w:ins>
    </w:p>
    <w:p w:rsidR="000F346D" w:rsidRDefault="000F346D" w:rsidP="00786D0D">
      <w:pPr>
        <w:rPr>
          <w:ins w:id="1960" w:author="Kata" w:date="2020-04-22T15:55:00Z"/>
        </w:rPr>
      </w:pPr>
      <w:ins w:id="1961" w:author="Kata" w:date="2020-04-22T15:55:00Z">
        <w:r w:rsidRPr="000F346D">
          <w:t>Paraaortale Lymphknoten</w:t>
        </w:r>
      </w:ins>
    </w:p>
    <w:p w:rsidR="000F346D" w:rsidRPr="00F73E08" w:rsidDel="00F73E08" w:rsidRDefault="000F346D" w:rsidP="00786D0D">
      <w:pPr>
        <w:rPr>
          <w:del w:id="1962" w:author="Kata" w:date="2020-05-01T15:52:00Z"/>
          <w:b/>
          <w:rPrChange w:id="1963" w:author="Kata" w:date="2020-05-01T15:52:00Z">
            <w:rPr>
              <w:del w:id="1964" w:author="Kata" w:date="2020-05-01T15:52:00Z"/>
            </w:rPr>
          </w:rPrChange>
        </w:rPr>
      </w:pPr>
    </w:p>
    <w:p w:rsidR="00786D0D" w:rsidRPr="00F73E08" w:rsidDel="00F73E08" w:rsidRDefault="00786D0D" w:rsidP="00786D0D">
      <w:pPr>
        <w:rPr>
          <w:del w:id="1965" w:author="Kata" w:date="2020-05-01T15:52:00Z"/>
          <w:b/>
          <w:rPrChange w:id="1966" w:author="Kata" w:date="2020-05-01T15:52:00Z">
            <w:rPr>
              <w:del w:id="1967" w:author="Kata" w:date="2020-05-01T15:52:00Z"/>
            </w:rPr>
          </w:rPrChange>
        </w:rPr>
      </w:pPr>
      <w:del w:id="1968" w:author="Kata" w:date="2020-05-01T15:52:00Z">
        <w:r w:rsidRPr="00F73E08" w:rsidDel="00F73E08">
          <w:rPr>
            <w:b/>
            <w:rPrChange w:id="1969" w:author="Kata" w:date="2020-05-01T15:52:00Z">
              <w:rPr/>
            </w:rPrChange>
          </w:rPr>
          <w:delText>Sorolja fel a here csírasejtes tumorait!</w:delText>
        </w:r>
      </w:del>
    </w:p>
    <w:p w:rsidR="00786D0D" w:rsidRPr="00F73E08" w:rsidDel="00F73E08" w:rsidRDefault="00786D0D" w:rsidP="00786D0D">
      <w:pPr>
        <w:rPr>
          <w:del w:id="1970" w:author="Kata" w:date="2020-05-01T15:52:00Z"/>
          <w:b/>
          <w:rPrChange w:id="1971" w:author="Kata" w:date="2020-05-01T15:52:00Z">
            <w:rPr>
              <w:del w:id="1972" w:author="Kata" w:date="2020-05-01T15:52:00Z"/>
            </w:rPr>
          </w:rPrChange>
        </w:rPr>
      </w:pPr>
      <w:del w:id="1973" w:author="Kata" w:date="2020-05-01T15:52:00Z">
        <w:r w:rsidRPr="00F73E08" w:rsidDel="00F73E08">
          <w:rPr>
            <w:b/>
            <w:rPrChange w:id="1974" w:author="Kata" w:date="2020-05-01T15:52:00Z">
              <w:rPr/>
            </w:rPrChange>
          </w:rPr>
          <w:lastRenderedPageBreak/>
          <w:delText xml:space="preserve">Seminoma, embrionalis carcinoma, </w:delText>
        </w:r>
        <w:r w:rsidR="00C31AE0" w:rsidRPr="00F73E08" w:rsidDel="00F73E08">
          <w:rPr>
            <w:b/>
            <w:rPrChange w:id="1975" w:author="Kata" w:date="2020-05-01T15:52:00Z">
              <w:rPr/>
            </w:rPrChange>
          </w:rPr>
          <w:delText>y</w:delText>
        </w:r>
        <w:r w:rsidRPr="00F73E08" w:rsidDel="00F73E08">
          <w:rPr>
            <w:b/>
            <w:rPrChange w:id="1976" w:author="Kata" w:date="2020-05-01T15:52:00Z">
              <w:rPr/>
            </w:rPrChange>
          </w:rPr>
          <w:delText xml:space="preserve">olk sac tumor, teratoma, choriocarcinoma, </w:delText>
        </w:r>
        <w:r w:rsidR="00C31AE0" w:rsidRPr="00F73E08" w:rsidDel="00F73E08">
          <w:rPr>
            <w:b/>
            <w:rPrChange w:id="1977" w:author="Kata" w:date="2020-05-01T15:52:00Z">
              <w:rPr/>
            </w:rPrChange>
          </w:rPr>
          <w:delText>s</w:delText>
        </w:r>
        <w:r w:rsidRPr="00F73E08" w:rsidDel="00F73E08">
          <w:rPr>
            <w:b/>
            <w:rPrChange w:id="1978" w:author="Kata" w:date="2020-05-01T15:52:00Z">
              <w:rPr/>
            </w:rPrChange>
          </w:rPr>
          <w:delText>permatocytás tumor</w:delText>
        </w:r>
      </w:del>
    </w:p>
    <w:p w:rsidR="00786D0D" w:rsidRPr="00F73E08" w:rsidDel="00F73E08" w:rsidRDefault="00786D0D" w:rsidP="00F73E08">
      <w:pPr>
        <w:pStyle w:val="Listaszerbekezds"/>
        <w:numPr>
          <w:ilvl w:val="0"/>
          <w:numId w:val="3"/>
        </w:numPr>
        <w:rPr>
          <w:del w:id="1979" w:author="Kata" w:date="2020-05-01T15:52:00Z"/>
          <w:b/>
          <w:rPrChange w:id="1980" w:author="Kata" w:date="2020-05-01T15:52:00Z">
            <w:rPr>
              <w:del w:id="1981" w:author="Kata" w:date="2020-05-01T15:52:00Z"/>
            </w:rPr>
          </w:rPrChange>
        </w:rPr>
        <w:pPrChange w:id="1982" w:author="Kata" w:date="2020-05-01T15:52:00Z">
          <w:pPr/>
        </w:pPrChange>
      </w:pPr>
      <w:del w:id="1983" w:author="Kata" w:date="2020-05-01T15:52:00Z">
        <w:r w:rsidRPr="00F73E08" w:rsidDel="00F73E08">
          <w:rPr>
            <w:b/>
            <w:rPrChange w:id="1984" w:author="Kata" w:date="2020-05-01T15:52:00Z">
              <w:rPr/>
            </w:rPrChange>
          </w:rPr>
          <w:delText>List the histological types of germ cell neoplasms of the testis!</w:delText>
        </w:r>
      </w:del>
    </w:p>
    <w:p w:rsidR="00786D0D" w:rsidRPr="00F73E08" w:rsidDel="00F73E08" w:rsidRDefault="00786D0D" w:rsidP="000F346D">
      <w:pPr>
        <w:pStyle w:val="Listaszerbekezds"/>
        <w:numPr>
          <w:ilvl w:val="0"/>
          <w:numId w:val="3"/>
        </w:numPr>
        <w:rPr>
          <w:del w:id="1985" w:author="Kata" w:date="2020-05-01T15:52:00Z"/>
          <w:b/>
          <w:rPrChange w:id="1986" w:author="Kata" w:date="2020-05-01T15:52:00Z">
            <w:rPr>
              <w:del w:id="1987" w:author="Kata" w:date="2020-05-01T15:52:00Z"/>
            </w:rPr>
          </w:rPrChange>
        </w:rPr>
        <w:pPrChange w:id="1988" w:author="Kata" w:date="2020-05-01T15:52:00Z">
          <w:pPr/>
        </w:pPrChange>
      </w:pPr>
      <w:del w:id="1989" w:author="Kata" w:date="2020-05-01T15:52:00Z">
        <w:r w:rsidRPr="00F73E08" w:rsidDel="00F73E08">
          <w:rPr>
            <w:b/>
            <w:rPrChange w:id="1990" w:author="Kata" w:date="2020-05-01T15:52:00Z">
              <w:rPr/>
            </w:rPrChange>
          </w:rPr>
          <w:delText>Seminoma, embryonal carcinoma, yolk sac tumor, teratoma, choriocarcinoma, spermatocytic tumor</w:delText>
        </w:r>
      </w:del>
    </w:p>
    <w:p w:rsidR="00786D0D" w:rsidRPr="00F73E08" w:rsidRDefault="000F346D" w:rsidP="000F346D">
      <w:pPr>
        <w:pStyle w:val="Listaszerbekezds"/>
        <w:numPr>
          <w:ilvl w:val="0"/>
          <w:numId w:val="3"/>
        </w:numPr>
        <w:rPr>
          <w:ins w:id="1991" w:author="Kata" w:date="2020-04-22T15:54:00Z"/>
          <w:b/>
          <w:rPrChange w:id="1992" w:author="Kata" w:date="2020-05-01T15:52:00Z">
            <w:rPr>
              <w:ins w:id="1993" w:author="Kata" w:date="2020-04-22T15:54:00Z"/>
            </w:rPr>
          </w:rPrChange>
        </w:rPr>
        <w:pPrChange w:id="1994" w:author="Kata" w:date="2020-05-01T15:52:00Z">
          <w:pPr/>
        </w:pPrChange>
      </w:pPr>
      <w:ins w:id="1995" w:author="Kata" w:date="2020-04-22T15:54:00Z">
        <w:r w:rsidRPr="00F73E08">
          <w:rPr>
            <w:b/>
            <w:rPrChange w:id="1996" w:author="Kata" w:date="2020-05-01T15:52:00Z">
              <w:rPr/>
            </w:rPrChange>
          </w:rPr>
          <w:t>Listen Sie Keimzelltumoren des Hodens auf</w:t>
        </w:r>
      </w:ins>
      <w:ins w:id="1997" w:author="Kata" w:date="2020-05-01T15:52:00Z">
        <w:r w:rsidR="00F73E08" w:rsidRPr="00F73E08">
          <w:rPr>
            <w:b/>
            <w:rPrChange w:id="1998" w:author="Kata" w:date="2020-05-01T15:52:00Z">
              <w:rPr/>
            </w:rPrChange>
          </w:rPr>
          <w:t>!</w:t>
        </w:r>
      </w:ins>
    </w:p>
    <w:p w:rsidR="000F346D" w:rsidRDefault="000F346D" w:rsidP="000F346D">
      <w:pPr>
        <w:rPr>
          <w:ins w:id="1999" w:author="Kata" w:date="2020-04-22T15:54:00Z"/>
        </w:rPr>
      </w:pPr>
      <w:ins w:id="2000" w:author="Kata" w:date="2020-04-22T15:54:00Z">
        <w:r w:rsidRPr="000F346D">
          <w:t>Seminom, embryonales Karzinom, Dottersacktumor, Teratom, Choriokarzinom, Spermatozytentumor</w:t>
        </w:r>
      </w:ins>
    </w:p>
    <w:p w:rsidR="000F346D" w:rsidRPr="00F73E08" w:rsidDel="00F73E08" w:rsidRDefault="000F346D" w:rsidP="000F346D">
      <w:pPr>
        <w:rPr>
          <w:del w:id="2001" w:author="Kata" w:date="2020-05-01T15:52:00Z"/>
          <w:b/>
          <w:rPrChange w:id="2002" w:author="Kata" w:date="2020-05-01T15:52:00Z">
            <w:rPr>
              <w:del w:id="2003" w:author="Kata" w:date="2020-05-01T15:52:00Z"/>
            </w:rPr>
          </w:rPrChange>
        </w:rPr>
      </w:pPr>
    </w:p>
    <w:p w:rsidR="00786D0D" w:rsidRPr="00F73E08" w:rsidDel="00F73E08" w:rsidRDefault="00786D0D" w:rsidP="00786D0D">
      <w:pPr>
        <w:rPr>
          <w:del w:id="2004" w:author="Kata" w:date="2020-05-01T15:52:00Z"/>
          <w:b/>
          <w:rPrChange w:id="2005" w:author="Kata" w:date="2020-05-01T15:52:00Z">
            <w:rPr>
              <w:del w:id="2006" w:author="Kata" w:date="2020-05-01T15:52:00Z"/>
            </w:rPr>
          </w:rPrChange>
        </w:rPr>
      </w:pPr>
      <w:del w:id="2007" w:author="Kata" w:date="2020-05-01T15:52:00Z">
        <w:r w:rsidRPr="00F73E08" w:rsidDel="00F73E08">
          <w:rPr>
            <w:b/>
            <w:rPrChange w:id="2008" w:author="Kata" w:date="2020-05-01T15:52:00Z">
              <w:rPr/>
            </w:rPrChange>
          </w:rPr>
          <w:delText>Prosztatrák gyanú esetén alkalmazandó mintavételi eljárás:</w:delText>
        </w:r>
      </w:del>
    </w:p>
    <w:p w:rsidR="00786D0D" w:rsidRPr="00F73E08" w:rsidDel="00F73E08" w:rsidRDefault="00786D0D" w:rsidP="00786D0D">
      <w:pPr>
        <w:rPr>
          <w:del w:id="2009" w:author="Kata" w:date="2020-05-01T15:52:00Z"/>
          <w:b/>
          <w:rPrChange w:id="2010" w:author="Kata" w:date="2020-05-01T15:52:00Z">
            <w:rPr>
              <w:del w:id="2011" w:author="Kata" w:date="2020-05-01T15:52:00Z"/>
            </w:rPr>
          </w:rPrChange>
        </w:rPr>
      </w:pPr>
      <w:del w:id="2012" w:author="Kata" w:date="2020-05-01T15:52:00Z">
        <w:r w:rsidRPr="00F73E08" w:rsidDel="00F73E08">
          <w:rPr>
            <w:b/>
            <w:rPrChange w:id="2013" w:author="Kata" w:date="2020-05-01T15:52:00Z">
              <w:rPr/>
            </w:rPrChange>
          </w:rPr>
          <w:delText>Transrectalis vastagtűbiopszia</w:delText>
        </w:r>
      </w:del>
    </w:p>
    <w:p w:rsidR="00786D0D" w:rsidRPr="00F73E08" w:rsidDel="00F73E08" w:rsidRDefault="00786D0D" w:rsidP="00F73E08">
      <w:pPr>
        <w:pStyle w:val="Listaszerbekezds"/>
        <w:numPr>
          <w:ilvl w:val="0"/>
          <w:numId w:val="3"/>
        </w:numPr>
        <w:rPr>
          <w:del w:id="2014" w:author="Kata" w:date="2020-05-01T15:52:00Z"/>
          <w:b/>
          <w:rPrChange w:id="2015" w:author="Kata" w:date="2020-05-01T15:52:00Z">
            <w:rPr>
              <w:del w:id="2016" w:author="Kata" w:date="2020-05-01T15:52:00Z"/>
            </w:rPr>
          </w:rPrChange>
        </w:rPr>
        <w:pPrChange w:id="2017" w:author="Kata" w:date="2020-05-01T15:52:00Z">
          <w:pPr/>
        </w:pPrChange>
      </w:pPr>
      <w:del w:id="2018" w:author="Kata" w:date="2020-05-01T15:52:00Z">
        <w:r w:rsidRPr="00F73E08" w:rsidDel="00F73E08">
          <w:rPr>
            <w:b/>
            <w:rPrChange w:id="2019" w:author="Kata" w:date="2020-05-01T15:52:00Z">
              <w:rPr/>
            </w:rPrChange>
          </w:rPr>
          <w:delText>Necessary tissue sampling method in case of suspicion of prostate cancer:</w:delText>
        </w:r>
      </w:del>
    </w:p>
    <w:p w:rsidR="00786D0D" w:rsidRPr="00F73E08" w:rsidDel="00F73E08" w:rsidRDefault="00786D0D" w:rsidP="000F346D">
      <w:pPr>
        <w:pStyle w:val="Listaszerbekezds"/>
        <w:numPr>
          <w:ilvl w:val="0"/>
          <w:numId w:val="3"/>
        </w:numPr>
        <w:rPr>
          <w:del w:id="2020" w:author="Kata" w:date="2020-05-01T15:52:00Z"/>
          <w:b/>
          <w:rPrChange w:id="2021" w:author="Kata" w:date="2020-05-01T15:52:00Z">
            <w:rPr>
              <w:del w:id="2022" w:author="Kata" w:date="2020-05-01T15:52:00Z"/>
            </w:rPr>
          </w:rPrChange>
        </w:rPr>
        <w:pPrChange w:id="2023" w:author="Kata" w:date="2020-05-01T15:52:00Z">
          <w:pPr/>
        </w:pPrChange>
      </w:pPr>
      <w:del w:id="2024" w:author="Kata" w:date="2020-05-01T15:52:00Z">
        <w:r w:rsidRPr="00F73E08" w:rsidDel="00F73E08">
          <w:rPr>
            <w:b/>
            <w:rPrChange w:id="2025" w:author="Kata" w:date="2020-05-01T15:52:00Z">
              <w:rPr/>
            </w:rPrChange>
          </w:rPr>
          <w:delText>Transrectal core needle biopsy</w:delText>
        </w:r>
      </w:del>
    </w:p>
    <w:p w:rsidR="00786D0D" w:rsidRPr="00F73E08" w:rsidRDefault="000F346D" w:rsidP="000F346D">
      <w:pPr>
        <w:pStyle w:val="Listaszerbekezds"/>
        <w:numPr>
          <w:ilvl w:val="0"/>
          <w:numId w:val="3"/>
        </w:numPr>
        <w:rPr>
          <w:ins w:id="2026" w:author="Kata" w:date="2020-04-22T15:53:00Z"/>
          <w:b/>
          <w:rPrChange w:id="2027" w:author="Kata" w:date="2020-05-01T15:52:00Z">
            <w:rPr>
              <w:ins w:id="2028" w:author="Kata" w:date="2020-04-22T15:53:00Z"/>
            </w:rPr>
          </w:rPrChange>
        </w:rPr>
        <w:pPrChange w:id="2029" w:author="Kata" w:date="2020-05-01T15:52:00Z">
          <w:pPr/>
        </w:pPrChange>
      </w:pPr>
      <w:ins w:id="2030" w:author="Kata" w:date="2020-04-22T15:53:00Z">
        <w:r w:rsidRPr="00F73E08">
          <w:rPr>
            <w:b/>
            <w:rPrChange w:id="2031" w:author="Kata" w:date="2020-05-01T15:52:00Z">
              <w:rPr/>
            </w:rPrChange>
          </w:rPr>
          <w:t>Probenahmeverfahren bei Verdacht auf Prostatakrebs:</w:t>
        </w:r>
      </w:ins>
    </w:p>
    <w:p w:rsidR="000F346D" w:rsidRDefault="000F346D" w:rsidP="000F346D">
      <w:ins w:id="2032" w:author="Kata" w:date="2020-04-22T15:53:00Z">
        <w:r>
          <w:t>Transrektale Stanzbiopsie</w:t>
        </w:r>
      </w:ins>
    </w:p>
    <w:p w:rsidR="00786D0D" w:rsidRPr="00F73E08" w:rsidDel="00F73E08" w:rsidRDefault="006C178A" w:rsidP="00786D0D">
      <w:pPr>
        <w:rPr>
          <w:del w:id="2033" w:author="Kata" w:date="2020-05-01T15:52:00Z"/>
          <w:b/>
          <w:rPrChange w:id="2034" w:author="Kata" w:date="2020-05-01T15:52:00Z">
            <w:rPr>
              <w:del w:id="2035" w:author="Kata" w:date="2020-05-01T15:52:00Z"/>
            </w:rPr>
          </w:rPrChange>
        </w:rPr>
      </w:pPr>
      <w:del w:id="2036" w:author="Kata" w:date="2020-05-01T15:52:00Z">
        <w:r w:rsidRPr="00F73E08" w:rsidDel="00F73E08">
          <w:rPr>
            <w:b/>
            <w:rPrChange w:id="2037" w:author="Kata" w:date="2020-05-01T15:52:00Z">
              <w:rPr/>
            </w:rPrChange>
          </w:rPr>
          <w:delText>Mi az az endometriosis?</w:delText>
        </w:r>
      </w:del>
    </w:p>
    <w:p w:rsidR="006C178A" w:rsidRPr="00F73E08" w:rsidDel="00F73E08" w:rsidRDefault="006C178A" w:rsidP="00786D0D">
      <w:pPr>
        <w:rPr>
          <w:del w:id="2038" w:author="Kata" w:date="2020-05-01T15:52:00Z"/>
          <w:b/>
          <w:rPrChange w:id="2039" w:author="Kata" w:date="2020-05-01T15:52:00Z">
            <w:rPr>
              <w:del w:id="2040" w:author="Kata" w:date="2020-05-01T15:52:00Z"/>
            </w:rPr>
          </w:rPrChange>
        </w:rPr>
      </w:pPr>
      <w:del w:id="2041" w:author="Kata" w:date="2020-05-01T15:52:00Z">
        <w:r w:rsidRPr="00F73E08" w:rsidDel="00F73E08">
          <w:rPr>
            <w:b/>
            <w:rPrChange w:id="2042" w:author="Kata" w:date="2020-05-01T15:52:00Z">
              <w:rPr/>
            </w:rPrChange>
          </w:rPr>
          <w:delText>Endometrium nyálkahártya jelenléte méhen kívüli lokalizációban.</w:delText>
        </w:r>
      </w:del>
    </w:p>
    <w:p w:rsidR="006C178A" w:rsidRPr="00F73E08" w:rsidDel="00F73E08" w:rsidRDefault="006C178A" w:rsidP="00F73E08">
      <w:pPr>
        <w:pStyle w:val="Listaszerbekezds"/>
        <w:numPr>
          <w:ilvl w:val="0"/>
          <w:numId w:val="3"/>
        </w:numPr>
        <w:rPr>
          <w:del w:id="2043" w:author="Kata" w:date="2020-05-01T15:52:00Z"/>
          <w:b/>
          <w:rPrChange w:id="2044" w:author="Kata" w:date="2020-05-01T15:52:00Z">
            <w:rPr>
              <w:del w:id="2045" w:author="Kata" w:date="2020-05-01T15:52:00Z"/>
            </w:rPr>
          </w:rPrChange>
        </w:rPr>
        <w:pPrChange w:id="2046" w:author="Kata" w:date="2020-05-01T15:52:00Z">
          <w:pPr/>
        </w:pPrChange>
      </w:pPr>
      <w:del w:id="2047" w:author="Kata" w:date="2020-05-01T15:52:00Z">
        <w:r w:rsidRPr="00F73E08" w:rsidDel="00F73E08">
          <w:rPr>
            <w:b/>
            <w:rPrChange w:id="2048" w:author="Kata" w:date="2020-05-01T15:52:00Z">
              <w:rPr/>
            </w:rPrChange>
          </w:rPr>
          <w:delText>What is endometriosis?</w:delText>
        </w:r>
      </w:del>
    </w:p>
    <w:p w:rsidR="006C178A" w:rsidRPr="00F73E08" w:rsidDel="00F73E08" w:rsidRDefault="006C178A" w:rsidP="006C178A">
      <w:pPr>
        <w:pStyle w:val="Listaszerbekezds"/>
        <w:numPr>
          <w:ilvl w:val="0"/>
          <w:numId w:val="3"/>
        </w:numPr>
        <w:rPr>
          <w:del w:id="2049" w:author="Kata" w:date="2020-05-01T15:52:00Z"/>
          <w:b/>
          <w:rPrChange w:id="2050" w:author="Kata" w:date="2020-05-01T15:52:00Z">
            <w:rPr>
              <w:del w:id="2051" w:author="Kata" w:date="2020-05-01T15:52:00Z"/>
            </w:rPr>
          </w:rPrChange>
        </w:rPr>
        <w:pPrChange w:id="2052" w:author="Kata" w:date="2020-05-01T15:52:00Z">
          <w:pPr/>
        </w:pPrChange>
      </w:pPr>
      <w:del w:id="2053" w:author="Kata" w:date="2020-05-01T15:52:00Z">
        <w:r w:rsidRPr="00F73E08" w:rsidDel="00F73E08">
          <w:rPr>
            <w:b/>
            <w:rPrChange w:id="2054" w:author="Kata" w:date="2020-05-01T15:52:00Z">
              <w:rPr/>
            </w:rPrChange>
          </w:rPr>
          <w:delText>Presence of endometrial glands and stroma outside the uterus</w:delText>
        </w:r>
      </w:del>
    </w:p>
    <w:p w:rsidR="006C178A" w:rsidRDefault="000F346D" w:rsidP="006C178A">
      <w:pPr>
        <w:pStyle w:val="Listaszerbekezds"/>
        <w:numPr>
          <w:ilvl w:val="0"/>
          <w:numId w:val="3"/>
        </w:numPr>
        <w:rPr>
          <w:ins w:id="2055" w:author="Kata" w:date="2020-04-22T15:52:00Z"/>
        </w:rPr>
        <w:pPrChange w:id="2056" w:author="Kata" w:date="2020-05-01T15:52:00Z">
          <w:pPr/>
        </w:pPrChange>
      </w:pPr>
      <w:ins w:id="2057" w:author="Kata" w:date="2020-04-22T15:52:00Z">
        <w:r w:rsidRPr="00F73E08">
          <w:rPr>
            <w:b/>
            <w:rPrChange w:id="2058" w:author="Kata" w:date="2020-05-01T15:52:00Z">
              <w:rPr/>
            </w:rPrChange>
          </w:rPr>
          <w:t>Was ist Endometriose?</w:t>
        </w:r>
      </w:ins>
    </w:p>
    <w:p w:rsidR="000F346D" w:rsidRDefault="000F346D" w:rsidP="000F346D">
      <w:pPr>
        <w:rPr>
          <w:ins w:id="2059" w:author="Kata" w:date="2020-04-22T15:52:00Z"/>
        </w:rPr>
      </w:pPr>
      <w:ins w:id="2060" w:author="Kata" w:date="2020-04-22T15:52:00Z">
        <w:r>
          <w:t>Vorhandensein von Endometriumschleimhaut bei ektopischer Lokalisation</w:t>
        </w:r>
      </w:ins>
    </w:p>
    <w:p w:rsidR="000F346D" w:rsidRPr="00F73E08" w:rsidDel="00F73E08" w:rsidRDefault="000F346D" w:rsidP="000F346D">
      <w:pPr>
        <w:rPr>
          <w:del w:id="2061" w:author="Kata" w:date="2020-05-01T15:52:00Z"/>
          <w:b/>
          <w:rPrChange w:id="2062" w:author="Kata" w:date="2020-05-01T15:53:00Z">
            <w:rPr>
              <w:del w:id="2063" w:author="Kata" w:date="2020-05-01T15:52:00Z"/>
            </w:rPr>
          </w:rPrChange>
        </w:rPr>
      </w:pPr>
    </w:p>
    <w:p w:rsidR="006C178A" w:rsidRPr="00F73E08" w:rsidDel="00F73E08" w:rsidRDefault="006C178A" w:rsidP="006C178A">
      <w:pPr>
        <w:rPr>
          <w:del w:id="2064" w:author="Kata" w:date="2020-05-01T15:52:00Z"/>
          <w:b/>
          <w:rPrChange w:id="2065" w:author="Kata" w:date="2020-05-01T15:53:00Z">
            <w:rPr>
              <w:del w:id="2066" w:author="Kata" w:date="2020-05-01T15:52:00Z"/>
            </w:rPr>
          </w:rPrChange>
        </w:rPr>
      </w:pPr>
      <w:del w:id="2067" w:author="Kata" w:date="2020-05-01T15:52:00Z">
        <w:r w:rsidRPr="00F73E08" w:rsidDel="00F73E08">
          <w:rPr>
            <w:b/>
            <w:rPrChange w:id="2068" w:author="Kata" w:date="2020-05-01T15:53:00Z">
              <w:rPr/>
            </w:rPrChange>
          </w:rPr>
          <w:delText>Mi az a HSIL?</w:delText>
        </w:r>
      </w:del>
    </w:p>
    <w:p w:rsidR="006C178A" w:rsidRPr="00F73E08" w:rsidDel="00F73E08" w:rsidRDefault="006C178A" w:rsidP="00E82C63">
      <w:pPr>
        <w:rPr>
          <w:del w:id="2069" w:author="Kata" w:date="2020-05-01T15:52:00Z"/>
          <w:b/>
          <w:rPrChange w:id="2070" w:author="Kata" w:date="2020-05-01T15:53:00Z">
            <w:rPr>
              <w:del w:id="2071" w:author="Kata" w:date="2020-05-01T15:52:00Z"/>
            </w:rPr>
          </w:rPrChange>
        </w:rPr>
      </w:pPr>
      <w:del w:id="2072" w:author="Kata" w:date="2020-05-01T15:52:00Z">
        <w:r w:rsidRPr="00F73E08" w:rsidDel="00F73E08">
          <w:rPr>
            <w:b/>
            <w:rPrChange w:id="2073" w:author="Kata" w:date="2020-05-01T15:53:00Z">
              <w:rPr/>
            </w:rPrChange>
          </w:rPr>
          <w:delText>High grade squamosus intraepithelialis</w:delText>
        </w:r>
        <w:r w:rsidR="00E82C63" w:rsidRPr="00F73E08" w:rsidDel="00F73E08">
          <w:rPr>
            <w:b/>
            <w:rPrChange w:id="2074" w:author="Kata" w:date="2020-05-01T15:53:00Z">
              <w:rPr/>
            </w:rPrChange>
          </w:rPr>
          <w:delText xml:space="preserve"> lézió, magas rizikójú HPV infekció okozta hámproliferáció, mely pr</w:delText>
        </w:r>
        <w:r w:rsidR="00020C61" w:rsidRPr="00F73E08" w:rsidDel="00F73E08">
          <w:rPr>
            <w:b/>
            <w:rPrChange w:id="2075" w:author="Kata" w:date="2020-05-01T15:53:00Z">
              <w:rPr/>
            </w:rPrChange>
          </w:rPr>
          <w:delText>a</w:delText>
        </w:r>
        <w:r w:rsidR="00E82C63" w:rsidRPr="00F73E08" w:rsidDel="00F73E08">
          <w:rPr>
            <w:b/>
            <w:rPrChange w:id="2076" w:author="Kata" w:date="2020-05-01T15:53:00Z">
              <w:rPr/>
            </w:rPrChange>
          </w:rPr>
          <w:delText>ecancerosus állapot.</w:delText>
        </w:r>
      </w:del>
    </w:p>
    <w:p w:rsidR="006C178A" w:rsidRPr="00F73E08" w:rsidDel="00F73E08" w:rsidRDefault="006C178A" w:rsidP="00F73E08">
      <w:pPr>
        <w:pStyle w:val="Listaszerbekezds"/>
        <w:numPr>
          <w:ilvl w:val="0"/>
          <w:numId w:val="3"/>
        </w:numPr>
        <w:rPr>
          <w:del w:id="2077" w:author="Kata" w:date="2020-05-01T15:52:00Z"/>
          <w:b/>
          <w:rPrChange w:id="2078" w:author="Kata" w:date="2020-05-01T15:53:00Z">
            <w:rPr>
              <w:del w:id="2079" w:author="Kata" w:date="2020-05-01T15:52:00Z"/>
            </w:rPr>
          </w:rPrChange>
        </w:rPr>
        <w:pPrChange w:id="2080" w:author="Kata" w:date="2020-05-01T15:53:00Z">
          <w:pPr/>
        </w:pPrChange>
      </w:pPr>
      <w:del w:id="2081" w:author="Kata" w:date="2020-05-01T15:52:00Z">
        <w:r w:rsidRPr="00F73E08" w:rsidDel="00F73E08">
          <w:rPr>
            <w:b/>
            <w:rPrChange w:id="2082" w:author="Kata" w:date="2020-05-01T15:53:00Z">
              <w:rPr/>
            </w:rPrChange>
          </w:rPr>
          <w:delText>What is HSIL?</w:delText>
        </w:r>
      </w:del>
    </w:p>
    <w:p w:rsidR="00E82C63" w:rsidRPr="00F73E08" w:rsidDel="00F73E08" w:rsidRDefault="00E82C63" w:rsidP="006C178A">
      <w:pPr>
        <w:pStyle w:val="Listaszerbekezds"/>
        <w:numPr>
          <w:ilvl w:val="0"/>
          <w:numId w:val="3"/>
        </w:numPr>
        <w:rPr>
          <w:del w:id="2083" w:author="Kata" w:date="2020-05-01T15:53:00Z"/>
          <w:b/>
          <w:rPrChange w:id="2084" w:author="Kata" w:date="2020-05-01T15:53:00Z">
            <w:rPr>
              <w:del w:id="2085" w:author="Kata" w:date="2020-05-01T15:53:00Z"/>
            </w:rPr>
          </w:rPrChange>
        </w:rPr>
        <w:pPrChange w:id="2086" w:author="Kata" w:date="2020-05-01T15:53:00Z">
          <w:pPr/>
        </w:pPrChange>
      </w:pPr>
      <w:del w:id="2087" w:author="Kata" w:date="2020-05-01T15:52:00Z">
        <w:r w:rsidRPr="00F73E08" w:rsidDel="00F73E08">
          <w:rPr>
            <w:b/>
            <w:rPrChange w:id="2088" w:author="Kata" w:date="2020-05-01T15:53:00Z">
              <w:rPr/>
            </w:rPrChange>
          </w:rPr>
          <w:delText>High grade squamous intraepithelial lesion, epithelial proliferation caused by high risk HPV infection, a precancerous condition.</w:delText>
        </w:r>
      </w:del>
    </w:p>
    <w:p w:rsidR="00E82C63" w:rsidRPr="00F73E08" w:rsidRDefault="000F346D" w:rsidP="006C178A">
      <w:pPr>
        <w:pStyle w:val="Listaszerbekezds"/>
        <w:numPr>
          <w:ilvl w:val="0"/>
          <w:numId w:val="3"/>
        </w:numPr>
        <w:rPr>
          <w:ins w:id="2089" w:author="Kata" w:date="2020-04-22T15:51:00Z"/>
          <w:b/>
          <w:rPrChange w:id="2090" w:author="Kata" w:date="2020-05-01T15:53:00Z">
            <w:rPr>
              <w:ins w:id="2091" w:author="Kata" w:date="2020-04-22T15:51:00Z"/>
            </w:rPr>
          </w:rPrChange>
        </w:rPr>
        <w:pPrChange w:id="2092" w:author="Kata" w:date="2020-05-01T15:53:00Z">
          <w:pPr/>
        </w:pPrChange>
      </w:pPr>
      <w:ins w:id="2093" w:author="Kata" w:date="2020-04-22T15:51:00Z">
        <w:r w:rsidRPr="00F73E08">
          <w:rPr>
            <w:b/>
            <w:rPrChange w:id="2094" w:author="Kata" w:date="2020-05-01T15:53:00Z">
              <w:rPr/>
            </w:rPrChange>
          </w:rPr>
          <w:t>Was ist HSIL?</w:t>
        </w:r>
      </w:ins>
    </w:p>
    <w:p w:rsidR="000F346D" w:rsidRDefault="000F346D" w:rsidP="006C178A">
      <w:ins w:id="2095" w:author="Kata" w:date="2020-04-22T15:51:00Z">
        <w:r w:rsidRPr="000F346D">
          <w:t>High grade squamous intraepithelial lesion</w:t>
        </w:r>
        <w:r>
          <w:t xml:space="preserve">. </w:t>
        </w:r>
      </w:ins>
      <w:ins w:id="2096" w:author="Kata" w:date="2020-04-22T15:52:00Z">
        <w:r w:rsidRPr="000F346D">
          <w:t>Epithelproliferation durch Hochrisiko-HPV-Infektion, eine Krebsvorstufe.</w:t>
        </w:r>
      </w:ins>
    </w:p>
    <w:p w:rsidR="00186959" w:rsidRPr="00F73E08" w:rsidDel="00F73E08" w:rsidRDefault="00186959" w:rsidP="00186959">
      <w:pPr>
        <w:rPr>
          <w:del w:id="2097" w:author="Kata" w:date="2020-05-01T15:53:00Z"/>
          <w:b/>
          <w:rPrChange w:id="2098" w:author="Kata" w:date="2020-05-01T15:53:00Z">
            <w:rPr>
              <w:del w:id="2099" w:author="Kata" w:date="2020-05-01T15:53:00Z"/>
            </w:rPr>
          </w:rPrChange>
        </w:rPr>
      </w:pPr>
      <w:del w:id="2100" w:author="Kata" w:date="2020-05-01T15:53:00Z">
        <w:r w:rsidRPr="00F73E08" w:rsidDel="00F73E08">
          <w:rPr>
            <w:b/>
            <w:rPrChange w:id="2101" w:author="Kata" w:date="2020-05-01T15:53:00Z">
              <w:rPr/>
            </w:rPrChange>
          </w:rPr>
          <w:delText>Mi a Krukenberg-tumor?</w:delText>
        </w:r>
      </w:del>
    </w:p>
    <w:p w:rsidR="00186959" w:rsidRPr="00F73E08" w:rsidDel="00F73E08" w:rsidRDefault="003A2EB4">
      <w:pPr>
        <w:rPr>
          <w:del w:id="2102" w:author="Kata" w:date="2020-05-01T15:53:00Z"/>
          <w:b/>
          <w:rPrChange w:id="2103" w:author="Kata" w:date="2020-05-01T15:53:00Z">
            <w:rPr>
              <w:del w:id="2104" w:author="Kata" w:date="2020-05-01T15:53:00Z"/>
            </w:rPr>
          </w:rPrChange>
        </w:rPr>
      </w:pPr>
      <w:del w:id="2105" w:author="Kata" w:date="2020-05-01T15:53:00Z">
        <w:r w:rsidRPr="00F73E08" w:rsidDel="00F73E08">
          <w:rPr>
            <w:b/>
            <w:rPrChange w:id="2106" w:author="Kata" w:date="2020-05-01T15:53:00Z">
              <w:rPr/>
            </w:rPrChange>
          </w:rPr>
          <w:delText xml:space="preserve">Mucinosus </w:delText>
        </w:r>
        <w:r w:rsidR="00186959" w:rsidRPr="00F73E08" w:rsidDel="00F73E08">
          <w:rPr>
            <w:b/>
            <w:rPrChange w:id="2107" w:author="Kata" w:date="2020-05-01T15:53:00Z">
              <w:rPr/>
            </w:rPrChange>
          </w:rPr>
          <w:delText>carcinoma ovarium áttéte</w:delText>
        </w:r>
        <w:r w:rsidR="0038777E" w:rsidRPr="00F73E08" w:rsidDel="00F73E08">
          <w:rPr>
            <w:b/>
            <w:rPrChange w:id="2108" w:author="Kata" w:date="2020-05-01T15:53:00Z">
              <w:rPr/>
            </w:rPrChange>
          </w:rPr>
          <w:delText>, kiindulási hely lehet pl. gastrointestinalis rendszer, pancreas</w:delText>
        </w:r>
      </w:del>
    </w:p>
    <w:p w:rsidR="00E82C63" w:rsidRPr="00F73E08" w:rsidDel="00F73E08" w:rsidRDefault="00186959" w:rsidP="00F73E08">
      <w:pPr>
        <w:pStyle w:val="Listaszerbekezds"/>
        <w:numPr>
          <w:ilvl w:val="0"/>
          <w:numId w:val="3"/>
        </w:numPr>
        <w:rPr>
          <w:del w:id="2109" w:author="Kata" w:date="2020-05-01T15:53:00Z"/>
          <w:b/>
          <w:rPrChange w:id="2110" w:author="Kata" w:date="2020-05-01T15:53:00Z">
            <w:rPr>
              <w:del w:id="2111" w:author="Kata" w:date="2020-05-01T15:53:00Z"/>
            </w:rPr>
          </w:rPrChange>
        </w:rPr>
        <w:pPrChange w:id="2112" w:author="Kata" w:date="2020-05-01T15:53:00Z">
          <w:pPr/>
        </w:pPrChange>
      </w:pPr>
      <w:del w:id="2113" w:author="Kata" w:date="2020-05-01T15:53:00Z">
        <w:r w:rsidRPr="00F73E08" w:rsidDel="00F73E08">
          <w:rPr>
            <w:b/>
            <w:rPrChange w:id="2114" w:author="Kata" w:date="2020-05-01T15:53:00Z">
              <w:rPr/>
            </w:rPrChange>
          </w:rPr>
          <w:delText>What is Krukenberg tumor?</w:delText>
        </w:r>
      </w:del>
    </w:p>
    <w:p w:rsidR="00186959" w:rsidRPr="00F73E08" w:rsidDel="00F73E08" w:rsidRDefault="00186959" w:rsidP="00186959">
      <w:pPr>
        <w:pStyle w:val="Listaszerbekezds"/>
        <w:numPr>
          <w:ilvl w:val="0"/>
          <w:numId w:val="3"/>
        </w:numPr>
        <w:rPr>
          <w:del w:id="2115" w:author="Kata" w:date="2020-05-01T15:53:00Z"/>
          <w:b/>
          <w:rPrChange w:id="2116" w:author="Kata" w:date="2020-05-01T15:53:00Z">
            <w:rPr>
              <w:del w:id="2117" w:author="Kata" w:date="2020-05-01T15:53:00Z"/>
            </w:rPr>
          </w:rPrChange>
        </w:rPr>
        <w:pPrChange w:id="2118" w:author="Kata" w:date="2020-05-01T15:53:00Z">
          <w:pPr/>
        </w:pPrChange>
      </w:pPr>
      <w:del w:id="2119" w:author="Kata" w:date="2020-05-01T15:53:00Z">
        <w:r w:rsidRPr="00F73E08" w:rsidDel="00F73E08">
          <w:rPr>
            <w:b/>
            <w:rPrChange w:id="2120" w:author="Kata" w:date="2020-05-01T15:53:00Z">
              <w:rPr/>
            </w:rPrChange>
          </w:rPr>
          <w:lastRenderedPageBreak/>
          <w:delText xml:space="preserve">Ovarian metastasis of a </w:delText>
        </w:r>
        <w:r w:rsidR="0038777E" w:rsidRPr="00F73E08" w:rsidDel="00F73E08">
          <w:rPr>
            <w:b/>
            <w:rPrChange w:id="2121" w:author="Kata" w:date="2020-05-01T15:53:00Z">
              <w:rPr/>
            </w:rPrChange>
          </w:rPr>
          <w:delText>mucinous</w:delText>
        </w:r>
        <w:r w:rsidRPr="00F73E08" w:rsidDel="00F73E08">
          <w:rPr>
            <w:b/>
            <w:rPrChange w:id="2122" w:author="Kata" w:date="2020-05-01T15:53:00Z">
              <w:rPr/>
            </w:rPrChange>
          </w:rPr>
          <w:delText xml:space="preserve"> carcinoma.</w:delText>
        </w:r>
        <w:r w:rsidR="0038777E" w:rsidRPr="00F73E08" w:rsidDel="00F73E08">
          <w:rPr>
            <w:b/>
            <w:rPrChange w:id="2123" w:author="Kata" w:date="2020-05-01T15:53:00Z">
              <w:rPr/>
            </w:rPrChange>
          </w:rPr>
          <w:delText xml:space="preserve"> The primary tumor site may be for example the gastrointestinal tract, pancreas.</w:delText>
        </w:r>
      </w:del>
    </w:p>
    <w:p w:rsidR="00186959" w:rsidRPr="00F73E08" w:rsidRDefault="000F346D" w:rsidP="00186959">
      <w:pPr>
        <w:pStyle w:val="Listaszerbekezds"/>
        <w:numPr>
          <w:ilvl w:val="0"/>
          <w:numId w:val="3"/>
        </w:numPr>
        <w:rPr>
          <w:ins w:id="2124" w:author="Kata" w:date="2020-04-22T15:49:00Z"/>
          <w:b/>
          <w:rPrChange w:id="2125" w:author="Kata" w:date="2020-05-01T15:53:00Z">
            <w:rPr>
              <w:ins w:id="2126" w:author="Kata" w:date="2020-04-22T15:49:00Z"/>
            </w:rPr>
          </w:rPrChange>
        </w:rPr>
        <w:pPrChange w:id="2127" w:author="Kata" w:date="2020-05-01T15:53:00Z">
          <w:pPr/>
        </w:pPrChange>
      </w:pPr>
      <w:ins w:id="2128" w:author="Kata" w:date="2020-04-22T15:49:00Z">
        <w:r w:rsidRPr="00F73E08">
          <w:rPr>
            <w:b/>
            <w:rPrChange w:id="2129" w:author="Kata" w:date="2020-05-01T15:53:00Z">
              <w:rPr/>
            </w:rPrChange>
          </w:rPr>
          <w:t>Was ist der Krukenberg-Tumor?</w:t>
        </w:r>
      </w:ins>
    </w:p>
    <w:p w:rsidR="000F346D" w:rsidRDefault="000F346D" w:rsidP="00186959">
      <w:pPr>
        <w:rPr>
          <w:ins w:id="2130" w:author="Kata" w:date="2020-04-22T15:49:00Z"/>
        </w:rPr>
      </w:pPr>
      <w:ins w:id="2131" w:author="Kata" w:date="2020-04-22T15:50:00Z">
        <w:r>
          <w:t>Muzinöses</w:t>
        </w:r>
        <w:r w:rsidRPr="000F346D">
          <w:t>-Karzinom-Metastasierung</w:t>
        </w:r>
        <w:r>
          <w:t xml:space="preserve"> in Ovar</w:t>
        </w:r>
        <w:r w:rsidRPr="000F346D">
          <w:t>, Ausgangspunkt kann z</w:t>
        </w:r>
        <w:proofErr w:type="gramStart"/>
        <w:r w:rsidRPr="000F346D">
          <w:t>.B.</w:t>
        </w:r>
        <w:proofErr w:type="gramEnd"/>
        <w:r w:rsidRPr="000F346D">
          <w:t xml:space="preserve"> Magen-Darm-System, Bauchspeicheldrüse</w:t>
        </w:r>
      </w:ins>
    </w:p>
    <w:p w:rsidR="000F346D" w:rsidRPr="00F73E08" w:rsidDel="00F73E08" w:rsidRDefault="000F346D" w:rsidP="00186959">
      <w:pPr>
        <w:rPr>
          <w:del w:id="2132" w:author="Kata" w:date="2020-05-01T15:53:00Z"/>
          <w:b/>
          <w:rPrChange w:id="2133" w:author="Kata" w:date="2020-05-01T15:53:00Z">
            <w:rPr>
              <w:del w:id="2134" w:author="Kata" w:date="2020-05-01T15:53:00Z"/>
            </w:rPr>
          </w:rPrChange>
        </w:rPr>
      </w:pPr>
    </w:p>
    <w:p w:rsidR="004E2FCB" w:rsidRPr="00F73E08" w:rsidDel="00F73E08" w:rsidRDefault="004E2FCB" w:rsidP="004E2FCB">
      <w:pPr>
        <w:rPr>
          <w:del w:id="2135" w:author="Kata" w:date="2020-05-01T15:53:00Z"/>
          <w:b/>
          <w:rPrChange w:id="2136" w:author="Kata" w:date="2020-05-01T15:53:00Z">
            <w:rPr>
              <w:del w:id="2137" w:author="Kata" w:date="2020-05-01T15:53:00Z"/>
            </w:rPr>
          </w:rPrChange>
        </w:rPr>
      </w:pPr>
      <w:del w:id="2138" w:author="Kata" w:date="2020-05-01T15:53:00Z">
        <w:r w:rsidRPr="00F73E08" w:rsidDel="00F73E08">
          <w:rPr>
            <w:b/>
            <w:rPrChange w:id="2139" w:author="Kata" w:date="2020-05-01T15:53:00Z">
              <w:rPr/>
            </w:rPrChange>
          </w:rPr>
          <w:delText>Mi a Meigs</w:delText>
        </w:r>
        <w:r w:rsidR="00C31AE0" w:rsidRPr="00F73E08" w:rsidDel="00F73E08">
          <w:rPr>
            <w:b/>
            <w:rPrChange w:id="2140" w:author="Kata" w:date="2020-05-01T15:53:00Z">
              <w:rPr/>
            </w:rPrChange>
          </w:rPr>
          <w:delText>-</w:delText>
        </w:r>
        <w:r w:rsidRPr="00F73E08" w:rsidDel="00F73E08">
          <w:rPr>
            <w:b/>
            <w:rPrChange w:id="2141" w:author="Kata" w:date="2020-05-01T15:53:00Z">
              <w:rPr/>
            </w:rPrChange>
          </w:rPr>
          <w:delText>szindróma?</w:delText>
        </w:r>
      </w:del>
    </w:p>
    <w:p w:rsidR="004E2FCB" w:rsidRPr="00F73E08" w:rsidDel="00F73E08" w:rsidRDefault="004E2FCB" w:rsidP="004E2FCB">
      <w:pPr>
        <w:rPr>
          <w:del w:id="2142" w:author="Kata" w:date="2020-05-01T15:53:00Z"/>
          <w:b/>
          <w:rPrChange w:id="2143" w:author="Kata" w:date="2020-05-01T15:53:00Z">
            <w:rPr>
              <w:del w:id="2144" w:author="Kata" w:date="2020-05-01T15:53:00Z"/>
            </w:rPr>
          </w:rPrChange>
        </w:rPr>
      </w:pPr>
      <w:del w:id="2145" w:author="Kata" w:date="2020-05-01T15:53:00Z">
        <w:r w:rsidRPr="00F73E08" w:rsidDel="00F73E08">
          <w:rPr>
            <w:b/>
            <w:rPrChange w:id="2146" w:author="Kata" w:date="2020-05-01T15:53:00Z">
              <w:rPr/>
            </w:rPrChange>
          </w:rPr>
          <w:delText>Hydrothorax társulása ovarium fibrothecomával</w:delText>
        </w:r>
      </w:del>
    </w:p>
    <w:p w:rsidR="00186959" w:rsidRPr="00F73E08" w:rsidDel="00F73E08" w:rsidRDefault="004E2FCB" w:rsidP="00F73E08">
      <w:pPr>
        <w:pStyle w:val="Listaszerbekezds"/>
        <w:numPr>
          <w:ilvl w:val="0"/>
          <w:numId w:val="3"/>
        </w:numPr>
        <w:rPr>
          <w:del w:id="2147" w:author="Kata" w:date="2020-05-01T15:53:00Z"/>
          <w:b/>
          <w:rPrChange w:id="2148" w:author="Kata" w:date="2020-05-01T15:53:00Z">
            <w:rPr>
              <w:del w:id="2149" w:author="Kata" w:date="2020-05-01T15:53:00Z"/>
            </w:rPr>
          </w:rPrChange>
        </w:rPr>
        <w:pPrChange w:id="2150" w:author="Kata" w:date="2020-05-01T15:53:00Z">
          <w:pPr/>
        </w:pPrChange>
      </w:pPr>
      <w:del w:id="2151" w:author="Kata" w:date="2020-05-01T15:53:00Z">
        <w:r w:rsidRPr="00F73E08" w:rsidDel="00F73E08">
          <w:rPr>
            <w:b/>
            <w:rPrChange w:id="2152" w:author="Kata" w:date="2020-05-01T15:53:00Z">
              <w:rPr/>
            </w:rPrChange>
          </w:rPr>
          <w:delText>What is Meigs syndrome?</w:delText>
        </w:r>
      </w:del>
    </w:p>
    <w:p w:rsidR="004E2FCB" w:rsidRPr="00F73E08" w:rsidDel="00F73E08" w:rsidRDefault="004E2FCB" w:rsidP="004E2FCB">
      <w:pPr>
        <w:pStyle w:val="Listaszerbekezds"/>
        <w:numPr>
          <w:ilvl w:val="0"/>
          <w:numId w:val="3"/>
        </w:numPr>
        <w:rPr>
          <w:del w:id="2153" w:author="Kata" w:date="2020-05-01T15:53:00Z"/>
          <w:b/>
          <w:rPrChange w:id="2154" w:author="Kata" w:date="2020-05-01T15:53:00Z">
            <w:rPr>
              <w:del w:id="2155" w:author="Kata" w:date="2020-05-01T15:53:00Z"/>
            </w:rPr>
          </w:rPrChange>
        </w:rPr>
        <w:pPrChange w:id="2156" w:author="Kata" w:date="2020-05-01T15:53:00Z">
          <w:pPr/>
        </w:pPrChange>
      </w:pPr>
      <w:del w:id="2157" w:author="Kata" w:date="2020-05-01T15:53:00Z">
        <w:r w:rsidRPr="00F73E08" w:rsidDel="00F73E08">
          <w:rPr>
            <w:b/>
            <w:rPrChange w:id="2158" w:author="Kata" w:date="2020-05-01T15:53:00Z">
              <w:rPr/>
            </w:rPrChange>
          </w:rPr>
          <w:delText>Ovarial fibrothecoma associated hydrothorax</w:delText>
        </w:r>
      </w:del>
    </w:p>
    <w:p w:rsidR="004E2FCB" w:rsidRPr="00F73E08" w:rsidRDefault="0015432F" w:rsidP="004E2FCB">
      <w:pPr>
        <w:pStyle w:val="Listaszerbekezds"/>
        <w:numPr>
          <w:ilvl w:val="0"/>
          <w:numId w:val="3"/>
        </w:numPr>
        <w:rPr>
          <w:ins w:id="2159" w:author="Kata" w:date="2020-04-22T15:49:00Z"/>
          <w:b/>
          <w:rPrChange w:id="2160" w:author="Kata" w:date="2020-05-01T15:53:00Z">
            <w:rPr>
              <w:ins w:id="2161" w:author="Kata" w:date="2020-04-22T15:49:00Z"/>
            </w:rPr>
          </w:rPrChange>
        </w:rPr>
        <w:pPrChange w:id="2162" w:author="Kata" w:date="2020-05-01T15:53:00Z">
          <w:pPr/>
        </w:pPrChange>
      </w:pPr>
      <w:ins w:id="2163" w:author="Kata" w:date="2020-04-22T15:49:00Z">
        <w:r w:rsidRPr="00F73E08">
          <w:rPr>
            <w:b/>
            <w:rPrChange w:id="2164" w:author="Kata" w:date="2020-05-01T15:53:00Z">
              <w:rPr/>
            </w:rPrChange>
          </w:rPr>
          <w:t>Was ist das Meigs-Syndrom?</w:t>
        </w:r>
      </w:ins>
    </w:p>
    <w:p w:rsidR="0015432F" w:rsidRDefault="0015432F" w:rsidP="004E2FCB">
      <w:ins w:id="2165" w:author="Kata" w:date="2020-04-22T15:49:00Z">
        <w:r w:rsidRPr="0015432F">
          <w:t>Assoziation von Hydrothorax mit Ovarialfibrothekom</w:t>
        </w:r>
      </w:ins>
    </w:p>
    <w:p w:rsidR="004E2FCB" w:rsidRPr="00F73E08" w:rsidDel="00F73E08" w:rsidRDefault="004E2FCB" w:rsidP="004E2FCB">
      <w:pPr>
        <w:rPr>
          <w:del w:id="2166" w:author="Kata" w:date="2020-05-01T15:53:00Z"/>
          <w:b/>
          <w:rPrChange w:id="2167" w:author="Kata" w:date="2020-05-01T15:53:00Z">
            <w:rPr>
              <w:del w:id="2168" w:author="Kata" w:date="2020-05-01T15:53:00Z"/>
            </w:rPr>
          </w:rPrChange>
        </w:rPr>
      </w:pPr>
      <w:del w:id="2169" w:author="Kata" w:date="2020-05-01T15:53:00Z">
        <w:r w:rsidRPr="00F73E08" w:rsidDel="00F73E08">
          <w:rPr>
            <w:b/>
            <w:rPrChange w:id="2170" w:author="Kata" w:date="2020-05-01T15:53:00Z">
              <w:rPr/>
            </w:rPrChange>
          </w:rPr>
          <w:delText>Mely sejtek betegsége a mola?</w:delText>
        </w:r>
      </w:del>
    </w:p>
    <w:p w:rsidR="004E2FCB" w:rsidRPr="00F73E08" w:rsidDel="00F73E08" w:rsidRDefault="004E2FCB" w:rsidP="004E2FCB">
      <w:pPr>
        <w:rPr>
          <w:del w:id="2171" w:author="Kata" w:date="2020-05-01T15:53:00Z"/>
          <w:b/>
          <w:rPrChange w:id="2172" w:author="Kata" w:date="2020-05-01T15:53:00Z">
            <w:rPr>
              <w:del w:id="2173" w:author="Kata" w:date="2020-05-01T15:53:00Z"/>
            </w:rPr>
          </w:rPrChange>
        </w:rPr>
      </w:pPr>
      <w:del w:id="2174" w:author="Kata" w:date="2020-05-01T15:53:00Z">
        <w:r w:rsidRPr="00F73E08" w:rsidDel="00F73E08">
          <w:rPr>
            <w:b/>
            <w:rPrChange w:id="2175" w:author="Kata" w:date="2020-05-01T15:53:00Z">
              <w:rPr/>
            </w:rPrChange>
          </w:rPr>
          <w:delText>Trophoblast</w:delText>
        </w:r>
        <w:r w:rsidR="00020C61" w:rsidRPr="00F73E08" w:rsidDel="00F73E08">
          <w:rPr>
            <w:b/>
            <w:rPrChange w:id="2176" w:author="Kata" w:date="2020-05-01T15:53:00Z">
              <w:rPr/>
            </w:rPrChange>
          </w:rPr>
          <w:delText xml:space="preserve"> sejtek</w:delText>
        </w:r>
      </w:del>
    </w:p>
    <w:p w:rsidR="004E2FCB" w:rsidRPr="00F73E08" w:rsidDel="00F73E08" w:rsidRDefault="00527A27" w:rsidP="00F73E08">
      <w:pPr>
        <w:pStyle w:val="Listaszerbekezds"/>
        <w:numPr>
          <w:ilvl w:val="0"/>
          <w:numId w:val="3"/>
        </w:numPr>
        <w:rPr>
          <w:del w:id="2177" w:author="Kata" w:date="2020-05-01T15:53:00Z"/>
          <w:b/>
          <w:rPrChange w:id="2178" w:author="Kata" w:date="2020-05-01T15:53:00Z">
            <w:rPr>
              <w:del w:id="2179" w:author="Kata" w:date="2020-05-01T15:53:00Z"/>
            </w:rPr>
          </w:rPrChange>
        </w:rPr>
        <w:pPrChange w:id="2180" w:author="Kata" w:date="2020-05-01T15:53:00Z">
          <w:pPr/>
        </w:pPrChange>
      </w:pPr>
      <w:del w:id="2181" w:author="Kata" w:date="2020-05-01T15:53:00Z">
        <w:r w:rsidRPr="00F73E08" w:rsidDel="00F73E08">
          <w:rPr>
            <w:b/>
            <w:rPrChange w:id="2182" w:author="Kata" w:date="2020-05-01T15:53:00Z">
              <w:rPr/>
            </w:rPrChange>
          </w:rPr>
          <w:delText>Disease of which cell type is hydatidiform mole?</w:delText>
        </w:r>
      </w:del>
    </w:p>
    <w:p w:rsidR="00527A27" w:rsidRPr="00F73E08" w:rsidDel="00F73E08" w:rsidRDefault="00527A27" w:rsidP="004E2FCB">
      <w:pPr>
        <w:pStyle w:val="Listaszerbekezds"/>
        <w:numPr>
          <w:ilvl w:val="0"/>
          <w:numId w:val="3"/>
        </w:numPr>
        <w:rPr>
          <w:del w:id="2183" w:author="Kata" w:date="2020-05-01T15:53:00Z"/>
          <w:b/>
          <w:rPrChange w:id="2184" w:author="Kata" w:date="2020-05-01T15:53:00Z">
            <w:rPr>
              <w:del w:id="2185" w:author="Kata" w:date="2020-05-01T15:53:00Z"/>
            </w:rPr>
          </w:rPrChange>
        </w:rPr>
        <w:pPrChange w:id="2186" w:author="Kata" w:date="2020-05-01T15:53:00Z">
          <w:pPr/>
        </w:pPrChange>
      </w:pPr>
      <w:del w:id="2187" w:author="Kata" w:date="2020-05-01T15:53:00Z">
        <w:r w:rsidRPr="00F73E08" w:rsidDel="00F73E08">
          <w:rPr>
            <w:b/>
            <w:rPrChange w:id="2188" w:author="Kata" w:date="2020-05-01T15:53:00Z">
              <w:rPr/>
            </w:rPrChange>
          </w:rPr>
          <w:delText>Trophoblast</w:delText>
        </w:r>
        <w:r w:rsidR="00020C61" w:rsidRPr="00F73E08" w:rsidDel="00F73E08">
          <w:rPr>
            <w:b/>
            <w:rPrChange w:id="2189" w:author="Kata" w:date="2020-05-01T15:53:00Z">
              <w:rPr/>
            </w:rPrChange>
          </w:rPr>
          <w:delText xml:space="preserve"> cells</w:delText>
        </w:r>
      </w:del>
    </w:p>
    <w:p w:rsidR="00527A27" w:rsidRPr="00F73E08" w:rsidRDefault="0015432F" w:rsidP="004E2FCB">
      <w:pPr>
        <w:pStyle w:val="Listaszerbekezds"/>
        <w:numPr>
          <w:ilvl w:val="0"/>
          <w:numId w:val="3"/>
        </w:numPr>
        <w:rPr>
          <w:ins w:id="2190" w:author="Kata" w:date="2020-04-22T15:48:00Z"/>
          <w:b/>
          <w:rPrChange w:id="2191" w:author="Kata" w:date="2020-05-01T15:53:00Z">
            <w:rPr>
              <w:ins w:id="2192" w:author="Kata" w:date="2020-04-22T15:48:00Z"/>
            </w:rPr>
          </w:rPrChange>
        </w:rPr>
        <w:pPrChange w:id="2193" w:author="Kata" w:date="2020-05-01T15:53:00Z">
          <w:pPr/>
        </w:pPrChange>
      </w:pPr>
      <w:ins w:id="2194" w:author="Kata" w:date="2020-04-22T15:47:00Z">
        <w:r w:rsidRPr="00F73E08">
          <w:rPr>
            <w:b/>
            <w:rPrChange w:id="2195" w:author="Kata" w:date="2020-05-01T15:53:00Z">
              <w:rPr/>
            </w:rPrChange>
          </w:rPr>
          <w:t xml:space="preserve">Welche </w:t>
        </w:r>
      </w:ins>
      <w:ins w:id="2196" w:author="Kata" w:date="2020-04-22T15:48:00Z">
        <w:r w:rsidRPr="00F73E08">
          <w:rPr>
            <w:b/>
            <w:rPrChange w:id="2197" w:author="Kata" w:date="2020-05-01T15:53:00Z">
              <w:rPr/>
            </w:rPrChange>
          </w:rPr>
          <w:t>Zellen sind in Mola krank?</w:t>
        </w:r>
      </w:ins>
    </w:p>
    <w:p w:rsidR="0015432F" w:rsidRDefault="0015432F" w:rsidP="004E2FCB">
      <w:ins w:id="2198" w:author="Kata" w:date="2020-04-22T15:48:00Z">
        <w:r>
          <w:t>Trophoblastzellen</w:t>
        </w:r>
      </w:ins>
    </w:p>
    <w:p w:rsidR="0052008C" w:rsidRPr="00F73E08" w:rsidDel="00F73E08" w:rsidRDefault="0052008C" w:rsidP="0052008C">
      <w:pPr>
        <w:rPr>
          <w:del w:id="2199" w:author="Kata" w:date="2020-05-01T15:53:00Z"/>
          <w:b/>
          <w:rPrChange w:id="2200" w:author="Kata" w:date="2020-05-01T15:53:00Z">
            <w:rPr>
              <w:del w:id="2201" w:author="Kata" w:date="2020-05-01T15:53:00Z"/>
            </w:rPr>
          </w:rPrChange>
        </w:rPr>
      </w:pPr>
      <w:del w:id="2202" w:author="Kata" w:date="2020-05-01T15:53:00Z">
        <w:r w:rsidRPr="00F73E08" w:rsidDel="00F73E08">
          <w:rPr>
            <w:b/>
            <w:rPrChange w:id="2203" w:author="Kata" w:date="2020-05-01T15:53:00Z">
              <w:rPr/>
            </w:rPrChange>
          </w:rPr>
          <w:delText>Mi az emlő Paget-kórja?</w:delText>
        </w:r>
      </w:del>
    </w:p>
    <w:p w:rsidR="0052008C" w:rsidRPr="00F73E08" w:rsidDel="00F73E08" w:rsidRDefault="0052008C" w:rsidP="0052008C">
      <w:pPr>
        <w:rPr>
          <w:del w:id="2204" w:author="Kata" w:date="2020-05-01T15:53:00Z"/>
          <w:b/>
          <w:rPrChange w:id="2205" w:author="Kata" w:date="2020-05-01T15:53:00Z">
            <w:rPr>
              <w:del w:id="2206" w:author="Kata" w:date="2020-05-01T15:53:00Z"/>
            </w:rPr>
          </w:rPrChange>
        </w:rPr>
      </w:pPr>
      <w:del w:id="2207" w:author="Kata" w:date="2020-05-01T15:53:00Z">
        <w:r w:rsidRPr="00F73E08" w:rsidDel="00F73E08">
          <w:rPr>
            <w:b/>
            <w:rPrChange w:id="2208" w:author="Kata" w:date="2020-05-01T15:53:00Z">
              <w:rPr/>
            </w:rPrChange>
          </w:rPr>
          <w:delText>A mamilla hámjába terjedő in situ carcinoma</w:delText>
        </w:r>
      </w:del>
    </w:p>
    <w:p w:rsidR="00527A27" w:rsidRPr="00F73E08" w:rsidDel="00F73E08" w:rsidRDefault="0052008C" w:rsidP="00F73E08">
      <w:pPr>
        <w:pStyle w:val="Listaszerbekezds"/>
        <w:numPr>
          <w:ilvl w:val="0"/>
          <w:numId w:val="3"/>
        </w:numPr>
        <w:rPr>
          <w:del w:id="2209" w:author="Kata" w:date="2020-05-01T15:53:00Z"/>
          <w:b/>
          <w:rPrChange w:id="2210" w:author="Kata" w:date="2020-05-01T15:53:00Z">
            <w:rPr>
              <w:del w:id="2211" w:author="Kata" w:date="2020-05-01T15:53:00Z"/>
            </w:rPr>
          </w:rPrChange>
        </w:rPr>
        <w:pPrChange w:id="2212" w:author="Kata" w:date="2020-05-01T15:53:00Z">
          <w:pPr/>
        </w:pPrChange>
      </w:pPr>
      <w:del w:id="2213" w:author="Kata" w:date="2020-05-01T15:53:00Z">
        <w:r w:rsidRPr="00F73E08" w:rsidDel="00F73E08">
          <w:rPr>
            <w:b/>
            <w:rPrChange w:id="2214" w:author="Kata" w:date="2020-05-01T15:53:00Z">
              <w:rPr/>
            </w:rPrChange>
          </w:rPr>
          <w:delText>What is Paget-disease of the breast?</w:delText>
        </w:r>
      </w:del>
    </w:p>
    <w:p w:rsidR="0052008C" w:rsidRPr="00F73E08" w:rsidDel="00F73E08" w:rsidRDefault="0052008C" w:rsidP="0052008C">
      <w:pPr>
        <w:pStyle w:val="Listaszerbekezds"/>
        <w:numPr>
          <w:ilvl w:val="0"/>
          <w:numId w:val="3"/>
        </w:numPr>
        <w:rPr>
          <w:del w:id="2215" w:author="Kata" w:date="2020-05-01T15:53:00Z"/>
          <w:b/>
          <w:rPrChange w:id="2216" w:author="Kata" w:date="2020-05-01T15:53:00Z">
            <w:rPr>
              <w:del w:id="2217" w:author="Kata" w:date="2020-05-01T15:53:00Z"/>
            </w:rPr>
          </w:rPrChange>
        </w:rPr>
        <w:pPrChange w:id="2218" w:author="Kata" w:date="2020-05-01T15:53:00Z">
          <w:pPr/>
        </w:pPrChange>
      </w:pPr>
      <w:del w:id="2219" w:author="Kata" w:date="2020-05-01T15:53:00Z">
        <w:r w:rsidRPr="00F73E08" w:rsidDel="00F73E08">
          <w:rPr>
            <w:b/>
            <w:rPrChange w:id="2220" w:author="Kata" w:date="2020-05-01T15:53:00Z">
              <w:rPr/>
            </w:rPrChange>
          </w:rPr>
          <w:delText>In situ carcinoma spreading into the epidermis of the nipple</w:delText>
        </w:r>
      </w:del>
    </w:p>
    <w:p w:rsidR="0052008C" w:rsidRPr="00F73E08" w:rsidRDefault="0015432F" w:rsidP="0052008C">
      <w:pPr>
        <w:pStyle w:val="Listaszerbekezds"/>
        <w:numPr>
          <w:ilvl w:val="0"/>
          <w:numId w:val="3"/>
        </w:numPr>
        <w:rPr>
          <w:ins w:id="2221" w:author="Kata" w:date="2020-04-22T15:46:00Z"/>
          <w:b/>
          <w:rPrChange w:id="2222" w:author="Kata" w:date="2020-05-01T15:53:00Z">
            <w:rPr>
              <w:ins w:id="2223" w:author="Kata" w:date="2020-04-22T15:46:00Z"/>
            </w:rPr>
          </w:rPrChange>
        </w:rPr>
        <w:pPrChange w:id="2224" w:author="Kata" w:date="2020-05-01T15:53:00Z">
          <w:pPr/>
        </w:pPrChange>
      </w:pPr>
      <w:ins w:id="2225" w:author="Kata" w:date="2020-04-22T15:46:00Z">
        <w:r w:rsidRPr="00F73E08">
          <w:rPr>
            <w:b/>
            <w:rPrChange w:id="2226" w:author="Kata" w:date="2020-05-01T15:53:00Z">
              <w:rPr/>
            </w:rPrChange>
          </w:rPr>
          <w:t>Was ist Paget-Krankheit der Brust?</w:t>
        </w:r>
      </w:ins>
    </w:p>
    <w:p w:rsidR="0015432F" w:rsidRDefault="0015432F" w:rsidP="0052008C">
      <w:pPr>
        <w:rPr>
          <w:ins w:id="2227" w:author="Kata" w:date="2020-04-22T15:46:00Z"/>
        </w:rPr>
      </w:pPr>
      <w:ins w:id="2228" w:author="Kata" w:date="2020-04-22T15:46:00Z">
        <w:r w:rsidRPr="0015432F">
          <w:t>Carcinoma in situ, das sich auf das Epithel der Mamilla ausbreitet</w:t>
        </w:r>
      </w:ins>
    </w:p>
    <w:p w:rsidR="0015432F" w:rsidRDefault="0015432F" w:rsidP="0052008C"/>
    <w:p w:rsidR="0052008C" w:rsidRPr="00F73E08" w:rsidDel="00F73E08" w:rsidRDefault="0052008C" w:rsidP="0052008C">
      <w:pPr>
        <w:rPr>
          <w:del w:id="2229" w:author="Kata" w:date="2020-05-01T15:54:00Z"/>
          <w:b/>
          <w:rPrChange w:id="2230" w:author="Kata" w:date="2020-05-01T15:54:00Z">
            <w:rPr>
              <w:del w:id="2231" w:author="Kata" w:date="2020-05-01T15:54:00Z"/>
            </w:rPr>
          </w:rPrChange>
        </w:rPr>
      </w:pPr>
      <w:del w:id="2232" w:author="Kata" w:date="2020-05-01T15:54:00Z">
        <w:r w:rsidRPr="00F73E08" w:rsidDel="00F73E08">
          <w:rPr>
            <w:b/>
            <w:rPrChange w:id="2233" w:author="Kata" w:date="2020-05-01T15:54:00Z">
              <w:rPr/>
            </w:rPrChange>
          </w:rPr>
          <w:delText>Melyek az emlőrákok prognosztikus faktorai?</w:delText>
        </w:r>
      </w:del>
    </w:p>
    <w:p w:rsidR="0052008C" w:rsidRPr="00F73E08" w:rsidDel="00F73E08" w:rsidRDefault="00020C61" w:rsidP="0052008C">
      <w:pPr>
        <w:rPr>
          <w:del w:id="2234" w:author="Kata" w:date="2020-05-01T15:54:00Z"/>
          <w:b/>
          <w:rPrChange w:id="2235" w:author="Kata" w:date="2020-05-01T15:54:00Z">
            <w:rPr>
              <w:del w:id="2236" w:author="Kata" w:date="2020-05-01T15:54:00Z"/>
            </w:rPr>
          </w:rPrChange>
        </w:rPr>
      </w:pPr>
      <w:del w:id="2237" w:author="Kata" w:date="2020-05-01T15:54:00Z">
        <w:r w:rsidRPr="00F73E08" w:rsidDel="00F73E08">
          <w:rPr>
            <w:b/>
            <w:rPrChange w:id="2238" w:author="Kata" w:date="2020-05-01T15:54:00Z">
              <w:rPr/>
            </w:rPrChange>
          </w:rPr>
          <w:delText>S</w:delText>
        </w:r>
        <w:r w:rsidR="0052008C" w:rsidRPr="00F73E08" w:rsidDel="00F73E08">
          <w:rPr>
            <w:b/>
            <w:rPrChange w:id="2239" w:author="Kata" w:date="2020-05-01T15:54:00Z">
              <w:rPr/>
            </w:rPrChange>
          </w:rPr>
          <w:delText>zövettani típus, grade és stage</w:delText>
        </w:r>
      </w:del>
    </w:p>
    <w:p w:rsidR="0052008C" w:rsidRPr="00F73E08" w:rsidDel="00F73E08" w:rsidRDefault="0052008C" w:rsidP="0052008C">
      <w:pPr>
        <w:rPr>
          <w:del w:id="2240" w:author="Kata" w:date="2020-05-01T15:54:00Z"/>
          <w:b/>
          <w:rPrChange w:id="2241" w:author="Kata" w:date="2020-05-01T15:54:00Z">
            <w:rPr>
              <w:del w:id="2242" w:author="Kata" w:date="2020-05-01T15:54:00Z"/>
            </w:rPr>
          </w:rPrChange>
        </w:rPr>
      </w:pPr>
      <w:del w:id="2243" w:author="Kata" w:date="2020-05-01T15:54:00Z">
        <w:r w:rsidRPr="00F73E08" w:rsidDel="00F73E08">
          <w:rPr>
            <w:b/>
            <w:rPrChange w:id="2244" w:author="Kata" w:date="2020-05-01T15:54:00Z">
              <w:rPr/>
            </w:rPrChange>
          </w:rPr>
          <w:delText>Estrogén-, progeszteron-, és Her2 receptor státusz, ki-67 proliferációs ráta</w:delText>
        </w:r>
      </w:del>
    </w:p>
    <w:p w:rsidR="0052008C" w:rsidRPr="00F73E08" w:rsidDel="00F73E08" w:rsidRDefault="0052008C">
      <w:pPr>
        <w:rPr>
          <w:del w:id="2245" w:author="Kata" w:date="2020-05-01T15:54:00Z"/>
          <w:b/>
          <w:rPrChange w:id="2246" w:author="Kata" w:date="2020-05-01T15:54:00Z">
            <w:rPr>
              <w:del w:id="2247" w:author="Kata" w:date="2020-05-01T15:54:00Z"/>
            </w:rPr>
          </w:rPrChange>
        </w:rPr>
      </w:pPr>
      <w:del w:id="2248" w:author="Kata" w:date="2020-05-01T15:54:00Z">
        <w:r w:rsidRPr="00F73E08" w:rsidDel="00F73E08">
          <w:rPr>
            <w:b/>
            <w:rPrChange w:id="2249" w:author="Kata" w:date="2020-05-01T15:54:00Z">
              <w:rPr/>
            </w:rPrChange>
          </w:rPr>
          <w:delText>What are the prognostic factors of breast carcinoma?</w:delText>
        </w:r>
      </w:del>
    </w:p>
    <w:p w:rsidR="0052008C" w:rsidRPr="00F73E08" w:rsidDel="00F73E08" w:rsidRDefault="00020C61" w:rsidP="00F73E08">
      <w:pPr>
        <w:pStyle w:val="Listaszerbekezds"/>
        <w:numPr>
          <w:ilvl w:val="0"/>
          <w:numId w:val="3"/>
        </w:numPr>
        <w:rPr>
          <w:del w:id="2250" w:author="Kata" w:date="2020-05-01T15:54:00Z"/>
          <w:b/>
          <w:rPrChange w:id="2251" w:author="Kata" w:date="2020-05-01T15:54:00Z">
            <w:rPr>
              <w:del w:id="2252" w:author="Kata" w:date="2020-05-01T15:54:00Z"/>
            </w:rPr>
          </w:rPrChange>
        </w:rPr>
        <w:pPrChange w:id="2253" w:author="Kata" w:date="2020-05-01T15:54:00Z">
          <w:pPr/>
        </w:pPrChange>
      </w:pPr>
      <w:del w:id="2254" w:author="Kata" w:date="2020-05-01T15:54:00Z">
        <w:r w:rsidRPr="00F73E08" w:rsidDel="00F73E08">
          <w:rPr>
            <w:b/>
            <w:rPrChange w:id="2255" w:author="Kata" w:date="2020-05-01T15:54:00Z">
              <w:rPr/>
            </w:rPrChange>
          </w:rPr>
          <w:delText>H</w:delText>
        </w:r>
        <w:r w:rsidR="0052008C" w:rsidRPr="00F73E08" w:rsidDel="00F73E08">
          <w:rPr>
            <w:b/>
            <w:rPrChange w:id="2256" w:author="Kata" w:date="2020-05-01T15:54:00Z">
              <w:rPr/>
            </w:rPrChange>
          </w:rPr>
          <w:delText>istologic type, grade, stage</w:delText>
        </w:r>
      </w:del>
    </w:p>
    <w:p w:rsidR="0052008C" w:rsidRPr="00F73E08" w:rsidDel="00F73E08" w:rsidRDefault="0052008C" w:rsidP="00F73E08">
      <w:pPr>
        <w:pStyle w:val="Listaszerbekezds"/>
        <w:numPr>
          <w:ilvl w:val="0"/>
          <w:numId w:val="3"/>
        </w:numPr>
        <w:rPr>
          <w:del w:id="2257" w:author="Kata" w:date="2020-05-01T15:54:00Z"/>
          <w:b/>
          <w:rPrChange w:id="2258" w:author="Kata" w:date="2020-05-01T15:54:00Z">
            <w:rPr>
              <w:del w:id="2259" w:author="Kata" w:date="2020-05-01T15:54:00Z"/>
            </w:rPr>
          </w:rPrChange>
        </w:rPr>
        <w:pPrChange w:id="2260" w:author="Kata" w:date="2020-05-01T15:54:00Z">
          <w:pPr/>
        </w:pPrChange>
      </w:pPr>
      <w:del w:id="2261" w:author="Kata" w:date="2020-05-01T15:54:00Z">
        <w:r w:rsidRPr="00F73E08" w:rsidDel="00F73E08">
          <w:rPr>
            <w:b/>
            <w:rPrChange w:id="2262" w:author="Kata" w:date="2020-05-01T15:54:00Z">
              <w:rPr/>
            </w:rPrChange>
          </w:rPr>
          <w:delText>Estrogen-, progesteron-, and Her2 receptor status, Ki-67 proliferation index</w:delText>
        </w:r>
      </w:del>
    </w:p>
    <w:p w:rsidR="0052008C" w:rsidRPr="00F73E08" w:rsidRDefault="0015432F" w:rsidP="00F73E08">
      <w:pPr>
        <w:pStyle w:val="Listaszerbekezds"/>
        <w:numPr>
          <w:ilvl w:val="0"/>
          <w:numId w:val="3"/>
        </w:numPr>
        <w:rPr>
          <w:ins w:id="2263" w:author="Kata" w:date="2020-04-22T15:46:00Z"/>
          <w:b/>
          <w:rPrChange w:id="2264" w:author="Kata" w:date="2020-05-01T15:54:00Z">
            <w:rPr>
              <w:ins w:id="2265" w:author="Kata" w:date="2020-04-22T15:46:00Z"/>
            </w:rPr>
          </w:rPrChange>
        </w:rPr>
        <w:pPrChange w:id="2266" w:author="Kata" w:date="2020-05-01T15:54:00Z">
          <w:pPr/>
        </w:pPrChange>
      </w:pPr>
      <w:ins w:id="2267" w:author="Kata" w:date="2020-04-22T15:45:00Z">
        <w:r w:rsidRPr="00F73E08">
          <w:rPr>
            <w:b/>
            <w:rPrChange w:id="2268" w:author="Kata" w:date="2020-05-01T15:54:00Z">
              <w:rPr/>
            </w:rPrChange>
          </w:rPr>
          <w:t>Was sind die Prognosefaktoren für Brustkrebs?</w:t>
        </w:r>
      </w:ins>
    </w:p>
    <w:p w:rsidR="0015432F" w:rsidRDefault="0015432F" w:rsidP="0015432F">
      <w:pPr>
        <w:rPr>
          <w:ins w:id="2269" w:author="Kata" w:date="2020-04-22T15:46:00Z"/>
        </w:rPr>
      </w:pPr>
      <w:ins w:id="2270" w:author="Kata" w:date="2020-04-22T15:46:00Z">
        <w:r>
          <w:lastRenderedPageBreak/>
          <w:t>Histologischer Typ, Grad und Stadium</w:t>
        </w:r>
      </w:ins>
    </w:p>
    <w:p w:rsidR="0015432F" w:rsidRDefault="0015432F" w:rsidP="0015432F">
      <w:pPr>
        <w:rPr>
          <w:ins w:id="2271" w:author="Kata" w:date="2020-04-22T15:46:00Z"/>
        </w:rPr>
      </w:pPr>
      <w:ins w:id="2272" w:author="Kata" w:date="2020-04-22T15:46:00Z">
        <w:r>
          <w:t>Östrogen-, Progesteron- und Her2-Rezeptorstatus, Ki-67-Proliferationsrate</w:t>
        </w:r>
      </w:ins>
    </w:p>
    <w:p w:rsidR="0015432F" w:rsidRPr="00F73E08" w:rsidDel="00F73E08" w:rsidRDefault="0015432F" w:rsidP="0015432F">
      <w:pPr>
        <w:rPr>
          <w:del w:id="2273" w:author="Kata" w:date="2020-05-01T15:54:00Z"/>
          <w:b/>
          <w:rPrChange w:id="2274" w:author="Kata" w:date="2020-05-01T15:54:00Z">
            <w:rPr>
              <w:del w:id="2275" w:author="Kata" w:date="2020-05-01T15:54:00Z"/>
            </w:rPr>
          </w:rPrChange>
        </w:rPr>
      </w:pPr>
    </w:p>
    <w:p w:rsidR="0052008C" w:rsidRPr="00F73E08" w:rsidDel="00F73E08" w:rsidRDefault="0052008C">
      <w:pPr>
        <w:rPr>
          <w:del w:id="2276" w:author="Kata" w:date="2020-05-01T15:54:00Z"/>
          <w:b/>
          <w:rPrChange w:id="2277" w:author="Kata" w:date="2020-05-01T15:54:00Z">
            <w:rPr>
              <w:del w:id="2278" w:author="Kata" w:date="2020-05-01T15:54:00Z"/>
            </w:rPr>
          </w:rPrChange>
        </w:rPr>
      </w:pPr>
      <w:del w:id="2279" w:author="Kata" w:date="2020-05-01T15:54:00Z">
        <w:r w:rsidRPr="00F73E08" w:rsidDel="00F73E08">
          <w:rPr>
            <w:b/>
            <w:rPrChange w:id="2280" w:author="Kata" w:date="2020-05-01T15:54:00Z">
              <w:rPr/>
            </w:rPrChange>
          </w:rPr>
          <w:delText>Mi az emlő leggyakoribb jóindulatú daganata?</w:delText>
        </w:r>
      </w:del>
    </w:p>
    <w:p w:rsidR="0052008C" w:rsidRPr="00F73E08" w:rsidDel="00F73E08" w:rsidRDefault="0052008C">
      <w:pPr>
        <w:rPr>
          <w:del w:id="2281" w:author="Kata" w:date="2020-05-01T15:54:00Z"/>
          <w:b/>
          <w:rPrChange w:id="2282" w:author="Kata" w:date="2020-05-01T15:54:00Z">
            <w:rPr>
              <w:del w:id="2283" w:author="Kata" w:date="2020-05-01T15:54:00Z"/>
            </w:rPr>
          </w:rPrChange>
        </w:rPr>
      </w:pPr>
      <w:del w:id="2284" w:author="Kata" w:date="2020-05-01T15:54:00Z">
        <w:r w:rsidRPr="00F73E08" w:rsidDel="00F73E08">
          <w:rPr>
            <w:b/>
            <w:rPrChange w:id="2285" w:author="Kata" w:date="2020-05-01T15:54:00Z">
              <w:rPr/>
            </w:rPrChange>
          </w:rPr>
          <w:delText>Fibroadenoma</w:delText>
        </w:r>
      </w:del>
    </w:p>
    <w:p w:rsidR="0052008C" w:rsidRPr="00F73E08" w:rsidDel="00F73E08" w:rsidRDefault="0052008C" w:rsidP="00F73E08">
      <w:pPr>
        <w:pStyle w:val="Listaszerbekezds"/>
        <w:numPr>
          <w:ilvl w:val="0"/>
          <w:numId w:val="3"/>
        </w:numPr>
        <w:rPr>
          <w:del w:id="2286" w:author="Kata" w:date="2020-05-01T15:54:00Z"/>
          <w:b/>
          <w:rPrChange w:id="2287" w:author="Kata" w:date="2020-05-01T15:54:00Z">
            <w:rPr>
              <w:del w:id="2288" w:author="Kata" w:date="2020-05-01T15:54:00Z"/>
            </w:rPr>
          </w:rPrChange>
        </w:rPr>
        <w:pPrChange w:id="2289" w:author="Kata" w:date="2020-05-01T15:54:00Z">
          <w:pPr/>
        </w:pPrChange>
      </w:pPr>
      <w:del w:id="2290" w:author="Kata" w:date="2020-05-01T15:54:00Z">
        <w:r w:rsidRPr="00F73E08" w:rsidDel="00F73E08">
          <w:rPr>
            <w:b/>
            <w:rPrChange w:id="2291" w:author="Kata" w:date="2020-05-01T15:54:00Z">
              <w:rPr/>
            </w:rPrChange>
          </w:rPr>
          <w:delText>What is the most common benign tumor of the breast?</w:delText>
        </w:r>
      </w:del>
    </w:p>
    <w:p w:rsidR="0015432F" w:rsidRPr="00F73E08" w:rsidRDefault="0052008C" w:rsidP="00F73E08">
      <w:pPr>
        <w:pStyle w:val="Listaszerbekezds"/>
        <w:numPr>
          <w:ilvl w:val="0"/>
          <w:numId w:val="3"/>
        </w:numPr>
        <w:rPr>
          <w:ins w:id="2292" w:author="Kata" w:date="2020-04-22T15:45:00Z"/>
          <w:b/>
          <w:rPrChange w:id="2293" w:author="Kata" w:date="2020-05-01T15:54:00Z">
            <w:rPr>
              <w:ins w:id="2294" w:author="Kata" w:date="2020-04-22T15:45:00Z"/>
            </w:rPr>
          </w:rPrChange>
        </w:rPr>
        <w:pPrChange w:id="2295" w:author="Kata" w:date="2020-05-01T15:54:00Z">
          <w:pPr/>
        </w:pPrChange>
      </w:pPr>
      <w:del w:id="2296" w:author="Kata" w:date="2020-05-01T15:54:00Z">
        <w:r w:rsidRPr="00F73E08" w:rsidDel="00F73E08">
          <w:rPr>
            <w:b/>
            <w:rPrChange w:id="2297" w:author="Kata" w:date="2020-05-01T15:54:00Z">
              <w:rPr/>
            </w:rPrChange>
          </w:rPr>
          <w:delText>Fibroadenoma</w:delText>
        </w:r>
      </w:del>
      <w:ins w:id="2298" w:author="Kata" w:date="2020-04-22T15:45:00Z">
        <w:r w:rsidR="0015432F" w:rsidRPr="00F73E08">
          <w:rPr>
            <w:b/>
            <w:rPrChange w:id="2299" w:author="Kata" w:date="2020-05-01T15:54:00Z">
              <w:rPr/>
            </w:rPrChange>
          </w:rPr>
          <w:t>Was ist der häufigste gutartige Tumor der Brust?</w:t>
        </w:r>
      </w:ins>
    </w:p>
    <w:p w:rsidR="0015432F" w:rsidRDefault="0015432F">
      <w:ins w:id="2300" w:author="Kata" w:date="2020-04-22T15:45:00Z">
        <w:r>
          <w:t>Fibroadenom</w:t>
        </w:r>
      </w:ins>
    </w:p>
    <w:p w:rsidR="0052008C" w:rsidRPr="00F73E08" w:rsidDel="00F73E08" w:rsidRDefault="0052008C">
      <w:pPr>
        <w:rPr>
          <w:del w:id="2301" w:author="Kata" w:date="2020-05-01T15:54:00Z"/>
          <w:b/>
          <w:rPrChange w:id="2302" w:author="Kata" w:date="2020-05-01T15:54:00Z">
            <w:rPr>
              <w:del w:id="2303" w:author="Kata" w:date="2020-05-01T15:54:00Z"/>
            </w:rPr>
          </w:rPrChange>
        </w:rPr>
      </w:pPr>
    </w:p>
    <w:p w:rsidR="002703F8" w:rsidRPr="00F73E08" w:rsidDel="00F73E08" w:rsidRDefault="002703F8">
      <w:pPr>
        <w:rPr>
          <w:del w:id="2304" w:author="Kata" w:date="2020-05-01T15:54:00Z"/>
          <w:b/>
          <w:rPrChange w:id="2305" w:author="Kata" w:date="2020-05-01T15:54:00Z">
            <w:rPr>
              <w:del w:id="2306" w:author="Kata" w:date="2020-05-01T15:54:00Z"/>
            </w:rPr>
          </w:rPrChange>
        </w:rPr>
      </w:pPr>
      <w:del w:id="2307" w:author="Kata" w:date="2020-05-01T15:54:00Z">
        <w:r w:rsidRPr="00F73E08" w:rsidDel="00F73E08">
          <w:rPr>
            <w:b/>
            <w:rPrChange w:id="2308" w:author="Kata" w:date="2020-05-01T15:54:00Z">
              <w:rPr/>
            </w:rPrChange>
          </w:rPr>
          <w:delText>Mely sejttípus clonalis proliferációja észlelhető myeloma multiplexben?</w:delText>
        </w:r>
      </w:del>
    </w:p>
    <w:p w:rsidR="002703F8" w:rsidRPr="00F73E08" w:rsidDel="00F73E08" w:rsidRDefault="002703F8">
      <w:pPr>
        <w:rPr>
          <w:del w:id="2309" w:author="Kata" w:date="2020-05-01T15:54:00Z"/>
          <w:b/>
          <w:rPrChange w:id="2310" w:author="Kata" w:date="2020-05-01T15:54:00Z">
            <w:rPr>
              <w:del w:id="2311" w:author="Kata" w:date="2020-05-01T15:54:00Z"/>
            </w:rPr>
          </w:rPrChange>
        </w:rPr>
      </w:pPr>
      <w:del w:id="2312" w:author="Kata" w:date="2020-05-01T15:54:00Z">
        <w:r w:rsidRPr="00F73E08" w:rsidDel="00F73E08">
          <w:rPr>
            <w:b/>
            <w:rPrChange w:id="2313" w:author="Kata" w:date="2020-05-01T15:54:00Z">
              <w:rPr/>
            </w:rPrChange>
          </w:rPr>
          <w:delText>Plasmasejtek</w:delText>
        </w:r>
      </w:del>
    </w:p>
    <w:p w:rsidR="002703F8" w:rsidRPr="00F73E08" w:rsidDel="00F73E08" w:rsidRDefault="002703F8" w:rsidP="00F73E08">
      <w:pPr>
        <w:pStyle w:val="Listaszerbekezds"/>
        <w:numPr>
          <w:ilvl w:val="0"/>
          <w:numId w:val="3"/>
        </w:numPr>
        <w:rPr>
          <w:del w:id="2314" w:author="Kata" w:date="2020-05-01T15:54:00Z"/>
          <w:b/>
          <w:rPrChange w:id="2315" w:author="Kata" w:date="2020-05-01T15:54:00Z">
            <w:rPr>
              <w:del w:id="2316" w:author="Kata" w:date="2020-05-01T15:54:00Z"/>
            </w:rPr>
          </w:rPrChange>
        </w:rPr>
        <w:pPrChange w:id="2317" w:author="Kata" w:date="2020-05-01T15:54:00Z">
          <w:pPr/>
        </w:pPrChange>
      </w:pPr>
      <w:del w:id="2318" w:author="Kata" w:date="2020-05-01T15:54:00Z">
        <w:r w:rsidRPr="00F73E08" w:rsidDel="00F73E08">
          <w:rPr>
            <w:b/>
            <w:rPrChange w:id="2319" w:author="Kata" w:date="2020-05-01T15:54:00Z">
              <w:rPr/>
            </w:rPrChange>
          </w:rPr>
          <w:delText>The clonal proliferation of which cells are detected in multiple myeloma?</w:delText>
        </w:r>
      </w:del>
    </w:p>
    <w:p w:rsidR="002703F8" w:rsidRPr="00F73E08" w:rsidDel="00F73E08" w:rsidRDefault="002703F8" w:rsidP="0015432F">
      <w:pPr>
        <w:pStyle w:val="Listaszerbekezds"/>
        <w:numPr>
          <w:ilvl w:val="0"/>
          <w:numId w:val="3"/>
        </w:numPr>
        <w:rPr>
          <w:del w:id="2320" w:author="Kata" w:date="2020-05-01T15:54:00Z"/>
          <w:b/>
          <w:rPrChange w:id="2321" w:author="Kata" w:date="2020-05-01T15:54:00Z">
            <w:rPr>
              <w:del w:id="2322" w:author="Kata" w:date="2020-05-01T15:54:00Z"/>
            </w:rPr>
          </w:rPrChange>
        </w:rPr>
        <w:pPrChange w:id="2323" w:author="Kata" w:date="2020-05-01T15:54:00Z">
          <w:pPr/>
        </w:pPrChange>
      </w:pPr>
      <w:del w:id="2324" w:author="Kata" w:date="2020-05-01T15:54:00Z">
        <w:r w:rsidRPr="00F73E08" w:rsidDel="00F73E08">
          <w:rPr>
            <w:b/>
            <w:rPrChange w:id="2325" w:author="Kata" w:date="2020-05-01T15:54:00Z">
              <w:rPr/>
            </w:rPrChange>
          </w:rPr>
          <w:delText>Plasma cells</w:delText>
        </w:r>
      </w:del>
    </w:p>
    <w:p w:rsidR="002703F8" w:rsidRPr="00F73E08" w:rsidRDefault="0015432F" w:rsidP="0015432F">
      <w:pPr>
        <w:pStyle w:val="Listaszerbekezds"/>
        <w:numPr>
          <w:ilvl w:val="0"/>
          <w:numId w:val="3"/>
        </w:numPr>
        <w:rPr>
          <w:ins w:id="2326" w:author="Kata" w:date="2020-04-22T15:44:00Z"/>
          <w:b/>
          <w:rPrChange w:id="2327" w:author="Kata" w:date="2020-05-01T15:54:00Z">
            <w:rPr>
              <w:ins w:id="2328" w:author="Kata" w:date="2020-04-22T15:44:00Z"/>
            </w:rPr>
          </w:rPrChange>
        </w:rPr>
        <w:pPrChange w:id="2329" w:author="Kata" w:date="2020-05-01T15:54:00Z">
          <w:pPr/>
        </w:pPrChange>
      </w:pPr>
      <w:ins w:id="2330" w:author="Kata" w:date="2020-04-22T15:44:00Z">
        <w:r w:rsidRPr="00F73E08">
          <w:rPr>
            <w:b/>
            <w:rPrChange w:id="2331" w:author="Kata" w:date="2020-05-01T15:54:00Z">
              <w:rPr/>
            </w:rPrChange>
          </w:rPr>
          <w:t>Welcher Zelltyp hat eine klonale Proliferation beim multiplen Myelom?</w:t>
        </w:r>
      </w:ins>
    </w:p>
    <w:p w:rsidR="0015432F" w:rsidRDefault="0015432F" w:rsidP="0015432F">
      <w:pPr>
        <w:rPr>
          <w:ins w:id="2332" w:author="Kata" w:date="2020-04-22T15:45:00Z"/>
        </w:rPr>
      </w:pPr>
      <w:ins w:id="2333" w:author="Kata" w:date="2020-04-22T15:44:00Z">
        <w:r>
          <w:t>Plasmazellen</w:t>
        </w:r>
      </w:ins>
    </w:p>
    <w:p w:rsidR="0015432F" w:rsidRPr="00F73E08" w:rsidDel="00F73E08" w:rsidRDefault="0015432F" w:rsidP="0015432F">
      <w:pPr>
        <w:rPr>
          <w:del w:id="2334" w:author="Kata" w:date="2020-05-01T15:54:00Z"/>
          <w:b/>
          <w:rPrChange w:id="2335" w:author="Kata" w:date="2020-05-01T15:54:00Z">
            <w:rPr>
              <w:del w:id="2336" w:author="Kata" w:date="2020-05-01T15:54:00Z"/>
            </w:rPr>
          </w:rPrChange>
        </w:rPr>
      </w:pPr>
    </w:p>
    <w:p w:rsidR="002703F8" w:rsidRPr="00F73E08" w:rsidDel="00F73E08" w:rsidRDefault="002703F8">
      <w:pPr>
        <w:rPr>
          <w:del w:id="2337" w:author="Kata" w:date="2020-05-01T15:54:00Z"/>
          <w:b/>
          <w:rPrChange w:id="2338" w:author="Kata" w:date="2020-05-01T15:54:00Z">
            <w:rPr>
              <w:del w:id="2339" w:author="Kata" w:date="2020-05-01T15:54:00Z"/>
            </w:rPr>
          </w:rPrChange>
        </w:rPr>
      </w:pPr>
      <w:del w:id="2340" w:author="Kata" w:date="2020-05-01T15:54:00Z">
        <w:r w:rsidRPr="00F73E08" w:rsidDel="00F73E08">
          <w:rPr>
            <w:b/>
            <w:rPrChange w:id="2341" w:author="Kata" w:date="2020-05-01T15:54:00Z">
              <w:rPr/>
            </w:rPrChange>
          </w:rPr>
          <w:delText>Mi az a Sternberg-Reed</w:delText>
        </w:r>
        <w:r w:rsidR="00C31AE0" w:rsidRPr="00F73E08" w:rsidDel="00F73E08">
          <w:rPr>
            <w:b/>
            <w:rPrChange w:id="2342" w:author="Kata" w:date="2020-05-01T15:54:00Z">
              <w:rPr/>
            </w:rPrChange>
          </w:rPr>
          <w:delText>-</w:delText>
        </w:r>
        <w:r w:rsidRPr="00F73E08" w:rsidDel="00F73E08">
          <w:rPr>
            <w:b/>
            <w:rPrChange w:id="2343" w:author="Kata" w:date="2020-05-01T15:54:00Z">
              <w:rPr/>
            </w:rPrChange>
          </w:rPr>
          <w:delText>sejt?</w:delText>
        </w:r>
      </w:del>
    </w:p>
    <w:p w:rsidR="002703F8" w:rsidRPr="00F73E08" w:rsidDel="00F73E08" w:rsidRDefault="002703F8">
      <w:pPr>
        <w:rPr>
          <w:del w:id="2344" w:author="Kata" w:date="2020-05-01T15:54:00Z"/>
          <w:b/>
          <w:rPrChange w:id="2345" w:author="Kata" w:date="2020-05-01T15:54:00Z">
            <w:rPr>
              <w:del w:id="2346" w:author="Kata" w:date="2020-05-01T15:54:00Z"/>
            </w:rPr>
          </w:rPrChange>
        </w:rPr>
      </w:pPr>
      <w:del w:id="2347" w:author="Kata" w:date="2020-05-01T15:54:00Z">
        <w:r w:rsidRPr="00F73E08" w:rsidDel="00F73E08">
          <w:rPr>
            <w:b/>
            <w:rPrChange w:id="2348" w:author="Kata" w:date="2020-05-01T15:54:00Z">
              <w:rPr/>
            </w:rPrChange>
          </w:rPr>
          <w:delText>Hodgkin-kórra jellemző kétmagvú, nagy, inklúziószerű nucleolussal bíró tumorsejt</w:delText>
        </w:r>
      </w:del>
    </w:p>
    <w:p w:rsidR="002703F8" w:rsidRPr="00F73E08" w:rsidDel="00F73E08" w:rsidRDefault="002703F8" w:rsidP="00F73E08">
      <w:pPr>
        <w:pStyle w:val="Listaszerbekezds"/>
        <w:numPr>
          <w:ilvl w:val="0"/>
          <w:numId w:val="3"/>
        </w:numPr>
        <w:rPr>
          <w:del w:id="2349" w:author="Kata" w:date="2020-05-01T15:54:00Z"/>
          <w:b/>
          <w:rPrChange w:id="2350" w:author="Kata" w:date="2020-05-01T15:54:00Z">
            <w:rPr>
              <w:del w:id="2351" w:author="Kata" w:date="2020-05-01T15:54:00Z"/>
            </w:rPr>
          </w:rPrChange>
        </w:rPr>
        <w:pPrChange w:id="2352" w:author="Kata" w:date="2020-05-01T15:54:00Z">
          <w:pPr/>
        </w:pPrChange>
      </w:pPr>
      <w:del w:id="2353" w:author="Kata" w:date="2020-05-01T15:54:00Z">
        <w:r w:rsidRPr="00F73E08" w:rsidDel="00F73E08">
          <w:rPr>
            <w:b/>
            <w:rPrChange w:id="2354" w:author="Kata" w:date="2020-05-01T15:54:00Z">
              <w:rPr/>
            </w:rPrChange>
          </w:rPr>
          <w:delText>What is a Reed-Sternberg cell?</w:delText>
        </w:r>
      </w:del>
    </w:p>
    <w:p w:rsidR="002703F8" w:rsidRPr="00F73E08" w:rsidDel="00F73E08" w:rsidRDefault="002703F8" w:rsidP="0015432F">
      <w:pPr>
        <w:pStyle w:val="Listaszerbekezds"/>
        <w:numPr>
          <w:ilvl w:val="0"/>
          <w:numId w:val="3"/>
        </w:numPr>
        <w:rPr>
          <w:del w:id="2355" w:author="Kata" w:date="2020-05-01T15:54:00Z"/>
          <w:b/>
          <w:rPrChange w:id="2356" w:author="Kata" w:date="2020-05-01T15:54:00Z">
            <w:rPr>
              <w:del w:id="2357" w:author="Kata" w:date="2020-05-01T15:54:00Z"/>
            </w:rPr>
          </w:rPrChange>
        </w:rPr>
        <w:pPrChange w:id="2358" w:author="Kata" w:date="2020-05-01T15:54:00Z">
          <w:pPr/>
        </w:pPrChange>
      </w:pPr>
      <w:del w:id="2359" w:author="Kata" w:date="2020-05-01T15:54:00Z">
        <w:r w:rsidRPr="00F73E08" w:rsidDel="00F73E08">
          <w:rPr>
            <w:b/>
            <w:rPrChange w:id="2360" w:author="Kata" w:date="2020-05-01T15:54:00Z">
              <w:rPr/>
            </w:rPrChange>
          </w:rPr>
          <w:delText>Binucleate tumorcell with large, inclusion type nucleoli typical for Hodgkin’s disease</w:delText>
        </w:r>
      </w:del>
    </w:p>
    <w:p w:rsidR="002703F8" w:rsidRPr="00F73E08" w:rsidRDefault="0015432F" w:rsidP="0015432F">
      <w:pPr>
        <w:pStyle w:val="Listaszerbekezds"/>
        <w:numPr>
          <w:ilvl w:val="0"/>
          <w:numId w:val="3"/>
        </w:numPr>
        <w:rPr>
          <w:ins w:id="2361" w:author="Kata" w:date="2020-04-22T15:43:00Z"/>
          <w:b/>
          <w:rPrChange w:id="2362" w:author="Kata" w:date="2020-05-01T15:54:00Z">
            <w:rPr>
              <w:ins w:id="2363" w:author="Kata" w:date="2020-04-22T15:43:00Z"/>
            </w:rPr>
          </w:rPrChange>
        </w:rPr>
        <w:pPrChange w:id="2364" w:author="Kata" w:date="2020-05-01T15:54:00Z">
          <w:pPr/>
        </w:pPrChange>
      </w:pPr>
      <w:ins w:id="2365" w:author="Kata" w:date="2020-04-22T15:43:00Z">
        <w:r w:rsidRPr="00F73E08">
          <w:rPr>
            <w:b/>
            <w:rPrChange w:id="2366" w:author="Kata" w:date="2020-05-01T15:54:00Z">
              <w:rPr/>
            </w:rPrChange>
          </w:rPr>
          <w:t>Was ist ein Sternberg-Reed-Zell?</w:t>
        </w:r>
      </w:ins>
    </w:p>
    <w:p w:rsidR="0015432F" w:rsidRDefault="0015432F" w:rsidP="0015432F">
      <w:pPr>
        <w:rPr>
          <w:ins w:id="2367" w:author="Kata" w:date="2020-04-22T15:44:00Z"/>
        </w:rPr>
      </w:pPr>
      <w:ins w:id="2368" w:author="Kata" w:date="2020-04-22T15:44:00Z">
        <w:r>
          <w:t>Zweikernige</w:t>
        </w:r>
        <w:r w:rsidRPr="0015432F">
          <w:t>-Tumorzel</w:t>
        </w:r>
        <w:r>
          <w:t>l</w:t>
        </w:r>
        <w:r w:rsidRPr="0015432F">
          <w:t xml:space="preserve"> mit großem einschlussähnlichem Nucleolus, der für die Hodgkin-Krankheit charakteristisch ist</w:t>
        </w:r>
      </w:ins>
    </w:p>
    <w:p w:rsidR="0015432F" w:rsidRPr="00F73E08" w:rsidDel="00F73E08" w:rsidRDefault="0015432F" w:rsidP="0015432F">
      <w:pPr>
        <w:rPr>
          <w:del w:id="2369" w:author="Kata" w:date="2020-05-01T15:54:00Z"/>
          <w:b/>
          <w:rPrChange w:id="2370" w:author="Kata" w:date="2020-05-01T15:55:00Z">
            <w:rPr>
              <w:del w:id="2371" w:author="Kata" w:date="2020-05-01T15:54:00Z"/>
            </w:rPr>
          </w:rPrChange>
        </w:rPr>
      </w:pPr>
    </w:p>
    <w:p w:rsidR="002703F8" w:rsidRPr="00F73E08" w:rsidDel="00F73E08" w:rsidRDefault="002703F8" w:rsidP="002703F8">
      <w:pPr>
        <w:rPr>
          <w:del w:id="2372" w:author="Kata" w:date="2020-05-01T15:54:00Z"/>
          <w:b/>
          <w:rPrChange w:id="2373" w:author="Kata" w:date="2020-05-01T15:55:00Z">
            <w:rPr>
              <w:del w:id="2374" w:author="Kata" w:date="2020-05-01T15:54:00Z"/>
            </w:rPr>
          </w:rPrChange>
        </w:rPr>
      </w:pPr>
      <w:del w:id="2375" w:author="Kata" w:date="2020-05-01T15:54:00Z">
        <w:r w:rsidRPr="00F73E08" w:rsidDel="00F73E08">
          <w:rPr>
            <w:b/>
            <w:rPrChange w:id="2376" w:author="Kata" w:date="2020-05-01T15:55:00Z">
              <w:rPr/>
            </w:rPrChange>
          </w:rPr>
          <w:delText>Mi az a MALT lymphoma? Soroljon néhány tipikus előfordulási helyet!</w:delText>
        </w:r>
      </w:del>
    </w:p>
    <w:p w:rsidR="002703F8" w:rsidRPr="00F73E08" w:rsidDel="00F73E08" w:rsidRDefault="002703F8" w:rsidP="002703F8">
      <w:pPr>
        <w:rPr>
          <w:del w:id="2377" w:author="Kata" w:date="2020-05-01T15:54:00Z"/>
          <w:b/>
          <w:rPrChange w:id="2378" w:author="Kata" w:date="2020-05-01T15:55:00Z">
            <w:rPr>
              <w:del w:id="2379" w:author="Kata" w:date="2020-05-01T15:54:00Z"/>
            </w:rPr>
          </w:rPrChange>
        </w:rPr>
      </w:pPr>
      <w:del w:id="2380" w:author="Kata" w:date="2020-05-01T15:54:00Z">
        <w:r w:rsidRPr="00F73E08" w:rsidDel="00F73E08">
          <w:rPr>
            <w:b/>
            <w:rPrChange w:id="2381" w:author="Kata" w:date="2020-05-01T15:55:00Z">
              <w:rPr/>
            </w:rPrChange>
          </w:rPr>
          <w:delText>Mucosa asszociált lymphoid szövetből kialakuló lymphoma</w:delText>
        </w:r>
      </w:del>
    </w:p>
    <w:p w:rsidR="002703F8" w:rsidRPr="00F73E08" w:rsidDel="00F73E08" w:rsidRDefault="002703F8" w:rsidP="002703F8">
      <w:pPr>
        <w:rPr>
          <w:del w:id="2382" w:author="Kata" w:date="2020-05-01T15:54:00Z"/>
          <w:b/>
          <w:rPrChange w:id="2383" w:author="Kata" w:date="2020-05-01T15:55:00Z">
            <w:rPr>
              <w:del w:id="2384" w:author="Kata" w:date="2020-05-01T15:54:00Z"/>
            </w:rPr>
          </w:rPrChange>
        </w:rPr>
      </w:pPr>
      <w:del w:id="2385" w:author="Kata" w:date="2020-05-01T15:54:00Z">
        <w:r w:rsidRPr="00F73E08" w:rsidDel="00F73E08">
          <w:rPr>
            <w:b/>
            <w:rPrChange w:id="2386" w:author="Kata" w:date="2020-05-01T15:55:00Z">
              <w:rPr/>
            </w:rPrChange>
          </w:rPr>
          <w:delText xml:space="preserve">Gyomor, vékonybél, </w:delText>
        </w:r>
        <w:r w:rsidR="00035FE1" w:rsidRPr="00F73E08" w:rsidDel="00F73E08">
          <w:rPr>
            <w:b/>
            <w:rPrChange w:id="2387" w:author="Kata" w:date="2020-05-01T15:55:00Z">
              <w:rPr/>
            </w:rPrChange>
          </w:rPr>
          <w:delText xml:space="preserve">tonsillák, </w:delText>
        </w:r>
        <w:r w:rsidRPr="00F73E08" w:rsidDel="00F73E08">
          <w:rPr>
            <w:b/>
            <w:rPrChange w:id="2388" w:author="Kata" w:date="2020-05-01T15:55:00Z">
              <w:rPr/>
            </w:rPrChange>
          </w:rPr>
          <w:delText>pajzsmirigy</w:delText>
        </w:r>
        <w:r w:rsidR="00035FE1" w:rsidRPr="00F73E08" w:rsidDel="00F73E08">
          <w:rPr>
            <w:b/>
            <w:rPrChange w:id="2389" w:author="Kata" w:date="2020-05-01T15:55:00Z">
              <w:rPr/>
            </w:rPrChange>
          </w:rPr>
          <w:delText>, conjunctiva</w:delText>
        </w:r>
        <w:r w:rsidR="003A2EB4" w:rsidRPr="00F73E08" w:rsidDel="00F73E08">
          <w:rPr>
            <w:b/>
            <w:rPrChange w:id="2390" w:author="Kata" w:date="2020-05-01T15:55:00Z">
              <w:rPr/>
            </w:rPrChange>
          </w:rPr>
          <w:delText>, bronchus</w:delText>
        </w:r>
      </w:del>
    </w:p>
    <w:p w:rsidR="002703F8" w:rsidRPr="00F73E08" w:rsidDel="00F73E08" w:rsidRDefault="002703F8">
      <w:pPr>
        <w:rPr>
          <w:del w:id="2391" w:author="Kata" w:date="2020-05-01T15:54:00Z"/>
          <w:b/>
          <w:rPrChange w:id="2392" w:author="Kata" w:date="2020-05-01T15:55:00Z">
            <w:rPr>
              <w:del w:id="2393" w:author="Kata" w:date="2020-05-01T15:54:00Z"/>
            </w:rPr>
          </w:rPrChange>
        </w:rPr>
      </w:pPr>
      <w:del w:id="2394" w:author="Kata" w:date="2020-05-01T15:54:00Z">
        <w:r w:rsidRPr="00F73E08" w:rsidDel="00F73E08">
          <w:rPr>
            <w:b/>
            <w:rPrChange w:id="2395" w:author="Kata" w:date="2020-05-01T15:55:00Z">
              <w:rPr/>
            </w:rPrChange>
          </w:rPr>
          <w:delText>What is MALT lymphoma? List a few typical localisations!</w:delText>
        </w:r>
      </w:del>
    </w:p>
    <w:p w:rsidR="00035FE1" w:rsidRPr="00F73E08" w:rsidDel="00F73E08" w:rsidRDefault="00035FE1" w:rsidP="00F73E08">
      <w:pPr>
        <w:pStyle w:val="Listaszerbekezds"/>
        <w:numPr>
          <w:ilvl w:val="0"/>
          <w:numId w:val="3"/>
        </w:numPr>
        <w:rPr>
          <w:del w:id="2396" w:author="Kata" w:date="2020-05-01T15:54:00Z"/>
          <w:b/>
          <w:rPrChange w:id="2397" w:author="Kata" w:date="2020-05-01T15:55:00Z">
            <w:rPr>
              <w:del w:id="2398" w:author="Kata" w:date="2020-05-01T15:54:00Z"/>
            </w:rPr>
          </w:rPrChange>
        </w:rPr>
        <w:pPrChange w:id="2399" w:author="Kata" w:date="2020-05-01T15:54:00Z">
          <w:pPr/>
        </w:pPrChange>
      </w:pPr>
      <w:del w:id="2400" w:author="Kata" w:date="2020-05-01T15:54:00Z">
        <w:r w:rsidRPr="00F73E08" w:rsidDel="00F73E08">
          <w:rPr>
            <w:b/>
            <w:rPrChange w:id="2401" w:author="Kata" w:date="2020-05-01T15:55:00Z">
              <w:rPr/>
            </w:rPrChange>
          </w:rPr>
          <w:delText>Lymphoma arising in the mucosa associated lymphoid tissue</w:delText>
        </w:r>
      </w:del>
    </w:p>
    <w:p w:rsidR="00035FE1" w:rsidRPr="00F73E08" w:rsidDel="00F73E08" w:rsidRDefault="00035FE1" w:rsidP="00035FE1">
      <w:pPr>
        <w:pStyle w:val="Listaszerbekezds"/>
        <w:numPr>
          <w:ilvl w:val="0"/>
          <w:numId w:val="3"/>
        </w:numPr>
        <w:rPr>
          <w:del w:id="2402" w:author="Kata" w:date="2020-05-01T15:54:00Z"/>
          <w:b/>
          <w:rPrChange w:id="2403" w:author="Kata" w:date="2020-05-01T15:55:00Z">
            <w:rPr>
              <w:del w:id="2404" w:author="Kata" w:date="2020-05-01T15:54:00Z"/>
            </w:rPr>
          </w:rPrChange>
        </w:rPr>
        <w:pPrChange w:id="2405" w:author="Kata" w:date="2020-05-01T15:54:00Z">
          <w:pPr/>
        </w:pPrChange>
      </w:pPr>
      <w:del w:id="2406" w:author="Kata" w:date="2020-05-01T15:54:00Z">
        <w:r w:rsidRPr="00F73E08" w:rsidDel="00F73E08">
          <w:rPr>
            <w:b/>
            <w:rPrChange w:id="2407" w:author="Kata" w:date="2020-05-01T15:55:00Z">
              <w:rPr/>
            </w:rPrChange>
          </w:rPr>
          <w:delText>stomach, small intestine, tonsils, thyroid gland, conjunctiva</w:delText>
        </w:r>
        <w:r w:rsidR="0041311F" w:rsidRPr="00F73E08" w:rsidDel="00F73E08">
          <w:rPr>
            <w:b/>
            <w:rPrChange w:id="2408" w:author="Kata" w:date="2020-05-01T15:55:00Z">
              <w:rPr/>
            </w:rPrChange>
          </w:rPr>
          <w:delText>, bronchus</w:delText>
        </w:r>
      </w:del>
    </w:p>
    <w:p w:rsidR="00B84DFE" w:rsidRPr="00F73E08" w:rsidRDefault="0015432F" w:rsidP="00035FE1">
      <w:pPr>
        <w:pStyle w:val="Listaszerbekezds"/>
        <w:numPr>
          <w:ilvl w:val="0"/>
          <w:numId w:val="3"/>
        </w:numPr>
        <w:rPr>
          <w:ins w:id="2409" w:author="Kata" w:date="2020-04-22T15:39:00Z"/>
          <w:b/>
          <w:rPrChange w:id="2410" w:author="Kata" w:date="2020-05-01T15:55:00Z">
            <w:rPr>
              <w:ins w:id="2411" w:author="Kata" w:date="2020-04-22T15:39:00Z"/>
            </w:rPr>
          </w:rPrChange>
        </w:rPr>
        <w:pPrChange w:id="2412" w:author="Kata" w:date="2020-05-01T15:54:00Z">
          <w:pPr/>
        </w:pPrChange>
      </w:pPr>
      <w:ins w:id="2413" w:author="Kata" w:date="2020-04-22T15:39:00Z">
        <w:r w:rsidRPr="00F73E08">
          <w:rPr>
            <w:b/>
            <w:rPrChange w:id="2414" w:author="Kata" w:date="2020-05-01T15:55:00Z">
              <w:rPr/>
            </w:rPrChange>
          </w:rPr>
          <w:lastRenderedPageBreak/>
          <w:t>Was ist MALT-Lymphom? Nenne</w:t>
        </w:r>
        <w:r w:rsidR="00F73E08">
          <w:rPr>
            <w:b/>
            <w:rPrChange w:id="2415" w:author="Kata" w:date="2020-05-01T15:55:00Z">
              <w:rPr>
                <w:b/>
              </w:rPr>
            </w:rPrChange>
          </w:rPr>
          <w:t>n Sie einige typische Vorkommen</w:t>
        </w:r>
      </w:ins>
      <w:ins w:id="2416" w:author="Kata" w:date="2020-05-01T15:55:00Z">
        <w:r w:rsidR="00F73E08">
          <w:rPr>
            <w:b/>
          </w:rPr>
          <w:t>?</w:t>
        </w:r>
      </w:ins>
    </w:p>
    <w:p w:rsidR="0015432F" w:rsidRDefault="0015432F" w:rsidP="0015432F">
      <w:pPr>
        <w:rPr>
          <w:ins w:id="2417" w:author="Kata" w:date="2020-04-22T15:40:00Z"/>
        </w:rPr>
      </w:pPr>
      <w:ins w:id="2418" w:author="Kata" w:date="2020-04-22T15:40:00Z">
        <w:r>
          <w:t>Lymphom</w:t>
        </w:r>
      </w:ins>
      <w:ins w:id="2419" w:author="Kata" w:date="2020-04-22T15:41:00Z">
        <w:r>
          <w:t xml:space="preserve">, von </w:t>
        </w:r>
      </w:ins>
      <w:ins w:id="2420" w:author="Kata" w:date="2020-04-22T15:42:00Z">
        <w:r>
          <w:rPr>
            <w:rFonts w:ascii="Arial" w:hAnsi="Arial" w:cs="Arial"/>
            <w:color w:val="4D5156"/>
            <w:sz w:val="21"/>
            <w:szCs w:val="21"/>
            <w:shd w:val="clear" w:color="auto" w:fill="FFFFFF"/>
          </w:rPr>
          <w:t>Schleimhaut-assoziiertes lymphoides Gewebe</w:t>
        </w:r>
      </w:ins>
    </w:p>
    <w:p w:rsidR="0015432F" w:rsidRDefault="0015432F" w:rsidP="0015432F">
      <w:pPr>
        <w:rPr>
          <w:ins w:id="2421" w:author="Kata" w:date="2020-04-22T15:43:00Z"/>
        </w:rPr>
      </w:pPr>
      <w:ins w:id="2422" w:author="Kata" w:date="2020-04-22T15:40:00Z">
        <w:r>
          <w:t>Magen, Dünndarm, Mandeln, Schilddrüse, Bindehaut, Bronchien</w:t>
        </w:r>
      </w:ins>
    </w:p>
    <w:p w:rsidR="0015432F" w:rsidRPr="005764A4" w:rsidDel="005764A4" w:rsidRDefault="0015432F" w:rsidP="0015432F">
      <w:pPr>
        <w:rPr>
          <w:del w:id="2423" w:author="Kata" w:date="2020-05-01T15:55:00Z"/>
          <w:b/>
          <w:rPrChange w:id="2424" w:author="Kata" w:date="2020-05-01T15:55:00Z">
            <w:rPr>
              <w:del w:id="2425" w:author="Kata" w:date="2020-05-01T15:55:00Z"/>
            </w:rPr>
          </w:rPrChange>
        </w:rPr>
      </w:pPr>
    </w:p>
    <w:p w:rsidR="00286EDD" w:rsidRPr="005764A4" w:rsidDel="005764A4" w:rsidRDefault="00286EDD" w:rsidP="00B84DFE">
      <w:pPr>
        <w:rPr>
          <w:del w:id="2426" w:author="Kata" w:date="2020-05-01T15:55:00Z"/>
          <w:b/>
          <w:highlight w:val="yellow"/>
          <w:rPrChange w:id="2427" w:author="Kata" w:date="2020-05-01T15:55:00Z">
            <w:rPr>
              <w:del w:id="2428" w:author="Kata" w:date="2020-05-01T15:55:00Z"/>
              <w:highlight w:val="yellow"/>
            </w:rPr>
          </w:rPrChange>
        </w:rPr>
      </w:pPr>
      <w:del w:id="2429" w:author="Kata" w:date="2020-05-01T15:55:00Z">
        <w:r w:rsidRPr="005764A4" w:rsidDel="005764A4">
          <w:rPr>
            <w:b/>
            <w:rPrChange w:id="2430" w:author="Kata" w:date="2020-05-01T15:55:00Z">
              <w:rPr/>
            </w:rPrChange>
          </w:rPr>
          <w:delText>Soroljon onkogén (daganatok kialakulásában szerepet játszó) vírusokat!</w:delText>
        </w:r>
      </w:del>
    </w:p>
    <w:p w:rsidR="00B84DFE" w:rsidRPr="005764A4" w:rsidDel="005764A4" w:rsidRDefault="003A2EB4">
      <w:pPr>
        <w:rPr>
          <w:del w:id="2431" w:author="Kata" w:date="2020-05-01T15:55:00Z"/>
          <w:b/>
          <w:rPrChange w:id="2432" w:author="Kata" w:date="2020-05-01T15:55:00Z">
            <w:rPr>
              <w:del w:id="2433" w:author="Kata" w:date="2020-05-01T15:55:00Z"/>
            </w:rPr>
          </w:rPrChange>
        </w:rPr>
      </w:pPr>
      <w:del w:id="2434" w:author="Kata" w:date="2020-05-01T15:55:00Z">
        <w:r w:rsidRPr="005764A4" w:rsidDel="005764A4">
          <w:rPr>
            <w:b/>
            <w:rPrChange w:id="2435" w:author="Kata" w:date="2020-05-01T15:55:00Z">
              <w:rPr/>
            </w:rPrChange>
          </w:rPr>
          <w:delText xml:space="preserve">EBV: </w:delText>
        </w:r>
        <w:r w:rsidR="00B84DFE" w:rsidRPr="005764A4" w:rsidDel="005764A4">
          <w:rPr>
            <w:b/>
            <w:rPrChange w:id="2436" w:author="Kata" w:date="2020-05-01T15:55:00Z">
              <w:rPr/>
            </w:rPrChange>
          </w:rPr>
          <w:delText>Burkitt</w:delText>
        </w:r>
        <w:r w:rsidR="00C31AE0" w:rsidRPr="005764A4" w:rsidDel="005764A4">
          <w:rPr>
            <w:b/>
            <w:rPrChange w:id="2437" w:author="Kata" w:date="2020-05-01T15:55:00Z">
              <w:rPr/>
            </w:rPrChange>
          </w:rPr>
          <w:delText>-</w:delText>
        </w:r>
        <w:r w:rsidR="00B84DFE" w:rsidRPr="005764A4" w:rsidDel="005764A4">
          <w:rPr>
            <w:b/>
            <w:rPrChange w:id="2438" w:author="Kata" w:date="2020-05-01T15:55:00Z">
              <w:rPr/>
            </w:rPrChange>
          </w:rPr>
          <w:delText>lymphom</w:delText>
        </w:r>
        <w:r w:rsidR="00286EDD" w:rsidRPr="005764A4" w:rsidDel="005764A4">
          <w:rPr>
            <w:b/>
            <w:rPrChange w:id="2439" w:author="Kata" w:date="2020-05-01T15:55:00Z">
              <w:rPr/>
            </w:rPrChange>
          </w:rPr>
          <w:delText>a, nasopharyngealis carcinoma</w:delText>
        </w:r>
        <w:r w:rsidRPr="005764A4" w:rsidDel="005764A4">
          <w:rPr>
            <w:b/>
            <w:rPrChange w:id="2440" w:author="Kata" w:date="2020-05-01T15:55:00Z">
              <w:rPr/>
            </w:rPrChange>
          </w:rPr>
          <w:delText>, HHV-8: Kapos s</w:delText>
        </w:r>
        <w:r w:rsidR="009A250B" w:rsidRPr="005764A4" w:rsidDel="005764A4">
          <w:rPr>
            <w:b/>
            <w:rPrChange w:id="2441" w:author="Kata" w:date="2020-05-01T15:55:00Z">
              <w:rPr/>
            </w:rPrChange>
          </w:rPr>
          <w:delText>arcoma</w:delText>
        </w:r>
        <w:r w:rsidRPr="005764A4" w:rsidDel="005764A4">
          <w:rPr>
            <w:b/>
            <w:rPrChange w:id="2442" w:author="Kata" w:date="2020-05-01T15:55:00Z">
              <w:rPr/>
            </w:rPrChange>
          </w:rPr>
          <w:delText xml:space="preserve">, HCV/HBV: </w:delText>
        </w:r>
        <w:r w:rsidR="009A250B" w:rsidRPr="005764A4" w:rsidDel="005764A4">
          <w:rPr>
            <w:b/>
            <w:rPrChange w:id="2443" w:author="Kata" w:date="2020-05-01T15:55:00Z">
              <w:rPr/>
            </w:rPrChange>
          </w:rPr>
          <w:delText>hepatocellular carcinoma</w:delText>
        </w:r>
        <w:r w:rsidRPr="005764A4" w:rsidDel="005764A4">
          <w:rPr>
            <w:b/>
            <w:rPrChange w:id="2444" w:author="Kata" w:date="2020-05-01T15:55:00Z">
              <w:rPr/>
            </w:rPrChange>
          </w:rPr>
          <w:delText>,</w:delText>
        </w:r>
        <w:r w:rsidR="009A250B" w:rsidRPr="005764A4" w:rsidDel="005764A4">
          <w:rPr>
            <w:b/>
            <w:rPrChange w:id="2445" w:author="Kata" w:date="2020-05-01T15:55:00Z">
              <w:rPr/>
            </w:rPrChange>
          </w:rPr>
          <w:delText xml:space="preserve"> </w:delText>
        </w:r>
        <w:r w:rsidRPr="005764A4" w:rsidDel="005764A4">
          <w:rPr>
            <w:b/>
            <w:rPrChange w:id="2446" w:author="Kata" w:date="2020-05-01T15:55:00Z">
              <w:rPr/>
            </w:rPrChange>
          </w:rPr>
          <w:delText>HPV</w:delText>
        </w:r>
        <w:r w:rsidR="00286EDD" w:rsidRPr="005764A4" w:rsidDel="005764A4">
          <w:rPr>
            <w:b/>
            <w:rPrChange w:id="2447" w:author="Kata" w:date="2020-05-01T15:55:00Z">
              <w:rPr/>
            </w:rPrChange>
          </w:rPr>
          <w:delText>:</w:delText>
        </w:r>
        <w:r w:rsidRPr="005764A4" w:rsidDel="005764A4">
          <w:rPr>
            <w:b/>
            <w:rPrChange w:id="2448" w:author="Kata" w:date="2020-05-01T15:55:00Z">
              <w:rPr/>
            </w:rPrChange>
          </w:rPr>
          <w:delText xml:space="preserve"> </w:delText>
        </w:r>
        <w:r w:rsidR="009A250B" w:rsidRPr="005764A4" w:rsidDel="005764A4">
          <w:rPr>
            <w:b/>
            <w:rPrChange w:id="2449" w:author="Kata" w:date="2020-05-01T15:55:00Z">
              <w:rPr/>
            </w:rPrChange>
          </w:rPr>
          <w:delText>anogenitalis laphám</w:delText>
        </w:r>
        <w:r w:rsidR="00286EDD" w:rsidRPr="005764A4" w:rsidDel="005764A4">
          <w:rPr>
            <w:b/>
            <w:rPrChange w:id="2450" w:author="Kata" w:date="2020-05-01T15:55:00Z">
              <w:rPr/>
            </w:rPrChange>
          </w:rPr>
          <w:delText>carcinoma</w:delText>
        </w:r>
        <w:r w:rsidR="009A250B" w:rsidRPr="005764A4" w:rsidDel="005764A4">
          <w:rPr>
            <w:b/>
            <w:rPrChange w:id="2451" w:author="Kata" w:date="2020-05-01T15:55:00Z">
              <w:rPr/>
            </w:rPrChange>
          </w:rPr>
          <w:delText>, oropharyngealis laphámcarcinoma, HTLV-1: adult T-sejtes lymphoma/leukaemia</w:delText>
        </w:r>
      </w:del>
    </w:p>
    <w:p w:rsidR="00A53A8E" w:rsidRPr="005764A4" w:rsidDel="005764A4" w:rsidRDefault="00A53A8E" w:rsidP="005764A4">
      <w:pPr>
        <w:pStyle w:val="Listaszerbekezds"/>
        <w:numPr>
          <w:ilvl w:val="0"/>
          <w:numId w:val="3"/>
        </w:numPr>
        <w:rPr>
          <w:del w:id="2452" w:author="Kata" w:date="2020-05-01T15:55:00Z"/>
          <w:b/>
          <w:rPrChange w:id="2453" w:author="Kata" w:date="2020-05-01T15:55:00Z">
            <w:rPr>
              <w:del w:id="2454" w:author="Kata" w:date="2020-05-01T15:55:00Z"/>
            </w:rPr>
          </w:rPrChange>
        </w:rPr>
        <w:pPrChange w:id="2455" w:author="Kata" w:date="2020-05-01T15:55:00Z">
          <w:pPr/>
        </w:pPrChange>
      </w:pPr>
      <w:del w:id="2456" w:author="Kata" w:date="2020-05-01T15:55:00Z">
        <w:r w:rsidRPr="005764A4" w:rsidDel="005764A4">
          <w:rPr>
            <w:b/>
            <w:rPrChange w:id="2457" w:author="Kata" w:date="2020-05-01T15:55:00Z">
              <w:rPr/>
            </w:rPrChange>
          </w:rPr>
          <w:delText>List oncogenic viruses (which play a role in the pathogenesis of malignant tumors)!</w:delText>
        </w:r>
      </w:del>
    </w:p>
    <w:p w:rsidR="00A53A8E" w:rsidRPr="005764A4" w:rsidDel="005764A4" w:rsidRDefault="00A53A8E" w:rsidP="00B84DFE">
      <w:pPr>
        <w:pStyle w:val="Listaszerbekezds"/>
        <w:numPr>
          <w:ilvl w:val="0"/>
          <w:numId w:val="3"/>
        </w:numPr>
        <w:rPr>
          <w:del w:id="2458" w:author="Kata" w:date="2020-05-01T15:55:00Z"/>
          <w:b/>
          <w:rPrChange w:id="2459" w:author="Kata" w:date="2020-05-01T15:55:00Z">
            <w:rPr>
              <w:del w:id="2460" w:author="Kata" w:date="2020-05-01T15:55:00Z"/>
            </w:rPr>
          </w:rPrChange>
        </w:rPr>
        <w:pPrChange w:id="2461" w:author="Kata" w:date="2020-05-01T15:55:00Z">
          <w:pPr/>
        </w:pPrChange>
      </w:pPr>
      <w:del w:id="2462" w:author="Kata" w:date="2020-05-01T15:55:00Z">
        <w:r w:rsidRPr="005764A4" w:rsidDel="005764A4">
          <w:rPr>
            <w:b/>
            <w:rPrChange w:id="2463" w:author="Kata" w:date="2020-05-01T15:55:00Z">
              <w:rPr/>
            </w:rPrChange>
          </w:rPr>
          <w:delText>EBV: Burkitt</w:delText>
        </w:r>
        <w:r w:rsidR="009A250B" w:rsidRPr="005764A4" w:rsidDel="005764A4">
          <w:rPr>
            <w:b/>
            <w:rPrChange w:id="2464" w:author="Kata" w:date="2020-05-01T15:55:00Z">
              <w:rPr/>
            </w:rPrChange>
          </w:rPr>
          <w:delText xml:space="preserve">’s </w:delText>
        </w:r>
        <w:r w:rsidRPr="005764A4" w:rsidDel="005764A4">
          <w:rPr>
            <w:b/>
            <w:rPrChange w:id="2465" w:author="Kata" w:date="2020-05-01T15:55:00Z">
              <w:rPr/>
            </w:rPrChange>
          </w:rPr>
          <w:delText>lymphoma</w:delText>
        </w:r>
        <w:r w:rsidR="009A250B" w:rsidRPr="005764A4" w:rsidDel="005764A4">
          <w:rPr>
            <w:b/>
            <w:rPrChange w:id="2466" w:author="Kata" w:date="2020-05-01T15:55:00Z">
              <w:rPr/>
            </w:rPrChange>
          </w:rPr>
          <w:delText>, nasopharyngeal</w:delText>
        </w:r>
        <w:r w:rsidRPr="005764A4" w:rsidDel="005764A4">
          <w:rPr>
            <w:b/>
            <w:rPrChange w:id="2467" w:author="Kata" w:date="2020-05-01T15:55:00Z">
              <w:rPr/>
            </w:rPrChange>
          </w:rPr>
          <w:delText xml:space="preserve"> carcinoma, HHV-8: Kapos s</w:delText>
        </w:r>
        <w:r w:rsidR="009A250B" w:rsidRPr="005764A4" w:rsidDel="005764A4">
          <w:rPr>
            <w:b/>
            <w:rPrChange w:id="2468" w:author="Kata" w:date="2020-05-01T15:55:00Z">
              <w:rPr/>
            </w:rPrChange>
          </w:rPr>
          <w:delText>a</w:delText>
        </w:r>
        <w:r w:rsidRPr="005764A4" w:rsidDel="005764A4">
          <w:rPr>
            <w:b/>
            <w:rPrChange w:id="2469" w:author="Kata" w:date="2020-05-01T15:55:00Z">
              <w:rPr/>
            </w:rPrChange>
          </w:rPr>
          <w:delText>rc</w:delText>
        </w:r>
        <w:r w:rsidR="009A250B" w:rsidRPr="005764A4" w:rsidDel="005764A4">
          <w:rPr>
            <w:b/>
            <w:rPrChange w:id="2470" w:author="Kata" w:date="2020-05-01T15:55:00Z">
              <w:rPr/>
            </w:rPrChange>
          </w:rPr>
          <w:delText>oma</w:delText>
        </w:r>
        <w:r w:rsidRPr="005764A4" w:rsidDel="005764A4">
          <w:rPr>
            <w:b/>
            <w:rPrChange w:id="2471" w:author="Kata" w:date="2020-05-01T15:55:00Z">
              <w:rPr/>
            </w:rPrChange>
          </w:rPr>
          <w:delText xml:space="preserve">, </w:delText>
        </w:r>
        <w:r w:rsidR="009A250B" w:rsidRPr="005764A4" w:rsidDel="005764A4">
          <w:rPr>
            <w:b/>
            <w:rPrChange w:id="2472" w:author="Kata" w:date="2020-05-01T15:55:00Z">
              <w:rPr/>
            </w:rPrChange>
          </w:rPr>
          <w:delText>HCV/HBV: hepatocellular carcinoma</w:delText>
        </w:r>
        <w:r w:rsidRPr="005764A4" w:rsidDel="005764A4">
          <w:rPr>
            <w:b/>
            <w:rPrChange w:id="2473" w:author="Kata" w:date="2020-05-01T15:55:00Z">
              <w:rPr/>
            </w:rPrChange>
          </w:rPr>
          <w:delText>,</w:delText>
        </w:r>
        <w:r w:rsidR="009A250B" w:rsidRPr="005764A4" w:rsidDel="005764A4">
          <w:rPr>
            <w:b/>
            <w:rPrChange w:id="2474" w:author="Kata" w:date="2020-05-01T15:55:00Z">
              <w:rPr/>
            </w:rPrChange>
          </w:rPr>
          <w:delText xml:space="preserve"> </w:delText>
        </w:r>
        <w:r w:rsidRPr="005764A4" w:rsidDel="005764A4">
          <w:rPr>
            <w:b/>
            <w:rPrChange w:id="2475" w:author="Kata" w:date="2020-05-01T15:55:00Z">
              <w:rPr/>
            </w:rPrChange>
          </w:rPr>
          <w:delText>HPV:</w:delText>
        </w:r>
        <w:r w:rsidR="009A250B" w:rsidRPr="005764A4" w:rsidDel="005764A4">
          <w:rPr>
            <w:b/>
            <w:rPrChange w:id="2476" w:author="Kata" w:date="2020-05-01T15:55:00Z">
              <w:rPr/>
            </w:rPrChange>
          </w:rPr>
          <w:delText xml:space="preserve"> anogenital squamous cell</w:delText>
        </w:r>
        <w:r w:rsidRPr="005764A4" w:rsidDel="005764A4">
          <w:rPr>
            <w:b/>
            <w:rPrChange w:id="2477" w:author="Kata" w:date="2020-05-01T15:55:00Z">
              <w:rPr/>
            </w:rPrChange>
          </w:rPr>
          <w:delText xml:space="preserve"> carcinoma</w:delText>
        </w:r>
        <w:r w:rsidR="009A250B" w:rsidRPr="005764A4" w:rsidDel="005764A4">
          <w:rPr>
            <w:b/>
            <w:rPrChange w:id="2478" w:author="Kata" w:date="2020-05-01T15:55:00Z">
              <w:rPr/>
            </w:rPrChange>
          </w:rPr>
          <w:delText>, oropharyngeal carcinoma, HTLV-1: adult T-cell lymphoma/leukemia</w:delText>
        </w:r>
      </w:del>
    </w:p>
    <w:p w:rsidR="00B84DFE" w:rsidRPr="005764A4" w:rsidRDefault="00047245" w:rsidP="00B84DFE">
      <w:pPr>
        <w:pStyle w:val="Listaszerbekezds"/>
        <w:numPr>
          <w:ilvl w:val="0"/>
          <w:numId w:val="3"/>
        </w:numPr>
        <w:rPr>
          <w:ins w:id="2479" w:author="Kata" w:date="2020-04-22T15:39:00Z"/>
          <w:b/>
          <w:rPrChange w:id="2480" w:author="Kata" w:date="2020-05-01T15:55:00Z">
            <w:rPr>
              <w:ins w:id="2481" w:author="Kata" w:date="2020-04-22T15:39:00Z"/>
            </w:rPr>
          </w:rPrChange>
        </w:rPr>
        <w:pPrChange w:id="2482" w:author="Kata" w:date="2020-05-01T15:55:00Z">
          <w:pPr/>
        </w:pPrChange>
      </w:pPr>
      <w:ins w:id="2483" w:author="Kata" w:date="2020-04-22T15:38:00Z">
        <w:r w:rsidRPr="005764A4">
          <w:rPr>
            <w:b/>
            <w:rPrChange w:id="2484" w:author="Kata" w:date="2020-05-01T15:55:00Z">
              <w:rPr/>
            </w:rPrChange>
          </w:rPr>
          <w:t>Liste der onkogenen Viren (die an der Entwickl</w:t>
        </w:r>
        <w:r w:rsidR="005764A4">
          <w:rPr>
            <w:b/>
            <w:rPrChange w:id="2485" w:author="Kata" w:date="2020-05-01T15:55:00Z">
              <w:rPr>
                <w:b/>
              </w:rPr>
            </w:rPrChange>
          </w:rPr>
          <w:t>ung von Tumoren beteiligt sind)</w:t>
        </w:r>
      </w:ins>
      <w:ins w:id="2486" w:author="Kata" w:date="2020-05-01T15:55:00Z">
        <w:r w:rsidR="005764A4">
          <w:rPr>
            <w:b/>
          </w:rPr>
          <w:t>!</w:t>
        </w:r>
      </w:ins>
    </w:p>
    <w:p w:rsidR="00047245" w:rsidRDefault="00047245" w:rsidP="00B84DFE">
      <w:pPr>
        <w:rPr>
          <w:ins w:id="2487" w:author="Kata" w:date="2020-04-22T15:39:00Z"/>
        </w:rPr>
      </w:pPr>
      <w:ins w:id="2488" w:author="Kata" w:date="2020-04-22T15:39:00Z">
        <w:r w:rsidRPr="00047245">
          <w:t>EBV: Burkitt-Lymphom, Nasopharynxkarzinom, HHV-8: Kapos</w:t>
        </w:r>
        <w:r w:rsidR="0015432F">
          <w:t>i</w:t>
        </w:r>
        <w:r w:rsidRPr="00047245">
          <w:t>-Sarkom, HCV / HBV: Hepatozelluläres Karzinom, HPV: Anogenitales Plattenepithelkarzinom, Oropharynx-Plattenepithelkarzinom, HTLV-1: T-Zell-Lymphom / Leukämie bei Erwachsenen</w:t>
        </w:r>
      </w:ins>
    </w:p>
    <w:p w:rsidR="00047245" w:rsidRPr="005764A4" w:rsidDel="005764A4" w:rsidRDefault="00047245" w:rsidP="00B84DFE">
      <w:pPr>
        <w:rPr>
          <w:del w:id="2489" w:author="Kata" w:date="2020-05-01T15:55:00Z"/>
          <w:b/>
          <w:rPrChange w:id="2490" w:author="Kata" w:date="2020-05-01T15:55:00Z">
            <w:rPr>
              <w:del w:id="2491" w:author="Kata" w:date="2020-05-01T15:55:00Z"/>
            </w:rPr>
          </w:rPrChange>
        </w:rPr>
      </w:pPr>
    </w:p>
    <w:p w:rsidR="00B84DFE" w:rsidRPr="005764A4" w:rsidDel="005764A4" w:rsidRDefault="00B84DFE" w:rsidP="00B84DFE">
      <w:pPr>
        <w:rPr>
          <w:del w:id="2492" w:author="Kata" w:date="2020-05-01T15:55:00Z"/>
          <w:b/>
          <w:rPrChange w:id="2493" w:author="Kata" w:date="2020-05-01T15:55:00Z">
            <w:rPr>
              <w:del w:id="2494" w:author="Kata" w:date="2020-05-01T15:55:00Z"/>
            </w:rPr>
          </w:rPrChange>
        </w:rPr>
      </w:pPr>
      <w:del w:id="2495" w:author="Kata" w:date="2020-05-01T15:55:00Z">
        <w:r w:rsidRPr="005764A4" w:rsidDel="005764A4">
          <w:rPr>
            <w:b/>
            <w:rPrChange w:id="2496" w:author="Kata" w:date="2020-05-01T15:55:00Z">
              <w:rPr/>
            </w:rPrChange>
          </w:rPr>
          <w:delText>Extramedullaris vérképzés két leggyakoribb lokalizációja?</w:delText>
        </w:r>
      </w:del>
    </w:p>
    <w:p w:rsidR="00B84DFE" w:rsidRPr="005764A4" w:rsidDel="005764A4" w:rsidRDefault="00B84DFE" w:rsidP="00B84DFE">
      <w:pPr>
        <w:rPr>
          <w:del w:id="2497" w:author="Kata" w:date="2020-05-01T15:55:00Z"/>
          <w:b/>
          <w:rPrChange w:id="2498" w:author="Kata" w:date="2020-05-01T15:55:00Z">
            <w:rPr>
              <w:del w:id="2499" w:author="Kata" w:date="2020-05-01T15:55:00Z"/>
            </w:rPr>
          </w:rPrChange>
        </w:rPr>
      </w:pPr>
      <w:del w:id="2500" w:author="Kata" w:date="2020-05-01T15:55:00Z">
        <w:r w:rsidRPr="005764A4" w:rsidDel="005764A4">
          <w:rPr>
            <w:b/>
            <w:rPrChange w:id="2501" w:author="Kata" w:date="2020-05-01T15:55:00Z">
              <w:rPr/>
            </w:rPrChange>
          </w:rPr>
          <w:delText>Máj, lép</w:delText>
        </w:r>
      </w:del>
    </w:p>
    <w:p w:rsidR="00B84DFE" w:rsidRPr="005764A4" w:rsidDel="005764A4" w:rsidRDefault="00B84DFE" w:rsidP="005764A4">
      <w:pPr>
        <w:pStyle w:val="Listaszerbekezds"/>
        <w:numPr>
          <w:ilvl w:val="0"/>
          <w:numId w:val="3"/>
        </w:numPr>
        <w:rPr>
          <w:del w:id="2502" w:author="Kata" w:date="2020-05-01T15:55:00Z"/>
          <w:b/>
          <w:rPrChange w:id="2503" w:author="Kata" w:date="2020-05-01T15:55:00Z">
            <w:rPr>
              <w:del w:id="2504" w:author="Kata" w:date="2020-05-01T15:55:00Z"/>
            </w:rPr>
          </w:rPrChange>
        </w:rPr>
        <w:pPrChange w:id="2505" w:author="Kata" w:date="2020-05-01T15:55:00Z">
          <w:pPr/>
        </w:pPrChange>
      </w:pPr>
      <w:del w:id="2506" w:author="Kata" w:date="2020-05-01T15:55:00Z">
        <w:r w:rsidRPr="005764A4" w:rsidDel="005764A4">
          <w:rPr>
            <w:b/>
            <w:rPrChange w:id="2507" w:author="Kata" w:date="2020-05-01T15:55:00Z">
              <w:rPr/>
            </w:rPrChange>
          </w:rPr>
          <w:delText>Which are the two most common localizations of extramedullary hematopoesis?</w:delText>
        </w:r>
      </w:del>
    </w:p>
    <w:p w:rsidR="00B84DFE" w:rsidRPr="005764A4" w:rsidDel="005764A4" w:rsidRDefault="00B84DFE" w:rsidP="00B84DFE">
      <w:pPr>
        <w:pStyle w:val="Listaszerbekezds"/>
        <w:numPr>
          <w:ilvl w:val="0"/>
          <w:numId w:val="3"/>
        </w:numPr>
        <w:rPr>
          <w:del w:id="2508" w:author="Kata" w:date="2020-05-01T15:55:00Z"/>
          <w:b/>
          <w:rPrChange w:id="2509" w:author="Kata" w:date="2020-05-01T15:55:00Z">
            <w:rPr>
              <w:del w:id="2510" w:author="Kata" w:date="2020-05-01T15:55:00Z"/>
            </w:rPr>
          </w:rPrChange>
        </w:rPr>
        <w:pPrChange w:id="2511" w:author="Kata" w:date="2020-05-01T15:55:00Z">
          <w:pPr/>
        </w:pPrChange>
      </w:pPr>
      <w:del w:id="2512" w:author="Kata" w:date="2020-05-01T15:55:00Z">
        <w:r w:rsidRPr="005764A4" w:rsidDel="005764A4">
          <w:rPr>
            <w:b/>
            <w:rPrChange w:id="2513" w:author="Kata" w:date="2020-05-01T15:55:00Z">
              <w:rPr/>
            </w:rPrChange>
          </w:rPr>
          <w:delText>Liver, spleen</w:delText>
        </w:r>
      </w:del>
    </w:p>
    <w:p w:rsidR="00B84DFE" w:rsidRPr="005764A4" w:rsidRDefault="00047245" w:rsidP="00B84DFE">
      <w:pPr>
        <w:pStyle w:val="Listaszerbekezds"/>
        <w:numPr>
          <w:ilvl w:val="0"/>
          <w:numId w:val="3"/>
        </w:numPr>
        <w:rPr>
          <w:ins w:id="2514" w:author="Kata" w:date="2020-04-22T15:38:00Z"/>
          <w:b/>
          <w:rPrChange w:id="2515" w:author="Kata" w:date="2020-05-01T15:55:00Z">
            <w:rPr>
              <w:ins w:id="2516" w:author="Kata" w:date="2020-04-22T15:38:00Z"/>
            </w:rPr>
          </w:rPrChange>
        </w:rPr>
        <w:pPrChange w:id="2517" w:author="Kata" w:date="2020-05-01T15:55:00Z">
          <w:pPr/>
        </w:pPrChange>
      </w:pPr>
      <w:ins w:id="2518" w:author="Kata" w:date="2020-04-22T15:38:00Z">
        <w:r w:rsidRPr="005764A4">
          <w:rPr>
            <w:b/>
            <w:rPrChange w:id="2519" w:author="Kata" w:date="2020-05-01T15:55:00Z">
              <w:rPr/>
            </w:rPrChange>
          </w:rPr>
          <w:t>Die beiden häufigsten Lokalisationen der extramedullären Hämatopoese?</w:t>
        </w:r>
      </w:ins>
    </w:p>
    <w:p w:rsidR="00047245" w:rsidRDefault="00047245" w:rsidP="00B84DFE">
      <w:ins w:id="2520" w:author="Kata" w:date="2020-04-22T15:38:00Z">
        <w:r>
          <w:t>Leber, Milz</w:t>
        </w:r>
      </w:ins>
    </w:p>
    <w:p w:rsidR="00B84DFE" w:rsidRPr="005764A4" w:rsidDel="005764A4" w:rsidRDefault="006411B3" w:rsidP="00B84DFE">
      <w:pPr>
        <w:rPr>
          <w:del w:id="2521" w:author="Kata" w:date="2020-05-01T15:55:00Z"/>
          <w:b/>
          <w:rPrChange w:id="2522" w:author="Kata" w:date="2020-05-01T15:55:00Z">
            <w:rPr>
              <w:del w:id="2523" w:author="Kata" w:date="2020-05-01T15:55:00Z"/>
            </w:rPr>
          </w:rPrChange>
        </w:rPr>
      </w:pPr>
      <w:del w:id="2524" w:author="Kata" w:date="2020-05-01T15:55:00Z">
        <w:r w:rsidRPr="005764A4" w:rsidDel="005764A4">
          <w:rPr>
            <w:b/>
            <w:rPrChange w:id="2525" w:author="Kata" w:date="2020-05-01T15:55:00Z">
              <w:rPr/>
            </w:rPrChange>
          </w:rPr>
          <w:delText>Mi az a Merkel-sejtes carcinoma, hol alakul ki?</w:delText>
        </w:r>
      </w:del>
    </w:p>
    <w:p w:rsidR="006411B3" w:rsidRPr="005764A4" w:rsidDel="005764A4" w:rsidRDefault="006411B3" w:rsidP="006411B3">
      <w:pPr>
        <w:rPr>
          <w:del w:id="2526" w:author="Kata" w:date="2020-05-01T15:55:00Z"/>
          <w:b/>
          <w:rPrChange w:id="2527" w:author="Kata" w:date="2020-05-01T15:55:00Z">
            <w:rPr>
              <w:del w:id="2528" w:author="Kata" w:date="2020-05-01T15:55:00Z"/>
            </w:rPr>
          </w:rPrChange>
        </w:rPr>
      </w:pPr>
      <w:del w:id="2529" w:author="Kata" w:date="2020-05-01T15:55:00Z">
        <w:r w:rsidRPr="005764A4" w:rsidDel="005764A4">
          <w:rPr>
            <w:b/>
            <w:rPrChange w:id="2530" w:author="Kata" w:date="2020-05-01T15:55:00Z">
              <w:rPr/>
            </w:rPrChange>
          </w:rPr>
          <w:delText>A bőr Merkel-sejtjeiből kialakuló neuroendocrin tumor</w:delText>
        </w:r>
      </w:del>
    </w:p>
    <w:p w:rsidR="006411B3" w:rsidRPr="005764A4" w:rsidDel="005764A4" w:rsidRDefault="006411B3" w:rsidP="005764A4">
      <w:pPr>
        <w:pStyle w:val="Listaszerbekezds"/>
        <w:numPr>
          <w:ilvl w:val="0"/>
          <w:numId w:val="3"/>
        </w:numPr>
        <w:rPr>
          <w:del w:id="2531" w:author="Kata" w:date="2020-05-01T15:55:00Z"/>
          <w:b/>
          <w:rPrChange w:id="2532" w:author="Kata" w:date="2020-05-01T15:55:00Z">
            <w:rPr>
              <w:del w:id="2533" w:author="Kata" w:date="2020-05-01T15:55:00Z"/>
            </w:rPr>
          </w:rPrChange>
        </w:rPr>
        <w:pPrChange w:id="2534" w:author="Kata" w:date="2020-05-01T15:55:00Z">
          <w:pPr/>
        </w:pPrChange>
      </w:pPr>
      <w:del w:id="2535" w:author="Kata" w:date="2020-05-01T15:55:00Z">
        <w:r w:rsidRPr="005764A4" w:rsidDel="005764A4">
          <w:rPr>
            <w:b/>
            <w:rPrChange w:id="2536" w:author="Kata" w:date="2020-05-01T15:55:00Z">
              <w:rPr/>
            </w:rPrChange>
          </w:rPr>
          <w:delText>What is Merkel-cell carcinoma, and where does it arise?</w:delText>
        </w:r>
      </w:del>
    </w:p>
    <w:p w:rsidR="006411B3" w:rsidRPr="005764A4" w:rsidDel="005764A4" w:rsidRDefault="006411B3" w:rsidP="006411B3">
      <w:pPr>
        <w:pStyle w:val="Listaszerbekezds"/>
        <w:numPr>
          <w:ilvl w:val="0"/>
          <w:numId w:val="3"/>
        </w:numPr>
        <w:rPr>
          <w:del w:id="2537" w:author="Kata" w:date="2020-05-01T15:55:00Z"/>
          <w:b/>
          <w:rPrChange w:id="2538" w:author="Kata" w:date="2020-05-01T15:55:00Z">
            <w:rPr>
              <w:del w:id="2539" w:author="Kata" w:date="2020-05-01T15:55:00Z"/>
            </w:rPr>
          </w:rPrChange>
        </w:rPr>
        <w:pPrChange w:id="2540" w:author="Kata" w:date="2020-05-01T15:55:00Z">
          <w:pPr/>
        </w:pPrChange>
      </w:pPr>
      <w:del w:id="2541" w:author="Kata" w:date="2020-05-01T15:55:00Z">
        <w:r w:rsidRPr="005764A4" w:rsidDel="005764A4">
          <w:rPr>
            <w:b/>
            <w:rPrChange w:id="2542" w:author="Kata" w:date="2020-05-01T15:55:00Z">
              <w:rPr/>
            </w:rPrChange>
          </w:rPr>
          <w:delText>Neuroendocrine tumor of the Merkel-cells in the skin</w:delText>
        </w:r>
      </w:del>
    </w:p>
    <w:p w:rsidR="006411B3" w:rsidRPr="005764A4" w:rsidRDefault="00047245" w:rsidP="006411B3">
      <w:pPr>
        <w:pStyle w:val="Listaszerbekezds"/>
        <w:numPr>
          <w:ilvl w:val="0"/>
          <w:numId w:val="3"/>
        </w:numPr>
        <w:rPr>
          <w:ins w:id="2543" w:author="Kata" w:date="2020-04-22T15:37:00Z"/>
          <w:b/>
          <w:rPrChange w:id="2544" w:author="Kata" w:date="2020-05-01T15:55:00Z">
            <w:rPr>
              <w:ins w:id="2545" w:author="Kata" w:date="2020-04-22T15:37:00Z"/>
            </w:rPr>
          </w:rPrChange>
        </w:rPr>
        <w:pPrChange w:id="2546" w:author="Kata" w:date="2020-05-01T15:55:00Z">
          <w:pPr/>
        </w:pPrChange>
      </w:pPr>
      <w:ins w:id="2547" w:author="Kata" w:date="2020-04-22T15:37:00Z">
        <w:r w:rsidRPr="005764A4">
          <w:rPr>
            <w:b/>
            <w:rPrChange w:id="2548" w:author="Kata" w:date="2020-05-01T15:55:00Z">
              <w:rPr/>
            </w:rPrChange>
          </w:rPr>
          <w:t>Was ist Merkelzellkarzinom, wo entwickelt es sich?</w:t>
        </w:r>
      </w:ins>
    </w:p>
    <w:p w:rsidR="00047245" w:rsidRDefault="00047245" w:rsidP="006411B3">
      <w:pPr>
        <w:rPr>
          <w:ins w:id="2549" w:author="Kata" w:date="2020-04-22T15:37:00Z"/>
        </w:rPr>
      </w:pPr>
      <w:ins w:id="2550" w:author="Kata" w:date="2020-04-22T15:37:00Z">
        <w:r w:rsidRPr="00047245">
          <w:t>Ein neuroendokriner Tumor, der sich aus Merkelzellen in der Haut entwickelt</w:t>
        </w:r>
      </w:ins>
    </w:p>
    <w:p w:rsidR="00047245" w:rsidRPr="005764A4" w:rsidDel="005764A4" w:rsidRDefault="00047245" w:rsidP="006411B3">
      <w:pPr>
        <w:rPr>
          <w:del w:id="2551" w:author="Kata" w:date="2020-05-01T15:55:00Z"/>
          <w:b/>
          <w:rPrChange w:id="2552" w:author="Kata" w:date="2020-05-01T15:55:00Z">
            <w:rPr>
              <w:del w:id="2553" w:author="Kata" w:date="2020-05-01T15:55:00Z"/>
            </w:rPr>
          </w:rPrChange>
        </w:rPr>
      </w:pPr>
    </w:p>
    <w:p w:rsidR="006411B3" w:rsidRPr="005764A4" w:rsidDel="005764A4" w:rsidRDefault="006411B3" w:rsidP="006411B3">
      <w:pPr>
        <w:rPr>
          <w:del w:id="2554" w:author="Kata" w:date="2020-05-01T15:55:00Z"/>
          <w:b/>
          <w:rPrChange w:id="2555" w:author="Kata" w:date="2020-05-01T15:55:00Z">
            <w:rPr>
              <w:del w:id="2556" w:author="Kata" w:date="2020-05-01T15:55:00Z"/>
            </w:rPr>
          </w:rPrChange>
        </w:rPr>
      </w:pPr>
      <w:del w:id="2557" w:author="Kata" w:date="2020-05-01T15:55:00Z">
        <w:r w:rsidRPr="005764A4" w:rsidDel="005764A4">
          <w:rPr>
            <w:b/>
            <w:rPrChange w:id="2558" w:author="Kata" w:date="2020-05-01T15:55:00Z">
              <w:rPr/>
            </w:rPrChange>
          </w:rPr>
          <w:delText>Osteosarcoma leggyakoribb lokalizációja?</w:delText>
        </w:r>
      </w:del>
    </w:p>
    <w:p w:rsidR="006411B3" w:rsidRPr="005764A4" w:rsidDel="005764A4" w:rsidRDefault="006411B3" w:rsidP="006411B3">
      <w:pPr>
        <w:rPr>
          <w:del w:id="2559" w:author="Kata" w:date="2020-05-01T15:55:00Z"/>
          <w:b/>
          <w:rPrChange w:id="2560" w:author="Kata" w:date="2020-05-01T15:55:00Z">
            <w:rPr>
              <w:del w:id="2561" w:author="Kata" w:date="2020-05-01T15:55:00Z"/>
            </w:rPr>
          </w:rPrChange>
        </w:rPr>
      </w:pPr>
      <w:del w:id="2562" w:author="Kata" w:date="2020-05-01T15:55:00Z">
        <w:r w:rsidRPr="005764A4" w:rsidDel="005764A4">
          <w:rPr>
            <w:b/>
            <w:rPrChange w:id="2563" w:author="Kata" w:date="2020-05-01T15:55:00Z">
              <w:rPr/>
            </w:rPrChange>
          </w:rPr>
          <w:delText>A hosszú csöves csontok metaphysise (</w:delText>
        </w:r>
        <w:r w:rsidR="003A2EB4" w:rsidRPr="005764A4" w:rsidDel="005764A4">
          <w:rPr>
            <w:b/>
            <w:rPrChange w:id="2564" w:author="Kata" w:date="2020-05-01T15:55:00Z">
              <w:rPr/>
            </w:rPrChange>
          </w:rPr>
          <w:delText xml:space="preserve">pl. térd körül a </w:delText>
        </w:r>
        <w:r w:rsidRPr="005764A4" w:rsidDel="005764A4">
          <w:rPr>
            <w:b/>
            <w:rPrChange w:id="2565" w:author="Kata" w:date="2020-05-01T15:55:00Z">
              <w:rPr/>
            </w:rPrChange>
          </w:rPr>
          <w:delText>femur distalis és tibia proximális</w:delText>
        </w:r>
        <w:r w:rsidR="004F47D5" w:rsidRPr="005764A4" w:rsidDel="005764A4">
          <w:rPr>
            <w:b/>
            <w:rPrChange w:id="2566" w:author="Kata" w:date="2020-05-01T15:55:00Z">
              <w:rPr/>
            </w:rPrChange>
          </w:rPr>
          <w:delText xml:space="preserve"> része</w:delText>
        </w:r>
        <w:r w:rsidRPr="005764A4" w:rsidDel="005764A4">
          <w:rPr>
            <w:b/>
            <w:rPrChange w:id="2567" w:author="Kata" w:date="2020-05-01T15:55:00Z">
              <w:rPr/>
            </w:rPrChange>
          </w:rPr>
          <w:delText>)</w:delText>
        </w:r>
      </w:del>
    </w:p>
    <w:p w:rsidR="004F47D5" w:rsidRPr="005764A4" w:rsidDel="005764A4" w:rsidRDefault="004F47D5" w:rsidP="005764A4">
      <w:pPr>
        <w:pStyle w:val="Listaszerbekezds"/>
        <w:numPr>
          <w:ilvl w:val="0"/>
          <w:numId w:val="3"/>
        </w:numPr>
        <w:rPr>
          <w:del w:id="2568" w:author="Kata" w:date="2020-05-01T15:55:00Z"/>
          <w:b/>
          <w:rPrChange w:id="2569" w:author="Kata" w:date="2020-05-01T15:55:00Z">
            <w:rPr>
              <w:del w:id="2570" w:author="Kata" w:date="2020-05-01T15:55:00Z"/>
            </w:rPr>
          </w:rPrChange>
        </w:rPr>
        <w:pPrChange w:id="2571" w:author="Kata" w:date="2020-05-01T15:55:00Z">
          <w:pPr/>
        </w:pPrChange>
      </w:pPr>
      <w:del w:id="2572" w:author="Kata" w:date="2020-05-01T15:55:00Z">
        <w:r w:rsidRPr="005764A4" w:rsidDel="005764A4">
          <w:rPr>
            <w:b/>
            <w:rPrChange w:id="2573" w:author="Kata" w:date="2020-05-01T15:55:00Z">
              <w:rPr/>
            </w:rPrChange>
          </w:rPr>
          <w:delText>Where does osteosarcoma arise most commonly?</w:delText>
        </w:r>
      </w:del>
    </w:p>
    <w:p w:rsidR="004F47D5" w:rsidRPr="005764A4" w:rsidDel="005764A4" w:rsidRDefault="004F47D5" w:rsidP="006411B3">
      <w:pPr>
        <w:pStyle w:val="Listaszerbekezds"/>
        <w:numPr>
          <w:ilvl w:val="0"/>
          <w:numId w:val="3"/>
        </w:numPr>
        <w:rPr>
          <w:del w:id="2574" w:author="Kata" w:date="2020-05-01T15:55:00Z"/>
          <w:b/>
          <w:rPrChange w:id="2575" w:author="Kata" w:date="2020-05-01T15:55:00Z">
            <w:rPr>
              <w:del w:id="2576" w:author="Kata" w:date="2020-05-01T15:55:00Z"/>
            </w:rPr>
          </w:rPrChange>
        </w:rPr>
        <w:pPrChange w:id="2577" w:author="Kata" w:date="2020-05-01T15:55:00Z">
          <w:pPr/>
        </w:pPrChange>
      </w:pPr>
      <w:del w:id="2578" w:author="Kata" w:date="2020-05-01T15:55:00Z">
        <w:r w:rsidRPr="005764A4" w:rsidDel="005764A4">
          <w:rPr>
            <w:b/>
            <w:rPrChange w:id="2579" w:author="Kata" w:date="2020-05-01T15:55:00Z">
              <w:rPr/>
            </w:rPrChange>
          </w:rPr>
          <w:lastRenderedPageBreak/>
          <w:delText>Metaphysis of long cortical bones, mainly distal femur and proximal tibia</w:delText>
        </w:r>
      </w:del>
    </w:p>
    <w:p w:rsidR="004F47D5" w:rsidRPr="005764A4" w:rsidRDefault="00047245" w:rsidP="006411B3">
      <w:pPr>
        <w:pStyle w:val="Listaszerbekezds"/>
        <w:numPr>
          <w:ilvl w:val="0"/>
          <w:numId w:val="3"/>
        </w:numPr>
        <w:rPr>
          <w:ins w:id="2580" w:author="Kata" w:date="2020-04-22T15:36:00Z"/>
          <w:b/>
          <w:rPrChange w:id="2581" w:author="Kata" w:date="2020-05-01T15:55:00Z">
            <w:rPr>
              <w:ins w:id="2582" w:author="Kata" w:date="2020-04-22T15:36:00Z"/>
            </w:rPr>
          </w:rPrChange>
        </w:rPr>
        <w:pPrChange w:id="2583" w:author="Kata" w:date="2020-05-01T15:55:00Z">
          <w:pPr/>
        </w:pPrChange>
      </w:pPr>
      <w:ins w:id="2584" w:author="Kata" w:date="2020-04-22T15:36:00Z">
        <w:r w:rsidRPr="005764A4">
          <w:rPr>
            <w:b/>
            <w:rPrChange w:id="2585" w:author="Kata" w:date="2020-05-01T15:55:00Z">
              <w:rPr/>
            </w:rPrChange>
          </w:rPr>
          <w:t>Die häufigste Lokalisation von Osteosarkomen?</w:t>
        </w:r>
      </w:ins>
    </w:p>
    <w:p w:rsidR="00047245" w:rsidRDefault="00047245" w:rsidP="006411B3">
      <w:ins w:id="2586" w:author="Kata" w:date="2020-04-22T15:36:00Z">
        <w:r w:rsidRPr="00047245">
          <w:t>Metaphyse langer röhrenförmiger Knochen (z. B. distaler Femur und proximale Tibia um das Knie)</w:t>
        </w:r>
      </w:ins>
    </w:p>
    <w:p w:rsidR="004F47D5" w:rsidRPr="005764A4" w:rsidDel="005764A4" w:rsidRDefault="004F47D5" w:rsidP="006411B3">
      <w:pPr>
        <w:rPr>
          <w:del w:id="2587" w:author="Kata" w:date="2020-05-01T15:56:00Z"/>
          <w:b/>
          <w:rPrChange w:id="2588" w:author="Kata" w:date="2020-05-01T15:56:00Z">
            <w:rPr>
              <w:del w:id="2589" w:author="Kata" w:date="2020-05-01T15:56:00Z"/>
            </w:rPr>
          </w:rPrChange>
        </w:rPr>
      </w:pPr>
      <w:del w:id="2590" w:author="Kata" w:date="2020-05-01T15:56:00Z">
        <w:r w:rsidRPr="005764A4" w:rsidDel="005764A4">
          <w:rPr>
            <w:b/>
            <w:rPrChange w:id="2591" w:author="Kata" w:date="2020-05-01T15:56:00Z">
              <w:rPr/>
            </w:rPrChange>
          </w:rPr>
          <w:delText>Mi az a sclerosis multiplex?</w:delText>
        </w:r>
      </w:del>
    </w:p>
    <w:p w:rsidR="004F47D5" w:rsidRPr="005764A4" w:rsidDel="005764A4" w:rsidRDefault="004F47D5" w:rsidP="006411B3">
      <w:pPr>
        <w:rPr>
          <w:del w:id="2592" w:author="Kata" w:date="2020-05-01T15:56:00Z"/>
          <w:b/>
          <w:rPrChange w:id="2593" w:author="Kata" w:date="2020-05-01T15:56:00Z">
            <w:rPr>
              <w:del w:id="2594" w:author="Kata" w:date="2020-05-01T15:56:00Z"/>
            </w:rPr>
          </w:rPrChange>
        </w:rPr>
      </w:pPr>
      <w:del w:id="2595" w:author="Kata" w:date="2020-05-01T15:56:00Z">
        <w:r w:rsidRPr="005764A4" w:rsidDel="005764A4">
          <w:rPr>
            <w:b/>
            <w:rPrChange w:id="2596" w:author="Kata" w:date="2020-05-01T15:56:00Z">
              <w:rPr/>
            </w:rPrChange>
          </w:rPr>
          <w:delText xml:space="preserve">A központi idegrendszer autoimmun eredetű demyelinizációs betegsége, melyet időben elkülönülő, a fehérállományban léziókat kialakító aktív betegség epizódok kialakulása jellemez </w:delText>
        </w:r>
      </w:del>
    </w:p>
    <w:p w:rsidR="004F47D5" w:rsidRPr="005764A4" w:rsidDel="005764A4" w:rsidRDefault="004F47D5" w:rsidP="006411B3">
      <w:pPr>
        <w:rPr>
          <w:del w:id="2597" w:author="Kata" w:date="2020-05-01T15:56:00Z"/>
          <w:b/>
          <w:rPrChange w:id="2598" w:author="Kata" w:date="2020-05-01T15:56:00Z">
            <w:rPr>
              <w:del w:id="2599" w:author="Kata" w:date="2020-05-01T15:56:00Z"/>
            </w:rPr>
          </w:rPrChange>
        </w:rPr>
      </w:pPr>
      <w:del w:id="2600" w:author="Kata" w:date="2020-05-01T15:56:00Z">
        <w:r w:rsidRPr="005764A4" w:rsidDel="005764A4">
          <w:rPr>
            <w:b/>
            <w:rPrChange w:id="2601" w:author="Kata" w:date="2020-05-01T15:56:00Z">
              <w:rPr/>
            </w:rPrChange>
          </w:rPr>
          <w:delText>What is multiple sclerosis?</w:delText>
        </w:r>
      </w:del>
    </w:p>
    <w:p w:rsidR="004F47D5" w:rsidRPr="005764A4" w:rsidDel="005764A4" w:rsidRDefault="004F47D5" w:rsidP="005764A4">
      <w:pPr>
        <w:pStyle w:val="Listaszerbekezds"/>
        <w:numPr>
          <w:ilvl w:val="0"/>
          <w:numId w:val="3"/>
        </w:numPr>
        <w:rPr>
          <w:del w:id="2602" w:author="Kata" w:date="2020-05-01T15:56:00Z"/>
          <w:b/>
          <w:rPrChange w:id="2603" w:author="Kata" w:date="2020-05-01T15:56:00Z">
            <w:rPr>
              <w:del w:id="2604" w:author="Kata" w:date="2020-05-01T15:56:00Z"/>
            </w:rPr>
          </w:rPrChange>
        </w:rPr>
        <w:pPrChange w:id="2605" w:author="Kata" w:date="2020-05-01T15:56:00Z">
          <w:pPr/>
        </w:pPrChange>
      </w:pPr>
      <w:del w:id="2606" w:author="Kata" w:date="2020-05-01T15:56:00Z">
        <w:r w:rsidRPr="005764A4" w:rsidDel="005764A4">
          <w:rPr>
            <w:b/>
            <w:rPrChange w:id="2607" w:author="Kata" w:date="2020-05-01T15:56:00Z">
              <w:rPr/>
            </w:rPrChange>
          </w:rPr>
          <w:delText>Autoimmune demyelinating disorder characterized by episodes of disease activity, separated in time, that produce white matter lesions that are separated in space.</w:delText>
        </w:r>
      </w:del>
    </w:p>
    <w:p w:rsidR="004F47D5" w:rsidRPr="005764A4" w:rsidRDefault="005764A4" w:rsidP="005764A4">
      <w:pPr>
        <w:pStyle w:val="Listaszerbekezds"/>
        <w:numPr>
          <w:ilvl w:val="0"/>
          <w:numId w:val="3"/>
        </w:numPr>
        <w:rPr>
          <w:ins w:id="2608" w:author="Kata" w:date="2020-04-22T15:35:00Z"/>
          <w:b/>
          <w:rPrChange w:id="2609" w:author="Kata" w:date="2020-05-01T15:56:00Z">
            <w:rPr>
              <w:ins w:id="2610" w:author="Kata" w:date="2020-04-22T15:35:00Z"/>
            </w:rPr>
          </w:rPrChange>
        </w:rPr>
        <w:pPrChange w:id="2611" w:author="Kata" w:date="2020-05-01T15:56:00Z">
          <w:pPr/>
        </w:pPrChange>
      </w:pPr>
      <w:ins w:id="2612" w:author="Kata" w:date="2020-05-01T15:56:00Z">
        <w:r w:rsidRPr="005764A4">
          <w:rPr>
            <w:b/>
            <w:rPrChange w:id="2613" w:author="Kata" w:date="2020-05-01T15:56:00Z">
              <w:rPr/>
            </w:rPrChange>
          </w:rPr>
          <w:t>W</w:t>
        </w:r>
      </w:ins>
      <w:ins w:id="2614" w:author="Kata" w:date="2020-04-22T15:35:00Z">
        <w:r w:rsidR="00047245" w:rsidRPr="005764A4">
          <w:rPr>
            <w:b/>
            <w:rPrChange w:id="2615" w:author="Kata" w:date="2020-05-01T15:56:00Z">
              <w:rPr/>
            </w:rPrChange>
          </w:rPr>
          <w:t>as ist Multiple Sklerose?</w:t>
        </w:r>
      </w:ins>
    </w:p>
    <w:p w:rsidR="00047245" w:rsidRDefault="00047245" w:rsidP="004F47D5">
      <w:ins w:id="2616" w:author="Kata" w:date="2020-04-22T15:35:00Z">
        <w:r w:rsidRPr="00047245">
          <w:t>Autoimmun-demyelinisierende Erkrankung des Zentralnervensystems, gekennzeichnet durch die Entwicklung zeitlich getrennter Episoden aktiver Erkrankungen, die Läsionen in der weißen Substanz entwickeln</w:t>
        </w:r>
      </w:ins>
    </w:p>
    <w:p w:rsidR="004F47D5" w:rsidRPr="005764A4" w:rsidDel="005764A4" w:rsidRDefault="004F47D5" w:rsidP="004F47D5">
      <w:pPr>
        <w:rPr>
          <w:del w:id="2617" w:author="Kata" w:date="2020-05-01T15:56:00Z"/>
          <w:b/>
          <w:rPrChange w:id="2618" w:author="Kata" w:date="2020-05-01T15:56:00Z">
            <w:rPr>
              <w:del w:id="2619" w:author="Kata" w:date="2020-05-01T15:56:00Z"/>
            </w:rPr>
          </w:rPrChange>
        </w:rPr>
      </w:pPr>
      <w:del w:id="2620" w:author="Kata" w:date="2020-05-01T15:56:00Z">
        <w:r w:rsidRPr="005764A4" w:rsidDel="005764A4">
          <w:rPr>
            <w:b/>
            <w:rPrChange w:id="2621" w:author="Kata" w:date="2020-05-01T15:56:00Z">
              <w:rPr/>
            </w:rPrChange>
          </w:rPr>
          <w:delText>Mi a schwannoma?</w:delText>
        </w:r>
      </w:del>
    </w:p>
    <w:p w:rsidR="004F47D5" w:rsidRPr="005764A4" w:rsidDel="005764A4" w:rsidRDefault="004F47D5" w:rsidP="004F47D5">
      <w:pPr>
        <w:rPr>
          <w:del w:id="2622" w:author="Kata" w:date="2020-05-01T15:56:00Z"/>
          <w:b/>
          <w:rPrChange w:id="2623" w:author="Kata" w:date="2020-05-01T15:56:00Z">
            <w:rPr>
              <w:del w:id="2624" w:author="Kata" w:date="2020-05-01T15:56:00Z"/>
            </w:rPr>
          </w:rPrChange>
        </w:rPr>
      </w:pPr>
      <w:del w:id="2625" w:author="Kata" w:date="2020-05-01T15:56:00Z">
        <w:r w:rsidRPr="005764A4" w:rsidDel="005764A4">
          <w:rPr>
            <w:b/>
            <w:rPrChange w:id="2626" w:author="Kata" w:date="2020-05-01T15:56:00Z">
              <w:rPr/>
            </w:rPrChange>
          </w:rPr>
          <w:delText xml:space="preserve">A perifériás idegek </w:delText>
        </w:r>
        <w:r w:rsidR="00C31AE0" w:rsidRPr="005764A4" w:rsidDel="005764A4">
          <w:rPr>
            <w:b/>
            <w:rPrChange w:id="2627" w:author="Kata" w:date="2020-05-01T15:56:00Z">
              <w:rPr/>
            </w:rPrChange>
          </w:rPr>
          <w:delText xml:space="preserve">jóindulatú </w:delText>
        </w:r>
        <w:r w:rsidRPr="005764A4" w:rsidDel="005764A4">
          <w:rPr>
            <w:b/>
            <w:rPrChange w:id="2628" w:author="Kata" w:date="2020-05-01T15:56:00Z">
              <w:rPr/>
            </w:rPrChange>
          </w:rPr>
          <w:delText>daganata.</w:delText>
        </w:r>
      </w:del>
    </w:p>
    <w:p w:rsidR="004F47D5" w:rsidRPr="005764A4" w:rsidDel="005764A4" w:rsidRDefault="004F47D5" w:rsidP="005764A4">
      <w:pPr>
        <w:pStyle w:val="Listaszerbekezds"/>
        <w:numPr>
          <w:ilvl w:val="0"/>
          <w:numId w:val="3"/>
        </w:numPr>
        <w:rPr>
          <w:del w:id="2629" w:author="Kata" w:date="2020-05-01T15:56:00Z"/>
          <w:b/>
          <w:rPrChange w:id="2630" w:author="Kata" w:date="2020-05-01T15:56:00Z">
            <w:rPr>
              <w:del w:id="2631" w:author="Kata" w:date="2020-05-01T15:56:00Z"/>
            </w:rPr>
          </w:rPrChange>
        </w:rPr>
        <w:pPrChange w:id="2632" w:author="Kata" w:date="2020-05-01T15:56:00Z">
          <w:pPr/>
        </w:pPrChange>
      </w:pPr>
      <w:del w:id="2633" w:author="Kata" w:date="2020-05-01T15:56:00Z">
        <w:r w:rsidRPr="005764A4" w:rsidDel="005764A4">
          <w:rPr>
            <w:b/>
            <w:rPrChange w:id="2634" w:author="Kata" w:date="2020-05-01T15:56:00Z">
              <w:rPr/>
            </w:rPrChange>
          </w:rPr>
          <w:delText>What is schwannoma?</w:delText>
        </w:r>
      </w:del>
    </w:p>
    <w:p w:rsidR="004F47D5" w:rsidRPr="005764A4" w:rsidDel="005764A4" w:rsidRDefault="004F47D5" w:rsidP="004F47D5">
      <w:pPr>
        <w:pStyle w:val="Listaszerbekezds"/>
        <w:numPr>
          <w:ilvl w:val="0"/>
          <w:numId w:val="3"/>
        </w:numPr>
        <w:rPr>
          <w:del w:id="2635" w:author="Kata" w:date="2020-05-01T15:56:00Z"/>
          <w:b/>
          <w:rPrChange w:id="2636" w:author="Kata" w:date="2020-05-01T15:56:00Z">
            <w:rPr>
              <w:del w:id="2637" w:author="Kata" w:date="2020-05-01T15:56:00Z"/>
            </w:rPr>
          </w:rPrChange>
        </w:rPr>
        <w:pPrChange w:id="2638" w:author="Kata" w:date="2020-05-01T15:56:00Z">
          <w:pPr/>
        </w:pPrChange>
      </w:pPr>
      <w:del w:id="2639" w:author="Kata" w:date="2020-05-01T15:56:00Z">
        <w:r w:rsidRPr="005764A4" w:rsidDel="005764A4">
          <w:rPr>
            <w:b/>
            <w:rPrChange w:id="2640" w:author="Kata" w:date="2020-05-01T15:56:00Z">
              <w:rPr/>
            </w:rPrChange>
          </w:rPr>
          <w:delText>Tumor of the periferal nerves.</w:delText>
        </w:r>
      </w:del>
    </w:p>
    <w:p w:rsidR="004F47D5" w:rsidRPr="005764A4" w:rsidRDefault="00047245" w:rsidP="004F47D5">
      <w:pPr>
        <w:pStyle w:val="Listaszerbekezds"/>
        <w:numPr>
          <w:ilvl w:val="0"/>
          <w:numId w:val="3"/>
        </w:numPr>
        <w:rPr>
          <w:ins w:id="2641" w:author="Kata" w:date="2020-04-22T15:34:00Z"/>
          <w:b/>
          <w:rPrChange w:id="2642" w:author="Kata" w:date="2020-05-01T15:56:00Z">
            <w:rPr>
              <w:ins w:id="2643" w:author="Kata" w:date="2020-04-22T15:34:00Z"/>
            </w:rPr>
          </w:rPrChange>
        </w:rPr>
        <w:pPrChange w:id="2644" w:author="Kata" w:date="2020-05-01T15:56:00Z">
          <w:pPr/>
        </w:pPrChange>
      </w:pPr>
      <w:ins w:id="2645" w:author="Kata" w:date="2020-04-22T15:34:00Z">
        <w:r w:rsidRPr="005764A4">
          <w:rPr>
            <w:b/>
            <w:rPrChange w:id="2646" w:author="Kata" w:date="2020-05-01T15:56:00Z">
              <w:rPr/>
            </w:rPrChange>
          </w:rPr>
          <w:t>Was ist ein Schwannom?</w:t>
        </w:r>
      </w:ins>
    </w:p>
    <w:p w:rsidR="00047245" w:rsidRDefault="00047245" w:rsidP="004F47D5">
      <w:ins w:id="2647" w:author="Kata" w:date="2020-04-22T15:34:00Z">
        <w:r w:rsidRPr="00047245">
          <w:t>Ein gutartiger Tumor der peripheren Nerven.</w:t>
        </w:r>
      </w:ins>
    </w:p>
    <w:p w:rsidR="004F47D5" w:rsidRPr="005764A4" w:rsidDel="005764A4" w:rsidRDefault="004F47D5" w:rsidP="004F47D5">
      <w:pPr>
        <w:rPr>
          <w:del w:id="2648" w:author="Kata" w:date="2020-05-01T15:56:00Z"/>
          <w:b/>
          <w:rPrChange w:id="2649" w:author="Kata" w:date="2020-05-01T15:56:00Z">
            <w:rPr>
              <w:del w:id="2650" w:author="Kata" w:date="2020-05-01T15:56:00Z"/>
            </w:rPr>
          </w:rPrChange>
        </w:rPr>
      </w:pPr>
      <w:del w:id="2651" w:author="Kata" w:date="2020-05-01T15:56:00Z">
        <w:r w:rsidRPr="005764A4" w:rsidDel="005764A4">
          <w:rPr>
            <w:b/>
            <w:rPrChange w:id="2652" w:author="Kata" w:date="2020-05-01T15:56:00Z">
              <w:rPr/>
            </w:rPrChange>
          </w:rPr>
          <w:delText>Intracranialis bacterialis infectio leggyakoribb lokalizációja:</w:delText>
        </w:r>
      </w:del>
    </w:p>
    <w:p w:rsidR="004F47D5" w:rsidRPr="005764A4" w:rsidDel="005764A4" w:rsidRDefault="004F47D5" w:rsidP="004F47D5">
      <w:pPr>
        <w:rPr>
          <w:del w:id="2653" w:author="Kata" w:date="2020-05-01T15:56:00Z"/>
          <w:b/>
          <w:rPrChange w:id="2654" w:author="Kata" w:date="2020-05-01T15:56:00Z">
            <w:rPr>
              <w:del w:id="2655" w:author="Kata" w:date="2020-05-01T15:56:00Z"/>
            </w:rPr>
          </w:rPrChange>
        </w:rPr>
      </w:pPr>
      <w:del w:id="2656" w:author="Kata" w:date="2020-05-01T15:56:00Z">
        <w:r w:rsidRPr="005764A4" w:rsidDel="005764A4">
          <w:rPr>
            <w:b/>
            <w:rPrChange w:id="2657" w:author="Kata" w:date="2020-05-01T15:56:00Z">
              <w:rPr/>
            </w:rPrChange>
          </w:rPr>
          <w:delText>lágyagyhártya</w:delText>
        </w:r>
      </w:del>
    </w:p>
    <w:p w:rsidR="004F47D5" w:rsidRPr="005764A4" w:rsidDel="005764A4" w:rsidRDefault="004F47D5" w:rsidP="005764A4">
      <w:pPr>
        <w:pStyle w:val="Listaszerbekezds"/>
        <w:numPr>
          <w:ilvl w:val="0"/>
          <w:numId w:val="3"/>
        </w:numPr>
        <w:rPr>
          <w:del w:id="2658" w:author="Kata" w:date="2020-05-01T15:56:00Z"/>
          <w:b/>
          <w:rPrChange w:id="2659" w:author="Kata" w:date="2020-05-01T15:56:00Z">
            <w:rPr>
              <w:del w:id="2660" w:author="Kata" w:date="2020-05-01T15:56:00Z"/>
            </w:rPr>
          </w:rPrChange>
        </w:rPr>
        <w:pPrChange w:id="2661" w:author="Kata" w:date="2020-05-01T15:56:00Z">
          <w:pPr/>
        </w:pPrChange>
      </w:pPr>
      <w:del w:id="2662" w:author="Kata" w:date="2020-05-01T15:56:00Z">
        <w:r w:rsidRPr="005764A4" w:rsidDel="005764A4">
          <w:rPr>
            <w:b/>
            <w:rPrChange w:id="2663" w:author="Kata" w:date="2020-05-01T15:56:00Z">
              <w:rPr/>
            </w:rPrChange>
          </w:rPr>
          <w:delText>Most common localization of intracranial bacterial infection:</w:delText>
        </w:r>
      </w:del>
    </w:p>
    <w:p w:rsidR="00047245" w:rsidRPr="005764A4" w:rsidRDefault="004F47D5" w:rsidP="004F47D5">
      <w:pPr>
        <w:pStyle w:val="Listaszerbekezds"/>
        <w:numPr>
          <w:ilvl w:val="0"/>
          <w:numId w:val="3"/>
        </w:numPr>
        <w:rPr>
          <w:b/>
          <w:rPrChange w:id="2664" w:author="Kata" w:date="2020-05-01T15:56:00Z">
            <w:rPr/>
          </w:rPrChange>
        </w:rPr>
        <w:pPrChange w:id="2665" w:author="Kata" w:date="2020-05-01T15:56:00Z">
          <w:pPr/>
        </w:pPrChange>
      </w:pPr>
      <w:del w:id="2666" w:author="Kata" w:date="2020-05-01T15:56:00Z">
        <w:r w:rsidRPr="005764A4" w:rsidDel="005764A4">
          <w:rPr>
            <w:b/>
            <w:rPrChange w:id="2667" w:author="Kata" w:date="2020-05-01T15:56:00Z">
              <w:rPr/>
            </w:rPrChange>
          </w:rPr>
          <w:delText>Leptomeninx</w:delText>
        </w:r>
      </w:del>
      <w:ins w:id="2668" w:author="Kata" w:date="2020-04-22T15:34:00Z">
        <w:r w:rsidR="00047245" w:rsidRPr="005764A4">
          <w:rPr>
            <w:b/>
            <w:rPrChange w:id="2669" w:author="Kata" w:date="2020-05-01T15:56:00Z">
              <w:rPr/>
            </w:rPrChange>
          </w:rPr>
          <w:t>Die häufigsten Lokalisationen einer intrakraniellen bakteriellen Infektion sind:</w:t>
        </w:r>
      </w:ins>
    </w:p>
    <w:p w:rsidR="004F47D5" w:rsidRDefault="00047245" w:rsidP="004F47D5">
      <w:ins w:id="2670" w:author="Kata" w:date="2020-04-22T15:34:00Z">
        <w:r>
          <w:t>Leptomeninx</w:t>
        </w:r>
      </w:ins>
    </w:p>
    <w:p w:rsidR="004F47D5" w:rsidRPr="005764A4" w:rsidDel="005764A4" w:rsidRDefault="004F47D5" w:rsidP="004F47D5">
      <w:pPr>
        <w:rPr>
          <w:del w:id="2671" w:author="Kata" w:date="2020-05-01T15:56:00Z"/>
          <w:b/>
          <w:rPrChange w:id="2672" w:author="Kata" w:date="2020-05-01T15:56:00Z">
            <w:rPr>
              <w:del w:id="2673" w:author="Kata" w:date="2020-05-01T15:56:00Z"/>
            </w:rPr>
          </w:rPrChange>
        </w:rPr>
      </w:pPr>
      <w:del w:id="2674" w:author="Kata" w:date="2020-05-01T15:56:00Z">
        <w:r w:rsidRPr="005764A4" w:rsidDel="005764A4">
          <w:rPr>
            <w:b/>
            <w:rPrChange w:id="2675" w:author="Kata" w:date="2020-05-01T15:56:00Z">
              <w:rPr/>
            </w:rPrChange>
          </w:rPr>
          <w:delText>Mi az a Breslow-érték?</w:delText>
        </w:r>
      </w:del>
    </w:p>
    <w:p w:rsidR="004F47D5" w:rsidRPr="005764A4" w:rsidDel="005764A4" w:rsidRDefault="004F47D5" w:rsidP="004F47D5">
      <w:pPr>
        <w:rPr>
          <w:del w:id="2676" w:author="Kata" w:date="2020-05-01T15:56:00Z"/>
          <w:b/>
          <w:rPrChange w:id="2677" w:author="Kata" w:date="2020-05-01T15:56:00Z">
            <w:rPr>
              <w:del w:id="2678" w:author="Kata" w:date="2020-05-01T15:56:00Z"/>
            </w:rPr>
          </w:rPrChange>
        </w:rPr>
      </w:pPr>
      <w:del w:id="2679" w:author="Kata" w:date="2020-05-01T15:56:00Z">
        <w:r w:rsidRPr="005764A4" w:rsidDel="005764A4">
          <w:rPr>
            <w:b/>
            <w:rPrChange w:id="2680" w:author="Kata" w:date="2020-05-01T15:56:00Z">
              <w:rPr/>
            </w:rPrChange>
          </w:rPr>
          <w:delText>Bőr melanoma mm-ben kifejezett vastagsága, melyet az epidermis granularis rétegétől számolunk.</w:delText>
        </w:r>
      </w:del>
    </w:p>
    <w:p w:rsidR="004F47D5" w:rsidRPr="005764A4" w:rsidDel="005764A4" w:rsidRDefault="004F47D5" w:rsidP="005764A4">
      <w:pPr>
        <w:pStyle w:val="Listaszerbekezds"/>
        <w:numPr>
          <w:ilvl w:val="0"/>
          <w:numId w:val="3"/>
        </w:numPr>
        <w:rPr>
          <w:del w:id="2681" w:author="Kata" w:date="2020-05-01T15:56:00Z"/>
          <w:b/>
          <w:rPrChange w:id="2682" w:author="Kata" w:date="2020-05-01T15:56:00Z">
            <w:rPr>
              <w:del w:id="2683" w:author="Kata" w:date="2020-05-01T15:56:00Z"/>
            </w:rPr>
          </w:rPrChange>
        </w:rPr>
        <w:pPrChange w:id="2684" w:author="Kata" w:date="2020-05-01T15:56:00Z">
          <w:pPr/>
        </w:pPrChange>
      </w:pPr>
      <w:del w:id="2685" w:author="Kata" w:date="2020-05-01T15:56:00Z">
        <w:r w:rsidRPr="005764A4" w:rsidDel="005764A4">
          <w:rPr>
            <w:b/>
            <w:rPrChange w:id="2686" w:author="Kata" w:date="2020-05-01T15:56:00Z">
              <w:rPr/>
            </w:rPrChange>
          </w:rPr>
          <w:delText>What is Breslow</w:delText>
        </w:r>
        <w:r w:rsidR="008F6225" w:rsidRPr="005764A4" w:rsidDel="005764A4">
          <w:rPr>
            <w:b/>
            <w:rPrChange w:id="2687" w:author="Kata" w:date="2020-05-01T15:56:00Z">
              <w:rPr/>
            </w:rPrChange>
          </w:rPr>
          <w:delText>’s depth?</w:delText>
        </w:r>
      </w:del>
    </w:p>
    <w:p w:rsidR="008F6225" w:rsidRPr="005764A4" w:rsidDel="005764A4" w:rsidRDefault="008F6225" w:rsidP="004F47D5">
      <w:pPr>
        <w:pStyle w:val="Listaszerbekezds"/>
        <w:numPr>
          <w:ilvl w:val="0"/>
          <w:numId w:val="3"/>
        </w:numPr>
        <w:rPr>
          <w:del w:id="2688" w:author="Kata" w:date="2020-05-01T15:56:00Z"/>
          <w:b/>
          <w:rPrChange w:id="2689" w:author="Kata" w:date="2020-05-01T15:56:00Z">
            <w:rPr>
              <w:del w:id="2690" w:author="Kata" w:date="2020-05-01T15:56:00Z"/>
            </w:rPr>
          </w:rPrChange>
        </w:rPr>
        <w:pPrChange w:id="2691" w:author="Kata" w:date="2020-05-01T15:56:00Z">
          <w:pPr/>
        </w:pPrChange>
      </w:pPr>
      <w:del w:id="2692" w:author="Kata" w:date="2020-05-01T15:56:00Z">
        <w:r w:rsidRPr="005764A4" w:rsidDel="005764A4">
          <w:rPr>
            <w:b/>
            <w:rPrChange w:id="2693" w:author="Kata" w:date="2020-05-01T15:56:00Z">
              <w:rPr/>
            </w:rPrChange>
          </w:rPr>
          <w:delText>Thickness (mm) of skin melanoma measured from the granular layer of the epidermis.</w:delText>
        </w:r>
      </w:del>
    </w:p>
    <w:p w:rsidR="008F6225" w:rsidRPr="005764A4" w:rsidRDefault="00047245" w:rsidP="004F47D5">
      <w:pPr>
        <w:pStyle w:val="Listaszerbekezds"/>
        <w:numPr>
          <w:ilvl w:val="0"/>
          <w:numId w:val="3"/>
        </w:numPr>
        <w:rPr>
          <w:ins w:id="2694" w:author="Kata" w:date="2020-04-22T15:32:00Z"/>
          <w:b/>
          <w:rPrChange w:id="2695" w:author="Kata" w:date="2020-05-01T15:56:00Z">
            <w:rPr>
              <w:ins w:id="2696" w:author="Kata" w:date="2020-04-22T15:32:00Z"/>
            </w:rPr>
          </w:rPrChange>
        </w:rPr>
        <w:pPrChange w:id="2697" w:author="Kata" w:date="2020-05-01T15:56:00Z">
          <w:pPr/>
        </w:pPrChange>
      </w:pPr>
      <w:ins w:id="2698" w:author="Kata" w:date="2020-04-22T15:32:00Z">
        <w:r w:rsidRPr="005764A4">
          <w:rPr>
            <w:b/>
            <w:rPrChange w:id="2699" w:author="Kata" w:date="2020-05-01T15:56:00Z">
              <w:rPr/>
            </w:rPrChange>
          </w:rPr>
          <w:t>Was ist der Breslow-Wert?</w:t>
        </w:r>
      </w:ins>
    </w:p>
    <w:p w:rsidR="00047245" w:rsidRDefault="00047245" w:rsidP="004F47D5">
      <w:ins w:id="2700" w:author="Kata" w:date="2020-04-22T15:33:00Z">
        <w:r>
          <w:t>D</w:t>
        </w:r>
      </w:ins>
      <w:ins w:id="2701" w:author="Kata" w:date="2020-04-22T15:32:00Z">
        <w:r w:rsidRPr="00047245">
          <w:t>ie Dicke</w:t>
        </w:r>
      </w:ins>
      <w:ins w:id="2702" w:author="Kata" w:date="2020-04-22T15:33:00Z">
        <w:r>
          <w:t xml:space="preserve"> des Melanoms</w:t>
        </w:r>
      </w:ins>
      <w:ins w:id="2703" w:author="Kata" w:date="2020-04-22T15:32:00Z">
        <w:r w:rsidRPr="00047245">
          <w:t xml:space="preserve"> i</w:t>
        </w:r>
        <w:r>
          <w:t xml:space="preserve">n mm, berechnet aus der </w:t>
        </w:r>
      </w:ins>
      <w:ins w:id="2704" w:author="Kata" w:date="2020-04-22T15:33:00Z">
        <w:r>
          <w:t>granularen</w:t>
        </w:r>
      </w:ins>
      <w:ins w:id="2705" w:author="Kata" w:date="2020-04-22T15:32:00Z">
        <w:r w:rsidRPr="00047245">
          <w:t xml:space="preserve"> Schicht der Epidermis.</w:t>
        </w:r>
      </w:ins>
    </w:p>
    <w:p w:rsidR="008F6225" w:rsidRPr="005764A4" w:rsidDel="005764A4" w:rsidRDefault="008F6225" w:rsidP="008F6225">
      <w:pPr>
        <w:rPr>
          <w:del w:id="2706" w:author="Kata" w:date="2020-05-01T15:57:00Z"/>
          <w:b/>
          <w:rPrChange w:id="2707" w:author="Kata" w:date="2020-05-01T15:57:00Z">
            <w:rPr>
              <w:del w:id="2708" w:author="Kata" w:date="2020-05-01T15:57:00Z"/>
            </w:rPr>
          </w:rPrChange>
        </w:rPr>
      </w:pPr>
      <w:del w:id="2709" w:author="Kata" w:date="2020-05-01T15:57:00Z">
        <w:r w:rsidRPr="005764A4" w:rsidDel="005764A4">
          <w:rPr>
            <w:b/>
            <w:rPrChange w:id="2710" w:author="Kata" w:date="2020-05-01T15:57:00Z">
              <w:rPr/>
            </w:rPrChange>
          </w:rPr>
          <w:lastRenderedPageBreak/>
          <w:delText>Mi okozza a verruca vulgarist?</w:delText>
        </w:r>
      </w:del>
    </w:p>
    <w:p w:rsidR="008F6225" w:rsidRPr="005764A4" w:rsidDel="005764A4" w:rsidRDefault="008F6225" w:rsidP="008F6225">
      <w:pPr>
        <w:rPr>
          <w:del w:id="2711" w:author="Kata" w:date="2020-05-01T15:57:00Z"/>
          <w:b/>
          <w:rPrChange w:id="2712" w:author="Kata" w:date="2020-05-01T15:57:00Z">
            <w:rPr>
              <w:del w:id="2713" w:author="Kata" w:date="2020-05-01T15:57:00Z"/>
            </w:rPr>
          </w:rPrChange>
        </w:rPr>
      </w:pPr>
      <w:del w:id="2714" w:author="Kata" w:date="2020-05-01T15:57:00Z">
        <w:r w:rsidRPr="005764A4" w:rsidDel="005764A4">
          <w:rPr>
            <w:b/>
            <w:rPrChange w:id="2715" w:author="Kata" w:date="2020-05-01T15:57:00Z">
              <w:rPr/>
            </w:rPrChange>
          </w:rPr>
          <w:delText>HPV</w:delText>
        </w:r>
      </w:del>
    </w:p>
    <w:p w:rsidR="008F6225" w:rsidRPr="005764A4" w:rsidDel="005764A4" w:rsidRDefault="008F6225" w:rsidP="005764A4">
      <w:pPr>
        <w:pStyle w:val="Listaszerbekezds"/>
        <w:numPr>
          <w:ilvl w:val="0"/>
          <w:numId w:val="3"/>
        </w:numPr>
        <w:rPr>
          <w:del w:id="2716" w:author="Kata" w:date="2020-05-01T15:57:00Z"/>
          <w:b/>
          <w:rPrChange w:id="2717" w:author="Kata" w:date="2020-05-01T15:57:00Z">
            <w:rPr>
              <w:del w:id="2718" w:author="Kata" w:date="2020-05-01T15:57:00Z"/>
            </w:rPr>
          </w:rPrChange>
        </w:rPr>
        <w:pPrChange w:id="2719" w:author="Kata" w:date="2020-05-01T15:57:00Z">
          <w:pPr/>
        </w:pPrChange>
      </w:pPr>
      <w:del w:id="2720" w:author="Kata" w:date="2020-05-01T15:57:00Z">
        <w:r w:rsidRPr="005764A4" w:rsidDel="005764A4">
          <w:rPr>
            <w:b/>
            <w:rPrChange w:id="2721" w:author="Kata" w:date="2020-05-01T15:57:00Z">
              <w:rPr/>
            </w:rPrChange>
          </w:rPr>
          <w:delText>What is the cause of common wart?</w:delText>
        </w:r>
      </w:del>
    </w:p>
    <w:p w:rsidR="008F6225" w:rsidRPr="005764A4" w:rsidDel="005764A4" w:rsidRDefault="008F6225" w:rsidP="008F6225">
      <w:pPr>
        <w:pStyle w:val="Listaszerbekezds"/>
        <w:numPr>
          <w:ilvl w:val="0"/>
          <w:numId w:val="3"/>
        </w:numPr>
        <w:rPr>
          <w:del w:id="2722" w:author="Kata" w:date="2020-05-01T15:57:00Z"/>
          <w:b/>
          <w:rPrChange w:id="2723" w:author="Kata" w:date="2020-05-01T15:57:00Z">
            <w:rPr>
              <w:del w:id="2724" w:author="Kata" w:date="2020-05-01T15:57:00Z"/>
            </w:rPr>
          </w:rPrChange>
        </w:rPr>
        <w:pPrChange w:id="2725" w:author="Kata" w:date="2020-05-01T15:57:00Z">
          <w:pPr/>
        </w:pPrChange>
      </w:pPr>
      <w:del w:id="2726" w:author="Kata" w:date="2020-05-01T15:57:00Z">
        <w:r w:rsidRPr="005764A4" w:rsidDel="005764A4">
          <w:rPr>
            <w:b/>
            <w:rPrChange w:id="2727" w:author="Kata" w:date="2020-05-01T15:57:00Z">
              <w:rPr/>
            </w:rPrChange>
          </w:rPr>
          <w:delText>HPV</w:delText>
        </w:r>
      </w:del>
    </w:p>
    <w:p w:rsidR="008F6225" w:rsidRPr="005764A4" w:rsidRDefault="00047245" w:rsidP="008F6225">
      <w:pPr>
        <w:pStyle w:val="Listaszerbekezds"/>
        <w:numPr>
          <w:ilvl w:val="0"/>
          <w:numId w:val="3"/>
        </w:numPr>
        <w:rPr>
          <w:ins w:id="2728" w:author="Kata" w:date="2020-04-22T15:31:00Z"/>
          <w:b/>
          <w:rPrChange w:id="2729" w:author="Kata" w:date="2020-05-01T15:57:00Z">
            <w:rPr>
              <w:ins w:id="2730" w:author="Kata" w:date="2020-04-22T15:31:00Z"/>
            </w:rPr>
          </w:rPrChange>
        </w:rPr>
        <w:pPrChange w:id="2731" w:author="Kata" w:date="2020-05-01T15:57:00Z">
          <w:pPr/>
        </w:pPrChange>
      </w:pPr>
      <w:ins w:id="2732" w:author="Kata" w:date="2020-04-22T15:31:00Z">
        <w:r w:rsidRPr="005764A4">
          <w:rPr>
            <w:b/>
            <w:rPrChange w:id="2733" w:author="Kata" w:date="2020-05-01T15:57:00Z">
              <w:rPr/>
            </w:rPrChange>
          </w:rPr>
          <w:t>Was verursacht Verruca vulgaris?</w:t>
        </w:r>
      </w:ins>
    </w:p>
    <w:p w:rsidR="00047245" w:rsidRDefault="00047245" w:rsidP="008F6225">
      <w:ins w:id="2734" w:author="Kata" w:date="2020-04-22T15:31:00Z">
        <w:r>
          <w:t>HPV</w:t>
        </w:r>
      </w:ins>
    </w:p>
    <w:p w:rsidR="008F6225" w:rsidRPr="005764A4" w:rsidDel="005764A4" w:rsidRDefault="008F6225" w:rsidP="008F6225">
      <w:pPr>
        <w:rPr>
          <w:del w:id="2735" w:author="Kata" w:date="2020-05-01T15:57:00Z"/>
          <w:b/>
          <w:rPrChange w:id="2736" w:author="Kata" w:date="2020-05-01T15:57:00Z">
            <w:rPr>
              <w:del w:id="2737" w:author="Kata" w:date="2020-05-01T15:57:00Z"/>
            </w:rPr>
          </w:rPrChange>
        </w:rPr>
      </w:pPr>
      <w:del w:id="2738" w:author="Kata" w:date="2020-05-01T15:57:00Z">
        <w:r w:rsidRPr="005764A4" w:rsidDel="005764A4">
          <w:rPr>
            <w:b/>
            <w:rPrChange w:id="2739" w:author="Kata" w:date="2020-05-01T15:57:00Z">
              <w:rPr/>
            </w:rPrChange>
          </w:rPr>
          <w:delText>Mi az impetigo?</w:delText>
        </w:r>
      </w:del>
    </w:p>
    <w:p w:rsidR="008F6225" w:rsidRPr="005764A4" w:rsidDel="005764A4" w:rsidRDefault="008F6225" w:rsidP="008F6225">
      <w:pPr>
        <w:rPr>
          <w:del w:id="2740" w:author="Kata" w:date="2020-05-01T15:57:00Z"/>
          <w:b/>
          <w:rPrChange w:id="2741" w:author="Kata" w:date="2020-05-01T15:57:00Z">
            <w:rPr>
              <w:del w:id="2742" w:author="Kata" w:date="2020-05-01T15:57:00Z"/>
            </w:rPr>
          </w:rPrChange>
        </w:rPr>
      </w:pPr>
      <w:del w:id="2743" w:author="Kata" w:date="2020-05-01T15:57:00Z">
        <w:r w:rsidRPr="005764A4" w:rsidDel="005764A4">
          <w:rPr>
            <w:b/>
            <w:rPrChange w:id="2744" w:author="Kata" w:date="2020-05-01T15:57:00Z">
              <w:rPr/>
            </w:rPrChange>
          </w:rPr>
          <w:delText>A bőr felszínes gennyes gyulladása</w:delText>
        </w:r>
      </w:del>
    </w:p>
    <w:p w:rsidR="008F6225" w:rsidRPr="005764A4" w:rsidDel="005764A4" w:rsidRDefault="008F6225" w:rsidP="005764A4">
      <w:pPr>
        <w:pStyle w:val="Listaszerbekezds"/>
        <w:numPr>
          <w:ilvl w:val="0"/>
          <w:numId w:val="3"/>
        </w:numPr>
        <w:rPr>
          <w:del w:id="2745" w:author="Kata" w:date="2020-05-01T15:57:00Z"/>
          <w:b/>
          <w:rPrChange w:id="2746" w:author="Kata" w:date="2020-05-01T15:57:00Z">
            <w:rPr>
              <w:del w:id="2747" w:author="Kata" w:date="2020-05-01T15:57:00Z"/>
            </w:rPr>
          </w:rPrChange>
        </w:rPr>
        <w:pPrChange w:id="2748" w:author="Kata" w:date="2020-05-01T15:57:00Z">
          <w:pPr/>
        </w:pPrChange>
      </w:pPr>
      <w:del w:id="2749" w:author="Kata" w:date="2020-05-01T15:57:00Z">
        <w:r w:rsidRPr="005764A4" w:rsidDel="005764A4">
          <w:rPr>
            <w:b/>
            <w:rPrChange w:id="2750" w:author="Kata" w:date="2020-05-01T15:57:00Z">
              <w:rPr/>
            </w:rPrChange>
          </w:rPr>
          <w:delText>What does impetigo mean?</w:delText>
        </w:r>
      </w:del>
    </w:p>
    <w:p w:rsidR="008F6225" w:rsidRPr="005764A4" w:rsidDel="005764A4" w:rsidRDefault="008C13E7" w:rsidP="008F6225">
      <w:pPr>
        <w:pStyle w:val="Listaszerbekezds"/>
        <w:numPr>
          <w:ilvl w:val="0"/>
          <w:numId w:val="3"/>
        </w:numPr>
        <w:rPr>
          <w:del w:id="2751" w:author="Kata" w:date="2020-05-01T15:57:00Z"/>
          <w:b/>
          <w:rPrChange w:id="2752" w:author="Kata" w:date="2020-05-01T15:57:00Z">
            <w:rPr>
              <w:del w:id="2753" w:author="Kata" w:date="2020-05-01T15:57:00Z"/>
            </w:rPr>
          </w:rPrChange>
        </w:rPr>
        <w:pPrChange w:id="2754" w:author="Kata" w:date="2020-05-01T15:57:00Z">
          <w:pPr/>
        </w:pPrChange>
      </w:pPr>
      <w:del w:id="2755" w:author="Kata" w:date="2020-05-01T15:57:00Z">
        <w:r w:rsidRPr="005764A4" w:rsidDel="005764A4">
          <w:rPr>
            <w:b/>
            <w:rPrChange w:id="2756" w:author="Kata" w:date="2020-05-01T15:57:00Z">
              <w:rPr/>
            </w:rPrChange>
          </w:rPr>
          <w:delText>Superficial purulent inflammation of the skin</w:delText>
        </w:r>
      </w:del>
    </w:p>
    <w:p w:rsidR="008C13E7" w:rsidRPr="005764A4" w:rsidRDefault="00047245" w:rsidP="008F6225">
      <w:pPr>
        <w:pStyle w:val="Listaszerbekezds"/>
        <w:numPr>
          <w:ilvl w:val="0"/>
          <w:numId w:val="3"/>
        </w:numPr>
        <w:rPr>
          <w:ins w:id="2757" w:author="Kata" w:date="2020-04-22T15:31:00Z"/>
          <w:b/>
          <w:rPrChange w:id="2758" w:author="Kata" w:date="2020-05-01T15:57:00Z">
            <w:rPr>
              <w:ins w:id="2759" w:author="Kata" w:date="2020-04-22T15:31:00Z"/>
            </w:rPr>
          </w:rPrChange>
        </w:rPr>
        <w:pPrChange w:id="2760" w:author="Kata" w:date="2020-05-01T15:57:00Z">
          <w:pPr/>
        </w:pPrChange>
      </w:pPr>
      <w:ins w:id="2761" w:author="Kata" w:date="2020-04-22T15:31:00Z">
        <w:r w:rsidRPr="005764A4">
          <w:rPr>
            <w:b/>
            <w:rPrChange w:id="2762" w:author="Kata" w:date="2020-05-01T15:57:00Z">
              <w:rPr/>
            </w:rPrChange>
          </w:rPr>
          <w:t>Was ist ein Impetigo?</w:t>
        </w:r>
      </w:ins>
    </w:p>
    <w:p w:rsidR="00047245" w:rsidRDefault="00047245" w:rsidP="008F6225">
      <w:pPr>
        <w:rPr>
          <w:ins w:id="2763" w:author="Kata" w:date="2020-04-22T15:31:00Z"/>
        </w:rPr>
      </w:pPr>
      <w:ins w:id="2764" w:author="Kata" w:date="2020-04-22T15:31:00Z">
        <w:r w:rsidRPr="00047245">
          <w:t>Oberflächliche eitrige Entzündung der Haut</w:t>
        </w:r>
      </w:ins>
    </w:p>
    <w:p w:rsidR="00047245" w:rsidRPr="005764A4" w:rsidDel="005764A4" w:rsidRDefault="00047245" w:rsidP="008F6225">
      <w:pPr>
        <w:rPr>
          <w:del w:id="2765" w:author="Kata" w:date="2020-05-01T15:57:00Z"/>
          <w:b/>
          <w:rPrChange w:id="2766" w:author="Kata" w:date="2020-05-01T15:57:00Z">
            <w:rPr>
              <w:del w:id="2767" w:author="Kata" w:date="2020-05-01T15:57:00Z"/>
            </w:rPr>
          </w:rPrChange>
        </w:rPr>
      </w:pPr>
    </w:p>
    <w:p w:rsidR="008C13E7" w:rsidRPr="005764A4" w:rsidDel="005764A4" w:rsidRDefault="008C13E7" w:rsidP="008C13E7">
      <w:pPr>
        <w:rPr>
          <w:del w:id="2768" w:author="Kata" w:date="2020-05-01T15:57:00Z"/>
          <w:b/>
          <w:rPrChange w:id="2769" w:author="Kata" w:date="2020-05-01T15:57:00Z">
            <w:rPr>
              <w:del w:id="2770" w:author="Kata" w:date="2020-05-01T15:57:00Z"/>
            </w:rPr>
          </w:rPrChange>
        </w:rPr>
      </w:pPr>
      <w:del w:id="2771" w:author="Kata" w:date="2020-05-01T15:57:00Z">
        <w:r w:rsidRPr="005764A4" w:rsidDel="005764A4">
          <w:rPr>
            <w:b/>
            <w:rPrChange w:id="2772" w:author="Kata" w:date="2020-05-01T15:57:00Z">
              <w:rPr/>
            </w:rPrChange>
          </w:rPr>
          <w:delText>Melyik betegségre jellemzőek a tophusok?</w:delText>
        </w:r>
      </w:del>
    </w:p>
    <w:p w:rsidR="008C13E7" w:rsidRPr="005764A4" w:rsidDel="005764A4" w:rsidRDefault="008C13E7" w:rsidP="008C13E7">
      <w:pPr>
        <w:rPr>
          <w:del w:id="2773" w:author="Kata" w:date="2020-05-01T15:57:00Z"/>
          <w:b/>
          <w:rPrChange w:id="2774" w:author="Kata" w:date="2020-05-01T15:57:00Z">
            <w:rPr>
              <w:del w:id="2775" w:author="Kata" w:date="2020-05-01T15:57:00Z"/>
            </w:rPr>
          </w:rPrChange>
        </w:rPr>
      </w:pPr>
      <w:del w:id="2776" w:author="Kata" w:date="2020-05-01T15:57:00Z">
        <w:r w:rsidRPr="005764A4" w:rsidDel="005764A4">
          <w:rPr>
            <w:b/>
            <w:rPrChange w:id="2777" w:author="Kata" w:date="2020-05-01T15:57:00Z">
              <w:rPr/>
            </w:rPrChange>
          </w:rPr>
          <w:delText>Köszvény</w:delText>
        </w:r>
      </w:del>
    </w:p>
    <w:p w:rsidR="008C13E7" w:rsidRPr="005764A4" w:rsidDel="005764A4" w:rsidRDefault="008C13E7" w:rsidP="005764A4">
      <w:pPr>
        <w:pStyle w:val="Listaszerbekezds"/>
        <w:numPr>
          <w:ilvl w:val="0"/>
          <w:numId w:val="3"/>
        </w:numPr>
        <w:rPr>
          <w:del w:id="2778" w:author="Kata" w:date="2020-05-01T15:57:00Z"/>
          <w:b/>
          <w:rPrChange w:id="2779" w:author="Kata" w:date="2020-05-01T15:57:00Z">
            <w:rPr>
              <w:del w:id="2780" w:author="Kata" w:date="2020-05-01T15:57:00Z"/>
            </w:rPr>
          </w:rPrChange>
        </w:rPr>
        <w:pPrChange w:id="2781" w:author="Kata" w:date="2020-05-01T15:57:00Z">
          <w:pPr/>
        </w:pPrChange>
      </w:pPr>
      <w:del w:id="2782" w:author="Kata" w:date="2020-05-01T15:57:00Z">
        <w:r w:rsidRPr="005764A4" w:rsidDel="005764A4">
          <w:rPr>
            <w:b/>
            <w:rPrChange w:id="2783" w:author="Kata" w:date="2020-05-01T15:57:00Z">
              <w:rPr/>
            </w:rPrChange>
          </w:rPr>
          <w:delText>Tophus is charcteristic of:</w:delText>
        </w:r>
      </w:del>
    </w:p>
    <w:p w:rsidR="00047245" w:rsidRPr="005764A4" w:rsidRDefault="008C13E7" w:rsidP="008C13E7">
      <w:pPr>
        <w:pStyle w:val="Listaszerbekezds"/>
        <w:numPr>
          <w:ilvl w:val="0"/>
          <w:numId w:val="3"/>
        </w:numPr>
        <w:rPr>
          <w:ins w:id="2784" w:author="Kata" w:date="2020-04-22T15:30:00Z"/>
          <w:b/>
          <w:rPrChange w:id="2785" w:author="Kata" w:date="2020-05-01T15:57:00Z">
            <w:rPr>
              <w:ins w:id="2786" w:author="Kata" w:date="2020-04-22T15:30:00Z"/>
            </w:rPr>
          </w:rPrChange>
        </w:rPr>
        <w:pPrChange w:id="2787" w:author="Kata" w:date="2020-05-01T15:57:00Z">
          <w:pPr/>
        </w:pPrChange>
      </w:pPr>
      <w:del w:id="2788" w:author="Kata" w:date="2020-05-01T15:57:00Z">
        <w:r w:rsidRPr="005764A4" w:rsidDel="005764A4">
          <w:rPr>
            <w:b/>
            <w:rPrChange w:id="2789" w:author="Kata" w:date="2020-05-01T15:57:00Z">
              <w:rPr/>
            </w:rPrChange>
          </w:rPr>
          <w:delText>Gout</w:delText>
        </w:r>
      </w:del>
      <w:ins w:id="2790" w:author="Kata" w:date="2020-04-22T15:30:00Z">
        <w:r w:rsidR="00047245" w:rsidRPr="005764A4">
          <w:rPr>
            <w:b/>
            <w:rPrChange w:id="2791" w:author="Kata" w:date="2020-05-01T15:57:00Z">
              <w:rPr/>
            </w:rPrChange>
          </w:rPr>
          <w:t>Welche Krankheit ist durch Tophus gekennzeichnet?</w:t>
        </w:r>
      </w:ins>
    </w:p>
    <w:p w:rsidR="00047245" w:rsidRDefault="00047245" w:rsidP="008C13E7">
      <w:ins w:id="2792" w:author="Kata" w:date="2020-04-22T15:30:00Z">
        <w:r>
          <w:t>Gicht</w:t>
        </w:r>
      </w:ins>
    </w:p>
    <w:p w:rsidR="008C13E7" w:rsidRPr="005764A4" w:rsidDel="005764A4" w:rsidRDefault="008C13E7" w:rsidP="008C13E7">
      <w:pPr>
        <w:rPr>
          <w:del w:id="2793" w:author="Kata" w:date="2020-05-01T15:57:00Z"/>
          <w:b/>
          <w:rPrChange w:id="2794" w:author="Kata" w:date="2020-05-01T15:57:00Z">
            <w:rPr>
              <w:del w:id="2795" w:author="Kata" w:date="2020-05-01T15:57:00Z"/>
            </w:rPr>
          </w:rPrChange>
        </w:rPr>
      </w:pPr>
    </w:p>
    <w:p w:rsidR="008C13E7" w:rsidRPr="005764A4" w:rsidDel="005764A4" w:rsidRDefault="008C13E7" w:rsidP="008C13E7">
      <w:pPr>
        <w:rPr>
          <w:del w:id="2796" w:author="Kata" w:date="2020-05-01T15:57:00Z"/>
          <w:b/>
          <w:rPrChange w:id="2797" w:author="Kata" w:date="2020-05-01T15:57:00Z">
            <w:rPr>
              <w:del w:id="2798" w:author="Kata" w:date="2020-05-01T15:57:00Z"/>
            </w:rPr>
          </w:rPrChange>
        </w:rPr>
      </w:pPr>
      <w:del w:id="2799" w:author="Kata" w:date="2020-05-01T15:57:00Z">
        <w:r w:rsidRPr="005764A4" w:rsidDel="005764A4">
          <w:rPr>
            <w:b/>
            <w:rPrChange w:id="2800" w:author="Kata" w:date="2020-05-01T15:57:00Z">
              <w:rPr/>
            </w:rPrChange>
          </w:rPr>
          <w:delText xml:space="preserve">Hol alakulnak ki </w:delText>
        </w:r>
        <w:r w:rsidR="003B24CD" w:rsidRPr="005764A4" w:rsidDel="005764A4">
          <w:rPr>
            <w:b/>
            <w:rPrChange w:id="2801" w:author="Kata" w:date="2020-05-01T15:57:00Z">
              <w:rPr/>
            </w:rPrChange>
          </w:rPr>
          <w:delText xml:space="preserve">az agyban </w:delText>
        </w:r>
        <w:r w:rsidRPr="005764A4" w:rsidDel="005764A4">
          <w:rPr>
            <w:b/>
            <w:rPrChange w:id="2802" w:author="Kata" w:date="2020-05-01T15:57:00Z">
              <w:rPr/>
            </w:rPrChange>
          </w:rPr>
          <w:delText>lacunaris infarctusok?</w:delText>
        </w:r>
      </w:del>
    </w:p>
    <w:p w:rsidR="008C13E7" w:rsidRPr="005764A4" w:rsidDel="005764A4" w:rsidRDefault="00020C61" w:rsidP="008C13E7">
      <w:pPr>
        <w:rPr>
          <w:del w:id="2803" w:author="Kata" w:date="2020-05-01T15:57:00Z"/>
          <w:b/>
          <w:rPrChange w:id="2804" w:author="Kata" w:date="2020-05-01T15:57:00Z">
            <w:rPr>
              <w:del w:id="2805" w:author="Kata" w:date="2020-05-01T15:57:00Z"/>
            </w:rPr>
          </w:rPrChange>
        </w:rPr>
      </w:pPr>
      <w:del w:id="2806" w:author="Kata" w:date="2020-05-01T15:57:00Z">
        <w:r w:rsidRPr="005764A4" w:rsidDel="005764A4">
          <w:rPr>
            <w:b/>
            <w:rPrChange w:id="2807" w:author="Kata" w:date="2020-05-01T15:57:00Z">
              <w:rPr/>
            </w:rPrChange>
          </w:rPr>
          <w:delText>T</w:delText>
        </w:r>
        <w:r w:rsidR="008C13E7" w:rsidRPr="005764A4" w:rsidDel="005764A4">
          <w:rPr>
            <w:b/>
            <w:rPrChange w:id="2808" w:author="Kata" w:date="2020-05-01T15:57:00Z">
              <w:rPr/>
            </w:rPrChange>
          </w:rPr>
          <w:delText>ipikusan a bazális ganglionokban és a thalamusban</w:delText>
        </w:r>
      </w:del>
    </w:p>
    <w:p w:rsidR="008C13E7" w:rsidRPr="005764A4" w:rsidDel="005764A4" w:rsidRDefault="008C13E7" w:rsidP="005764A4">
      <w:pPr>
        <w:pStyle w:val="Listaszerbekezds"/>
        <w:numPr>
          <w:ilvl w:val="0"/>
          <w:numId w:val="3"/>
        </w:numPr>
        <w:rPr>
          <w:del w:id="2809" w:author="Kata" w:date="2020-05-01T15:57:00Z"/>
          <w:b/>
          <w:rPrChange w:id="2810" w:author="Kata" w:date="2020-05-01T15:57:00Z">
            <w:rPr>
              <w:del w:id="2811" w:author="Kata" w:date="2020-05-01T15:57:00Z"/>
            </w:rPr>
          </w:rPrChange>
        </w:rPr>
        <w:pPrChange w:id="2812" w:author="Kata" w:date="2020-05-01T15:57:00Z">
          <w:pPr/>
        </w:pPrChange>
      </w:pPr>
      <w:del w:id="2813" w:author="Kata" w:date="2020-05-01T15:57:00Z">
        <w:r w:rsidRPr="005764A4" w:rsidDel="005764A4">
          <w:rPr>
            <w:b/>
            <w:rPrChange w:id="2814" w:author="Kata" w:date="2020-05-01T15:57:00Z">
              <w:rPr/>
            </w:rPrChange>
          </w:rPr>
          <w:delText>Where do lacunar infarcts occur?</w:delText>
        </w:r>
      </w:del>
    </w:p>
    <w:p w:rsidR="00353DF2" w:rsidRPr="005764A4" w:rsidRDefault="00020C61" w:rsidP="008C13E7">
      <w:pPr>
        <w:pStyle w:val="Listaszerbekezds"/>
        <w:numPr>
          <w:ilvl w:val="0"/>
          <w:numId w:val="3"/>
        </w:numPr>
        <w:rPr>
          <w:ins w:id="2815" w:author="Kata" w:date="2020-04-22T15:27:00Z"/>
          <w:b/>
          <w:rPrChange w:id="2816" w:author="Kata" w:date="2020-05-01T15:57:00Z">
            <w:rPr>
              <w:ins w:id="2817" w:author="Kata" w:date="2020-04-22T15:27:00Z"/>
            </w:rPr>
          </w:rPrChange>
        </w:rPr>
        <w:pPrChange w:id="2818" w:author="Kata" w:date="2020-05-01T15:57:00Z">
          <w:pPr/>
        </w:pPrChange>
      </w:pPr>
      <w:del w:id="2819" w:author="Kata" w:date="2020-05-01T15:57:00Z">
        <w:r w:rsidRPr="005764A4" w:rsidDel="005764A4">
          <w:rPr>
            <w:b/>
            <w:rPrChange w:id="2820" w:author="Kata" w:date="2020-05-01T15:57:00Z">
              <w:rPr/>
            </w:rPrChange>
          </w:rPr>
          <w:delText>T</w:delText>
        </w:r>
        <w:r w:rsidR="008C13E7" w:rsidRPr="005764A4" w:rsidDel="005764A4">
          <w:rPr>
            <w:b/>
            <w:rPrChange w:id="2821" w:author="Kata" w:date="2020-05-01T15:57:00Z">
              <w:rPr/>
            </w:rPrChange>
          </w:rPr>
          <w:delText>ypically in the basal ganglia and the thalamus</w:delText>
        </w:r>
      </w:del>
      <w:ins w:id="2822" w:author="Kata" w:date="2020-04-22T15:27:00Z">
        <w:r w:rsidR="00353DF2" w:rsidRPr="005764A4">
          <w:rPr>
            <w:b/>
            <w:rPrChange w:id="2823" w:author="Kata" w:date="2020-05-01T15:57:00Z">
              <w:rPr/>
            </w:rPrChange>
          </w:rPr>
          <w:t xml:space="preserve">Wo sich lakunare Infarkte im Gehirn entwickeln </w:t>
        </w:r>
      </w:ins>
    </w:p>
    <w:p w:rsidR="00353DF2" w:rsidDel="00353DF2" w:rsidRDefault="00353DF2" w:rsidP="008C13E7">
      <w:pPr>
        <w:rPr>
          <w:del w:id="2824" w:author="Kata" w:date="2020-04-22T15:28:00Z"/>
        </w:rPr>
      </w:pPr>
      <w:ins w:id="2825" w:author="Kata" w:date="2020-04-22T15:28:00Z">
        <w:r w:rsidRPr="00353DF2">
          <w:t>Typischerweise in den Basalganglien und im Thalamus</w:t>
        </w:r>
      </w:ins>
    </w:p>
    <w:p w:rsidR="008C13E7" w:rsidRDefault="008C13E7" w:rsidP="008C13E7"/>
    <w:p w:rsidR="008C13E7" w:rsidRPr="005764A4" w:rsidDel="005764A4" w:rsidRDefault="008C13E7" w:rsidP="008C13E7">
      <w:pPr>
        <w:rPr>
          <w:del w:id="2826" w:author="Kata" w:date="2020-05-01T15:57:00Z"/>
          <w:b/>
          <w:rPrChange w:id="2827" w:author="Kata" w:date="2020-05-01T15:57:00Z">
            <w:rPr>
              <w:del w:id="2828" w:author="Kata" w:date="2020-05-01T15:57:00Z"/>
            </w:rPr>
          </w:rPrChange>
        </w:rPr>
      </w:pPr>
      <w:del w:id="2829" w:author="Kata" w:date="2020-05-01T15:57:00Z">
        <w:r w:rsidRPr="005764A4" w:rsidDel="005764A4">
          <w:rPr>
            <w:b/>
            <w:rPrChange w:id="2830" w:author="Kata" w:date="2020-05-01T15:57:00Z">
              <w:rPr/>
            </w:rPrChange>
          </w:rPr>
          <w:delText>Melyek a cystás</w:delText>
        </w:r>
        <w:r w:rsidR="001919F3" w:rsidRPr="005764A4" w:rsidDel="005764A4">
          <w:rPr>
            <w:b/>
            <w:rPrChange w:id="2831" w:author="Kata" w:date="2020-05-01T15:57:00Z">
              <w:rPr/>
            </w:rPrChange>
          </w:rPr>
          <w:delText xml:space="preserve"> fibrosisra jellegzetes tünetek?</w:delText>
        </w:r>
      </w:del>
    </w:p>
    <w:p w:rsidR="001919F3" w:rsidRPr="005764A4" w:rsidDel="005764A4" w:rsidRDefault="009317B0">
      <w:pPr>
        <w:rPr>
          <w:del w:id="2832" w:author="Kata" w:date="2020-05-01T15:57:00Z"/>
          <w:b/>
          <w:rPrChange w:id="2833" w:author="Kata" w:date="2020-05-01T15:57:00Z">
            <w:rPr>
              <w:del w:id="2834" w:author="Kata" w:date="2020-05-01T15:57:00Z"/>
            </w:rPr>
          </w:rPrChange>
        </w:rPr>
      </w:pPr>
      <w:del w:id="2835" w:author="Kata" w:date="2020-05-01T15:57:00Z">
        <w:r w:rsidRPr="005764A4" w:rsidDel="005764A4">
          <w:rPr>
            <w:b/>
            <w:rPrChange w:id="2836" w:author="Kata" w:date="2020-05-01T15:57:00Z">
              <w:rPr/>
            </w:rPrChange>
          </w:rPr>
          <w:delText>V</w:delText>
        </w:r>
        <w:r w:rsidR="003A2EB4" w:rsidRPr="005764A4" w:rsidDel="005764A4">
          <w:rPr>
            <w:b/>
            <w:rPrChange w:id="2837" w:author="Kata" w:date="2020-05-01T15:57:00Z">
              <w:rPr/>
            </w:rPrChange>
          </w:rPr>
          <w:delText>isszatérő és krónikus tüdőgyulladás</w:delText>
        </w:r>
        <w:r w:rsidRPr="005764A4" w:rsidDel="005764A4">
          <w:rPr>
            <w:b/>
            <w:rPrChange w:id="2838" w:author="Kata" w:date="2020-05-01T15:57:00Z">
              <w:rPr/>
            </w:rPrChange>
          </w:rPr>
          <w:delText xml:space="preserve">, </w:delText>
        </w:r>
        <w:r w:rsidR="003A2EB4" w:rsidRPr="005764A4" w:rsidDel="005764A4">
          <w:rPr>
            <w:b/>
            <w:rPrChange w:id="2839" w:author="Kata" w:date="2020-05-01T15:57:00Z">
              <w:rPr/>
            </w:rPrChange>
          </w:rPr>
          <w:delText xml:space="preserve">bronchiectasia, cor pulmonale, </w:delText>
        </w:r>
        <w:r w:rsidRPr="005764A4" w:rsidDel="005764A4">
          <w:rPr>
            <w:b/>
            <w:rPrChange w:id="2840" w:author="Kata" w:date="2020-05-01T15:57:00Z">
              <w:rPr/>
            </w:rPrChange>
          </w:rPr>
          <w:delText>m</w:delText>
        </w:r>
        <w:r w:rsidR="00020C61" w:rsidRPr="005764A4" w:rsidDel="005764A4">
          <w:rPr>
            <w:b/>
            <w:rPrChange w:id="2841" w:author="Kata" w:date="2020-05-01T15:57:00Z">
              <w:rPr/>
            </w:rPrChange>
          </w:rPr>
          <w:delText xml:space="preserve">econium </w:delText>
        </w:r>
        <w:r w:rsidR="001919F3" w:rsidRPr="005764A4" w:rsidDel="005764A4">
          <w:rPr>
            <w:b/>
            <w:rPrChange w:id="2842" w:author="Kata" w:date="2020-05-01T15:57:00Z">
              <w:rPr/>
            </w:rPrChange>
          </w:rPr>
          <w:delText>ileus, , pancreas elégtelenség</w:delText>
        </w:r>
      </w:del>
    </w:p>
    <w:p w:rsidR="001919F3" w:rsidRPr="005764A4" w:rsidDel="005764A4" w:rsidRDefault="001919F3" w:rsidP="005764A4">
      <w:pPr>
        <w:pStyle w:val="Listaszerbekezds"/>
        <w:numPr>
          <w:ilvl w:val="0"/>
          <w:numId w:val="3"/>
        </w:numPr>
        <w:rPr>
          <w:del w:id="2843" w:author="Kata" w:date="2020-05-01T15:57:00Z"/>
          <w:b/>
          <w:rPrChange w:id="2844" w:author="Kata" w:date="2020-05-01T15:57:00Z">
            <w:rPr>
              <w:del w:id="2845" w:author="Kata" w:date="2020-05-01T15:57:00Z"/>
            </w:rPr>
          </w:rPrChange>
        </w:rPr>
        <w:pPrChange w:id="2846" w:author="Kata" w:date="2020-05-01T15:57:00Z">
          <w:pPr/>
        </w:pPrChange>
      </w:pPr>
      <w:del w:id="2847" w:author="Kata" w:date="2020-05-01T15:57:00Z">
        <w:r w:rsidRPr="005764A4" w:rsidDel="005764A4">
          <w:rPr>
            <w:b/>
            <w:rPrChange w:id="2848" w:author="Kata" w:date="2020-05-01T15:57:00Z">
              <w:rPr/>
            </w:rPrChange>
          </w:rPr>
          <w:delText>Which are the typical symptoms of cystic fibrosis?</w:delText>
        </w:r>
      </w:del>
    </w:p>
    <w:p w:rsidR="00047245" w:rsidRPr="005764A4" w:rsidRDefault="001919F3" w:rsidP="008C13E7">
      <w:pPr>
        <w:pStyle w:val="Listaszerbekezds"/>
        <w:numPr>
          <w:ilvl w:val="0"/>
          <w:numId w:val="3"/>
        </w:numPr>
        <w:rPr>
          <w:ins w:id="2849" w:author="Kata" w:date="2020-04-22T15:29:00Z"/>
          <w:b/>
          <w:rPrChange w:id="2850" w:author="Kata" w:date="2020-05-01T15:57:00Z">
            <w:rPr>
              <w:ins w:id="2851" w:author="Kata" w:date="2020-04-22T15:29:00Z"/>
            </w:rPr>
          </w:rPrChange>
        </w:rPr>
        <w:pPrChange w:id="2852" w:author="Kata" w:date="2020-05-01T15:57:00Z">
          <w:pPr/>
        </w:pPrChange>
      </w:pPr>
      <w:del w:id="2853" w:author="Kata" w:date="2020-05-01T15:57:00Z">
        <w:r w:rsidRPr="005764A4" w:rsidDel="005764A4">
          <w:rPr>
            <w:b/>
            <w:rPrChange w:id="2854" w:author="Kata" w:date="2020-05-01T15:57:00Z">
              <w:rPr/>
            </w:rPrChange>
          </w:rPr>
          <w:lastRenderedPageBreak/>
          <w:delText>Meconium ileus, recurring and chronic pneumonia</w:delText>
        </w:r>
        <w:r w:rsidR="009317B0" w:rsidRPr="005764A4" w:rsidDel="005764A4">
          <w:rPr>
            <w:b/>
            <w:rPrChange w:id="2855" w:author="Kata" w:date="2020-05-01T15:57:00Z">
              <w:rPr/>
            </w:rPrChange>
          </w:rPr>
          <w:delText>, bronchiectasis, cor pulmonale</w:delText>
        </w:r>
        <w:r w:rsidRPr="005764A4" w:rsidDel="005764A4">
          <w:rPr>
            <w:b/>
            <w:rPrChange w:id="2856" w:author="Kata" w:date="2020-05-01T15:57:00Z">
              <w:rPr/>
            </w:rPrChange>
          </w:rPr>
          <w:delText>, pancreas insuffitiency</w:delText>
        </w:r>
      </w:del>
      <w:ins w:id="2857" w:author="Kata" w:date="2020-04-22T15:29:00Z">
        <w:r w:rsidR="00047245" w:rsidRPr="005764A4">
          <w:rPr>
            <w:b/>
            <w:rPrChange w:id="2858" w:author="Kata" w:date="2020-05-01T15:57:00Z">
              <w:rPr/>
            </w:rPrChange>
          </w:rPr>
          <w:t>Was sind die typischen Symptome einer Mukoviszidose?</w:t>
        </w:r>
      </w:ins>
    </w:p>
    <w:p w:rsidR="00047245" w:rsidRDefault="00047245" w:rsidP="008C13E7">
      <w:ins w:id="2859" w:author="Kata" w:date="2020-04-22T15:30:00Z">
        <w:r w:rsidRPr="00047245">
          <w:t>Rezidivierende und chronische Lungenentzündung, Bronchiektasie, Cor pulmonale, Mekoniumileus, Pankreasinsuffizienz</w:t>
        </w:r>
      </w:ins>
    </w:p>
    <w:p w:rsidR="001919F3" w:rsidRPr="005764A4" w:rsidDel="005764A4" w:rsidRDefault="001919F3" w:rsidP="008C13E7">
      <w:pPr>
        <w:rPr>
          <w:del w:id="2860" w:author="Kata" w:date="2020-05-01T15:58:00Z"/>
          <w:b/>
          <w:rPrChange w:id="2861" w:author="Kata" w:date="2020-05-01T15:58:00Z">
            <w:rPr>
              <w:del w:id="2862" w:author="Kata" w:date="2020-05-01T15:58:00Z"/>
            </w:rPr>
          </w:rPrChange>
        </w:rPr>
      </w:pPr>
    </w:p>
    <w:p w:rsidR="001919F3" w:rsidRPr="005764A4" w:rsidDel="005764A4" w:rsidRDefault="001919F3" w:rsidP="008C13E7">
      <w:pPr>
        <w:rPr>
          <w:del w:id="2863" w:author="Kata" w:date="2020-05-01T15:58:00Z"/>
          <w:b/>
          <w:rPrChange w:id="2864" w:author="Kata" w:date="2020-05-01T15:58:00Z">
            <w:rPr>
              <w:del w:id="2865" w:author="Kata" w:date="2020-05-01T15:58:00Z"/>
            </w:rPr>
          </w:rPrChange>
        </w:rPr>
      </w:pPr>
      <w:del w:id="2866" w:author="Kata" w:date="2020-05-01T15:58:00Z">
        <w:r w:rsidRPr="005764A4" w:rsidDel="005764A4">
          <w:rPr>
            <w:b/>
            <w:rPrChange w:id="2867" w:author="Kata" w:date="2020-05-01T15:58:00Z">
              <w:rPr/>
            </w:rPrChange>
          </w:rPr>
          <w:delText>Mi az a gastroschisis?</w:delText>
        </w:r>
      </w:del>
    </w:p>
    <w:p w:rsidR="001919F3" w:rsidRPr="005764A4" w:rsidDel="005764A4" w:rsidRDefault="001919F3" w:rsidP="008C13E7">
      <w:pPr>
        <w:rPr>
          <w:del w:id="2868" w:author="Kata" w:date="2020-05-01T15:58:00Z"/>
          <w:b/>
          <w:rPrChange w:id="2869" w:author="Kata" w:date="2020-05-01T15:58:00Z">
            <w:rPr>
              <w:del w:id="2870" w:author="Kata" w:date="2020-05-01T15:58:00Z"/>
            </w:rPr>
          </w:rPrChange>
        </w:rPr>
      </w:pPr>
      <w:del w:id="2871" w:author="Kata" w:date="2020-05-01T15:58:00Z">
        <w:r w:rsidRPr="005764A4" w:rsidDel="005764A4">
          <w:rPr>
            <w:b/>
            <w:rPrChange w:id="2872" w:author="Kata" w:date="2020-05-01T15:58:00Z">
              <w:rPr/>
            </w:rPrChange>
          </w:rPr>
          <w:delText>A hasi szervek a hasfali folytonosság hiányon keresztül a külvilág felé türemkednek.</w:delText>
        </w:r>
      </w:del>
    </w:p>
    <w:p w:rsidR="001919F3" w:rsidRPr="005764A4" w:rsidDel="005764A4" w:rsidRDefault="001919F3" w:rsidP="005764A4">
      <w:pPr>
        <w:pStyle w:val="Listaszerbekezds"/>
        <w:numPr>
          <w:ilvl w:val="0"/>
          <w:numId w:val="3"/>
        </w:numPr>
        <w:rPr>
          <w:del w:id="2873" w:author="Kata" w:date="2020-05-01T15:58:00Z"/>
          <w:b/>
          <w:rPrChange w:id="2874" w:author="Kata" w:date="2020-05-01T15:58:00Z">
            <w:rPr>
              <w:del w:id="2875" w:author="Kata" w:date="2020-05-01T15:58:00Z"/>
            </w:rPr>
          </w:rPrChange>
        </w:rPr>
        <w:pPrChange w:id="2876" w:author="Kata" w:date="2020-05-01T15:58:00Z">
          <w:pPr/>
        </w:pPrChange>
      </w:pPr>
      <w:del w:id="2877" w:author="Kata" w:date="2020-05-01T15:58:00Z">
        <w:r w:rsidRPr="005764A4" w:rsidDel="005764A4">
          <w:rPr>
            <w:b/>
            <w:rPrChange w:id="2878" w:author="Kata" w:date="2020-05-01T15:58:00Z">
              <w:rPr/>
            </w:rPrChange>
          </w:rPr>
          <w:delText>What is gastroschisis?</w:delText>
        </w:r>
      </w:del>
    </w:p>
    <w:p w:rsidR="00353DF2" w:rsidRPr="005764A4" w:rsidRDefault="001919F3" w:rsidP="00353DF2">
      <w:pPr>
        <w:pStyle w:val="Listaszerbekezds"/>
        <w:numPr>
          <w:ilvl w:val="0"/>
          <w:numId w:val="3"/>
        </w:numPr>
        <w:rPr>
          <w:ins w:id="2879" w:author="Kata" w:date="2020-04-22T15:29:00Z"/>
          <w:b/>
          <w:rPrChange w:id="2880" w:author="Kata" w:date="2020-05-01T15:58:00Z">
            <w:rPr>
              <w:ins w:id="2881" w:author="Kata" w:date="2020-04-22T15:29:00Z"/>
            </w:rPr>
          </w:rPrChange>
        </w:rPr>
        <w:pPrChange w:id="2882" w:author="Kata" w:date="2020-05-01T15:58:00Z">
          <w:pPr/>
        </w:pPrChange>
      </w:pPr>
      <w:del w:id="2883" w:author="Kata" w:date="2020-05-01T15:58:00Z">
        <w:r w:rsidRPr="005764A4" w:rsidDel="005764A4">
          <w:rPr>
            <w:b/>
            <w:rPrChange w:id="2884" w:author="Kata" w:date="2020-05-01T15:58:00Z">
              <w:rPr/>
            </w:rPrChange>
          </w:rPr>
          <w:delText>In gastroschisis abdominal viscera protrude through a complete abdominal wall defect.</w:delText>
        </w:r>
      </w:del>
      <w:ins w:id="2885" w:author="Kata" w:date="2020-04-22T15:29:00Z">
        <w:r w:rsidR="00047245" w:rsidRPr="005764A4">
          <w:rPr>
            <w:b/>
            <w:rPrChange w:id="2886" w:author="Kata" w:date="2020-05-01T15:58:00Z">
              <w:rPr/>
            </w:rPrChange>
          </w:rPr>
          <w:t>Was bedeutet Gastroschise?</w:t>
        </w:r>
      </w:ins>
    </w:p>
    <w:p w:rsidR="00353DF2" w:rsidRDefault="00353DF2" w:rsidP="00353DF2">
      <w:ins w:id="2887" w:author="Kata" w:date="2020-04-22T15:29:00Z">
        <w:r>
          <w:t>Die Bauchorgane tolerieren die Außenwelt durch den Mangel an Kontinuität der Bauchdecke.</w:t>
        </w:r>
      </w:ins>
    </w:p>
    <w:sectPr w:rsidR="00353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C5F"/>
    <w:multiLevelType w:val="hybridMultilevel"/>
    <w:tmpl w:val="1E8C5ECE"/>
    <w:lvl w:ilvl="0" w:tplc="470CF8F2">
      <w:start w:val="48"/>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4674A4A"/>
    <w:multiLevelType w:val="hybridMultilevel"/>
    <w:tmpl w:val="9774A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B2C46CA"/>
    <w:multiLevelType w:val="hybridMultilevel"/>
    <w:tmpl w:val="6CB6E4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ss">
    <w15:presenceInfo w15:providerId="None" w15:userId="kiss"/>
  </w15:person>
  <w15:person w15:author="820 G2">
    <w15:presenceInfo w15:providerId="Windows Live" w15:userId="c08ce082035d95fd"/>
  </w15:person>
  <w15:person w15:author="Dr. Fintha Attila">
    <w15:presenceInfo w15:providerId="None" w15:userId="Dr. Fintha Att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6A"/>
    <w:rsid w:val="00020C61"/>
    <w:rsid w:val="00035FE1"/>
    <w:rsid w:val="00047245"/>
    <w:rsid w:val="000657D5"/>
    <w:rsid w:val="0009227B"/>
    <w:rsid w:val="000F346D"/>
    <w:rsid w:val="001116D0"/>
    <w:rsid w:val="001145A3"/>
    <w:rsid w:val="001279F9"/>
    <w:rsid w:val="001473D3"/>
    <w:rsid w:val="00150906"/>
    <w:rsid w:val="0015432F"/>
    <w:rsid w:val="00186959"/>
    <w:rsid w:val="001919F3"/>
    <w:rsid w:val="0019435C"/>
    <w:rsid w:val="001A05F3"/>
    <w:rsid w:val="001D3F23"/>
    <w:rsid w:val="00207B21"/>
    <w:rsid w:val="00240491"/>
    <w:rsid w:val="002456B4"/>
    <w:rsid w:val="002703F8"/>
    <w:rsid w:val="00286EDD"/>
    <w:rsid w:val="002A5DBA"/>
    <w:rsid w:val="00307C26"/>
    <w:rsid w:val="00353DF2"/>
    <w:rsid w:val="003572BD"/>
    <w:rsid w:val="00357799"/>
    <w:rsid w:val="0038777E"/>
    <w:rsid w:val="003A2EB4"/>
    <w:rsid w:val="003B24CD"/>
    <w:rsid w:val="0041311F"/>
    <w:rsid w:val="004210F0"/>
    <w:rsid w:val="004335E8"/>
    <w:rsid w:val="004A1833"/>
    <w:rsid w:val="004B7EDE"/>
    <w:rsid w:val="004C7D61"/>
    <w:rsid w:val="004E2FCB"/>
    <w:rsid w:val="004F47D5"/>
    <w:rsid w:val="00507772"/>
    <w:rsid w:val="0052008C"/>
    <w:rsid w:val="00527A27"/>
    <w:rsid w:val="005764A4"/>
    <w:rsid w:val="005F18D5"/>
    <w:rsid w:val="00610C9E"/>
    <w:rsid w:val="006411B3"/>
    <w:rsid w:val="0067232C"/>
    <w:rsid w:val="006C178A"/>
    <w:rsid w:val="00704B29"/>
    <w:rsid w:val="00755DE6"/>
    <w:rsid w:val="007808B2"/>
    <w:rsid w:val="00786D0D"/>
    <w:rsid w:val="008149BF"/>
    <w:rsid w:val="00816B6C"/>
    <w:rsid w:val="00824AE7"/>
    <w:rsid w:val="008479F0"/>
    <w:rsid w:val="00877EF2"/>
    <w:rsid w:val="0089016A"/>
    <w:rsid w:val="008C13E7"/>
    <w:rsid w:val="008F6225"/>
    <w:rsid w:val="00911254"/>
    <w:rsid w:val="009144E7"/>
    <w:rsid w:val="009317B0"/>
    <w:rsid w:val="00955DFF"/>
    <w:rsid w:val="00992EA6"/>
    <w:rsid w:val="009A250B"/>
    <w:rsid w:val="009D1ABE"/>
    <w:rsid w:val="009E517B"/>
    <w:rsid w:val="009E6F53"/>
    <w:rsid w:val="00A509FD"/>
    <w:rsid w:val="00A53A8E"/>
    <w:rsid w:val="00B450B6"/>
    <w:rsid w:val="00B84DFE"/>
    <w:rsid w:val="00B96414"/>
    <w:rsid w:val="00C14A18"/>
    <w:rsid w:val="00C31AE0"/>
    <w:rsid w:val="00C40E96"/>
    <w:rsid w:val="00C81FDB"/>
    <w:rsid w:val="00CC48CF"/>
    <w:rsid w:val="00DC3BBB"/>
    <w:rsid w:val="00E81DDE"/>
    <w:rsid w:val="00E82C63"/>
    <w:rsid w:val="00EC1345"/>
    <w:rsid w:val="00ED0C3E"/>
    <w:rsid w:val="00F27EF0"/>
    <w:rsid w:val="00F73E08"/>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50B6"/>
    <w:pPr>
      <w:ind w:left="720"/>
      <w:contextualSpacing/>
    </w:pPr>
  </w:style>
  <w:style w:type="paragraph" w:styleId="Buborkszveg">
    <w:name w:val="Balloon Text"/>
    <w:basedOn w:val="Norml"/>
    <w:link w:val="BuborkszvegChar"/>
    <w:uiPriority w:val="99"/>
    <w:semiHidden/>
    <w:unhideWhenUsed/>
    <w:rsid w:val="009E517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E51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50B6"/>
    <w:pPr>
      <w:ind w:left="720"/>
      <w:contextualSpacing/>
    </w:pPr>
  </w:style>
  <w:style w:type="paragraph" w:styleId="Buborkszveg">
    <w:name w:val="Balloon Text"/>
    <w:basedOn w:val="Norml"/>
    <w:link w:val="BuborkszvegChar"/>
    <w:uiPriority w:val="99"/>
    <w:semiHidden/>
    <w:unhideWhenUsed/>
    <w:rsid w:val="009E517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E5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4912">
      <w:bodyDiv w:val="1"/>
      <w:marLeft w:val="0"/>
      <w:marRight w:val="0"/>
      <w:marTop w:val="0"/>
      <w:marBottom w:val="0"/>
      <w:divBdr>
        <w:top w:val="none" w:sz="0" w:space="0" w:color="auto"/>
        <w:left w:val="none" w:sz="0" w:space="0" w:color="auto"/>
        <w:bottom w:val="none" w:sz="0" w:space="0" w:color="auto"/>
        <w:right w:val="none" w:sz="0" w:space="0" w:color="auto"/>
      </w:divBdr>
      <w:divsChild>
        <w:div w:id="1897085779">
          <w:marLeft w:val="0"/>
          <w:marRight w:val="0"/>
          <w:marTop w:val="150"/>
          <w:marBottom w:val="150"/>
          <w:divBdr>
            <w:top w:val="none" w:sz="0" w:space="0" w:color="auto"/>
            <w:left w:val="none" w:sz="0" w:space="0" w:color="auto"/>
            <w:bottom w:val="none" w:sz="0" w:space="0" w:color="auto"/>
            <w:right w:val="none" w:sz="0" w:space="0" w:color="auto"/>
          </w:divBdr>
          <w:divsChild>
            <w:div w:id="91899298">
              <w:marLeft w:val="0"/>
              <w:marRight w:val="0"/>
              <w:marTop w:val="0"/>
              <w:marBottom w:val="30"/>
              <w:divBdr>
                <w:top w:val="none" w:sz="0" w:space="0" w:color="auto"/>
                <w:left w:val="none" w:sz="0" w:space="0" w:color="auto"/>
                <w:bottom w:val="none" w:sz="0" w:space="0" w:color="auto"/>
                <w:right w:val="none" w:sz="0" w:space="0" w:color="auto"/>
              </w:divBdr>
            </w:div>
          </w:divsChild>
        </w:div>
        <w:div w:id="1688821987">
          <w:marLeft w:val="0"/>
          <w:marRight w:val="0"/>
          <w:marTop w:val="150"/>
          <w:marBottom w:val="150"/>
          <w:divBdr>
            <w:top w:val="none" w:sz="0" w:space="0" w:color="auto"/>
            <w:left w:val="none" w:sz="0" w:space="0" w:color="auto"/>
            <w:bottom w:val="none" w:sz="0" w:space="0" w:color="auto"/>
            <w:right w:val="none" w:sz="0" w:space="0" w:color="auto"/>
          </w:divBdr>
          <w:divsChild>
            <w:div w:id="145703655">
              <w:marLeft w:val="0"/>
              <w:marRight w:val="0"/>
              <w:marTop w:val="0"/>
              <w:marBottom w:val="0"/>
              <w:divBdr>
                <w:top w:val="none" w:sz="0" w:space="0" w:color="auto"/>
                <w:left w:val="none" w:sz="0" w:space="0" w:color="auto"/>
                <w:bottom w:val="none" w:sz="0" w:space="0" w:color="auto"/>
                <w:right w:val="none" w:sz="0" w:space="0" w:color="auto"/>
              </w:divBdr>
            </w:div>
            <w:div w:id="10582870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57326371">
      <w:bodyDiv w:val="1"/>
      <w:marLeft w:val="0"/>
      <w:marRight w:val="0"/>
      <w:marTop w:val="0"/>
      <w:marBottom w:val="0"/>
      <w:divBdr>
        <w:top w:val="none" w:sz="0" w:space="0" w:color="auto"/>
        <w:left w:val="none" w:sz="0" w:space="0" w:color="auto"/>
        <w:bottom w:val="none" w:sz="0" w:space="0" w:color="auto"/>
        <w:right w:val="none" w:sz="0" w:space="0" w:color="auto"/>
      </w:divBdr>
      <w:divsChild>
        <w:div w:id="1493983470">
          <w:marLeft w:val="0"/>
          <w:marRight w:val="0"/>
          <w:marTop w:val="150"/>
          <w:marBottom w:val="150"/>
          <w:divBdr>
            <w:top w:val="none" w:sz="0" w:space="0" w:color="auto"/>
            <w:left w:val="none" w:sz="0" w:space="0" w:color="auto"/>
            <w:bottom w:val="none" w:sz="0" w:space="0" w:color="auto"/>
            <w:right w:val="none" w:sz="0" w:space="0" w:color="auto"/>
          </w:divBdr>
          <w:divsChild>
            <w:div w:id="2125343449">
              <w:marLeft w:val="0"/>
              <w:marRight w:val="0"/>
              <w:marTop w:val="0"/>
              <w:marBottom w:val="30"/>
              <w:divBdr>
                <w:top w:val="none" w:sz="0" w:space="0" w:color="auto"/>
                <w:left w:val="none" w:sz="0" w:space="0" w:color="auto"/>
                <w:bottom w:val="none" w:sz="0" w:space="0" w:color="auto"/>
                <w:right w:val="none" w:sz="0" w:space="0" w:color="auto"/>
              </w:divBdr>
            </w:div>
          </w:divsChild>
        </w:div>
        <w:div w:id="1146049999">
          <w:marLeft w:val="0"/>
          <w:marRight w:val="0"/>
          <w:marTop w:val="150"/>
          <w:marBottom w:val="150"/>
          <w:divBdr>
            <w:top w:val="none" w:sz="0" w:space="0" w:color="auto"/>
            <w:left w:val="none" w:sz="0" w:space="0" w:color="auto"/>
            <w:bottom w:val="none" w:sz="0" w:space="0" w:color="auto"/>
            <w:right w:val="none" w:sz="0" w:space="0" w:color="auto"/>
          </w:divBdr>
          <w:divsChild>
            <w:div w:id="1061251991">
              <w:marLeft w:val="0"/>
              <w:marRight w:val="0"/>
              <w:marTop w:val="0"/>
              <w:marBottom w:val="0"/>
              <w:divBdr>
                <w:top w:val="none" w:sz="0" w:space="0" w:color="auto"/>
                <w:left w:val="none" w:sz="0" w:space="0" w:color="auto"/>
                <w:bottom w:val="none" w:sz="0" w:space="0" w:color="auto"/>
                <w:right w:val="none" w:sz="0" w:space="0" w:color="auto"/>
              </w:divBdr>
            </w:div>
            <w:div w:id="7072181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514165">
      <w:bodyDiv w:val="1"/>
      <w:marLeft w:val="0"/>
      <w:marRight w:val="0"/>
      <w:marTop w:val="0"/>
      <w:marBottom w:val="0"/>
      <w:divBdr>
        <w:top w:val="none" w:sz="0" w:space="0" w:color="auto"/>
        <w:left w:val="none" w:sz="0" w:space="0" w:color="auto"/>
        <w:bottom w:val="none" w:sz="0" w:space="0" w:color="auto"/>
        <w:right w:val="none" w:sz="0" w:space="0" w:color="auto"/>
      </w:divBdr>
      <w:divsChild>
        <w:div w:id="679699073">
          <w:marLeft w:val="0"/>
          <w:marRight w:val="0"/>
          <w:marTop w:val="150"/>
          <w:marBottom w:val="150"/>
          <w:divBdr>
            <w:top w:val="none" w:sz="0" w:space="0" w:color="auto"/>
            <w:left w:val="none" w:sz="0" w:space="0" w:color="auto"/>
            <w:bottom w:val="none" w:sz="0" w:space="0" w:color="auto"/>
            <w:right w:val="none" w:sz="0" w:space="0" w:color="auto"/>
          </w:divBdr>
          <w:divsChild>
            <w:div w:id="960917509">
              <w:marLeft w:val="0"/>
              <w:marRight w:val="0"/>
              <w:marTop w:val="0"/>
              <w:marBottom w:val="30"/>
              <w:divBdr>
                <w:top w:val="none" w:sz="0" w:space="0" w:color="auto"/>
                <w:left w:val="none" w:sz="0" w:space="0" w:color="auto"/>
                <w:bottom w:val="none" w:sz="0" w:space="0" w:color="auto"/>
                <w:right w:val="none" w:sz="0" w:space="0" w:color="auto"/>
              </w:divBdr>
            </w:div>
          </w:divsChild>
        </w:div>
        <w:div w:id="1125923768">
          <w:marLeft w:val="0"/>
          <w:marRight w:val="0"/>
          <w:marTop w:val="150"/>
          <w:marBottom w:val="150"/>
          <w:divBdr>
            <w:top w:val="none" w:sz="0" w:space="0" w:color="auto"/>
            <w:left w:val="none" w:sz="0" w:space="0" w:color="auto"/>
            <w:bottom w:val="none" w:sz="0" w:space="0" w:color="auto"/>
            <w:right w:val="none" w:sz="0" w:space="0" w:color="auto"/>
          </w:divBdr>
          <w:divsChild>
            <w:div w:id="208690454">
              <w:marLeft w:val="0"/>
              <w:marRight w:val="0"/>
              <w:marTop w:val="0"/>
              <w:marBottom w:val="0"/>
              <w:divBdr>
                <w:top w:val="none" w:sz="0" w:space="0" w:color="auto"/>
                <w:left w:val="none" w:sz="0" w:space="0" w:color="auto"/>
                <w:bottom w:val="none" w:sz="0" w:space="0" w:color="auto"/>
                <w:right w:val="none" w:sz="0" w:space="0" w:color="auto"/>
              </w:divBdr>
            </w:div>
            <w:div w:id="10792077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83212224">
      <w:bodyDiv w:val="1"/>
      <w:marLeft w:val="0"/>
      <w:marRight w:val="0"/>
      <w:marTop w:val="0"/>
      <w:marBottom w:val="0"/>
      <w:divBdr>
        <w:top w:val="none" w:sz="0" w:space="0" w:color="auto"/>
        <w:left w:val="none" w:sz="0" w:space="0" w:color="auto"/>
        <w:bottom w:val="none" w:sz="0" w:space="0" w:color="auto"/>
        <w:right w:val="none" w:sz="0" w:space="0" w:color="auto"/>
      </w:divBdr>
      <w:divsChild>
        <w:div w:id="1518420347">
          <w:marLeft w:val="0"/>
          <w:marRight w:val="0"/>
          <w:marTop w:val="150"/>
          <w:marBottom w:val="150"/>
          <w:divBdr>
            <w:top w:val="none" w:sz="0" w:space="0" w:color="auto"/>
            <w:left w:val="none" w:sz="0" w:space="0" w:color="auto"/>
            <w:bottom w:val="none" w:sz="0" w:space="0" w:color="auto"/>
            <w:right w:val="none" w:sz="0" w:space="0" w:color="auto"/>
          </w:divBdr>
          <w:divsChild>
            <w:div w:id="2127969460">
              <w:marLeft w:val="0"/>
              <w:marRight w:val="0"/>
              <w:marTop w:val="0"/>
              <w:marBottom w:val="30"/>
              <w:divBdr>
                <w:top w:val="none" w:sz="0" w:space="0" w:color="auto"/>
                <w:left w:val="none" w:sz="0" w:space="0" w:color="auto"/>
                <w:bottom w:val="none" w:sz="0" w:space="0" w:color="auto"/>
                <w:right w:val="none" w:sz="0" w:space="0" w:color="auto"/>
              </w:divBdr>
            </w:div>
          </w:divsChild>
        </w:div>
        <w:div w:id="2040203886">
          <w:marLeft w:val="0"/>
          <w:marRight w:val="0"/>
          <w:marTop w:val="150"/>
          <w:marBottom w:val="150"/>
          <w:divBdr>
            <w:top w:val="none" w:sz="0" w:space="0" w:color="auto"/>
            <w:left w:val="none" w:sz="0" w:space="0" w:color="auto"/>
            <w:bottom w:val="none" w:sz="0" w:space="0" w:color="auto"/>
            <w:right w:val="none" w:sz="0" w:space="0" w:color="auto"/>
          </w:divBdr>
          <w:divsChild>
            <w:div w:id="460347456">
              <w:marLeft w:val="0"/>
              <w:marRight w:val="0"/>
              <w:marTop w:val="0"/>
              <w:marBottom w:val="0"/>
              <w:divBdr>
                <w:top w:val="none" w:sz="0" w:space="0" w:color="auto"/>
                <w:left w:val="none" w:sz="0" w:space="0" w:color="auto"/>
                <w:bottom w:val="none" w:sz="0" w:space="0" w:color="auto"/>
                <w:right w:val="none" w:sz="0" w:space="0" w:color="auto"/>
              </w:divBdr>
            </w:div>
            <w:div w:id="8728849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48277212">
      <w:bodyDiv w:val="1"/>
      <w:marLeft w:val="0"/>
      <w:marRight w:val="0"/>
      <w:marTop w:val="0"/>
      <w:marBottom w:val="0"/>
      <w:divBdr>
        <w:top w:val="none" w:sz="0" w:space="0" w:color="auto"/>
        <w:left w:val="none" w:sz="0" w:space="0" w:color="auto"/>
        <w:bottom w:val="none" w:sz="0" w:space="0" w:color="auto"/>
        <w:right w:val="none" w:sz="0" w:space="0" w:color="auto"/>
      </w:divBdr>
      <w:divsChild>
        <w:div w:id="414329613">
          <w:marLeft w:val="0"/>
          <w:marRight w:val="0"/>
          <w:marTop w:val="150"/>
          <w:marBottom w:val="150"/>
          <w:divBdr>
            <w:top w:val="none" w:sz="0" w:space="0" w:color="auto"/>
            <w:left w:val="none" w:sz="0" w:space="0" w:color="auto"/>
            <w:bottom w:val="none" w:sz="0" w:space="0" w:color="auto"/>
            <w:right w:val="none" w:sz="0" w:space="0" w:color="auto"/>
          </w:divBdr>
          <w:divsChild>
            <w:div w:id="311101848">
              <w:marLeft w:val="0"/>
              <w:marRight w:val="0"/>
              <w:marTop w:val="0"/>
              <w:marBottom w:val="30"/>
              <w:divBdr>
                <w:top w:val="none" w:sz="0" w:space="0" w:color="auto"/>
                <w:left w:val="none" w:sz="0" w:space="0" w:color="auto"/>
                <w:bottom w:val="none" w:sz="0" w:space="0" w:color="auto"/>
                <w:right w:val="none" w:sz="0" w:space="0" w:color="auto"/>
              </w:divBdr>
            </w:div>
          </w:divsChild>
        </w:div>
        <w:div w:id="989795720">
          <w:marLeft w:val="0"/>
          <w:marRight w:val="0"/>
          <w:marTop w:val="150"/>
          <w:marBottom w:val="150"/>
          <w:divBdr>
            <w:top w:val="none" w:sz="0" w:space="0" w:color="auto"/>
            <w:left w:val="none" w:sz="0" w:space="0" w:color="auto"/>
            <w:bottom w:val="none" w:sz="0" w:space="0" w:color="auto"/>
            <w:right w:val="none" w:sz="0" w:space="0" w:color="auto"/>
          </w:divBdr>
          <w:divsChild>
            <w:div w:id="897013960">
              <w:marLeft w:val="0"/>
              <w:marRight w:val="0"/>
              <w:marTop w:val="0"/>
              <w:marBottom w:val="0"/>
              <w:divBdr>
                <w:top w:val="none" w:sz="0" w:space="0" w:color="auto"/>
                <w:left w:val="none" w:sz="0" w:space="0" w:color="auto"/>
                <w:bottom w:val="none" w:sz="0" w:space="0" w:color="auto"/>
                <w:right w:val="none" w:sz="0" w:space="0" w:color="auto"/>
              </w:divBdr>
            </w:div>
            <w:div w:id="2743362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59499316">
      <w:bodyDiv w:val="1"/>
      <w:marLeft w:val="0"/>
      <w:marRight w:val="0"/>
      <w:marTop w:val="0"/>
      <w:marBottom w:val="0"/>
      <w:divBdr>
        <w:top w:val="none" w:sz="0" w:space="0" w:color="auto"/>
        <w:left w:val="none" w:sz="0" w:space="0" w:color="auto"/>
        <w:bottom w:val="none" w:sz="0" w:space="0" w:color="auto"/>
        <w:right w:val="none" w:sz="0" w:space="0" w:color="auto"/>
      </w:divBdr>
      <w:divsChild>
        <w:div w:id="293566087">
          <w:marLeft w:val="0"/>
          <w:marRight w:val="0"/>
          <w:marTop w:val="150"/>
          <w:marBottom w:val="150"/>
          <w:divBdr>
            <w:top w:val="none" w:sz="0" w:space="0" w:color="auto"/>
            <w:left w:val="none" w:sz="0" w:space="0" w:color="auto"/>
            <w:bottom w:val="none" w:sz="0" w:space="0" w:color="auto"/>
            <w:right w:val="none" w:sz="0" w:space="0" w:color="auto"/>
          </w:divBdr>
          <w:divsChild>
            <w:div w:id="463549514">
              <w:marLeft w:val="0"/>
              <w:marRight w:val="0"/>
              <w:marTop w:val="0"/>
              <w:marBottom w:val="30"/>
              <w:divBdr>
                <w:top w:val="none" w:sz="0" w:space="0" w:color="auto"/>
                <w:left w:val="none" w:sz="0" w:space="0" w:color="auto"/>
                <w:bottom w:val="none" w:sz="0" w:space="0" w:color="auto"/>
                <w:right w:val="none" w:sz="0" w:space="0" w:color="auto"/>
              </w:divBdr>
            </w:div>
          </w:divsChild>
        </w:div>
        <w:div w:id="1709645984">
          <w:marLeft w:val="0"/>
          <w:marRight w:val="0"/>
          <w:marTop w:val="150"/>
          <w:marBottom w:val="150"/>
          <w:divBdr>
            <w:top w:val="none" w:sz="0" w:space="0" w:color="auto"/>
            <w:left w:val="none" w:sz="0" w:space="0" w:color="auto"/>
            <w:bottom w:val="none" w:sz="0" w:space="0" w:color="auto"/>
            <w:right w:val="none" w:sz="0" w:space="0" w:color="auto"/>
          </w:divBdr>
          <w:divsChild>
            <w:div w:id="1111164835">
              <w:marLeft w:val="0"/>
              <w:marRight w:val="0"/>
              <w:marTop w:val="0"/>
              <w:marBottom w:val="0"/>
              <w:divBdr>
                <w:top w:val="none" w:sz="0" w:space="0" w:color="auto"/>
                <w:left w:val="none" w:sz="0" w:space="0" w:color="auto"/>
                <w:bottom w:val="none" w:sz="0" w:space="0" w:color="auto"/>
                <w:right w:val="none" w:sz="0" w:space="0" w:color="auto"/>
              </w:divBdr>
            </w:div>
            <w:div w:id="108357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80337958">
      <w:bodyDiv w:val="1"/>
      <w:marLeft w:val="0"/>
      <w:marRight w:val="0"/>
      <w:marTop w:val="0"/>
      <w:marBottom w:val="0"/>
      <w:divBdr>
        <w:top w:val="none" w:sz="0" w:space="0" w:color="auto"/>
        <w:left w:val="none" w:sz="0" w:space="0" w:color="auto"/>
        <w:bottom w:val="none" w:sz="0" w:space="0" w:color="auto"/>
        <w:right w:val="none" w:sz="0" w:space="0" w:color="auto"/>
      </w:divBdr>
      <w:divsChild>
        <w:div w:id="947393060">
          <w:marLeft w:val="0"/>
          <w:marRight w:val="0"/>
          <w:marTop w:val="150"/>
          <w:marBottom w:val="150"/>
          <w:divBdr>
            <w:top w:val="none" w:sz="0" w:space="0" w:color="auto"/>
            <w:left w:val="none" w:sz="0" w:space="0" w:color="auto"/>
            <w:bottom w:val="none" w:sz="0" w:space="0" w:color="auto"/>
            <w:right w:val="none" w:sz="0" w:space="0" w:color="auto"/>
          </w:divBdr>
          <w:divsChild>
            <w:div w:id="899436184">
              <w:marLeft w:val="0"/>
              <w:marRight w:val="0"/>
              <w:marTop w:val="0"/>
              <w:marBottom w:val="30"/>
              <w:divBdr>
                <w:top w:val="none" w:sz="0" w:space="0" w:color="auto"/>
                <w:left w:val="none" w:sz="0" w:space="0" w:color="auto"/>
                <w:bottom w:val="none" w:sz="0" w:space="0" w:color="auto"/>
                <w:right w:val="none" w:sz="0" w:space="0" w:color="auto"/>
              </w:divBdr>
            </w:div>
          </w:divsChild>
        </w:div>
        <w:div w:id="1861431337">
          <w:marLeft w:val="0"/>
          <w:marRight w:val="0"/>
          <w:marTop w:val="150"/>
          <w:marBottom w:val="150"/>
          <w:divBdr>
            <w:top w:val="none" w:sz="0" w:space="0" w:color="auto"/>
            <w:left w:val="none" w:sz="0" w:space="0" w:color="auto"/>
            <w:bottom w:val="none" w:sz="0" w:space="0" w:color="auto"/>
            <w:right w:val="none" w:sz="0" w:space="0" w:color="auto"/>
          </w:divBdr>
          <w:divsChild>
            <w:div w:id="1908833730">
              <w:marLeft w:val="0"/>
              <w:marRight w:val="0"/>
              <w:marTop w:val="0"/>
              <w:marBottom w:val="0"/>
              <w:divBdr>
                <w:top w:val="none" w:sz="0" w:space="0" w:color="auto"/>
                <w:left w:val="none" w:sz="0" w:space="0" w:color="auto"/>
                <w:bottom w:val="none" w:sz="0" w:space="0" w:color="auto"/>
                <w:right w:val="none" w:sz="0" w:space="0" w:color="auto"/>
              </w:divBdr>
            </w:div>
            <w:div w:id="6605011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58926426">
      <w:bodyDiv w:val="1"/>
      <w:marLeft w:val="0"/>
      <w:marRight w:val="0"/>
      <w:marTop w:val="0"/>
      <w:marBottom w:val="0"/>
      <w:divBdr>
        <w:top w:val="none" w:sz="0" w:space="0" w:color="auto"/>
        <w:left w:val="none" w:sz="0" w:space="0" w:color="auto"/>
        <w:bottom w:val="none" w:sz="0" w:space="0" w:color="auto"/>
        <w:right w:val="none" w:sz="0" w:space="0" w:color="auto"/>
      </w:divBdr>
    </w:div>
    <w:div w:id="662585445">
      <w:bodyDiv w:val="1"/>
      <w:marLeft w:val="0"/>
      <w:marRight w:val="0"/>
      <w:marTop w:val="0"/>
      <w:marBottom w:val="0"/>
      <w:divBdr>
        <w:top w:val="none" w:sz="0" w:space="0" w:color="auto"/>
        <w:left w:val="none" w:sz="0" w:space="0" w:color="auto"/>
        <w:bottom w:val="none" w:sz="0" w:space="0" w:color="auto"/>
        <w:right w:val="none" w:sz="0" w:space="0" w:color="auto"/>
      </w:divBdr>
      <w:divsChild>
        <w:div w:id="715161313">
          <w:marLeft w:val="0"/>
          <w:marRight w:val="0"/>
          <w:marTop w:val="150"/>
          <w:marBottom w:val="150"/>
          <w:divBdr>
            <w:top w:val="none" w:sz="0" w:space="0" w:color="auto"/>
            <w:left w:val="none" w:sz="0" w:space="0" w:color="auto"/>
            <w:bottom w:val="none" w:sz="0" w:space="0" w:color="auto"/>
            <w:right w:val="none" w:sz="0" w:space="0" w:color="auto"/>
          </w:divBdr>
          <w:divsChild>
            <w:div w:id="1867594036">
              <w:marLeft w:val="0"/>
              <w:marRight w:val="0"/>
              <w:marTop w:val="0"/>
              <w:marBottom w:val="30"/>
              <w:divBdr>
                <w:top w:val="none" w:sz="0" w:space="0" w:color="auto"/>
                <w:left w:val="none" w:sz="0" w:space="0" w:color="auto"/>
                <w:bottom w:val="none" w:sz="0" w:space="0" w:color="auto"/>
                <w:right w:val="none" w:sz="0" w:space="0" w:color="auto"/>
              </w:divBdr>
            </w:div>
          </w:divsChild>
        </w:div>
        <w:div w:id="1383364534">
          <w:marLeft w:val="0"/>
          <w:marRight w:val="0"/>
          <w:marTop w:val="150"/>
          <w:marBottom w:val="150"/>
          <w:divBdr>
            <w:top w:val="none" w:sz="0" w:space="0" w:color="auto"/>
            <w:left w:val="none" w:sz="0" w:space="0" w:color="auto"/>
            <w:bottom w:val="none" w:sz="0" w:space="0" w:color="auto"/>
            <w:right w:val="none" w:sz="0" w:space="0" w:color="auto"/>
          </w:divBdr>
          <w:divsChild>
            <w:div w:id="1030716504">
              <w:marLeft w:val="0"/>
              <w:marRight w:val="0"/>
              <w:marTop w:val="0"/>
              <w:marBottom w:val="0"/>
              <w:divBdr>
                <w:top w:val="none" w:sz="0" w:space="0" w:color="auto"/>
                <w:left w:val="none" w:sz="0" w:space="0" w:color="auto"/>
                <w:bottom w:val="none" w:sz="0" w:space="0" w:color="auto"/>
                <w:right w:val="none" w:sz="0" w:space="0" w:color="auto"/>
              </w:divBdr>
            </w:div>
            <w:div w:id="19828824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89141685">
      <w:bodyDiv w:val="1"/>
      <w:marLeft w:val="0"/>
      <w:marRight w:val="0"/>
      <w:marTop w:val="0"/>
      <w:marBottom w:val="0"/>
      <w:divBdr>
        <w:top w:val="none" w:sz="0" w:space="0" w:color="auto"/>
        <w:left w:val="none" w:sz="0" w:space="0" w:color="auto"/>
        <w:bottom w:val="none" w:sz="0" w:space="0" w:color="auto"/>
        <w:right w:val="none" w:sz="0" w:space="0" w:color="auto"/>
      </w:divBdr>
      <w:divsChild>
        <w:div w:id="922296255">
          <w:marLeft w:val="0"/>
          <w:marRight w:val="0"/>
          <w:marTop w:val="150"/>
          <w:marBottom w:val="150"/>
          <w:divBdr>
            <w:top w:val="none" w:sz="0" w:space="0" w:color="auto"/>
            <w:left w:val="none" w:sz="0" w:space="0" w:color="auto"/>
            <w:bottom w:val="none" w:sz="0" w:space="0" w:color="auto"/>
            <w:right w:val="none" w:sz="0" w:space="0" w:color="auto"/>
          </w:divBdr>
          <w:divsChild>
            <w:div w:id="136189688">
              <w:marLeft w:val="0"/>
              <w:marRight w:val="0"/>
              <w:marTop w:val="0"/>
              <w:marBottom w:val="30"/>
              <w:divBdr>
                <w:top w:val="none" w:sz="0" w:space="0" w:color="auto"/>
                <w:left w:val="none" w:sz="0" w:space="0" w:color="auto"/>
                <w:bottom w:val="none" w:sz="0" w:space="0" w:color="auto"/>
                <w:right w:val="none" w:sz="0" w:space="0" w:color="auto"/>
              </w:divBdr>
            </w:div>
          </w:divsChild>
        </w:div>
        <w:div w:id="526455900">
          <w:marLeft w:val="0"/>
          <w:marRight w:val="0"/>
          <w:marTop w:val="150"/>
          <w:marBottom w:val="150"/>
          <w:divBdr>
            <w:top w:val="none" w:sz="0" w:space="0" w:color="auto"/>
            <w:left w:val="none" w:sz="0" w:space="0" w:color="auto"/>
            <w:bottom w:val="none" w:sz="0" w:space="0" w:color="auto"/>
            <w:right w:val="none" w:sz="0" w:space="0" w:color="auto"/>
          </w:divBdr>
          <w:divsChild>
            <w:div w:id="1743288807">
              <w:marLeft w:val="0"/>
              <w:marRight w:val="0"/>
              <w:marTop w:val="0"/>
              <w:marBottom w:val="0"/>
              <w:divBdr>
                <w:top w:val="none" w:sz="0" w:space="0" w:color="auto"/>
                <w:left w:val="none" w:sz="0" w:space="0" w:color="auto"/>
                <w:bottom w:val="none" w:sz="0" w:space="0" w:color="auto"/>
                <w:right w:val="none" w:sz="0" w:space="0" w:color="auto"/>
              </w:divBdr>
            </w:div>
            <w:div w:id="11147128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26365740">
      <w:bodyDiv w:val="1"/>
      <w:marLeft w:val="0"/>
      <w:marRight w:val="0"/>
      <w:marTop w:val="0"/>
      <w:marBottom w:val="0"/>
      <w:divBdr>
        <w:top w:val="none" w:sz="0" w:space="0" w:color="auto"/>
        <w:left w:val="none" w:sz="0" w:space="0" w:color="auto"/>
        <w:bottom w:val="none" w:sz="0" w:space="0" w:color="auto"/>
        <w:right w:val="none" w:sz="0" w:space="0" w:color="auto"/>
      </w:divBdr>
      <w:divsChild>
        <w:div w:id="946962052">
          <w:marLeft w:val="0"/>
          <w:marRight w:val="0"/>
          <w:marTop w:val="150"/>
          <w:marBottom w:val="150"/>
          <w:divBdr>
            <w:top w:val="none" w:sz="0" w:space="0" w:color="auto"/>
            <w:left w:val="none" w:sz="0" w:space="0" w:color="auto"/>
            <w:bottom w:val="none" w:sz="0" w:space="0" w:color="auto"/>
            <w:right w:val="none" w:sz="0" w:space="0" w:color="auto"/>
          </w:divBdr>
          <w:divsChild>
            <w:div w:id="485784326">
              <w:marLeft w:val="0"/>
              <w:marRight w:val="0"/>
              <w:marTop w:val="0"/>
              <w:marBottom w:val="30"/>
              <w:divBdr>
                <w:top w:val="none" w:sz="0" w:space="0" w:color="auto"/>
                <w:left w:val="none" w:sz="0" w:space="0" w:color="auto"/>
                <w:bottom w:val="none" w:sz="0" w:space="0" w:color="auto"/>
                <w:right w:val="none" w:sz="0" w:space="0" w:color="auto"/>
              </w:divBdr>
            </w:div>
          </w:divsChild>
        </w:div>
        <w:div w:id="183982514">
          <w:marLeft w:val="0"/>
          <w:marRight w:val="0"/>
          <w:marTop w:val="150"/>
          <w:marBottom w:val="150"/>
          <w:divBdr>
            <w:top w:val="none" w:sz="0" w:space="0" w:color="auto"/>
            <w:left w:val="none" w:sz="0" w:space="0" w:color="auto"/>
            <w:bottom w:val="none" w:sz="0" w:space="0" w:color="auto"/>
            <w:right w:val="none" w:sz="0" w:space="0" w:color="auto"/>
          </w:divBdr>
          <w:divsChild>
            <w:div w:id="1037118095">
              <w:marLeft w:val="0"/>
              <w:marRight w:val="0"/>
              <w:marTop w:val="0"/>
              <w:marBottom w:val="0"/>
              <w:divBdr>
                <w:top w:val="none" w:sz="0" w:space="0" w:color="auto"/>
                <w:left w:val="none" w:sz="0" w:space="0" w:color="auto"/>
                <w:bottom w:val="none" w:sz="0" w:space="0" w:color="auto"/>
                <w:right w:val="none" w:sz="0" w:space="0" w:color="auto"/>
              </w:divBdr>
            </w:div>
            <w:div w:id="12317685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04691005">
      <w:bodyDiv w:val="1"/>
      <w:marLeft w:val="0"/>
      <w:marRight w:val="0"/>
      <w:marTop w:val="0"/>
      <w:marBottom w:val="0"/>
      <w:divBdr>
        <w:top w:val="none" w:sz="0" w:space="0" w:color="auto"/>
        <w:left w:val="none" w:sz="0" w:space="0" w:color="auto"/>
        <w:bottom w:val="none" w:sz="0" w:space="0" w:color="auto"/>
        <w:right w:val="none" w:sz="0" w:space="0" w:color="auto"/>
      </w:divBdr>
    </w:div>
    <w:div w:id="1157115158">
      <w:bodyDiv w:val="1"/>
      <w:marLeft w:val="0"/>
      <w:marRight w:val="0"/>
      <w:marTop w:val="0"/>
      <w:marBottom w:val="0"/>
      <w:divBdr>
        <w:top w:val="none" w:sz="0" w:space="0" w:color="auto"/>
        <w:left w:val="none" w:sz="0" w:space="0" w:color="auto"/>
        <w:bottom w:val="none" w:sz="0" w:space="0" w:color="auto"/>
        <w:right w:val="none" w:sz="0" w:space="0" w:color="auto"/>
      </w:divBdr>
      <w:divsChild>
        <w:div w:id="526993747">
          <w:marLeft w:val="0"/>
          <w:marRight w:val="0"/>
          <w:marTop w:val="150"/>
          <w:marBottom w:val="150"/>
          <w:divBdr>
            <w:top w:val="none" w:sz="0" w:space="0" w:color="auto"/>
            <w:left w:val="none" w:sz="0" w:space="0" w:color="auto"/>
            <w:bottom w:val="none" w:sz="0" w:space="0" w:color="auto"/>
            <w:right w:val="none" w:sz="0" w:space="0" w:color="auto"/>
          </w:divBdr>
          <w:divsChild>
            <w:div w:id="1480075354">
              <w:marLeft w:val="0"/>
              <w:marRight w:val="0"/>
              <w:marTop w:val="0"/>
              <w:marBottom w:val="30"/>
              <w:divBdr>
                <w:top w:val="none" w:sz="0" w:space="0" w:color="auto"/>
                <w:left w:val="none" w:sz="0" w:space="0" w:color="auto"/>
                <w:bottom w:val="none" w:sz="0" w:space="0" w:color="auto"/>
                <w:right w:val="none" w:sz="0" w:space="0" w:color="auto"/>
              </w:divBdr>
            </w:div>
          </w:divsChild>
        </w:div>
        <w:div w:id="819732931">
          <w:marLeft w:val="0"/>
          <w:marRight w:val="0"/>
          <w:marTop w:val="150"/>
          <w:marBottom w:val="150"/>
          <w:divBdr>
            <w:top w:val="none" w:sz="0" w:space="0" w:color="auto"/>
            <w:left w:val="none" w:sz="0" w:space="0" w:color="auto"/>
            <w:bottom w:val="none" w:sz="0" w:space="0" w:color="auto"/>
            <w:right w:val="none" w:sz="0" w:space="0" w:color="auto"/>
          </w:divBdr>
          <w:divsChild>
            <w:div w:id="306012589">
              <w:marLeft w:val="0"/>
              <w:marRight w:val="0"/>
              <w:marTop w:val="0"/>
              <w:marBottom w:val="0"/>
              <w:divBdr>
                <w:top w:val="none" w:sz="0" w:space="0" w:color="auto"/>
                <w:left w:val="none" w:sz="0" w:space="0" w:color="auto"/>
                <w:bottom w:val="none" w:sz="0" w:space="0" w:color="auto"/>
                <w:right w:val="none" w:sz="0" w:space="0" w:color="auto"/>
              </w:divBdr>
            </w:div>
            <w:div w:id="12482734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83012062">
      <w:bodyDiv w:val="1"/>
      <w:marLeft w:val="0"/>
      <w:marRight w:val="0"/>
      <w:marTop w:val="0"/>
      <w:marBottom w:val="0"/>
      <w:divBdr>
        <w:top w:val="none" w:sz="0" w:space="0" w:color="auto"/>
        <w:left w:val="none" w:sz="0" w:space="0" w:color="auto"/>
        <w:bottom w:val="none" w:sz="0" w:space="0" w:color="auto"/>
        <w:right w:val="none" w:sz="0" w:space="0" w:color="auto"/>
      </w:divBdr>
      <w:divsChild>
        <w:div w:id="1387492396">
          <w:marLeft w:val="0"/>
          <w:marRight w:val="0"/>
          <w:marTop w:val="150"/>
          <w:marBottom w:val="150"/>
          <w:divBdr>
            <w:top w:val="none" w:sz="0" w:space="0" w:color="auto"/>
            <w:left w:val="none" w:sz="0" w:space="0" w:color="auto"/>
            <w:bottom w:val="none" w:sz="0" w:space="0" w:color="auto"/>
            <w:right w:val="none" w:sz="0" w:space="0" w:color="auto"/>
          </w:divBdr>
          <w:divsChild>
            <w:div w:id="783115864">
              <w:marLeft w:val="0"/>
              <w:marRight w:val="0"/>
              <w:marTop w:val="0"/>
              <w:marBottom w:val="30"/>
              <w:divBdr>
                <w:top w:val="none" w:sz="0" w:space="0" w:color="auto"/>
                <w:left w:val="none" w:sz="0" w:space="0" w:color="auto"/>
                <w:bottom w:val="none" w:sz="0" w:space="0" w:color="auto"/>
                <w:right w:val="none" w:sz="0" w:space="0" w:color="auto"/>
              </w:divBdr>
            </w:div>
          </w:divsChild>
        </w:div>
        <w:div w:id="1128470808">
          <w:marLeft w:val="0"/>
          <w:marRight w:val="0"/>
          <w:marTop w:val="150"/>
          <w:marBottom w:val="150"/>
          <w:divBdr>
            <w:top w:val="none" w:sz="0" w:space="0" w:color="auto"/>
            <w:left w:val="none" w:sz="0" w:space="0" w:color="auto"/>
            <w:bottom w:val="none" w:sz="0" w:space="0" w:color="auto"/>
            <w:right w:val="none" w:sz="0" w:space="0" w:color="auto"/>
          </w:divBdr>
          <w:divsChild>
            <w:div w:id="1665821461">
              <w:marLeft w:val="0"/>
              <w:marRight w:val="0"/>
              <w:marTop w:val="0"/>
              <w:marBottom w:val="0"/>
              <w:divBdr>
                <w:top w:val="none" w:sz="0" w:space="0" w:color="auto"/>
                <w:left w:val="none" w:sz="0" w:space="0" w:color="auto"/>
                <w:bottom w:val="none" w:sz="0" w:space="0" w:color="auto"/>
                <w:right w:val="none" w:sz="0" w:space="0" w:color="auto"/>
              </w:divBdr>
            </w:div>
            <w:div w:id="9753384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85768705">
      <w:bodyDiv w:val="1"/>
      <w:marLeft w:val="0"/>
      <w:marRight w:val="0"/>
      <w:marTop w:val="0"/>
      <w:marBottom w:val="0"/>
      <w:divBdr>
        <w:top w:val="none" w:sz="0" w:space="0" w:color="auto"/>
        <w:left w:val="none" w:sz="0" w:space="0" w:color="auto"/>
        <w:bottom w:val="none" w:sz="0" w:space="0" w:color="auto"/>
        <w:right w:val="none" w:sz="0" w:space="0" w:color="auto"/>
      </w:divBdr>
      <w:divsChild>
        <w:div w:id="1248929931">
          <w:marLeft w:val="0"/>
          <w:marRight w:val="0"/>
          <w:marTop w:val="150"/>
          <w:marBottom w:val="150"/>
          <w:divBdr>
            <w:top w:val="none" w:sz="0" w:space="0" w:color="auto"/>
            <w:left w:val="none" w:sz="0" w:space="0" w:color="auto"/>
            <w:bottom w:val="none" w:sz="0" w:space="0" w:color="auto"/>
            <w:right w:val="none" w:sz="0" w:space="0" w:color="auto"/>
          </w:divBdr>
          <w:divsChild>
            <w:div w:id="1963530727">
              <w:marLeft w:val="0"/>
              <w:marRight w:val="0"/>
              <w:marTop w:val="0"/>
              <w:marBottom w:val="30"/>
              <w:divBdr>
                <w:top w:val="none" w:sz="0" w:space="0" w:color="auto"/>
                <w:left w:val="none" w:sz="0" w:space="0" w:color="auto"/>
                <w:bottom w:val="none" w:sz="0" w:space="0" w:color="auto"/>
                <w:right w:val="none" w:sz="0" w:space="0" w:color="auto"/>
              </w:divBdr>
            </w:div>
          </w:divsChild>
        </w:div>
        <w:div w:id="310017522">
          <w:marLeft w:val="0"/>
          <w:marRight w:val="0"/>
          <w:marTop w:val="150"/>
          <w:marBottom w:val="150"/>
          <w:divBdr>
            <w:top w:val="none" w:sz="0" w:space="0" w:color="auto"/>
            <w:left w:val="none" w:sz="0" w:space="0" w:color="auto"/>
            <w:bottom w:val="none" w:sz="0" w:space="0" w:color="auto"/>
            <w:right w:val="none" w:sz="0" w:space="0" w:color="auto"/>
          </w:divBdr>
          <w:divsChild>
            <w:div w:id="1823697250">
              <w:marLeft w:val="0"/>
              <w:marRight w:val="0"/>
              <w:marTop w:val="0"/>
              <w:marBottom w:val="0"/>
              <w:divBdr>
                <w:top w:val="none" w:sz="0" w:space="0" w:color="auto"/>
                <w:left w:val="none" w:sz="0" w:space="0" w:color="auto"/>
                <w:bottom w:val="none" w:sz="0" w:space="0" w:color="auto"/>
                <w:right w:val="none" w:sz="0" w:space="0" w:color="auto"/>
              </w:divBdr>
            </w:div>
            <w:div w:id="17790575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877330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779">
          <w:marLeft w:val="0"/>
          <w:marRight w:val="0"/>
          <w:marTop w:val="150"/>
          <w:marBottom w:val="150"/>
          <w:divBdr>
            <w:top w:val="none" w:sz="0" w:space="0" w:color="auto"/>
            <w:left w:val="none" w:sz="0" w:space="0" w:color="auto"/>
            <w:bottom w:val="none" w:sz="0" w:space="0" w:color="auto"/>
            <w:right w:val="none" w:sz="0" w:space="0" w:color="auto"/>
          </w:divBdr>
          <w:divsChild>
            <w:div w:id="1055616318">
              <w:marLeft w:val="0"/>
              <w:marRight w:val="0"/>
              <w:marTop w:val="0"/>
              <w:marBottom w:val="30"/>
              <w:divBdr>
                <w:top w:val="none" w:sz="0" w:space="0" w:color="auto"/>
                <w:left w:val="none" w:sz="0" w:space="0" w:color="auto"/>
                <w:bottom w:val="none" w:sz="0" w:space="0" w:color="auto"/>
                <w:right w:val="none" w:sz="0" w:space="0" w:color="auto"/>
              </w:divBdr>
            </w:div>
          </w:divsChild>
        </w:div>
        <w:div w:id="1590045881">
          <w:marLeft w:val="0"/>
          <w:marRight w:val="0"/>
          <w:marTop w:val="150"/>
          <w:marBottom w:val="150"/>
          <w:divBdr>
            <w:top w:val="none" w:sz="0" w:space="0" w:color="auto"/>
            <w:left w:val="none" w:sz="0" w:space="0" w:color="auto"/>
            <w:bottom w:val="none" w:sz="0" w:space="0" w:color="auto"/>
            <w:right w:val="none" w:sz="0" w:space="0" w:color="auto"/>
          </w:divBdr>
          <w:divsChild>
            <w:div w:id="560101152">
              <w:marLeft w:val="0"/>
              <w:marRight w:val="0"/>
              <w:marTop w:val="0"/>
              <w:marBottom w:val="0"/>
              <w:divBdr>
                <w:top w:val="none" w:sz="0" w:space="0" w:color="auto"/>
                <w:left w:val="none" w:sz="0" w:space="0" w:color="auto"/>
                <w:bottom w:val="none" w:sz="0" w:space="0" w:color="auto"/>
                <w:right w:val="none" w:sz="0" w:space="0" w:color="auto"/>
              </w:divBdr>
            </w:div>
            <w:div w:id="8376226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55446077">
      <w:bodyDiv w:val="1"/>
      <w:marLeft w:val="0"/>
      <w:marRight w:val="0"/>
      <w:marTop w:val="0"/>
      <w:marBottom w:val="0"/>
      <w:divBdr>
        <w:top w:val="none" w:sz="0" w:space="0" w:color="auto"/>
        <w:left w:val="none" w:sz="0" w:space="0" w:color="auto"/>
        <w:bottom w:val="none" w:sz="0" w:space="0" w:color="auto"/>
        <w:right w:val="none" w:sz="0" w:space="0" w:color="auto"/>
      </w:divBdr>
    </w:div>
    <w:div w:id="1639991868">
      <w:bodyDiv w:val="1"/>
      <w:marLeft w:val="0"/>
      <w:marRight w:val="0"/>
      <w:marTop w:val="0"/>
      <w:marBottom w:val="0"/>
      <w:divBdr>
        <w:top w:val="none" w:sz="0" w:space="0" w:color="auto"/>
        <w:left w:val="none" w:sz="0" w:space="0" w:color="auto"/>
        <w:bottom w:val="none" w:sz="0" w:space="0" w:color="auto"/>
        <w:right w:val="none" w:sz="0" w:space="0" w:color="auto"/>
      </w:divBdr>
    </w:div>
    <w:div w:id="1666976591">
      <w:bodyDiv w:val="1"/>
      <w:marLeft w:val="0"/>
      <w:marRight w:val="0"/>
      <w:marTop w:val="0"/>
      <w:marBottom w:val="0"/>
      <w:divBdr>
        <w:top w:val="none" w:sz="0" w:space="0" w:color="auto"/>
        <w:left w:val="none" w:sz="0" w:space="0" w:color="auto"/>
        <w:bottom w:val="none" w:sz="0" w:space="0" w:color="auto"/>
        <w:right w:val="none" w:sz="0" w:space="0" w:color="auto"/>
      </w:divBdr>
      <w:divsChild>
        <w:div w:id="58988910">
          <w:marLeft w:val="0"/>
          <w:marRight w:val="0"/>
          <w:marTop w:val="150"/>
          <w:marBottom w:val="150"/>
          <w:divBdr>
            <w:top w:val="none" w:sz="0" w:space="0" w:color="auto"/>
            <w:left w:val="none" w:sz="0" w:space="0" w:color="auto"/>
            <w:bottom w:val="none" w:sz="0" w:space="0" w:color="auto"/>
            <w:right w:val="none" w:sz="0" w:space="0" w:color="auto"/>
          </w:divBdr>
          <w:divsChild>
            <w:div w:id="1808739014">
              <w:marLeft w:val="0"/>
              <w:marRight w:val="0"/>
              <w:marTop w:val="0"/>
              <w:marBottom w:val="30"/>
              <w:divBdr>
                <w:top w:val="none" w:sz="0" w:space="0" w:color="auto"/>
                <w:left w:val="none" w:sz="0" w:space="0" w:color="auto"/>
                <w:bottom w:val="none" w:sz="0" w:space="0" w:color="auto"/>
                <w:right w:val="none" w:sz="0" w:space="0" w:color="auto"/>
              </w:divBdr>
            </w:div>
          </w:divsChild>
        </w:div>
        <w:div w:id="1337880820">
          <w:marLeft w:val="0"/>
          <w:marRight w:val="0"/>
          <w:marTop w:val="150"/>
          <w:marBottom w:val="150"/>
          <w:divBdr>
            <w:top w:val="none" w:sz="0" w:space="0" w:color="auto"/>
            <w:left w:val="none" w:sz="0" w:space="0" w:color="auto"/>
            <w:bottom w:val="none" w:sz="0" w:space="0" w:color="auto"/>
            <w:right w:val="none" w:sz="0" w:space="0" w:color="auto"/>
          </w:divBdr>
          <w:divsChild>
            <w:div w:id="330715084">
              <w:marLeft w:val="0"/>
              <w:marRight w:val="0"/>
              <w:marTop w:val="0"/>
              <w:marBottom w:val="0"/>
              <w:divBdr>
                <w:top w:val="none" w:sz="0" w:space="0" w:color="auto"/>
                <w:left w:val="none" w:sz="0" w:space="0" w:color="auto"/>
                <w:bottom w:val="none" w:sz="0" w:space="0" w:color="auto"/>
                <w:right w:val="none" w:sz="0" w:space="0" w:color="auto"/>
              </w:divBdr>
            </w:div>
            <w:div w:id="15723543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86980254">
      <w:bodyDiv w:val="1"/>
      <w:marLeft w:val="0"/>
      <w:marRight w:val="0"/>
      <w:marTop w:val="0"/>
      <w:marBottom w:val="0"/>
      <w:divBdr>
        <w:top w:val="none" w:sz="0" w:space="0" w:color="auto"/>
        <w:left w:val="none" w:sz="0" w:space="0" w:color="auto"/>
        <w:bottom w:val="none" w:sz="0" w:space="0" w:color="auto"/>
        <w:right w:val="none" w:sz="0" w:space="0" w:color="auto"/>
      </w:divBdr>
    </w:div>
    <w:div w:id="1689485097">
      <w:bodyDiv w:val="1"/>
      <w:marLeft w:val="0"/>
      <w:marRight w:val="0"/>
      <w:marTop w:val="0"/>
      <w:marBottom w:val="0"/>
      <w:divBdr>
        <w:top w:val="none" w:sz="0" w:space="0" w:color="auto"/>
        <w:left w:val="none" w:sz="0" w:space="0" w:color="auto"/>
        <w:bottom w:val="none" w:sz="0" w:space="0" w:color="auto"/>
        <w:right w:val="none" w:sz="0" w:space="0" w:color="auto"/>
      </w:divBdr>
      <w:divsChild>
        <w:div w:id="292173096">
          <w:marLeft w:val="0"/>
          <w:marRight w:val="0"/>
          <w:marTop w:val="150"/>
          <w:marBottom w:val="150"/>
          <w:divBdr>
            <w:top w:val="none" w:sz="0" w:space="0" w:color="auto"/>
            <w:left w:val="none" w:sz="0" w:space="0" w:color="auto"/>
            <w:bottom w:val="none" w:sz="0" w:space="0" w:color="auto"/>
            <w:right w:val="none" w:sz="0" w:space="0" w:color="auto"/>
          </w:divBdr>
          <w:divsChild>
            <w:div w:id="856692811">
              <w:marLeft w:val="0"/>
              <w:marRight w:val="0"/>
              <w:marTop w:val="0"/>
              <w:marBottom w:val="30"/>
              <w:divBdr>
                <w:top w:val="none" w:sz="0" w:space="0" w:color="auto"/>
                <w:left w:val="none" w:sz="0" w:space="0" w:color="auto"/>
                <w:bottom w:val="none" w:sz="0" w:space="0" w:color="auto"/>
                <w:right w:val="none" w:sz="0" w:space="0" w:color="auto"/>
              </w:divBdr>
            </w:div>
          </w:divsChild>
        </w:div>
        <w:div w:id="1919748079">
          <w:marLeft w:val="0"/>
          <w:marRight w:val="0"/>
          <w:marTop w:val="150"/>
          <w:marBottom w:val="150"/>
          <w:divBdr>
            <w:top w:val="none" w:sz="0" w:space="0" w:color="auto"/>
            <w:left w:val="none" w:sz="0" w:space="0" w:color="auto"/>
            <w:bottom w:val="none" w:sz="0" w:space="0" w:color="auto"/>
            <w:right w:val="none" w:sz="0" w:space="0" w:color="auto"/>
          </w:divBdr>
          <w:divsChild>
            <w:div w:id="1761873110">
              <w:marLeft w:val="0"/>
              <w:marRight w:val="0"/>
              <w:marTop w:val="0"/>
              <w:marBottom w:val="0"/>
              <w:divBdr>
                <w:top w:val="none" w:sz="0" w:space="0" w:color="auto"/>
                <w:left w:val="none" w:sz="0" w:space="0" w:color="auto"/>
                <w:bottom w:val="none" w:sz="0" w:space="0" w:color="auto"/>
                <w:right w:val="none" w:sz="0" w:space="0" w:color="auto"/>
              </w:divBdr>
            </w:div>
            <w:div w:id="189322575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94652422">
      <w:bodyDiv w:val="1"/>
      <w:marLeft w:val="0"/>
      <w:marRight w:val="0"/>
      <w:marTop w:val="0"/>
      <w:marBottom w:val="0"/>
      <w:divBdr>
        <w:top w:val="none" w:sz="0" w:space="0" w:color="auto"/>
        <w:left w:val="none" w:sz="0" w:space="0" w:color="auto"/>
        <w:bottom w:val="none" w:sz="0" w:space="0" w:color="auto"/>
        <w:right w:val="none" w:sz="0" w:space="0" w:color="auto"/>
      </w:divBdr>
      <w:divsChild>
        <w:div w:id="62483663">
          <w:marLeft w:val="0"/>
          <w:marRight w:val="0"/>
          <w:marTop w:val="150"/>
          <w:marBottom w:val="150"/>
          <w:divBdr>
            <w:top w:val="none" w:sz="0" w:space="0" w:color="auto"/>
            <w:left w:val="none" w:sz="0" w:space="0" w:color="auto"/>
            <w:bottom w:val="none" w:sz="0" w:space="0" w:color="auto"/>
            <w:right w:val="none" w:sz="0" w:space="0" w:color="auto"/>
          </w:divBdr>
          <w:divsChild>
            <w:div w:id="182399800">
              <w:marLeft w:val="0"/>
              <w:marRight w:val="0"/>
              <w:marTop w:val="0"/>
              <w:marBottom w:val="30"/>
              <w:divBdr>
                <w:top w:val="none" w:sz="0" w:space="0" w:color="auto"/>
                <w:left w:val="none" w:sz="0" w:space="0" w:color="auto"/>
                <w:bottom w:val="none" w:sz="0" w:space="0" w:color="auto"/>
                <w:right w:val="none" w:sz="0" w:space="0" w:color="auto"/>
              </w:divBdr>
            </w:div>
          </w:divsChild>
        </w:div>
        <w:div w:id="1930962926">
          <w:marLeft w:val="0"/>
          <w:marRight w:val="0"/>
          <w:marTop w:val="150"/>
          <w:marBottom w:val="150"/>
          <w:divBdr>
            <w:top w:val="none" w:sz="0" w:space="0" w:color="auto"/>
            <w:left w:val="none" w:sz="0" w:space="0" w:color="auto"/>
            <w:bottom w:val="none" w:sz="0" w:space="0" w:color="auto"/>
            <w:right w:val="none" w:sz="0" w:space="0" w:color="auto"/>
          </w:divBdr>
          <w:divsChild>
            <w:div w:id="1868711228">
              <w:marLeft w:val="0"/>
              <w:marRight w:val="0"/>
              <w:marTop w:val="0"/>
              <w:marBottom w:val="0"/>
              <w:divBdr>
                <w:top w:val="none" w:sz="0" w:space="0" w:color="auto"/>
                <w:left w:val="none" w:sz="0" w:space="0" w:color="auto"/>
                <w:bottom w:val="none" w:sz="0" w:space="0" w:color="auto"/>
                <w:right w:val="none" w:sz="0" w:space="0" w:color="auto"/>
              </w:divBdr>
            </w:div>
            <w:div w:id="7230246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98190549">
      <w:bodyDiv w:val="1"/>
      <w:marLeft w:val="0"/>
      <w:marRight w:val="0"/>
      <w:marTop w:val="0"/>
      <w:marBottom w:val="0"/>
      <w:divBdr>
        <w:top w:val="none" w:sz="0" w:space="0" w:color="auto"/>
        <w:left w:val="none" w:sz="0" w:space="0" w:color="auto"/>
        <w:bottom w:val="none" w:sz="0" w:space="0" w:color="auto"/>
        <w:right w:val="none" w:sz="0" w:space="0" w:color="auto"/>
      </w:divBdr>
      <w:divsChild>
        <w:div w:id="213153873">
          <w:marLeft w:val="0"/>
          <w:marRight w:val="0"/>
          <w:marTop w:val="150"/>
          <w:marBottom w:val="150"/>
          <w:divBdr>
            <w:top w:val="none" w:sz="0" w:space="0" w:color="auto"/>
            <w:left w:val="none" w:sz="0" w:space="0" w:color="auto"/>
            <w:bottom w:val="none" w:sz="0" w:space="0" w:color="auto"/>
            <w:right w:val="none" w:sz="0" w:space="0" w:color="auto"/>
          </w:divBdr>
          <w:divsChild>
            <w:div w:id="2110395140">
              <w:marLeft w:val="0"/>
              <w:marRight w:val="0"/>
              <w:marTop w:val="0"/>
              <w:marBottom w:val="30"/>
              <w:divBdr>
                <w:top w:val="none" w:sz="0" w:space="0" w:color="auto"/>
                <w:left w:val="none" w:sz="0" w:space="0" w:color="auto"/>
                <w:bottom w:val="none" w:sz="0" w:space="0" w:color="auto"/>
                <w:right w:val="none" w:sz="0" w:space="0" w:color="auto"/>
              </w:divBdr>
            </w:div>
          </w:divsChild>
        </w:div>
        <w:div w:id="648822457">
          <w:marLeft w:val="0"/>
          <w:marRight w:val="0"/>
          <w:marTop w:val="150"/>
          <w:marBottom w:val="150"/>
          <w:divBdr>
            <w:top w:val="none" w:sz="0" w:space="0" w:color="auto"/>
            <w:left w:val="none" w:sz="0" w:space="0" w:color="auto"/>
            <w:bottom w:val="none" w:sz="0" w:space="0" w:color="auto"/>
            <w:right w:val="none" w:sz="0" w:space="0" w:color="auto"/>
          </w:divBdr>
          <w:divsChild>
            <w:div w:id="1486050664">
              <w:marLeft w:val="0"/>
              <w:marRight w:val="0"/>
              <w:marTop w:val="0"/>
              <w:marBottom w:val="0"/>
              <w:divBdr>
                <w:top w:val="none" w:sz="0" w:space="0" w:color="auto"/>
                <w:left w:val="none" w:sz="0" w:space="0" w:color="auto"/>
                <w:bottom w:val="none" w:sz="0" w:space="0" w:color="auto"/>
                <w:right w:val="none" w:sz="0" w:space="0" w:color="auto"/>
              </w:divBdr>
            </w:div>
            <w:div w:id="2035200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18843524">
      <w:bodyDiv w:val="1"/>
      <w:marLeft w:val="0"/>
      <w:marRight w:val="0"/>
      <w:marTop w:val="0"/>
      <w:marBottom w:val="0"/>
      <w:divBdr>
        <w:top w:val="none" w:sz="0" w:space="0" w:color="auto"/>
        <w:left w:val="none" w:sz="0" w:space="0" w:color="auto"/>
        <w:bottom w:val="none" w:sz="0" w:space="0" w:color="auto"/>
        <w:right w:val="none" w:sz="0" w:space="0" w:color="auto"/>
      </w:divBdr>
      <w:divsChild>
        <w:div w:id="1237134991">
          <w:marLeft w:val="0"/>
          <w:marRight w:val="0"/>
          <w:marTop w:val="150"/>
          <w:marBottom w:val="150"/>
          <w:divBdr>
            <w:top w:val="none" w:sz="0" w:space="0" w:color="auto"/>
            <w:left w:val="none" w:sz="0" w:space="0" w:color="auto"/>
            <w:bottom w:val="none" w:sz="0" w:space="0" w:color="auto"/>
            <w:right w:val="none" w:sz="0" w:space="0" w:color="auto"/>
          </w:divBdr>
          <w:divsChild>
            <w:div w:id="1422218641">
              <w:marLeft w:val="0"/>
              <w:marRight w:val="0"/>
              <w:marTop w:val="0"/>
              <w:marBottom w:val="30"/>
              <w:divBdr>
                <w:top w:val="none" w:sz="0" w:space="0" w:color="auto"/>
                <w:left w:val="none" w:sz="0" w:space="0" w:color="auto"/>
                <w:bottom w:val="none" w:sz="0" w:space="0" w:color="auto"/>
                <w:right w:val="none" w:sz="0" w:space="0" w:color="auto"/>
              </w:divBdr>
            </w:div>
          </w:divsChild>
        </w:div>
        <w:div w:id="849566792">
          <w:marLeft w:val="0"/>
          <w:marRight w:val="0"/>
          <w:marTop w:val="150"/>
          <w:marBottom w:val="150"/>
          <w:divBdr>
            <w:top w:val="none" w:sz="0" w:space="0" w:color="auto"/>
            <w:left w:val="none" w:sz="0" w:space="0" w:color="auto"/>
            <w:bottom w:val="none" w:sz="0" w:space="0" w:color="auto"/>
            <w:right w:val="none" w:sz="0" w:space="0" w:color="auto"/>
          </w:divBdr>
          <w:divsChild>
            <w:div w:id="655453611">
              <w:marLeft w:val="0"/>
              <w:marRight w:val="0"/>
              <w:marTop w:val="0"/>
              <w:marBottom w:val="0"/>
              <w:divBdr>
                <w:top w:val="none" w:sz="0" w:space="0" w:color="auto"/>
                <w:left w:val="none" w:sz="0" w:space="0" w:color="auto"/>
                <w:bottom w:val="none" w:sz="0" w:space="0" w:color="auto"/>
                <w:right w:val="none" w:sz="0" w:space="0" w:color="auto"/>
              </w:divBdr>
            </w:div>
            <w:div w:id="15257473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95047597">
      <w:bodyDiv w:val="1"/>
      <w:marLeft w:val="0"/>
      <w:marRight w:val="0"/>
      <w:marTop w:val="0"/>
      <w:marBottom w:val="0"/>
      <w:divBdr>
        <w:top w:val="none" w:sz="0" w:space="0" w:color="auto"/>
        <w:left w:val="none" w:sz="0" w:space="0" w:color="auto"/>
        <w:bottom w:val="none" w:sz="0" w:space="0" w:color="auto"/>
        <w:right w:val="none" w:sz="0" w:space="0" w:color="auto"/>
      </w:divBdr>
      <w:divsChild>
        <w:div w:id="1637834750">
          <w:marLeft w:val="0"/>
          <w:marRight w:val="0"/>
          <w:marTop w:val="150"/>
          <w:marBottom w:val="150"/>
          <w:divBdr>
            <w:top w:val="none" w:sz="0" w:space="0" w:color="auto"/>
            <w:left w:val="none" w:sz="0" w:space="0" w:color="auto"/>
            <w:bottom w:val="none" w:sz="0" w:space="0" w:color="auto"/>
            <w:right w:val="none" w:sz="0" w:space="0" w:color="auto"/>
          </w:divBdr>
          <w:divsChild>
            <w:div w:id="383678051">
              <w:marLeft w:val="0"/>
              <w:marRight w:val="0"/>
              <w:marTop w:val="0"/>
              <w:marBottom w:val="30"/>
              <w:divBdr>
                <w:top w:val="none" w:sz="0" w:space="0" w:color="auto"/>
                <w:left w:val="none" w:sz="0" w:space="0" w:color="auto"/>
                <w:bottom w:val="none" w:sz="0" w:space="0" w:color="auto"/>
                <w:right w:val="none" w:sz="0" w:space="0" w:color="auto"/>
              </w:divBdr>
            </w:div>
          </w:divsChild>
        </w:div>
        <w:div w:id="238682412">
          <w:marLeft w:val="0"/>
          <w:marRight w:val="0"/>
          <w:marTop w:val="150"/>
          <w:marBottom w:val="150"/>
          <w:divBdr>
            <w:top w:val="none" w:sz="0" w:space="0" w:color="auto"/>
            <w:left w:val="none" w:sz="0" w:space="0" w:color="auto"/>
            <w:bottom w:val="none" w:sz="0" w:space="0" w:color="auto"/>
            <w:right w:val="none" w:sz="0" w:space="0" w:color="auto"/>
          </w:divBdr>
          <w:divsChild>
            <w:div w:id="1002314889">
              <w:marLeft w:val="0"/>
              <w:marRight w:val="0"/>
              <w:marTop w:val="0"/>
              <w:marBottom w:val="0"/>
              <w:divBdr>
                <w:top w:val="none" w:sz="0" w:space="0" w:color="auto"/>
                <w:left w:val="none" w:sz="0" w:space="0" w:color="auto"/>
                <w:bottom w:val="none" w:sz="0" w:space="0" w:color="auto"/>
                <w:right w:val="none" w:sz="0" w:space="0" w:color="auto"/>
              </w:divBdr>
            </w:div>
            <w:div w:id="11926484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74097119">
      <w:bodyDiv w:val="1"/>
      <w:marLeft w:val="0"/>
      <w:marRight w:val="0"/>
      <w:marTop w:val="0"/>
      <w:marBottom w:val="0"/>
      <w:divBdr>
        <w:top w:val="none" w:sz="0" w:space="0" w:color="auto"/>
        <w:left w:val="none" w:sz="0" w:space="0" w:color="auto"/>
        <w:bottom w:val="none" w:sz="0" w:space="0" w:color="auto"/>
        <w:right w:val="none" w:sz="0" w:space="0" w:color="auto"/>
      </w:divBdr>
      <w:divsChild>
        <w:div w:id="1329406354">
          <w:marLeft w:val="0"/>
          <w:marRight w:val="0"/>
          <w:marTop w:val="150"/>
          <w:marBottom w:val="150"/>
          <w:divBdr>
            <w:top w:val="none" w:sz="0" w:space="0" w:color="auto"/>
            <w:left w:val="none" w:sz="0" w:space="0" w:color="auto"/>
            <w:bottom w:val="none" w:sz="0" w:space="0" w:color="auto"/>
            <w:right w:val="none" w:sz="0" w:space="0" w:color="auto"/>
          </w:divBdr>
          <w:divsChild>
            <w:div w:id="1761297712">
              <w:marLeft w:val="0"/>
              <w:marRight w:val="0"/>
              <w:marTop w:val="0"/>
              <w:marBottom w:val="30"/>
              <w:divBdr>
                <w:top w:val="none" w:sz="0" w:space="0" w:color="auto"/>
                <w:left w:val="none" w:sz="0" w:space="0" w:color="auto"/>
                <w:bottom w:val="none" w:sz="0" w:space="0" w:color="auto"/>
                <w:right w:val="none" w:sz="0" w:space="0" w:color="auto"/>
              </w:divBdr>
            </w:div>
          </w:divsChild>
        </w:div>
        <w:div w:id="1002511742">
          <w:marLeft w:val="0"/>
          <w:marRight w:val="0"/>
          <w:marTop w:val="150"/>
          <w:marBottom w:val="150"/>
          <w:divBdr>
            <w:top w:val="none" w:sz="0" w:space="0" w:color="auto"/>
            <w:left w:val="none" w:sz="0" w:space="0" w:color="auto"/>
            <w:bottom w:val="none" w:sz="0" w:space="0" w:color="auto"/>
            <w:right w:val="none" w:sz="0" w:space="0" w:color="auto"/>
          </w:divBdr>
          <w:divsChild>
            <w:div w:id="1895114971">
              <w:marLeft w:val="0"/>
              <w:marRight w:val="0"/>
              <w:marTop w:val="0"/>
              <w:marBottom w:val="0"/>
              <w:divBdr>
                <w:top w:val="none" w:sz="0" w:space="0" w:color="auto"/>
                <w:left w:val="none" w:sz="0" w:space="0" w:color="auto"/>
                <w:bottom w:val="none" w:sz="0" w:space="0" w:color="auto"/>
                <w:right w:val="none" w:sz="0" w:space="0" w:color="auto"/>
              </w:divBdr>
            </w:div>
            <w:div w:id="19656479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94405986">
      <w:bodyDiv w:val="1"/>
      <w:marLeft w:val="0"/>
      <w:marRight w:val="0"/>
      <w:marTop w:val="0"/>
      <w:marBottom w:val="0"/>
      <w:divBdr>
        <w:top w:val="none" w:sz="0" w:space="0" w:color="auto"/>
        <w:left w:val="none" w:sz="0" w:space="0" w:color="auto"/>
        <w:bottom w:val="none" w:sz="0" w:space="0" w:color="auto"/>
        <w:right w:val="none" w:sz="0" w:space="0" w:color="auto"/>
      </w:divBdr>
      <w:divsChild>
        <w:div w:id="554395030">
          <w:marLeft w:val="0"/>
          <w:marRight w:val="0"/>
          <w:marTop w:val="150"/>
          <w:marBottom w:val="150"/>
          <w:divBdr>
            <w:top w:val="none" w:sz="0" w:space="0" w:color="auto"/>
            <w:left w:val="none" w:sz="0" w:space="0" w:color="auto"/>
            <w:bottom w:val="none" w:sz="0" w:space="0" w:color="auto"/>
            <w:right w:val="none" w:sz="0" w:space="0" w:color="auto"/>
          </w:divBdr>
          <w:divsChild>
            <w:div w:id="1341814203">
              <w:marLeft w:val="0"/>
              <w:marRight w:val="0"/>
              <w:marTop w:val="0"/>
              <w:marBottom w:val="30"/>
              <w:divBdr>
                <w:top w:val="none" w:sz="0" w:space="0" w:color="auto"/>
                <w:left w:val="none" w:sz="0" w:space="0" w:color="auto"/>
                <w:bottom w:val="none" w:sz="0" w:space="0" w:color="auto"/>
                <w:right w:val="none" w:sz="0" w:space="0" w:color="auto"/>
              </w:divBdr>
            </w:div>
          </w:divsChild>
        </w:div>
        <w:div w:id="1238132596">
          <w:marLeft w:val="0"/>
          <w:marRight w:val="0"/>
          <w:marTop w:val="150"/>
          <w:marBottom w:val="150"/>
          <w:divBdr>
            <w:top w:val="none" w:sz="0" w:space="0" w:color="auto"/>
            <w:left w:val="none" w:sz="0" w:space="0" w:color="auto"/>
            <w:bottom w:val="none" w:sz="0" w:space="0" w:color="auto"/>
            <w:right w:val="none" w:sz="0" w:space="0" w:color="auto"/>
          </w:divBdr>
          <w:divsChild>
            <w:div w:id="1215116686">
              <w:marLeft w:val="0"/>
              <w:marRight w:val="0"/>
              <w:marTop w:val="0"/>
              <w:marBottom w:val="0"/>
              <w:divBdr>
                <w:top w:val="none" w:sz="0" w:space="0" w:color="auto"/>
                <w:left w:val="none" w:sz="0" w:space="0" w:color="auto"/>
                <w:bottom w:val="none" w:sz="0" w:space="0" w:color="auto"/>
                <w:right w:val="none" w:sz="0" w:space="0" w:color="auto"/>
              </w:divBdr>
            </w:div>
            <w:div w:id="4418511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1277AE1-2DFC-4F19-A2D3-B72355EB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3891</Words>
  <Characters>26852</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Kata</cp:lastModifiedBy>
  <cp:revision>2</cp:revision>
  <dcterms:created xsi:type="dcterms:W3CDTF">2020-05-01T14:00:00Z</dcterms:created>
  <dcterms:modified xsi:type="dcterms:W3CDTF">2020-05-01T14:00:00Z</dcterms:modified>
</cp:coreProperties>
</file>