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89E3" w14:textId="77777777" w:rsidR="00711139" w:rsidRPr="008C2149" w:rsidRDefault="00711139" w:rsidP="00F20D06">
      <w:pPr>
        <w:pStyle w:val="Norml0"/>
        <w:spacing w:before="120" w:after="120"/>
        <w:ind w:left="709" w:right="709"/>
        <w:jc w:val="center"/>
        <w:rPr>
          <w:rFonts w:ascii="Times New Roman" w:hAnsi="Times New Roman"/>
          <w:b/>
          <w:sz w:val="32"/>
          <w:szCs w:val="32"/>
        </w:rPr>
      </w:pPr>
    </w:p>
    <w:p w14:paraId="51668F4C" w14:textId="77777777" w:rsidR="00F20D06" w:rsidRPr="008C2149" w:rsidRDefault="006E53D5" w:rsidP="00F20D06">
      <w:pPr>
        <w:pStyle w:val="Norml0"/>
        <w:spacing w:before="120" w:after="120"/>
        <w:ind w:left="709" w:right="709"/>
        <w:jc w:val="center"/>
        <w:rPr>
          <w:rFonts w:ascii="Times New Roman" w:hAnsi="Times New Roman"/>
          <w:b/>
          <w:sz w:val="32"/>
          <w:szCs w:val="32"/>
        </w:rPr>
      </w:pPr>
      <w:r w:rsidRPr="008C2149">
        <w:rPr>
          <w:rFonts w:ascii="Times New Roman" w:hAnsi="Times New Roman"/>
          <w:b/>
          <w:sz w:val="32"/>
          <w:szCs w:val="32"/>
        </w:rPr>
        <w:t>MUNKAUTASÍTÁS/PROTOKOLL</w:t>
      </w:r>
    </w:p>
    <w:p w14:paraId="66943B89" w14:textId="77777777" w:rsidR="00F20D06" w:rsidRPr="008C2149" w:rsidRDefault="00F20D06" w:rsidP="00F20D06">
      <w:pPr>
        <w:pStyle w:val="Norml0"/>
        <w:ind w:left="709" w:right="709"/>
        <w:jc w:val="center"/>
        <w:rPr>
          <w:rFonts w:ascii="Times New Roman" w:hAnsi="Times New Roman"/>
        </w:rPr>
      </w:pPr>
    </w:p>
    <w:p w14:paraId="5FBCEA4F" w14:textId="77777777" w:rsidR="00F20D06" w:rsidRPr="008C2149" w:rsidRDefault="00F255A2" w:rsidP="00F20D06">
      <w:pPr>
        <w:pStyle w:val="Norml0"/>
        <w:ind w:left="709"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Graduális</w:t>
      </w:r>
      <w:r w:rsidR="00413013">
        <w:rPr>
          <w:rFonts w:ascii="Times New Roman" w:hAnsi="Times New Roman"/>
          <w:b/>
          <w:sz w:val="28"/>
          <w:szCs w:val="28"/>
        </w:rPr>
        <w:t>, pos</w:t>
      </w:r>
      <w:r w:rsidR="00174C22">
        <w:rPr>
          <w:rFonts w:ascii="Times New Roman" w:hAnsi="Times New Roman"/>
          <w:b/>
          <w:sz w:val="28"/>
          <w:szCs w:val="28"/>
        </w:rPr>
        <w:t>z</w:t>
      </w:r>
      <w:r w:rsidR="00413013">
        <w:rPr>
          <w:rFonts w:ascii="Times New Roman" w:hAnsi="Times New Roman"/>
          <w:b/>
          <w:sz w:val="28"/>
          <w:szCs w:val="28"/>
        </w:rPr>
        <w:t>tgraduális</w:t>
      </w:r>
      <w:r>
        <w:rPr>
          <w:rFonts w:ascii="Times New Roman" w:hAnsi="Times New Roman"/>
          <w:b/>
          <w:sz w:val="28"/>
          <w:szCs w:val="28"/>
        </w:rPr>
        <w:t xml:space="preserve"> képzés</w:t>
      </w:r>
    </w:p>
    <w:p w14:paraId="6D75B5FC" w14:textId="77777777" w:rsidR="00622816" w:rsidRPr="008C2149" w:rsidRDefault="00622816" w:rsidP="00E50400">
      <w:pPr>
        <w:pStyle w:val="Norml0"/>
        <w:spacing w:before="120" w:after="120"/>
        <w:ind w:left="709" w:right="709"/>
        <w:jc w:val="center"/>
        <w:rPr>
          <w:rFonts w:ascii="Times New Roman" w:hAnsi="Times New Roman"/>
          <w:b/>
        </w:rPr>
      </w:pPr>
    </w:p>
    <w:tbl>
      <w:tblPr>
        <w:tblW w:w="9000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258"/>
        <w:gridCol w:w="1260"/>
        <w:gridCol w:w="1701"/>
        <w:gridCol w:w="2161"/>
      </w:tblGrid>
      <w:tr w:rsidR="00E50400" w:rsidRPr="008C2149" w14:paraId="54CE1ED4" w14:textId="77777777" w:rsidTr="004A2AB9">
        <w:trPr>
          <w:cantSplit/>
          <w:trHeight w:val="440"/>
        </w:trPr>
        <w:tc>
          <w:tcPr>
            <w:tcW w:w="1620" w:type="dxa"/>
          </w:tcPr>
          <w:p w14:paraId="57D363DB" w14:textId="77777777" w:rsidR="00E50400" w:rsidRPr="008C2149" w:rsidRDefault="00E50400" w:rsidP="00A67A51">
            <w:pPr>
              <w:tabs>
                <w:tab w:val="right" w:pos="2302"/>
              </w:tabs>
              <w:spacing w:line="260" w:lineRule="exact"/>
            </w:pPr>
            <w:r w:rsidRPr="008C2149">
              <w:rPr>
                <w:b/>
              </w:rPr>
              <w:t>Készítette:</w:t>
            </w:r>
            <w:r w:rsidR="00A67A51">
              <w:rPr>
                <w:b/>
              </w:rPr>
              <w:tab/>
            </w: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63AAA432" w14:textId="77777777" w:rsidR="00E50400" w:rsidRPr="008C2149" w:rsidRDefault="00E50400" w:rsidP="0081618B">
            <w:pPr>
              <w:tabs>
                <w:tab w:val="left" w:leader="underscore" w:pos="2159"/>
              </w:tabs>
              <w:spacing w:line="260" w:lineRule="exact"/>
              <w:ind w:right="72"/>
              <w:jc w:val="center"/>
            </w:pPr>
          </w:p>
        </w:tc>
        <w:tc>
          <w:tcPr>
            <w:tcW w:w="1260" w:type="dxa"/>
            <w:tcBorders>
              <w:left w:val="nil"/>
            </w:tcBorders>
          </w:tcPr>
          <w:p w14:paraId="2469F1A0" w14:textId="23FEB837" w:rsidR="00E50400" w:rsidRPr="00ED1BF9" w:rsidRDefault="00E50400" w:rsidP="00AA1E9D">
            <w:pPr>
              <w:tabs>
                <w:tab w:val="left" w:pos="0"/>
                <w:tab w:val="left" w:leader="underscore" w:pos="1784"/>
              </w:tabs>
              <w:spacing w:line="260" w:lineRule="exact"/>
              <w:jc w:val="center"/>
              <w:rPr>
                <w:b/>
              </w:rPr>
            </w:pPr>
            <w:r w:rsidRPr="00ED1BF9">
              <w:rPr>
                <w:b/>
              </w:rPr>
              <w:br/>
            </w:r>
            <w:r w:rsidR="00AA1E9D">
              <w:rPr>
                <w:b/>
              </w:rPr>
              <w:t>2018.01.01.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674A57" w14:textId="77777777" w:rsidR="00D52D89" w:rsidRPr="00ED1BF9" w:rsidRDefault="00E50400" w:rsidP="00DE2703">
            <w:pPr>
              <w:spacing w:line="260" w:lineRule="exact"/>
              <w:ind w:left="72"/>
              <w:rPr>
                <w:b/>
              </w:rPr>
            </w:pPr>
            <w:r w:rsidRPr="00ED1BF9">
              <w:rPr>
                <w:b/>
              </w:rPr>
              <w:t>A dokumentáció kódja: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9B9C76" w14:textId="77777777" w:rsidR="00E50400" w:rsidRPr="00ED1BF9" w:rsidRDefault="00E939C5" w:rsidP="00016205">
            <w:pPr>
              <w:spacing w:before="120"/>
              <w:jc w:val="center"/>
              <w:rPr>
                <w:b/>
              </w:rPr>
            </w:pPr>
            <w:r w:rsidRPr="00ED1BF9">
              <w:rPr>
                <w:b/>
              </w:rPr>
              <w:t>SE-</w:t>
            </w:r>
            <w:r w:rsidR="00F255A2">
              <w:rPr>
                <w:b/>
              </w:rPr>
              <w:t>FOK-</w:t>
            </w:r>
            <w:r w:rsidR="00E60E34">
              <w:rPr>
                <w:b/>
              </w:rPr>
              <w:t>PARO</w:t>
            </w:r>
            <w:r w:rsidR="008C2149" w:rsidRPr="00ED1BF9">
              <w:rPr>
                <w:b/>
              </w:rPr>
              <w:t>-</w:t>
            </w:r>
            <w:r w:rsidR="006E53D5" w:rsidRPr="00ED1BF9">
              <w:rPr>
                <w:b/>
              </w:rPr>
              <w:t>MU-</w:t>
            </w:r>
            <w:r w:rsidR="00E60E34">
              <w:rPr>
                <w:b/>
              </w:rPr>
              <w:t>04</w:t>
            </w:r>
          </w:p>
        </w:tc>
      </w:tr>
      <w:tr w:rsidR="00E50400" w:rsidRPr="008C2149" w14:paraId="1F414BF5" w14:textId="77777777" w:rsidTr="004A2AB9">
        <w:trPr>
          <w:cantSplit/>
          <w:trHeight w:val="518"/>
        </w:trPr>
        <w:tc>
          <w:tcPr>
            <w:tcW w:w="1620" w:type="dxa"/>
            <w:shd w:val="clear" w:color="auto" w:fill="auto"/>
          </w:tcPr>
          <w:p w14:paraId="02817B31" w14:textId="77777777" w:rsidR="00E50400" w:rsidRPr="008C2149" w:rsidRDefault="00E50400" w:rsidP="00DE2703">
            <w:pPr>
              <w:spacing w:line="260" w:lineRule="exact"/>
            </w:pPr>
          </w:p>
        </w:tc>
        <w:tc>
          <w:tcPr>
            <w:tcW w:w="2258" w:type="dxa"/>
            <w:tcBorders>
              <w:top w:val="single" w:sz="12" w:space="0" w:color="auto"/>
            </w:tcBorders>
            <w:shd w:val="clear" w:color="auto" w:fill="auto"/>
          </w:tcPr>
          <w:p w14:paraId="3C5FC7EA" w14:textId="77777777" w:rsidR="006E53D5" w:rsidRPr="003333ED" w:rsidRDefault="003333ED" w:rsidP="00D555CA">
            <w:pPr>
              <w:spacing w:line="2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Dr. Horváth</w:t>
            </w:r>
            <w:r w:rsidR="00D555CA" w:rsidRPr="003333ED">
              <w:rPr>
                <w:b/>
                <w:color w:val="000000"/>
              </w:rPr>
              <w:t xml:space="preserve"> Attila</w:t>
            </w:r>
          </w:p>
          <w:p w14:paraId="41852FEE" w14:textId="7FB1344C" w:rsidR="00D555CA" w:rsidRPr="00D555CA" w:rsidRDefault="00D555CA" w:rsidP="004A2AB9">
            <w:pPr>
              <w:spacing w:line="260" w:lineRule="exact"/>
              <w:jc w:val="center"/>
              <w:rPr>
                <w:b/>
                <w:color w:val="FF0000"/>
              </w:rPr>
            </w:pPr>
            <w:r w:rsidRPr="00550D76">
              <w:rPr>
                <w:b/>
                <w:color w:val="000000"/>
              </w:rPr>
              <w:t xml:space="preserve">e. </w:t>
            </w:r>
            <w:r w:rsidR="00C755FD" w:rsidRPr="004A2AB9">
              <w:rPr>
                <w:b/>
                <w:color w:val="000000"/>
              </w:rPr>
              <w:t>adjunktus</w:t>
            </w:r>
          </w:p>
        </w:tc>
        <w:tc>
          <w:tcPr>
            <w:tcW w:w="1260" w:type="dxa"/>
            <w:shd w:val="clear" w:color="auto" w:fill="auto"/>
          </w:tcPr>
          <w:p w14:paraId="2D8C98BA" w14:textId="77777777" w:rsidR="00E50400" w:rsidRPr="00ED1BF9" w:rsidRDefault="00E50400" w:rsidP="00DE27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r w:rsidRPr="00ED1BF9">
              <w:rPr>
                <w:b/>
                <w:i/>
              </w:rPr>
              <w:t>Dátum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5CBD431" w14:textId="77777777" w:rsidR="00D52D89" w:rsidRPr="00ED1BF9" w:rsidRDefault="00E50400" w:rsidP="00DE2703">
            <w:pPr>
              <w:spacing w:before="120"/>
              <w:ind w:left="72"/>
              <w:rPr>
                <w:b/>
              </w:rPr>
            </w:pPr>
            <w:r w:rsidRPr="00ED1BF9">
              <w:rPr>
                <w:b/>
              </w:rPr>
              <w:t>Változat száma: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980D40" w14:textId="32429941" w:rsidR="00E50400" w:rsidRPr="003E30AA" w:rsidRDefault="003E30AA" w:rsidP="00DE2703">
            <w:pPr>
              <w:spacing w:before="120"/>
              <w:jc w:val="center"/>
              <w:rPr>
                <w:b/>
              </w:rPr>
            </w:pPr>
            <w:r w:rsidRPr="004A2AB9">
              <w:rPr>
                <w:b/>
              </w:rPr>
              <w:t>02</w:t>
            </w:r>
          </w:p>
        </w:tc>
      </w:tr>
      <w:tr w:rsidR="00E50400" w:rsidRPr="008C2149" w14:paraId="765F5D36" w14:textId="77777777" w:rsidTr="004A2AB9">
        <w:trPr>
          <w:cantSplit/>
          <w:trHeight w:val="517"/>
        </w:trPr>
        <w:tc>
          <w:tcPr>
            <w:tcW w:w="1620" w:type="dxa"/>
            <w:shd w:val="clear" w:color="auto" w:fill="auto"/>
          </w:tcPr>
          <w:p w14:paraId="270BCBA6" w14:textId="77777777" w:rsidR="00E50400" w:rsidRPr="008C2149" w:rsidRDefault="00D52D89" w:rsidP="00DE2703">
            <w:pPr>
              <w:spacing w:line="260" w:lineRule="exact"/>
            </w:pPr>
            <w:r w:rsidRPr="008C2149">
              <w:rPr>
                <w:b/>
              </w:rPr>
              <w:t>Jóváhagyta: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auto"/>
          </w:tcPr>
          <w:p w14:paraId="0A906A63" w14:textId="77777777" w:rsidR="00E50400" w:rsidRPr="008C2149" w:rsidRDefault="00E50400" w:rsidP="00DE2703">
            <w:pPr>
              <w:spacing w:line="260" w:lineRule="exact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14E0B97" w14:textId="7DEDD0F2" w:rsidR="00E50400" w:rsidRPr="00ED1BF9" w:rsidRDefault="00AA1E9D" w:rsidP="00DE27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</w:rPr>
              <w:t>2018.01.01.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1F7F78" w14:textId="77777777" w:rsidR="008C2149" w:rsidRPr="00ED1BF9" w:rsidRDefault="00E50400" w:rsidP="00DE2703">
            <w:pPr>
              <w:spacing w:before="120"/>
              <w:ind w:left="72"/>
              <w:rPr>
                <w:b/>
                <w:sz w:val="16"/>
                <w:szCs w:val="16"/>
              </w:rPr>
            </w:pPr>
            <w:r w:rsidRPr="00ED1BF9">
              <w:rPr>
                <w:b/>
              </w:rPr>
              <w:t>Érvénybelépés időpontja: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69C960" w14:textId="47D78628" w:rsidR="00E50400" w:rsidRPr="00550D76" w:rsidRDefault="003E30AA" w:rsidP="00AC7304">
            <w:pPr>
              <w:spacing w:before="120"/>
              <w:jc w:val="center"/>
              <w:rPr>
                <w:b/>
                <w:strike/>
                <w:highlight w:val="red"/>
              </w:rPr>
            </w:pPr>
            <w:r w:rsidRPr="004A2AB9">
              <w:rPr>
                <w:b/>
              </w:rPr>
              <w:t>201</w:t>
            </w:r>
            <w:r w:rsidR="00AC7304" w:rsidRPr="004A2AB9">
              <w:rPr>
                <w:b/>
              </w:rPr>
              <w:t>8.01</w:t>
            </w:r>
            <w:r w:rsidRPr="004A2AB9">
              <w:rPr>
                <w:b/>
              </w:rPr>
              <w:t>.01</w:t>
            </w:r>
            <w:r w:rsidR="00E60E34" w:rsidRPr="00AC7304">
              <w:rPr>
                <w:b/>
                <w:strike/>
              </w:rPr>
              <w:t>.</w:t>
            </w:r>
          </w:p>
        </w:tc>
      </w:tr>
      <w:tr w:rsidR="00E50400" w:rsidRPr="008C2149" w14:paraId="7990B469" w14:textId="77777777">
        <w:trPr>
          <w:cantSplit/>
          <w:trHeight w:val="440"/>
        </w:trPr>
        <w:tc>
          <w:tcPr>
            <w:tcW w:w="1620" w:type="dxa"/>
          </w:tcPr>
          <w:p w14:paraId="4387CBD7" w14:textId="77777777" w:rsidR="00E50400" w:rsidRPr="008C2149" w:rsidRDefault="00E50400" w:rsidP="00DE2703">
            <w:pPr>
              <w:spacing w:line="260" w:lineRule="exact"/>
            </w:pP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4BA3CE3F" w14:textId="77777777" w:rsidR="006E53D5" w:rsidRPr="008C2149" w:rsidRDefault="00E60E34" w:rsidP="0081618B">
            <w:pPr>
              <w:tabs>
                <w:tab w:val="left" w:leader="underscore" w:pos="2339"/>
              </w:tabs>
              <w:spacing w:line="260" w:lineRule="exact"/>
              <w:ind w:right="72"/>
              <w:jc w:val="center"/>
              <w:rPr>
                <w:b/>
              </w:rPr>
            </w:pPr>
            <w:smartTag w:uri="urn:schemas-microsoft-com:office:smarttags" w:element="PersonName">
              <w:smartTagPr>
                <w:attr w:name="ProductID" w:val="Dr. Windisch"/>
              </w:smartTagPr>
              <w:r>
                <w:rPr>
                  <w:b/>
                </w:rPr>
                <w:t>Dr. Windisch</w:t>
              </w:r>
            </w:smartTag>
            <w:r>
              <w:rPr>
                <w:b/>
              </w:rPr>
              <w:t xml:space="preserve"> Péter</w:t>
            </w:r>
          </w:p>
          <w:p w14:paraId="662C2A3D" w14:textId="77777777" w:rsidR="006E53D5" w:rsidRPr="008C2149" w:rsidRDefault="00F255A2" w:rsidP="0081618B">
            <w:pPr>
              <w:tabs>
                <w:tab w:val="left" w:leader="underscore" w:pos="2339"/>
              </w:tabs>
              <w:spacing w:line="260" w:lineRule="exact"/>
              <w:ind w:right="72"/>
              <w:jc w:val="center"/>
            </w:pPr>
            <w:r>
              <w:rPr>
                <w:b/>
              </w:rPr>
              <w:t>igazgató</w:t>
            </w:r>
          </w:p>
        </w:tc>
        <w:tc>
          <w:tcPr>
            <w:tcW w:w="1260" w:type="dxa"/>
          </w:tcPr>
          <w:p w14:paraId="475D60D1" w14:textId="77777777" w:rsidR="00E50400" w:rsidRPr="00ED1BF9" w:rsidRDefault="00D52D89" w:rsidP="00DE2703">
            <w:pPr>
              <w:tabs>
                <w:tab w:val="left" w:pos="0"/>
                <w:tab w:val="left" w:leader="underscore" w:pos="1784"/>
              </w:tabs>
              <w:spacing w:line="260" w:lineRule="exact"/>
              <w:jc w:val="center"/>
              <w:rPr>
                <w:b/>
              </w:rPr>
            </w:pPr>
            <w:r w:rsidRPr="00ED1BF9">
              <w:rPr>
                <w:b/>
                <w:i/>
              </w:rPr>
              <w:t>Dátum</w:t>
            </w:r>
            <w:r w:rsidR="00E50400" w:rsidRPr="00ED1BF9">
              <w:rPr>
                <w:b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581906" w14:textId="77777777" w:rsidR="00D52D89" w:rsidRPr="00ED1BF9" w:rsidRDefault="00E50400" w:rsidP="00DE2703">
            <w:pPr>
              <w:spacing w:before="120" w:line="260" w:lineRule="exact"/>
              <w:ind w:left="72"/>
              <w:rPr>
                <w:b/>
              </w:rPr>
            </w:pPr>
            <w:r w:rsidRPr="00ED1BF9">
              <w:rPr>
                <w:b/>
              </w:rPr>
              <w:t>Oldalak száma: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C4F8FD" w14:textId="207109A8" w:rsidR="00E50400" w:rsidRPr="00550D76" w:rsidRDefault="006A3EF6" w:rsidP="00DE2703">
            <w:pPr>
              <w:spacing w:before="120" w:line="260" w:lineRule="exact"/>
              <w:jc w:val="center"/>
              <w:rPr>
                <w:b/>
                <w:highlight w:val="red"/>
              </w:rPr>
            </w:pPr>
            <w:r w:rsidRPr="00C45C95">
              <w:rPr>
                <w:b/>
              </w:rPr>
              <w:t>1</w:t>
            </w:r>
            <w:r w:rsidR="00C45C95" w:rsidRPr="00C45C95">
              <w:rPr>
                <w:b/>
              </w:rPr>
              <w:t>4</w:t>
            </w:r>
          </w:p>
        </w:tc>
      </w:tr>
      <w:tr w:rsidR="00D52D89" w:rsidRPr="008C2149" w14:paraId="7FE31681" w14:textId="77777777">
        <w:trPr>
          <w:cantSplit/>
          <w:trHeight w:val="360"/>
        </w:trPr>
        <w:tc>
          <w:tcPr>
            <w:tcW w:w="1620" w:type="dxa"/>
          </w:tcPr>
          <w:p w14:paraId="3F660A51" w14:textId="77777777" w:rsidR="003E3C32" w:rsidRPr="008C2149" w:rsidRDefault="00D52D89" w:rsidP="00DE2703">
            <w:pPr>
              <w:spacing w:line="260" w:lineRule="exact"/>
            </w:pPr>
            <w:r w:rsidRPr="008C2149">
              <w:rPr>
                <w:b/>
              </w:rPr>
              <w:t xml:space="preserve">MIR szempontból </w:t>
            </w:r>
            <w:r w:rsidR="00612B72" w:rsidRPr="008C2149">
              <w:rPr>
                <w:b/>
              </w:rPr>
              <w:t>ellenőrizte</w:t>
            </w:r>
            <w:r w:rsidRPr="008C2149">
              <w:rPr>
                <w:b/>
              </w:rPr>
              <w:t>: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auto"/>
          </w:tcPr>
          <w:p w14:paraId="48A6AE1A" w14:textId="77777777" w:rsidR="00D52D89" w:rsidRPr="008C2149" w:rsidRDefault="00D52D89" w:rsidP="00D52D8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D71EBC5" w14:textId="2775D23F" w:rsidR="00D52D89" w:rsidRPr="00ED1BF9" w:rsidRDefault="00AA1E9D" w:rsidP="00DE27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</w:rPr>
              <w:t>2018.01.01.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66EB39D" w14:textId="77777777" w:rsidR="003A1890" w:rsidRDefault="00D52D89" w:rsidP="003A1890">
            <w:pPr>
              <w:spacing w:before="120"/>
              <w:ind w:left="74"/>
              <w:rPr>
                <w:b/>
              </w:rPr>
            </w:pPr>
            <w:r w:rsidRPr="00ED1BF9">
              <w:rPr>
                <w:b/>
              </w:rPr>
              <w:t>Mellékletek</w:t>
            </w:r>
            <w:r w:rsidR="003A1890">
              <w:rPr>
                <w:b/>
              </w:rPr>
              <w:t>/</w:t>
            </w:r>
          </w:p>
          <w:p w14:paraId="6FED8013" w14:textId="77777777" w:rsidR="00D52D89" w:rsidRPr="00ED1BF9" w:rsidRDefault="003A1890" w:rsidP="003A1890">
            <w:pPr>
              <w:ind w:left="74"/>
              <w:rPr>
                <w:b/>
              </w:rPr>
            </w:pPr>
            <w:r>
              <w:rPr>
                <w:b/>
              </w:rPr>
              <w:t>adatlapok</w:t>
            </w:r>
            <w:r w:rsidR="00D52D89" w:rsidRPr="00ED1BF9">
              <w:rPr>
                <w:b/>
              </w:rPr>
              <w:t xml:space="preserve"> száma: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5574447" w14:textId="77777777" w:rsidR="00D52D89" w:rsidRPr="00550D76" w:rsidRDefault="006A3EF6" w:rsidP="00DE2703">
            <w:pPr>
              <w:spacing w:before="120" w:line="260" w:lineRule="exact"/>
              <w:jc w:val="center"/>
              <w:rPr>
                <w:b/>
                <w:highlight w:val="red"/>
              </w:rPr>
            </w:pPr>
            <w:r w:rsidRPr="00C45C95">
              <w:rPr>
                <w:b/>
              </w:rPr>
              <w:t>7</w:t>
            </w:r>
          </w:p>
        </w:tc>
      </w:tr>
      <w:tr w:rsidR="00D52D89" w:rsidRPr="008C2149" w14:paraId="12B9B789" w14:textId="77777777">
        <w:trPr>
          <w:cantSplit/>
          <w:trHeight w:val="360"/>
        </w:trPr>
        <w:tc>
          <w:tcPr>
            <w:tcW w:w="1620" w:type="dxa"/>
          </w:tcPr>
          <w:p w14:paraId="45E35457" w14:textId="77777777" w:rsidR="00D52D89" w:rsidRPr="008C2149" w:rsidRDefault="00D52D89" w:rsidP="00DE2703">
            <w:pPr>
              <w:spacing w:line="260" w:lineRule="exact"/>
            </w:pPr>
          </w:p>
        </w:tc>
        <w:tc>
          <w:tcPr>
            <w:tcW w:w="2258" w:type="dxa"/>
            <w:tcBorders>
              <w:top w:val="single" w:sz="12" w:space="0" w:color="auto"/>
            </w:tcBorders>
            <w:shd w:val="clear" w:color="auto" w:fill="auto"/>
          </w:tcPr>
          <w:p w14:paraId="3D2762A6" w14:textId="77777777" w:rsidR="006E53D5" w:rsidRPr="00BE1A4D" w:rsidRDefault="00F255A2" w:rsidP="00DE2703">
            <w:pPr>
              <w:jc w:val="center"/>
              <w:rPr>
                <w:b/>
              </w:rPr>
            </w:pPr>
            <w:r w:rsidRPr="00BE1A4D">
              <w:rPr>
                <w:b/>
              </w:rPr>
              <w:t xml:space="preserve">Dr. </w:t>
            </w:r>
            <w:smartTag w:uri="urn:schemas-microsoft-com:office:smarttags" w:element="PersonName">
              <w:smartTagPr>
                <w:attr w:name="ProductID" w:val="T￳th Zsuzsanna"/>
              </w:smartTagPr>
              <w:r w:rsidR="00BE1A4D" w:rsidRPr="00BE1A4D">
                <w:rPr>
                  <w:b/>
                </w:rPr>
                <w:t>Tóth Zsuzs</w:t>
              </w:r>
              <w:r w:rsidR="00174C22">
                <w:rPr>
                  <w:b/>
                </w:rPr>
                <w:t>a</w:t>
              </w:r>
              <w:r w:rsidR="00BE1A4D" w:rsidRPr="00BE1A4D">
                <w:rPr>
                  <w:b/>
                </w:rPr>
                <w:t>nna</w:t>
              </w:r>
            </w:smartTag>
          </w:p>
          <w:p w14:paraId="2B005A5D" w14:textId="77777777" w:rsidR="008036FD" w:rsidRPr="00BE1A4D" w:rsidRDefault="00612B72" w:rsidP="00DE2703">
            <w:pPr>
              <w:jc w:val="center"/>
              <w:rPr>
                <w:b/>
                <w:i/>
              </w:rPr>
            </w:pPr>
            <w:r w:rsidRPr="00BE1A4D">
              <w:rPr>
                <w:b/>
              </w:rPr>
              <w:t>minőség</w:t>
            </w:r>
            <w:r w:rsidR="009324DC" w:rsidRPr="00BE1A4D">
              <w:rPr>
                <w:b/>
              </w:rPr>
              <w:t>irányítási</w:t>
            </w:r>
            <w:r w:rsidRPr="00BE1A4D">
              <w:rPr>
                <w:b/>
              </w:rPr>
              <w:t xml:space="preserve"> vezető</w:t>
            </w:r>
          </w:p>
        </w:tc>
        <w:tc>
          <w:tcPr>
            <w:tcW w:w="1260" w:type="dxa"/>
            <w:shd w:val="clear" w:color="auto" w:fill="auto"/>
          </w:tcPr>
          <w:p w14:paraId="47977661" w14:textId="77777777" w:rsidR="00D52D89" w:rsidRPr="00BE1A4D" w:rsidRDefault="00D52D89" w:rsidP="00DE27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r w:rsidRPr="00BE1A4D">
              <w:rPr>
                <w:b/>
                <w:i/>
              </w:rPr>
              <w:t>Dátum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A543DA" w14:textId="77777777" w:rsidR="00D52D89" w:rsidRPr="008C2149" w:rsidRDefault="00D52D89" w:rsidP="00DE2703">
            <w:pPr>
              <w:spacing w:before="120"/>
              <w:ind w:left="74"/>
              <w:rPr>
                <w:b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28C928" w14:textId="77777777" w:rsidR="00D52D89" w:rsidRPr="008C2149" w:rsidRDefault="00D52D89" w:rsidP="00DE2703">
            <w:pPr>
              <w:spacing w:before="120" w:line="260" w:lineRule="exact"/>
              <w:jc w:val="center"/>
              <w:rPr>
                <w:b/>
              </w:rPr>
            </w:pPr>
          </w:p>
        </w:tc>
      </w:tr>
    </w:tbl>
    <w:p w14:paraId="79C2B87D" w14:textId="77777777" w:rsidR="00622816" w:rsidRDefault="00622816" w:rsidP="00E50400">
      <w:pPr>
        <w:rPr>
          <w:sz w:val="24"/>
        </w:rPr>
      </w:pPr>
    </w:p>
    <w:p w14:paraId="3E2C9CAE" w14:textId="77777777" w:rsidR="00425E3B" w:rsidRPr="00425E3B" w:rsidRDefault="00425E3B" w:rsidP="00425E3B">
      <w:pPr>
        <w:jc w:val="center"/>
        <w:rPr>
          <w:b/>
          <w:sz w:val="24"/>
        </w:rPr>
      </w:pPr>
      <w:r w:rsidRPr="00425E3B">
        <w:rPr>
          <w:b/>
          <w:sz w:val="24"/>
        </w:rPr>
        <w:t>MÓDOSÍTÁSOK JEGYZÉKE</w:t>
      </w:r>
    </w:p>
    <w:p w14:paraId="5083900F" w14:textId="77777777" w:rsidR="00425E3B" w:rsidRDefault="00425E3B" w:rsidP="00E50400">
      <w:pPr>
        <w:rPr>
          <w:sz w:val="24"/>
        </w:rPr>
      </w:pPr>
    </w:p>
    <w:tbl>
      <w:tblPr>
        <w:tblW w:w="9035" w:type="dxa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5"/>
        <w:gridCol w:w="1080"/>
        <w:gridCol w:w="1800"/>
        <w:gridCol w:w="2160"/>
        <w:gridCol w:w="1440"/>
      </w:tblGrid>
      <w:tr w:rsidR="00425E3B" w14:paraId="6B6419BD" w14:textId="77777777">
        <w:trPr>
          <w:trHeight w:val="620"/>
        </w:trPr>
        <w:tc>
          <w:tcPr>
            <w:tcW w:w="2555" w:type="dxa"/>
          </w:tcPr>
          <w:p w14:paraId="623A68E9" w14:textId="77777777" w:rsidR="00C70D6F" w:rsidRDefault="00425E3B" w:rsidP="00BA622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Módosította </w:t>
            </w:r>
          </w:p>
          <w:p w14:paraId="75D7AE33" w14:textId="77777777" w:rsidR="00425E3B" w:rsidRDefault="00425E3B" w:rsidP="001A42B9">
            <w:pPr>
              <w:jc w:val="center"/>
              <w:rPr>
                <w:b/>
              </w:rPr>
            </w:pPr>
            <w:r>
              <w:rPr>
                <w:b/>
              </w:rPr>
              <w:t>Dátum/Aláírás</w:t>
            </w:r>
          </w:p>
        </w:tc>
        <w:tc>
          <w:tcPr>
            <w:tcW w:w="1080" w:type="dxa"/>
          </w:tcPr>
          <w:p w14:paraId="6E42C885" w14:textId="77777777" w:rsidR="00425E3B" w:rsidRDefault="00425E3B" w:rsidP="00BA622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Változat száma</w:t>
            </w:r>
          </w:p>
        </w:tc>
        <w:tc>
          <w:tcPr>
            <w:tcW w:w="1800" w:type="dxa"/>
          </w:tcPr>
          <w:p w14:paraId="13138909" w14:textId="77777777" w:rsidR="00425E3B" w:rsidRDefault="00425E3B" w:rsidP="00BA622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Módosított oldalszám</w:t>
            </w:r>
          </w:p>
        </w:tc>
        <w:tc>
          <w:tcPr>
            <w:tcW w:w="2160" w:type="dxa"/>
          </w:tcPr>
          <w:p w14:paraId="6F7CD557" w14:textId="77777777" w:rsidR="00425E3B" w:rsidRDefault="00425E3B" w:rsidP="00BA622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Jóváhagyta Dátum/Aláírás</w:t>
            </w:r>
          </w:p>
        </w:tc>
        <w:tc>
          <w:tcPr>
            <w:tcW w:w="1440" w:type="dxa"/>
          </w:tcPr>
          <w:p w14:paraId="231157DA" w14:textId="77777777" w:rsidR="00425E3B" w:rsidRDefault="00425E3B" w:rsidP="00BA622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Kibocsátás időpontja</w:t>
            </w:r>
          </w:p>
        </w:tc>
      </w:tr>
      <w:tr w:rsidR="00425E3B" w:rsidRPr="00B92FAE" w14:paraId="6F53D4FB" w14:textId="77777777">
        <w:trPr>
          <w:trHeight w:val="620"/>
        </w:trPr>
        <w:tc>
          <w:tcPr>
            <w:tcW w:w="2555" w:type="dxa"/>
            <w:tcBorders>
              <w:bottom w:val="nil"/>
            </w:tcBorders>
          </w:tcPr>
          <w:p w14:paraId="7A3C55CD" w14:textId="3DE0068E" w:rsidR="00425E3B" w:rsidRPr="00B92FAE" w:rsidRDefault="00425E3B" w:rsidP="00BA6227">
            <w:pPr>
              <w:rPr>
                <w:strike/>
                <w:highlight w:val="lightGra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7B49A45" w14:textId="12756CEA" w:rsidR="00425E3B" w:rsidRPr="00B92FAE" w:rsidRDefault="00425E3B" w:rsidP="00BA6227">
            <w:pPr>
              <w:rPr>
                <w:strike/>
                <w:highlight w:val="lightGray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68F528F" w14:textId="77777777" w:rsidR="00425E3B" w:rsidRPr="00B92FAE" w:rsidRDefault="00425E3B" w:rsidP="00BA6227">
            <w:pPr>
              <w:rPr>
                <w:strike/>
                <w:highlight w:val="lightGray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35F1DC7" w14:textId="77777777" w:rsidR="00425E3B" w:rsidRPr="00B92FAE" w:rsidRDefault="00425E3B" w:rsidP="00BA6227">
            <w:pPr>
              <w:rPr>
                <w:strike/>
                <w:highlight w:val="lightGray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3062F5E" w14:textId="3FFE1B98" w:rsidR="00425E3B" w:rsidRPr="00B92FAE" w:rsidRDefault="00425E3B" w:rsidP="00BA6227">
            <w:pPr>
              <w:rPr>
                <w:strike/>
              </w:rPr>
            </w:pPr>
          </w:p>
        </w:tc>
      </w:tr>
      <w:tr w:rsidR="00425E3B" w14:paraId="34B3BE36" w14:textId="77777777">
        <w:trPr>
          <w:trHeight w:val="620"/>
        </w:trPr>
        <w:tc>
          <w:tcPr>
            <w:tcW w:w="2555" w:type="dxa"/>
            <w:tcBorders>
              <w:bottom w:val="nil"/>
            </w:tcBorders>
          </w:tcPr>
          <w:p w14:paraId="7E1E84FC" w14:textId="77777777" w:rsidR="00425E3B" w:rsidRDefault="00425E3B" w:rsidP="00BA6227"/>
        </w:tc>
        <w:tc>
          <w:tcPr>
            <w:tcW w:w="1080" w:type="dxa"/>
            <w:tcBorders>
              <w:bottom w:val="nil"/>
            </w:tcBorders>
          </w:tcPr>
          <w:p w14:paraId="73E0B5A6" w14:textId="77777777" w:rsidR="00425E3B" w:rsidRDefault="00425E3B" w:rsidP="00BA6227"/>
        </w:tc>
        <w:tc>
          <w:tcPr>
            <w:tcW w:w="1800" w:type="dxa"/>
            <w:tcBorders>
              <w:bottom w:val="nil"/>
            </w:tcBorders>
          </w:tcPr>
          <w:p w14:paraId="0EA5961F" w14:textId="77777777" w:rsidR="00425E3B" w:rsidRDefault="00425E3B" w:rsidP="00BA6227"/>
        </w:tc>
        <w:tc>
          <w:tcPr>
            <w:tcW w:w="2160" w:type="dxa"/>
            <w:tcBorders>
              <w:bottom w:val="nil"/>
            </w:tcBorders>
          </w:tcPr>
          <w:p w14:paraId="017CDDA3" w14:textId="77777777" w:rsidR="00425E3B" w:rsidRDefault="00425E3B" w:rsidP="00BA6227"/>
        </w:tc>
        <w:tc>
          <w:tcPr>
            <w:tcW w:w="1440" w:type="dxa"/>
            <w:tcBorders>
              <w:bottom w:val="nil"/>
            </w:tcBorders>
          </w:tcPr>
          <w:p w14:paraId="2E4F566F" w14:textId="77777777" w:rsidR="00425E3B" w:rsidRDefault="00425E3B" w:rsidP="00BA6227"/>
        </w:tc>
      </w:tr>
      <w:tr w:rsidR="00425E3B" w14:paraId="2D188099" w14:textId="77777777">
        <w:trPr>
          <w:trHeight w:val="620"/>
        </w:trPr>
        <w:tc>
          <w:tcPr>
            <w:tcW w:w="2555" w:type="dxa"/>
            <w:tcBorders>
              <w:bottom w:val="nil"/>
            </w:tcBorders>
          </w:tcPr>
          <w:p w14:paraId="6E94F372" w14:textId="77777777" w:rsidR="00425E3B" w:rsidRDefault="00425E3B" w:rsidP="00BA6227"/>
        </w:tc>
        <w:tc>
          <w:tcPr>
            <w:tcW w:w="1080" w:type="dxa"/>
            <w:tcBorders>
              <w:bottom w:val="nil"/>
            </w:tcBorders>
          </w:tcPr>
          <w:p w14:paraId="634C4C18" w14:textId="77777777" w:rsidR="00425E3B" w:rsidRDefault="00425E3B" w:rsidP="00BA6227"/>
        </w:tc>
        <w:tc>
          <w:tcPr>
            <w:tcW w:w="1800" w:type="dxa"/>
            <w:tcBorders>
              <w:bottom w:val="nil"/>
            </w:tcBorders>
          </w:tcPr>
          <w:p w14:paraId="011017B4" w14:textId="77777777" w:rsidR="00425E3B" w:rsidRDefault="00425E3B" w:rsidP="00BA6227"/>
        </w:tc>
        <w:tc>
          <w:tcPr>
            <w:tcW w:w="2160" w:type="dxa"/>
            <w:tcBorders>
              <w:bottom w:val="nil"/>
            </w:tcBorders>
          </w:tcPr>
          <w:p w14:paraId="616A05D7" w14:textId="77777777" w:rsidR="00425E3B" w:rsidRDefault="00425E3B" w:rsidP="00BA6227"/>
        </w:tc>
        <w:tc>
          <w:tcPr>
            <w:tcW w:w="1440" w:type="dxa"/>
            <w:tcBorders>
              <w:bottom w:val="nil"/>
            </w:tcBorders>
          </w:tcPr>
          <w:p w14:paraId="3B6F04D0" w14:textId="77777777" w:rsidR="00425E3B" w:rsidRDefault="00425E3B" w:rsidP="00BA6227"/>
        </w:tc>
      </w:tr>
      <w:tr w:rsidR="00425E3B" w14:paraId="44288201" w14:textId="77777777">
        <w:trPr>
          <w:trHeight w:val="620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00A29AD" w14:textId="77777777" w:rsidR="00425E3B" w:rsidRDefault="00425E3B" w:rsidP="00BA6227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ED9F40" w14:textId="77777777" w:rsidR="00425E3B" w:rsidRDefault="00425E3B" w:rsidP="00BA6227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7032613" w14:textId="77777777" w:rsidR="00425E3B" w:rsidRDefault="00425E3B" w:rsidP="00BA6227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ED8A036" w14:textId="77777777" w:rsidR="00425E3B" w:rsidRDefault="00425E3B" w:rsidP="00BA6227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7871474" w14:textId="77777777" w:rsidR="00425E3B" w:rsidRDefault="00425E3B" w:rsidP="00BA6227"/>
        </w:tc>
      </w:tr>
      <w:tr w:rsidR="00425E3B" w14:paraId="385ABBEE" w14:textId="77777777">
        <w:trPr>
          <w:trHeight w:val="620"/>
        </w:trPr>
        <w:tc>
          <w:tcPr>
            <w:tcW w:w="2555" w:type="dxa"/>
            <w:tcBorders>
              <w:top w:val="single" w:sz="4" w:space="0" w:color="auto"/>
              <w:bottom w:val="double" w:sz="4" w:space="0" w:color="auto"/>
            </w:tcBorders>
          </w:tcPr>
          <w:p w14:paraId="61102E5D" w14:textId="77777777" w:rsidR="00425E3B" w:rsidRDefault="00425E3B" w:rsidP="00BA6227"/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44CF82FF" w14:textId="77777777" w:rsidR="00425E3B" w:rsidRDefault="00425E3B" w:rsidP="00BA6227"/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67E148FA" w14:textId="77777777" w:rsidR="00425E3B" w:rsidRDefault="00425E3B" w:rsidP="00BA6227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</w:tcPr>
          <w:p w14:paraId="48B97E94" w14:textId="77777777" w:rsidR="00425E3B" w:rsidRDefault="00425E3B" w:rsidP="00BA6227"/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0F39D2DA" w14:textId="77777777" w:rsidR="00425E3B" w:rsidRDefault="00425E3B" w:rsidP="00BA6227"/>
        </w:tc>
      </w:tr>
    </w:tbl>
    <w:p w14:paraId="0BE85EEC" w14:textId="77777777" w:rsidR="00425E3B" w:rsidRDefault="00425E3B" w:rsidP="00425E3B">
      <w:pPr>
        <w:rPr>
          <w:sz w:val="24"/>
        </w:rPr>
      </w:pPr>
    </w:p>
    <w:p w14:paraId="6C8E45D2" w14:textId="77777777" w:rsidR="00E04749" w:rsidRPr="008C2149" w:rsidRDefault="00AA1E9D" w:rsidP="00E50400">
      <w:pPr>
        <w:rPr>
          <w:sz w:val="24"/>
        </w:rPr>
      </w:pPr>
      <w:r w:rsidRPr="008C21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E91FCE" wp14:editId="2875FDC6">
                <wp:simplePos x="0" y="0"/>
                <wp:positionH relativeFrom="column">
                  <wp:posOffset>1828165</wp:posOffset>
                </wp:positionH>
                <wp:positionV relativeFrom="paragraph">
                  <wp:posOffset>117475</wp:posOffset>
                </wp:positionV>
                <wp:extent cx="342900" cy="230505"/>
                <wp:effectExtent l="5080" t="11430" r="13970" b="571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C5B1" w14:textId="43753F67" w:rsidR="008179D5" w:rsidRPr="009C0E7B" w:rsidRDefault="008179D5" w:rsidP="009C0E7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91FC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43.95pt;margin-top:9.25pt;width:27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">
                <v:textbox>
                  <w:txbxContent>
                    <w:p w14:paraId="0F18C5B1" w14:textId="43753F67" w:rsidR="008179D5" w:rsidRPr="009C0E7B" w:rsidRDefault="008179D5" w:rsidP="009C0E7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C21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569E6" wp14:editId="6C0C75A4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342265" cy="230505"/>
                <wp:effectExtent l="5715" t="12065" r="13970" b="5080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C096" w14:textId="6AB8828D" w:rsidR="008179D5" w:rsidRPr="009C0E7B" w:rsidRDefault="008179D5" w:rsidP="009C0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69E6" id="Text Box 68" o:spid="_x0000_s1027" type="#_x0000_t202" style="position:absolute;margin-left:270pt;margin-top:9.3pt;width:26.9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4cLA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">
                <v:textbox>
                  <w:txbxContent>
                    <w:p w14:paraId="6D02C096" w14:textId="6AB8828D" w:rsidR="008179D5" w:rsidRPr="009C0E7B" w:rsidRDefault="008179D5" w:rsidP="009C0E7B"/>
                  </w:txbxContent>
                </v:textbox>
              </v:shape>
            </w:pict>
          </mc:Fallback>
        </mc:AlternateContent>
      </w:r>
      <w:r w:rsidRPr="008C21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0A13A8" wp14:editId="5EA0F044">
                <wp:simplePos x="0" y="0"/>
                <wp:positionH relativeFrom="column">
                  <wp:posOffset>5372100</wp:posOffset>
                </wp:positionH>
                <wp:positionV relativeFrom="paragraph">
                  <wp:posOffset>143510</wp:posOffset>
                </wp:positionV>
                <wp:extent cx="342900" cy="230505"/>
                <wp:effectExtent l="5715" t="8890" r="13335" b="8255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343D" w14:textId="77777777" w:rsidR="008179D5" w:rsidRDefault="008179D5" w:rsidP="00E504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13A8" id="Text Box 64" o:spid="_x0000_s1028" type="#_x0000_t202" style="position:absolute;margin-left:423pt;margin-top:11.3pt;width:27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ONLAIAAFc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">
                <v:textbox>
                  <w:txbxContent>
                    <w:p w14:paraId="19BC343D" w14:textId="77777777" w:rsidR="008179D5" w:rsidRDefault="008179D5" w:rsidP="00E5040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96B12" w14:textId="77777777" w:rsidR="00E50400" w:rsidRPr="008C2149" w:rsidRDefault="000B2250" w:rsidP="00E50400">
      <w:pPr>
        <w:rPr>
          <w:sz w:val="24"/>
        </w:rPr>
      </w:pPr>
      <w:r w:rsidRPr="008C2149">
        <w:rPr>
          <w:sz w:val="24"/>
        </w:rPr>
        <w:t xml:space="preserve">        </w:t>
      </w:r>
      <w:r w:rsidR="00E50400" w:rsidRPr="008C2149">
        <w:rPr>
          <w:sz w:val="24"/>
        </w:rPr>
        <w:t>Nyilvántartott példány:</w:t>
      </w:r>
      <w:r w:rsidR="00E04749" w:rsidRPr="008C2149">
        <w:rPr>
          <w:sz w:val="24"/>
        </w:rPr>
        <w:tab/>
      </w:r>
      <w:r w:rsidR="00E04749" w:rsidRPr="008C2149">
        <w:rPr>
          <w:sz w:val="24"/>
        </w:rPr>
        <w:tab/>
      </w:r>
      <w:r w:rsidRPr="008C2149">
        <w:rPr>
          <w:sz w:val="24"/>
        </w:rPr>
        <w:t xml:space="preserve">    </w:t>
      </w:r>
      <w:r w:rsidR="00E50400" w:rsidRPr="008C2149">
        <w:rPr>
          <w:sz w:val="24"/>
        </w:rPr>
        <w:t>Munkapéldány:</w:t>
      </w:r>
      <w:r w:rsidR="00E50400" w:rsidRPr="008C2149">
        <w:rPr>
          <w:sz w:val="24"/>
        </w:rPr>
        <w:tab/>
      </w:r>
      <w:r w:rsidR="00E04749" w:rsidRPr="008C2149">
        <w:rPr>
          <w:sz w:val="24"/>
        </w:rPr>
        <w:tab/>
      </w:r>
      <w:r w:rsidR="00E50400" w:rsidRPr="008C2149">
        <w:rPr>
          <w:sz w:val="24"/>
        </w:rPr>
        <w:t xml:space="preserve">A példány sorszáma: </w:t>
      </w:r>
    </w:p>
    <w:p w14:paraId="4F2D6D07" w14:textId="77777777" w:rsidR="00512C56" w:rsidRPr="008C2149" w:rsidRDefault="00512C56" w:rsidP="00512C56">
      <w:pPr>
        <w:pageBreakBefore/>
      </w:pPr>
    </w:p>
    <w:p w14:paraId="1CBC7711" w14:textId="77777777" w:rsidR="00512C56" w:rsidRPr="008C2149" w:rsidRDefault="009324DC" w:rsidP="00512C56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t</w:t>
      </w:r>
      <w:r w:rsidR="00512C56" w:rsidRPr="008C2149">
        <w:rPr>
          <w:b/>
          <w:smallCaps/>
          <w:sz w:val="28"/>
        </w:rPr>
        <w:t>artalomjegyzék</w:t>
      </w:r>
    </w:p>
    <w:p w14:paraId="053092A2" w14:textId="77777777" w:rsidR="00512C56" w:rsidRPr="008C2149" w:rsidRDefault="00512C56" w:rsidP="00512C56"/>
    <w:p w14:paraId="337600F5" w14:textId="77777777" w:rsidR="00512C56" w:rsidRPr="008C2149" w:rsidRDefault="00512C56" w:rsidP="00512C56"/>
    <w:p w14:paraId="510F8202" w14:textId="44BC580D" w:rsidR="00020AAD" w:rsidRPr="006F03C2" w:rsidRDefault="005135C0" w:rsidP="006F03C2">
      <w:pPr>
        <w:pStyle w:val="TJ1"/>
        <w:tabs>
          <w:tab w:val="left" w:pos="400"/>
          <w:tab w:val="right" w:leader="dot" w:pos="10196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6F03C2">
        <w:rPr>
          <w:i/>
          <w:caps w:val="0"/>
        </w:rPr>
        <w:fldChar w:fldCharType="begin"/>
      </w:r>
      <w:r w:rsidRPr="006F03C2">
        <w:rPr>
          <w:i/>
          <w:caps w:val="0"/>
        </w:rPr>
        <w:instrText xml:space="preserve"> TOC \o "1-3" \h \z </w:instrText>
      </w:r>
      <w:r w:rsidRPr="006F03C2">
        <w:rPr>
          <w:i/>
          <w:caps w:val="0"/>
        </w:rPr>
        <w:fldChar w:fldCharType="separate"/>
      </w:r>
      <w:hyperlink w:anchor="_Toc494277066" w:history="1">
        <w:r w:rsidR="00020AAD" w:rsidRPr="006F03C2">
          <w:rPr>
            <w:rStyle w:val="Hiperhivatkozs"/>
            <w:noProof/>
            <w:color w:val="auto"/>
            <w:u w:val="none"/>
          </w:rPr>
          <w:t>1.</w:t>
        </w:r>
        <w:r w:rsidR="00020AAD" w:rsidRPr="006F03C2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020AAD" w:rsidRPr="006F03C2">
          <w:rPr>
            <w:rStyle w:val="Hiperhivatkozs"/>
            <w:noProof/>
            <w:color w:val="auto"/>
            <w:u w:val="none"/>
          </w:rPr>
          <w:t>A munkautasítás/protokoll célja</w:t>
        </w:r>
        <w:r w:rsidR="00020AAD" w:rsidRPr="006F03C2">
          <w:rPr>
            <w:noProof/>
            <w:webHidden/>
          </w:rPr>
          <w:tab/>
        </w:r>
        <w:r w:rsidR="00020AAD" w:rsidRPr="006F03C2">
          <w:rPr>
            <w:noProof/>
            <w:webHidden/>
          </w:rPr>
          <w:fldChar w:fldCharType="begin"/>
        </w:r>
        <w:r w:rsidR="00020AAD" w:rsidRPr="006F03C2">
          <w:rPr>
            <w:noProof/>
            <w:webHidden/>
          </w:rPr>
          <w:instrText xml:space="preserve"> PAGEREF _Toc494277066 \h </w:instrText>
        </w:r>
        <w:r w:rsidR="00020AAD" w:rsidRPr="006F03C2">
          <w:rPr>
            <w:noProof/>
            <w:webHidden/>
          </w:rPr>
        </w:r>
        <w:r w:rsidR="00020AAD" w:rsidRPr="006F03C2">
          <w:rPr>
            <w:noProof/>
            <w:webHidden/>
          </w:rPr>
          <w:fldChar w:fldCharType="separate"/>
        </w:r>
        <w:r w:rsidR="009062C9">
          <w:rPr>
            <w:noProof/>
            <w:webHidden/>
          </w:rPr>
          <w:t>3</w:t>
        </w:r>
        <w:r w:rsidR="00020AAD" w:rsidRPr="006F03C2">
          <w:rPr>
            <w:noProof/>
            <w:webHidden/>
          </w:rPr>
          <w:fldChar w:fldCharType="end"/>
        </w:r>
      </w:hyperlink>
    </w:p>
    <w:p w14:paraId="5AFB59BF" w14:textId="4E197745" w:rsidR="00020AAD" w:rsidRPr="006F03C2" w:rsidRDefault="00D96E44" w:rsidP="006F03C2">
      <w:pPr>
        <w:pStyle w:val="TJ1"/>
        <w:tabs>
          <w:tab w:val="left" w:pos="400"/>
          <w:tab w:val="right" w:leader="dot" w:pos="10196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94277067" w:history="1">
        <w:r w:rsidR="00020AAD" w:rsidRPr="006F03C2">
          <w:rPr>
            <w:rStyle w:val="Hiperhivatkozs"/>
            <w:noProof/>
            <w:color w:val="auto"/>
            <w:u w:val="none"/>
          </w:rPr>
          <w:t>2.</w:t>
        </w:r>
        <w:r w:rsidR="00020AAD" w:rsidRPr="006F03C2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020AAD" w:rsidRPr="006F03C2">
          <w:rPr>
            <w:rStyle w:val="Hiperhivatkozs"/>
            <w:noProof/>
            <w:color w:val="auto"/>
            <w:u w:val="none"/>
          </w:rPr>
          <w:t>A munkautasítás/protokoll érvényesSégi területe</w:t>
        </w:r>
        <w:r w:rsidR="00020AAD" w:rsidRPr="006F03C2">
          <w:rPr>
            <w:noProof/>
            <w:webHidden/>
          </w:rPr>
          <w:tab/>
        </w:r>
        <w:r w:rsidR="00020AAD" w:rsidRPr="006F03C2">
          <w:rPr>
            <w:noProof/>
            <w:webHidden/>
          </w:rPr>
          <w:fldChar w:fldCharType="begin"/>
        </w:r>
        <w:r w:rsidR="00020AAD" w:rsidRPr="006F03C2">
          <w:rPr>
            <w:noProof/>
            <w:webHidden/>
          </w:rPr>
          <w:instrText xml:space="preserve"> PAGEREF _Toc494277067 \h </w:instrText>
        </w:r>
        <w:r w:rsidR="00020AAD" w:rsidRPr="006F03C2">
          <w:rPr>
            <w:noProof/>
            <w:webHidden/>
          </w:rPr>
        </w:r>
        <w:r w:rsidR="00020AAD" w:rsidRPr="006F03C2">
          <w:rPr>
            <w:noProof/>
            <w:webHidden/>
          </w:rPr>
          <w:fldChar w:fldCharType="separate"/>
        </w:r>
        <w:r w:rsidR="009062C9">
          <w:rPr>
            <w:noProof/>
            <w:webHidden/>
          </w:rPr>
          <w:t>3</w:t>
        </w:r>
        <w:r w:rsidR="00020AAD" w:rsidRPr="006F03C2">
          <w:rPr>
            <w:noProof/>
            <w:webHidden/>
          </w:rPr>
          <w:fldChar w:fldCharType="end"/>
        </w:r>
      </w:hyperlink>
    </w:p>
    <w:p w14:paraId="77AED81D" w14:textId="4BC652C1" w:rsidR="00020AAD" w:rsidRPr="006F03C2" w:rsidRDefault="00D96E44" w:rsidP="006F03C2">
      <w:pPr>
        <w:pStyle w:val="TJ1"/>
        <w:tabs>
          <w:tab w:val="left" w:pos="400"/>
          <w:tab w:val="right" w:leader="dot" w:pos="10196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94277068" w:history="1">
        <w:r w:rsidR="00020AAD" w:rsidRPr="006F03C2">
          <w:rPr>
            <w:rStyle w:val="Hiperhivatkozs"/>
            <w:noProof/>
            <w:color w:val="auto"/>
            <w:u w:val="none"/>
          </w:rPr>
          <w:t>3.</w:t>
        </w:r>
        <w:r w:rsidR="00020AAD" w:rsidRPr="006F03C2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020AAD" w:rsidRPr="006F03C2">
          <w:rPr>
            <w:rStyle w:val="Hiperhivatkozs"/>
            <w:noProof/>
            <w:color w:val="auto"/>
            <w:u w:val="none"/>
          </w:rPr>
          <w:t>IlletékesSég és felelősség meghatározása</w:t>
        </w:r>
        <w:r w:rsidR="00020AAD" w:rsidRPr="006F03C2">
          <w:rPr>
            <w:noProof/>
            <w:webHidden/>
          </w:rPr>
          <w:tab/>
        </w:r>
        <w:r w:rsidR="00020AAD" w:rsidRPr="006F03C2">
          <w:rPr>
            <w:noProof/>
            <w:webHidden/>
          </w:rPr>
          <w:fldChar w:fldCharType="begin"/>
        </w:r>
        <w:r w:rsidR="00020AAD" w:rsidRPr="006F03C2">
          <w:rPr>
            <w:noProof/>
            <w:webHidden/>
          </w:rPr>
          <w:instrText xml:space="preserve"> PAGEREF _Toc494277068 \h </w:instrText>
        </w:r>
        <w:r w:rsidR="00020AAD" w:rsidRPr="006F03C2">
          <w:rPr>
            <w:noProof/>
            <w:webHidden/>
          </w:rPr>
        </w:r>
        <w:r w:rsidR="00020AAD" w:rsidRPr="006F03C2">
          <w:rPr>
            <w:noProof/>
            <w:webHidden/>
          </w:rPr>
          <w:fldChar w:fldCharType="separate"/>
        </w:r>
        <w:r w:rsidR="009062C9">
          <w:rPr>
            <w:noProof/>
            <w:webHidden/>
          </w:rPr>
          <w:t>3</w:t>
        </w:r>
        <w:r w:rsidR="00020AAD" w:rsidRPr="006F03C2">
          <w:rPr>
            <w:noProof/>
            <w:webHidden/>
          </w:rPr>
          <w:fldChar w:fldCharType="end"/>
        </w:r>
      </w:hyperlink>
    </w:p>
    <w:p w14:paraId="09A5C7AD" w14:textId="44CAEA94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69" w:history="1">
        <w:r w:rsidR="00020AAD" w:rsidRPr="006F03C2">
          <w:rPr>
            <w:rStyle w:val="Hiperhivatkozs"/>
            <w:color w:val="auto"/>
            <w:u w:val="none"/>
          </w:rPr>
          <w:t>3. 1 Páciensek részvétele az oktatásban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begin"/>
        </w:r>
        <w:r w:rsidR="00020AAD" w:rsidRPr="006F03C2">
          <w:rPr>
            <w:rStyle w:val="Hiperhivatkozs"/>
            <w:webHidden/>
            <w:color w:val="auto"/>
            <w:u w:val="none"/>
          </w:rPr>
          <w:instrText xml:space="preserve"> PAGEREF _Toc494277069 \h </w:instrText>
        </w:r>
        <w:r w:rsidR="00020AAD" w:rsidRPr="006F03C2">
          <w:rPr>
            <w:rStyle w:val="Hiperhivatkozs"/>
            <w:webHidden/>
            <w:color w:val="auto"/>
            <w:u w:val="none"/>
          </w:rPr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separate"/>
        </w:r>
        <w:r w:rsidR="009062C9">
          <w:rPr>
            <w:rStyle w:val="Hiperhivatkozs"/>
            <w:webHidden/>
            <w:color w:val="auto"/>
            <w:u w:val="none"/>
          </w:rPr>
          <w:t>3</w:t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end"/>
        </w:r>
      </w:hyperlink>
    </w:p>
    <w:p w14:paraId="37E9E422" w14:textId="1265AC33" w:rsidR="00020AAD" w:rsidRPr="006F03C2" w:rsidRDefault="00D96E44" w:rsidP="006F03C2">
      <w:pPr>
        <w:pStyle w:val="TJ1"/>
        <w:tabs>
          <w:tab w:val="left" w:pos="400"/>
          <w:tab w:val="right" w:leader="dot" w:pos="10196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94277070" w:history="1">
        <w:r w:rsidR="00020AAD" w:rsidRPr="006F03C2">
          <w:rPr>
            <w:rStyle w:val="Hiperhivatkozs"/>
            <w:noProof/>
            <w:color w:val="auto"/>
            <w:u w:val="none"/>
          </w:rPr>
          <w:t>4.</w:t>
        </w:r>
        <w:r w:rsidR="00020AAD" w:rsidRPr="006F03C2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020AAD" w:rsidRPr="006F03C2">
          <w:rPr>
            <w:rStyle w:val="Hiperhivatkozs"/>
            <w:noProof/>
            <w:color w:val="auto"/>
            <w:u w:val="none"/>
          </w:rPr>
          <w:t>Fogalmak meghatározása</w:t>
        </w:r>
        <w:r w:rsidR="00020AAD" w:rsidRPr="006F03C2">
          <w:rPr>
            <w:noProof/>
            <w:webHidden/>
          </w:rPr>
          <w:tab/>
        </w:r>
        <w:r w:rsidR="00020AAD" w:rsidRPr="006F03C2">
          <w:rPr>
            <w:noProof/>
            <w:webHidden/>
          </w:rPr>
          <w:fldChar w:fldCharType="begin"/>
        </w:r>
        <w:r w:rsidR="00020AAD" w:rsidRPr="006F03C2">
          <w:rPr>
            <w:noProof/>
            <w:webHidden/>
          </w:rPr>
          <w:instrText xml:space="preserve"> PAGEREF _Toc494277070 \h </w:instrText>
        </w:r>
        <w:r w:rsidR="00020AAD" w:rsidRPr="006F03C2">
          <w:rPr>
            <w:noProof/>
            <w:webHidden/>
          </w:rPr>
        </w:r>
        <w:r w:rsidR="00020AAD" w:rsidRPr="006F03C2">
          <w:rPr>
            <w:noProof/>
            <w:webHidden/>
          </w:rPr>
          <w:fldChar w:fldCharType="separate"/>
        </w:r>
        <w:r w:rsidR="009062C9">
          <w:rPr>
            <w:noProof/>
            <w:webHidden/>
          </w:rPr>
          <w:t>4</w:t>
        </w:r>
        <w:r w:rsidR="00020AAD" w:rsidRPr="006F03C2">
          <w:rPr>
            <w:noProof/>
            <w:webHidden/>
          </w:rPr>
          <w:fldChar w:fldCharType="end"/>
        </w:r>
      </w:hyperlink>
    </w:p>
    <w:p w14:paraId="22E1AD3E" w14:textId="4C651B21" w:rsidR="00020AAD" w:rsidRPr="006F03C2" w:rsidRDefault="00D96E44" w:rsidP="006F03C2">
      <w:pPr>
        <w:pStyle w:val="TJ1"/>
        <w:tabs>
          <w:tab w:val="left" w:pos="400"/>
          <w:tab w:val="right" w:leader="dot" w:pos="10196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94277071" w:history="1">
        <w:r w:rsidR="00020AAD" w:rsidRPr="006F03C2">
          <w:rPr>
            <w:rStyle w:val="Hiperhivatkozs"/>
            <w:noProof/>
            <w:color w:val="auto"/>
            <w:u w:val="none"/>
          </w:rPr>
          <w:t>5.</w:t>
        </w:r>
        <w:r w:rsidR="00020AAD" w:rsidRPr="006F03C2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020AAD" w:rsidRPr="006F03C2">
          <w:rPr>
            <w:rStyle w:val="Hiperhivatkozs"/>
            <w:noProof/>
            <w:color w:val="auto"/>
            <w:u w:val="none"/>
          </w:rPr>
          <w:t>A munkautasítás/protokoll leírása</w:t>
        </w:r>
        <w:r w:rsidR="00020AAD" w:rsidRPr="006F03C2">
          <w:rPr>
            <w:noProof/>
            <w:webHidden/>
          </w:rPr>
          <w:tab/>
        </w:r>
        <w:r w:rsidR="00020AAD" w:rsidRPr="006F03C2">
          <w:rPr>
            <w:noProof/>
            <w:webHidden/>
          </w:rPr>
          <w:fldChar w:fldCharType="begin"/>
        </w:r>
        <w:r w:rsidR="00020AAD" w:rsidRPr="006F03C2">
          <w:rPr>
            <w:noProof/>
            <w:webHidden/>
          </w:rPr>
          <w:instrText xml:space="preserve"> PAGEREF _Toc494277071 \h </w:instrText>
        </w:r>
        <w:r w:rsidR="00020AAD" w:rsidRPr="006F03C2">
          <w:rPr>
            <w:noProof/>
            <w:webHidden/>
          </w:rPr>
        </w:r>
        <w:r w:rsidR="00020AAD" w:rsidRPr="006F03C2">
          <w:rPr>
            <w:noProof/>
            <w:webHidden/>
          </w:rPr>
          <w:fldChar w:fldCharType="separate"/>
        </w:r>
        <w:r w:rsidR="009062C9">
          <w:rPr>
            <w:noProof/>
            <w:webHidden/>
          </w:rPr>
          <w:t>5</w:t>
        </w:r>
        <w:r w:rsidR="00020AAD" w:rsidRPr="006F03C2">
          <w:rPr>
            <w:noProof/>
            <w:webHidden/>
          </w:rPr>
          <w:fldChar w:fldCharType="end"/>
        </w:r>
      </w:hyperlink>
    </w:p>
    <w:p w14:paraId="46BFE28A" w14:textId="1A1B106B" w:rsidR="00020AAD" w:rsidRPr="006F03C2" w:rsidRDefault="00D96E44" w:rsidP="006F03C2">
      <w:pPr>
        <w:pStyle w:val="TJ3"/>
        <w:tabs>
          <w:tab w:val="right" w:leader="dot" w:pos="10206"/>
        </w:tabs>
        <w:rPr>
          <w:rFonts w:ascii="Calibri" w:hAnsi="Calibri"/>
          <w:sz w:val="22"/>
          <w:szCs w:val="22"/>
        </w:rPr>
      </w:pPr>
      <w:hyperlink w:anchor="_Toc494277072" w:history="1">
        <w:r w:rsidR="00020AAD" w:rsidRPr="006F03C2">
          <w:rPr>
            <w:rStyle w:val="Hiperhivatkozs"/>
            <w:color w:val="auto"/>
            <w:u w:val="none"/>
          </w:rPr>
          <w:t>5.1.</w:t>
        </w:r>
        <w:r w:rsidR="00020AAD" w:rsidRPr="006F03C2">
          <w:rPr>
            <w:rFonts w:ascii="Calibri" w:hAnsi="Calibri"/>
            <w:sz w:val="22"/>
            <w:szCs w:val="22"/>
          </w:rPr>
          <w:tab/>
        </w:r>
        <w:r w:rsidR="00020AAD" w:rsidRPr="006F03C2">
          <w:rPr>
            <w:rStyle w:val="Hiperhivatkozs"/>
            <w:color w:val="auto"/>
            <w:u w:val="none"/>
          </w:rPr>
          <w:t>Graduális képzés</w:t>
        </w:r>
        <w:r w:rsidR="00020AAD" w:rsidRPr="006F03C2">
          <w:rPr>
            <w:webHidden/>
          </w:rPr>
          <w:tab/>
        </w:r>
      </w:hyperlink>
      <w:r w:rsidR="006F03C2" w:rsidRPr="006F03C2">
        <w:t>5</w:t>
      </w:r>
    </w:p>
    <w:p w14:paraId="4A6298C1" w14:textId="5C516515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73" w:history="1">
        <w:r w:rsidR="00020AAD" w:rsidRPr="006F03C2">
          <w:rPr>
            <w:rStyle w:val="Hiperhivatkozs"/>
            <w:color w:val="auto"/>
            <w:u w:val="none"/>
          </w:rPr>
          <w:t>5.1.1</w:t>
        </w:r>
        <w:r w:rsidR="00020AAD" w:rsidRPr="006F03C2">
          <w:rPr>
            <w:rStyle w:val="Hiperhivatkozs"/>
            <w:color w:val="auto"/>
            <w:u w:val="none"/>
          </w:rPr>
          <w:tab/>
          <w:t>Az oktatási, oktatásszervezési tevékenység tervezése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</w:hyperlink>
      <w:r w:rsidR="006F03C2" w:rsidRPr="006F03C2">
        <w:rPr>
          <w:rStyle w:val="Hiperhivatkozs"/>
          <w:color w:val="auto"/>
          <w:u w:val="none"/>
        </w:rPr>
        <w:t>5</w:t>
      </w:r>
    </w:p>
    <w:p w14:paraId="438B0F09" w14:textId="5B72590A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74" w:history="1">
        <w:r w:rsidR="00020AAD" w:rsidRPr="006F03C2">
          <w:rPr>
            <w:rStyle w:val="Hiperhivatkozs"/>
            <w:color w:val="auto"/>
            <w:u w:val="none"/>
          </w:rPr>
          <w:t>5.1.2.</w:t>
        </w:r>
        <w:r w:rsidR="00020AAD" w:rsidRPr="006F03C2">
          <w:rPr>
            <w:rStyle w:val="Hiperhivatkozs"/>
            <w:color w:val="auto"/>
            <w:u w:val="none"/>
          </w:rPr>
          <w:tab/>
          <w:t>Az oktatási program szervezése, végrehajtása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begin"/>
        </w:r>
        <w:r w:rsidR="00020AAD" w:rsidRPr="006F03C2">
          <w:rPr>
            <w:rStyle w:val="Hiperhivatkozs"/>
            <w:webHidden/>
            <w:color w:val="auto"/>
            <w:u w:val="none"/>
          </w:rPr>
          <w:instrText xml:space="preserve"> PAGEREF _Toc494277074 \h </w:instrText>
        </w:r>
        <w:r w:rsidR="00020AAD" w:rsidRPr="006F03C2">
          <w:rPr>
            <w:rStyle w:val="Hiperhivatkozs"/>
            <w:webHidden/>
            <w:color w:val="auto"/>
            <w:u w:val="none"/>
          </w:rPr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separate"/>
        </w:r>
        <w:r w:rsidR="009062C9">
          <w:rPr>
            <w:rStyle w:val="Hiperhivatkozs"/>
            <w:webHidden/>
            <w:color w:val="auto"/>
            <w:u w:val="none"/>
          </w:rPr>
          <w:t>6</w:t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end"/>
        </w:r>
      </w:hyperlink>
    </w:p>
    <w:p w14:paraId="48CCADD3" w14:textId="2A3F200D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75" w:history="1">
        <w:r w:rsidR="00020AAD" w:rsidRPr="006F03C2">
          <w:rPr>
            <w:rStyle w:val="Hiperhivatkozs"/>
            <w:color w:val="auto"/>
            <w:u w:val="none"/>
          </w:rPr>
          <w:t>5.1.3</w:t>
        </w:r>
        <w:r w:rsidR="00C45C95" w:rsidRPr="006F03C2">
          <w:rPr>
            <w:rStyle w:val="Hiperhivatkozs"/>
            <w:color w:val="auto"/>
            <w:u w:val="none"/>
          </w:rPr>
          <w:tab/>
        </w:r>
        <w:r w:rsidR="00020AAD" w:rsidRPr="006F03C2">
          <w:rPr>
            <w:rStyle w:val="Hiperhivatkozs"/>
            <w:color w:val="auto"/>
            <w:u w:val="none"/>
          </w:rPr>
          <w:t>Értékelés, a vizsgák nyilvántartása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</w:hyperlink>
      <w:r w:rsidR="006F03C2" w:rsidRPr="006F03C2">
        <w:rPr>
          <w:rStyle w:val="Hiperhivatkozs"/>
          <w:color w:val="auto"/>
          <w:u w:val="none"/>
        </w:rPr>
        <w:t>7</w:t>
      </w:r>
    </w:p>
    <w:p w14:paraId="6F356485" w14:textId="1E332C63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76" w:history="1">
        <w:r w:rsidR="00C45C95" w:rsidRPr="006F03C2">
          <w:rPr>
            <w:rStyle w:val="Hiperhivatkozs"/>
            <w:color w:val="auto"/>
            <w:u w:val="none"/>
          </w:rPr>
          <w:t>5.1.4</w:t>
        </w:r>
        <w:r w:rsidR="00C45C95" w:rsidRPr="006F03C2">
          <w:rPr>
            <w:rStyle w:val="Hiperhivatkozs"/>
            <w:color w:val="auto"/>
            <w:u w:val="none"/>
          </w:rPr>
          <w:tab/>
        </w:r>
        <w:r w:rsidR="00586E50">
          <w:rPr>
            <w:rStyle w:val="Hiperhivatkozs"/>
            <w:color w:val="auto"/>
            <w:u w:val="none"/>
          </w:rPr>
          <w:t>A diplomamunka (szakdolgozat) és a rektori pályamunka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</w:hyperlink>
      <w:r w:rsidR="006F03C2" w:rsidRPr="006F03C2">
        <w:rPr>
          <w:rStyle w:val="Hiperhivatkozs"/>
          <w:color w:val="auto"/>
          <w:u w:val="none"/>
        </w:rPr>
        <w:t>8</w:t>
      </w:r>
    </w:p>
    <w:p w14:paraId="6E5E3F98" w14:textId="1664A5CF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77" w:history="1">
        <w:r w:rsidR="00C45C95" w:rsidRPr="006F03C2">
          <w:rPr>
            <w:rStyle w:val="Hiperhivatkozs"/>
            <w:color w:val="auto"/>
            <w:u w:val="none"/>
          </w:rPr>
          <w:t>5.1.5</w:t>
        </w:r>
        <w:r w:rsidR="00C45C95" w:rsidRPr="006F03C2">
          <w:rPr>
            <w:rStyle w:val="Hiperhivatkozs"/>
            <w:color w:val="auto"/>
            <w:u w:val="none"/>
          </w:rPr>
          <w:tab/>
        </w:r>
        <w:r w:rsidR="00020AAD" w:rsidRPr="006F03C2">
          <w:rPr>
            <w:rStyle w:val="Hiperhivatkozs"/>
            <w:color w:val="auto"/>
            <w:u w:val="none"/>
          </w:rPr>
          <w:t>Tudományos Diákköri kutatómunka és tehetséggondozás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</w:hyperlink>
      <w:r w:rsidR="00586E50">
        <w:rPr>
          <w:rStyle w:val="Hiperhivatkozs"/>
          <w:color w:val="auto"/>
          <w:u w:val="none"/>
        </w:rPr>
        <w:t>10</w:t>
      </w:r>
    </w:p>
    <w:p w14:paraId="30BA9F09" w14:textId="2FF9CA47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78" w:history="1">
        <w:r w:rsidR="00C45C95" w:rsidRPr="006F03C2">
          <w:rPr>
            <w:rStyle w:val="Hiperhivatkozs"/>
            <w:color w:val="auto"/>
            <w:u w:val="none"/>
          </w:rPr>
          <w:t>5.1.6</w:t>
        </w:r>
        <w:r w:rsidR="00C45C95" w:rsidRPr="006F03C2">
          <w:rPr>
            <w:rStyle w:val="Hiperhivatkozs"/>
            <w:color w:val="auto"/>
            <w:u w:val="none"/>
          </w:rPr>
          <w:tab/>
        </w:r>
        <w:r w:rsidR="00020AAD" w:rsidRPr="006F03C2">
          <w:rPr>
            <w:rStyle w:val="Hiperhivatkozs"/>
            <w:color w:val="auto"/>
            <w:u w:val="none"/>
          </w:rPr>
          <w:t>Hallgatói elégedettség mérése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begin"/>
        </w:r>
        <w:r w:rsidR="00020AAD" w:rsidRPr="006F03C2">
          <w:rPr>
            <w:rStyle w:val="Hiperhivatkozs"/>
            <w:webHidden/>
            <w:color w:val="auto"/>
            <w:u w:val="none"/>
          </w:rPr>
          <w:instrText xml:space="preserve"> PAGEREF _Toc494277078 \h </w:instrText>
        </w:r>
        <w:r w:rsidR="00020AAD" w:rsidRPr="006F03C2">
          <w:rPr>
            <w:rStyle w:val="Hiperhivatkozs"/>
            <w:webHidden/>
            <w:color w:val="auto"/>
            <w:u w:val="none"/>
          </w:rPr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separate"/>
        </w:r>
        <w:r w:rsidR="009062C9">
          <w:rPr>
            <w:rStyle w:val="Hiperhivatkozs"/>
            <w:webHidden/>
            <w:color w:val="auto"/>
            <w:u w:val="none"/>
          </w:rPr>
          <w:t>10</w:t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end"/>
        </w:r>
      </w:hyperlink>
    </w:p>
    <w:p w14:paraId="30FE1829" w14:textId="37C29AF3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80" w:history="1">
        <w:r w:rsidR="00020AAD" w:rsidRPr="006F03C2">
          <w:rPr>
            <w:rStyle w:val="Hiperhivatkozs"/>
            <w:color w:val="auto"/>
            <w:u w:val="none"/>
          </w:rPr>
          <w:t>5.2.</w:t>
        </w:r>
        <w:r w:rsidR="00C45C95" w:rsidRPr="006F03C2">
          <w:rPr>
            <w:rStyle w:val="Hiperhivatkozs"/>
            <w:color w:val="auto"/>
            <w:u w:val="none"/>
          </w:rPr>
          <w:t xml:space="preserve"> </w:t>
        </w:r>
        <w:r w:rsidR="002A3476">
          <w:rPr>
            <w:rStyle w:val="Hiperhivatkozs"/>
            <w:color w:val="auto"/>
            <w:u w:val="none"/>
          </w:rPr>
          <w:tab/>
        </w:r>
        <w:r w:rsidR="00020AAD" w:rsidRPr="006F03C2">
          <w:rPr>
            <w:rStyle w:val="Hiperhivatkozs"/>
            <w:color w:val="auto"/>
            <w:u w:val="none"/>
          </w:rPr>
          <w:t>Posztgraduális képzés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begin"/>
        </w:r>
        <w:r w:rsidR="00020AAD" w:rsidRPr="006F03C2">
          <w:rPr>
            <w:rStyle w:val="Hiperhivatkozs"/>
            <w:webHidden/>
            <w:color w:val="auto"/>
            <w:u w:val="none"/>
          </w:rPr>
          <w:instrText xml:space="preserve"> PAGEREF _Toc494277080 \h </w:instrText>
        </w:r>
        <w:r w:rsidR="00020AAD" w:rsidRPr="006F03C2">
          <w:rPr>
            <w:rStyle w:val="Hiperhivatkozs"/>
            <w:webHidden/>
            <w:color w:val="auto"/>
            <w:u w:val="none"/>
          </w:rPr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separate"/>
        </w:r>
        <w:r w:rsidR="009062C9">
          <w:rPr>
            <w:rStyle w:val="Hiperhivatkozs"/>
            <w:webHidden/>
            <w:color w:val="auto"/>
            <w:u w:val="none"/>
          </w:rPr>
          <w:t>11</w:t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end"/>
        </w:r>
      </w:hyperlink>
    </w:p>
    <w:p w14:paraId="1EF1BAC9" w14:textId="2613087E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81" w:history="1">
        <w:r w:rsidR="00020AAD" w:rsidRPr="006F03C2">
          <w:rPr>
            <w:rStyle w:val="Hiperhivatkozs"/>
            <w:color w:val="auto"/>
            <w:u w:val="none"/>
          </w:rPr>
          <w:t>5.2.1.</w:t>
        </w:r>
        <w:r w:rsidR="00020AAD" w:rsidRPr="006F03C2">
          <w:rPr>
            <w:rStyle w:val="Hiperhivatkozs"/>
            <w:color w:val="auto"/>
            <w:u w:val="none"/>
          </w:rPr>
          <w:tab/>
          <w:t>Szakorvos képzés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begin"/>
        </w:r>
        <w:r w:rsidR="00020AAD" w:rsidRPr="006F03C2">
          <w:rPr>
            <w:rStyle w:val="Hiperhivatkozs"/>
            <w:webHidden/>
            <w:color w:val="auto"/>
            <w:u w:val="none"/>
          </w:rPr>
          <w:instrText xml:space="preserve"> PAGEREF _Toc494277081 \h </w:instrText>
        </w:r>
        <w:r w:rsidR="00020AAD" w:rsidRPr="006F03C2">
          <w:rPr>
            <w:rStyle w:val="Hiperhivatkozs"/>
            <w:webHidden/>
            <w:color w:val="auto"/>
            <w:u w:val="none"/>
          </w:rPr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separate"/>
        </w:r>
        <w:r w:rsidR="009062C9">
          <w:rPr>
            <w:rStyle w:val="Hiperhivatkozs"/>
            <w:webHidden/>
            <w:color w:val="auto"/>
            <w:u w:val="none"/>
          </w:rPr>
          <w:t>11</w:t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end"/>
        </w:r>
      </w:hyperlink>
    </w:p>
    <w:p w14:paraId="3A976BFD" w14:textId="3A29D07D" w:rsidR="00B92FAE" w:rsidRPr="006F03C2" w:rsidRDefault="00B92FAE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r w:rsidRPr="006F03C2">
        <w:rPr>
          <w:rStyle w:val="Hiperhivatkozs"/>
          <w:color w:val="auto"/>
          <w:u w:val="none"/>
        </w:rPr>
        <w:t>5.2.2</w:t>
      </w:r>
      <w:r w:rsidRPr="006F03C2">
        <w:rPr>
          <w:rStyle w:val="Hiperhivatkozs"/>
          <w:color w:val="auto"/>
          <w:u w:val="none"/>
        </w:rPr>
        <w:tab/>
        <w:t>Orvosok és egészségügyi szakdolgozók továbbképzése</w:t>
      </w:r>
      <w:r w:rsidRPr="006F03C2">
        <w:rPr>
          <w:rStyle w:val="Hiperhivatkozs"/>
          <w:color w:val="auto"/>
          <w:u w:val="none"/>
        </w:rPr>
        <w:tab/>
        <w:t>1</w:t>
      </w:r>
      <w:r w:rsidR="006F03C2" w:rsidRPr="006F03C2">
        <w:rPr>
          <w:rStyle w:val="Hiperhivatkozs"/>
          <w:color w:val="auto"/>
          <w:u w:val="none"/>
        </w:rPr>
        <w:t>3</w:t>
      </w:r>
    </w:p>
    <w:p w14:paraId="5E16A0E0" w14:textId="14ED73B8" w:rsidR="00020AAD" w:rsidRPr="006F03C2" w:rsidRDefault="00D96E44" w:rsidP="006F03C2">
      <w:pPr>
        <w:pStyle w:val="TJ3"/>
        <w:tabs>
          <w:tab w:val="right" w:leader="dot" w:pos="10206"/>
        </w:tabs>
        <w:rPr>
          <w:rStyle w:val="Hiperhivatkozs"/>
          <w:color w:val="auto"/>
          <w:u w:val="none"/>
        </w:rPr>
      </w:pPr>
      <w:hyperlink w:anchor="_Toc494277082" w:history="1">
        <w:r w:rsidR="00020AAD" w:rsidRPr="006F03C2">
          <w:rPr>
            <w:rStyle w:val="Hiperhivatkozs"/>
            <w:color w:val="auto"/>
            <w:u w:val="none"/>
          </w:rPr>
          <w:t>5. 3.</w:t>
        </w:r>
        <w:r w:rsidR="00020AAD" w:rsidRPr="006F03C2">
          <w:rPr>
            <w:rStyle w:val="Hiperhivatkozs"/>
            <w:color w:val="auto"/>
            <w:u w:val="none"/>
          </w:rPr>
          <w:tab/>
          <w:t>Dokumentációs kötelezettség</w:t>
        </w:r>
        <w:r w:rsidR="00020AAD" w:rsidRPr="006F03C2">
          <w:rPr>
            <w:rStyle w:val="Hiperhivatkozs"/>
            <w:webHidden/>
            <w:color w:val="auto"/>
            <w:u w:val="none"/>
          </w:rPr>
          <w:tab/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begin"/>
        </w:r>
        <w:r w:rsidR="00020AAD" w:rsidRPr="006F03C2">
          <w:rPr>
            <w:rStyle w:val="Hiperhivatkozs"/>
            <w:webHidden/>
            <w:color w:val="auto"/>
            <w:u w:val="none"/>
          </w:rPr>
          <w:instrText xml:space="preserve"> PAGEREF _Toc494277082 \h </w:instrText>
        </w:r>
        <w:r w:rsidR="00020AAD" w:rsidRPr="006F03C2">
          <w:rPr>
            <w:rStyle w:val="Hiperhivatkozs"/>
            <w:webHidden/>
            <w:color w:val="auto"/>
            <w:u w:val="none"/>
          </w:rPr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separate"/>
        </w:r>
        <w:r w:rsidR="009062C9">
          <w:rPr>
            <w:rStyle w:val="Hiperhivatkozs"/>
            <w:webHidden/>
            <w:color w:val="auto"/>
            <w:u w:val="none"/>
          </w:rPr>
          <w:t>13</w:t>
        </w:r>
        <w:r w:rsidR="00020AAD" w:rsidRPr="006F03C2">
          <w:rPr>
            <w:rStyle w:val="Hiperhivatkozs"/>
            <w:webHidden/>
            <w:color w:val="auto"/>
            <w:u w:val="none"/>
          </w:rPr>
          <w:fldChar w:fldCharType="end"/>
        </w:r>
      </w:hyperlink>
    </w:p>
    <w:p w14:paraId="252694A8" w14:textId="7E495F61" w:rsidR="00020AAD" w:rsidRPr="006F03C2" w:rsidRDefault="00D96E44">
      <w:pPr>
        <w:pStyle w:val="TJ1"/>
        <w:tabs>
          <w:tab w:val="left" w:pos="400"/>
          <w:tab w:val="right" w:leader="dot" w:pos="10196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94277083" w:history="1">
        <w:r w:rsidR="00020AAD" w:rsidRPr="006F03C2">
          <w:rPr>
            <w:rStyle w:val="Hiperhivatkozs"/>
            <w:noProof/>
            <w:color w:val="auto"/>
            <w:u w:val="none"/>
          </w:rPr>
          <w:t>6.</w:t>
        </w:r>
        <w:r w:rsidR="00020AAD" w:rsidRPr="006F03C2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020AAD" w:rsidRPr="006F03C2">
          <w:rPr>
            <w:rStyle w:val="Hiperhivatkozs"/>
            <w:noProof/>
            <w:color w:val="auto"/>
            <w:u w:val="none"/>
          </w:rPr>
          <w:t>Hivatkozások</w:t>
        </w:r>
        <w:r w:rsidR="00020AAD" w:rsidRPr="006F03C2">
          <w:rPr>
            <w:noProof/>
            <w:webHidden/>
          </w:rPr>
          <w:tab/>
        </w:r>
        <w:r w:rsidR="00020AAD" w:rsidRPr="006F03C2">
          <w:rPr>
            <w:noProof/>
            <w:webHidden/>
          </w:rPr>
          <w:fldChar w:fldCharType="begin"/>
        </w:r>
        <w:r w:rsidR="00020AAD" w:rsidRPr="006F03C2">
          <w:rPr>
            <w:noProof/>
            <w:webHidden/>
          </w:rPr>
          <w:instrText xml:space="preserve"> PAGEREF _Toc494277083 \h </w:instrText>
        </w:r>
        <w:r w:rsidR="00020AAD" w:rsidRPr="006F03C2">
          <w:rPr>
            <w:noProof/>
            <w:webHidden/>
          </w:rPr>
        </w:r>
        <w:r w:rsidR="00020AAD" w:rsidRPr="006F03C2">
          <w:rPr>
            <w:noProof/>
            <w:webHidden/>
          </w:rPr>
          <w:fldChar w:fldCharType="separate"/>
        </w:r>
        <w:r w:rsidR="009062C9">
          <w:rPr>
            <w:noProof/>
            <w:webHidden/>
          </w:rPr>
          <w:t>14</w:t>
        </w:r>
        <w:r w:rsidR="00020AAD" w:rsidRPr="006F03C2">
          <w:rPr>
            <w:noProof/>
            <w:webHidden/>
          </w:rPr>
          <w:fldChar w:fldCharType="end"/>
        </w:r>
      </w:hyperlink>
    </w:p>
    <w:p w14:paraId="5421BE5B" w14:textId="3B367F33" w:rsidR="00020AAD" w:rsidRPr="006F03C2" w:rsidRDefault="00D96E44">
      <w:pPr>
        <w:pStyle w:val="TJ1"/>
        <w:tabs>
          <w:tab w:val="left" w:pos="400"/>
          <w:tab w:val="right" w:leader="dot" w:pos="10196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94277084" w:history="1">
        <w:r w:rsidR="00020AAD" w:rsidRPr="006F03C2">
          <w:rPr>
            <w:rStyle w:val="Hiperhivatkozs"/>
            <w:noProof/>
            <w:color w:val="auto"/>
            <w:u w:val="none"/>
          </w:rPr>
          <w:t>7.</w:t>
        </w:r>
        <w:r w:rsidR="00020AAD" w:rsidRPr="006F03C2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9A76F6" w:rsidRPr="006F03C2">
          <w:rPr>
            <w:rStyle w:val="Hiperhivatkozs"/>
            <w:noProof/>
            <w:color w:val="auto"/>
            <w:u w:val="none"/>
          </w:rPr>
          <w:t>MELLÉK</w:t>
        </w:r>
        <w:r w:rsidR="00020AAD" w:rsidRPr="006F03C2">
          <w:rPr>
            <w:rStyle w:val="Hiperhivatkozs"/>
            <w:noProof/>
            <w:color w:val="auto"/>
            <w:u w:val="none"/>
          </w:rPr>
          <w:t>letek, adatlapok jegyzéke</w:t>
        </w:r>
        <w:r w:rsidR="00020AAD" w:rsidRPr="006F03C2">
          <w:rPr>
            <w:noProof/>
            <w:webHidden/>
          </w:rPr>
          <w:tab/>
        </w:r>
        <w:r w:rsidR="00020AAD" w:rsidRPr="006F03C2">
          <w:rPr>
            <w:noProof/>
            <w:webHidden/>
          </w:rPr>
          <w:fldChar w:fldCharType="begin"/>
        </w:r>
        <w:r w:rsidR="00020AAD" w:rsidRPr="006F03C2">
          <w:rPr>
            <w:noProof/>
            <w:webHidden/>
          </w:rPr>
          <w:instrText xml:space="preserve"> PAGEREF _Toc494277084 \h </w:instrText>
        </w:r>
        <w:r w:rsidR="00020AAD" w:rsidRPr="006F03C2">
          <w:rPr>
            <w:noProof/>
            <w:webHidden/>
          </w:rPr>
        </w:r>
        <w:r w:rsidR="00020AAD" w:rsidRPr="006F03C2">
          <w:rPr>
            <w:noProof/>
            <w:webHidden/>
          </w:rPr>
          <w:fldChar w:fldCharType="separate"/>
        </w:r>
        <w:r w:rsidR="009062C9">
          <w:rPr>
            <w:noProof/>
            <w:webHidden/>
          </w:rPr>
          <w:t>14</w:t>
        </w:r>
        <w:r w:rsidR="00020AAD" w:rsidRPr="006F03C2">
          <w:rPr>
            <w:noProof/>
            <w:webHidden/>
          </w:rPr>
          <w:fldChar w:fldCharType="end"/>
        </w:r>
      </w:hyperlink>
    </w:p>
    <w:p w14:paraId="2D909448" w14:textId="77777777" w:rsidR="00593A95" w:rsidRDefault="005135C0" w:rsidP="00512C56">
      <w:pPr>
        <w:pStyle w:val="Cmsor7"/>
        <w:jc w:val="center"/>
        <w:rPr>
          <w:b/>
          <w:i/>
        </w:rPr>
      </w:pPr>
      <w:r w:rsidRPr="006F03C2">
        <w:rPr>
          <w:i/>
          <w:caps/>
          <w:sz w:val="20"/>
          <w:szCs w:val="20"/>
        </w:rPr>
        <w:fldChar w:fldCharType="end"/>
      </w:r>
    </w:p>
    <w:p w14:paraId="1E95653A" w14:textId="77777777" w:rsidR="00593A95" w:rsidRPr="00593A95" w:rsidRDefault="00593A95" w:rsidP="00593A95"/>
    <w:p w14:paraId="64591817" w14:textId="77777777" w:rsidR="00593A95" w:rsidRPr="00593A95" w:rsidRDefault="00593A95" w:rsidP="00593A95"/>
    <w:p w14:paraId="48FE2922" w14:textId="77777777" w:rsidR="00512C56" w:rsidRPr="008C2149" w:rsidRDefault="00D4180E" w:rsidP="00335697">
      <w:pPr>
        <w:pStyle w:val="Cmsor1"/>
        <w:tabs>
          <w:tab w:val="num" w:pos="360"/>
        </w:tabs>
        <w:spacing w:after="60"/>
        <w:ind w:left="360" w:hanging="360"/>
        <w:jc w:val="both"/>
        <w:rPr>
          <w:rFonts w:cs="Times New Roman"/>
          <w:sz w:val="24"/>
          <w:szCs w:val="24"/>
        </w:rPr>
      </w:pPr>
      <w:r>
        <w:br w:type="page"/>
      </w:r>
      <w:bookmarkStart w:id="0" w:name="_Toc494277066"/>
      <w:r w:rsidR="00243DE6">
        <w:rPr>
          <w:rFonts w:cs="Times New Roman"/>
          <w:sz w:val="24"/>
          <w:szCs w:val="24"/>
        </w:rPr>
        <w:lastRenderedPageBreak/>
        <w:t>1.</w:t>
      </w:r>
      <w:r w:rsidR="00243DE6">
        <w:rPr>
          <w:rFonts w:cs="Times New Roman"/>
          <w:sz w:val="24"/>
          <w:szCs w:val="24"/>
        </w:rPr>
        <w:tab/>
      </w:r>
      <w:r w:rsidR="00512C56" w:rsidRPr="008C2149">
        <w:rPr>
          <w:rFonts w:cs="Times New Roman"/>
          <w:sz w:val="24"/>
          <w:szCs w:val="24"/>
        </w:rPr>
        <w:t>A munkautasítás/protokoll célja</w:t>
      </w:r>
      <w:bookmarkEnd w:id="0"/>
    </w:p>
    <w:p w14:paraId="597CE414" w14:textId="77777777" w:rsidR="008C2149" w:rsidRPr="008C2149" w:rsidRDefault="008C2149" w:rsidP="00512C56">
      <w:pPr>
        <w:pStyle w:val="bul1"/>
        <w:tabs>
          <w:tab w:val="left" w:pos="922"/>
        </w:tabs>
        <w:spacing w:after="0"/>
        <w:ind w:left="0" w:right="0" w:firstLine="0"/>
      </w:pPr>
    </w:p>
    <w:p w14:paraId="2746AE3B" w14:textId="77777777" w:rsidR="001A42B9" w:rsidRDefault="00BE1A4D" w:rsidP="00933771">
      <w:pPr>
        <w:ind w:right="142"/>
        <w:jc w:val="both"/>
        <w:rPr>
          <w:sz w:val="24"/>
        </w:rPr>
      </w:pPr>
      <w:r>
        <w:rPr>
          <w:sz w:val="24"/>
        </w:rPr>
        <w:t>A folyamatleírás célja, a S</w:t>
      </w:r>
      <w:r w:rsidR="00B86D32">
        <w:rPr>
          <w:sz w:val="24"/>
        </w:rPr>
        <w:t xml:space="preserve">emmelweis Egyetem Fogorvostudományi Kar </w:t>
      </w:r>
      <w:r w:rsidR="002832AB">
        <w:rPr>
          <w:sz w:val="24"/>
        </w:rPr>
        <w:t>Parodontológiai</w:t>
      </w:r>
      <w:r w:rsidR="00413013">
        <w:rPr>
          <w:sz w:val="24"/>
        </w:rPr>
        <w:t xml:space="preserve"> </w:t>
      </w:r>
      <w:r w:rsidR="001A42B9">
        <w:rPr>
          <w:sz w:val="24"/>
        </w:rPr>
        <w:t xml:space="preserve">Klinikán </w:t>
      </w:r>
      <w:r w:rsidR="00C223B5" w:rsidRPr="004A2AB9">
        <w:rPr>
          <w:sz w:val="24"/>
        </w:rPr>
        <w:t xml:space="preserve">(továbbiakban „Klinika”) </w:t>
      </w:r>
      <w:r w:rsidR="001A42B9" w:rsidRPr="004A2AB9">
        <w:rPr>
          <w:sz w:val="24"/>
        </w:rPr>
        <w:t xml:space="preserve">folyó </w:t>
      </w:r>
      <w:r w:rsidR="001A42B9" w:rsidRPr="004A2AB9">
        <w:rPr>
          <w:b/>
          <w:i/>
          <w:sz w:val="24"/>
        </w:rPr>
        <w:t>graduális</w:t>
      </w:r>
      <w:r w:rsidR="00413013" w:rsidRPr="004A2AB9">
        <w:rPr>
          <w:b/>
          <w:i/>
          <w:sz w:val="24"/>
        </w:rPr>
        <w:t xml:space="preserve"> és pos</w:t>
      </w:r>
      <w:r w:rsidR="00174C22" w:rsidRPr="004A2AB9">
        <w:rPr>
          <w:b/>
          <w:i/>
          <w:sz w:val="24"/>
        </w:rPr>
        <w:t>z</w:t>
      </w:r>
      <w:r w:rsidR="00413013" w:rsidRPr="004A2AB9">
        <w:rPr>
          <w:b/>
          <w:i/>
          <w:sz w:val="24"/>
        </w:rPr>
        <w:t>tgraduális</w:t>
      </w:r>
      <w:r w:rsidR="004A36DD" w:rsidRPr="004A2AB9">
        <w:rPr>
          <w:b/>
          <w:i/>
          <w:sz w:val="24"/>
        </w:rPr>
        <w:t xml:space="preserve"> képzés</w:t>
      </w:r>
      <w:r w:rsidR="003D0D29" w:rsidRPr="004A2AB9">
        <w:rPr>
          <w:sz w:val="24"/>
        </w:rPr>
        <w:t xml:space="preserve"> </w:t>
      </w:r>
      <w:r w:rsidR="001A42B9" w:rsidRPr="004A2AB9">
        <w:rPr>
          <w:sz w:val="24"/>
        </w:rPr>
        <w:t>oktatási, o</w:t>
      </w:r>
      <w:r w:rsidR="00A035B4" w:rsidRPr="004A2AB9">
        <w:rPr>
          <w:sz w:val="24"/>
        </w:rPr>
        <w:t>ktatásszervezési és</w:t>
      </w:r>
      <w:r w:rsidR="00A035B4">
        <w:rPr>
          <w:sz w:val="24"/>
        </w:rPr>
        <w:t xml:space="preserve"> ellenőrzési</w:t>
      </w:r>
      <w:r w:rsidR="001A42B9">
        <w:rPr>
          <w:sz w:val="24"/>
        </w:rPr>
        <w:t xml:space="preserve"> módszerei, továbbá a feladatok és felelősségek szabályozása.</w:t>
      </w:r>
    </w:p>
    <w:p w14:paraId="5D96D48A" w14:textId="77777777" w:rsidR="00512C56" w:rsidRPr="008C2149" w:rsidRDefault="00243DE6" w:rsidP="00512C56">
      <w:pPr>
        <w:pStyle w:val="Cmsor1"/>
        <w:tabs>
          <w:tab w:val="num" w:pos="360"/>
        </w:tabs>
        <w:spacing w:after="60"/>
        <w:ind w:left="360" w:hanging="360"/>
        <w:jc w:val="both"/>
        <w:rPr>
          <w:rFonts w:cs="Times New Roman"/>
          <w:sz w:val="24"/>
          <w:szCs w:val="24"/>
        </w:rPr>
      </w:pPr>
      <w:bookmarkStart w:id="1" w:name="_Toc494277067"/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</w:r>
      <w:r w:rsidR="00512C56" w:rsidRPr="008C2149">
        <w:rPr>
          <w:rFonts w:cs="Times New Roman"/>
          <w:sz w:val="24"/>
          <w:szCs w:val="24"/>
        </w:rPr>
        <w:t>A munkautasítás/protokoll érvényes</w:t>
      </w:r>
      <w:r w:rsidR="00ED1BF9">
        <w:rPr>
          <w:rFonts w:cs="Times New Roman"/>
          <w:sz w:val="24"/>
          <w:szCs w:val="24"/>
        </w:rPr>
        <w:t>S</w:t>
      </w:r>
      <w:r w:rsidR="00512C56" w:rsidRPr="008C2149">
        <w:rPr>
          <w:rFonts w:cs="Times New Roman"/>
          <w:sz w:val="24"/>
          <w:szCs w:val="24"/>
        </w:rPr>
        <w:t>égi területe</w:t>
      </w:r>
      <w:bookmarkEnd w:id="1"/>
    </w:p>
    <w:p w14:paraId="7E649A6E" w14:textId="77777777" w:rsidR="008C2149" w:rsidRPr="008C2149" w:rsidRDefault="008C2149" w:rsidP="00512C56">
      <w:pPr>
        <w:jc w:val="both"/>
        <w:rPr>
          <w:sz w:val="24"/>
          <w:szCs w:val="24"/>
        </w:rPr>
      </w:pPr>
    </w:p>
    <w:p w14:paraId="7485682B" w14:textId="77777777" w:rsidR="001A42B9" w:rsidRDefault="001A42B9" w:rsidP="00933771">
      <w:pPr>
        <w:ind w:right="142"/>
        <w:jc w:val="both"/>
        <w:rPr>
          <w:sz w:val="24"/>
        </w:rPr>
      </w:pPr>
      <w:r>
        <w:rPr>
          <w:sz w:val="24"/>
        </w:rPr>
        <w:t xml:space="preserve">Az eljárás vonatkozik a </w:t>
      </w:r>
      <w:r w:rsidRPr="00752485">
        <w:rPr>
          <w:b/>
          <w:i/>
          <w:sz w:val="24"/>
        </w:rPr>
        <w:t>graduális</w:t>
      </w:r>
      <w:r w:rsidR="00413013" w:rsidRPr="00752485">
        <w:rPr>
          <w:b/>
          <w:i/>
          <w:sz w:val="24"/>
        </w:rPr>
        <w:t xml:space="preserve"> és pos</w:t>
      </w:r>
      <w:r w:rsidR="00174C22" w:rsidRPr="00752485">
        <w:rPr>
          <w:b/>
          <w:i/>
          <w:sz w:val="24"/>
        </w:rPr>
        <w:t>z</w:t>
      </w:r>
      <w:r w:rsidR="00413013" w:rsidRPr="00752485">
        <w:rPr>
          <w:b/>
          <w:i/>
          <w:sz w:val="24"/>
        </w:rPr>
        <w:t>tgraduális</w:t>
      </w:r>
      <w:r w:rsidRPr="00752485">
        <w:rPr>
          <w:b/>
          <w:i/>
          <w:sz w:val="24"/>
        </w:rPr>
        <w:t xml:space="preserve"> képzés</w:t>
      </w:r>
      <w:r>
        <w:rPr>
          <w:sz w:val="24"/>
        </w:rPr>
        <w:t xml:space="preserve"> keretében végzett valamennyi oktatási, oktatásszervezési tevékenységre, és az oktatásban résztvevő valamennyi oktatóra.</w:t>
      </w:r>
    </w:p>
    <w:p w14:paraId="3CFA1D5A" w14:textId="77777777" w:rsidR="00512C56" w:rsidRPr="008C2149" w:rsidRDefault="00243DE6" w:rsidP="00512C56">
      <w:pPr>
        <w:pStyle w:val="Cmsor1"/>
        <w:tabs>
          <w:tab w:val="num" w:pos="360"/>
        </w:tabs>
        <w:spacing w:after="60"/>
        <w:ind w:left="360" w:hanging="360"/>
        <w:jc w:val="both"/>
        <w:rPr>
          <w:rFonts w:cs="Times New Roman"/>
          <w:sz w:val="24"/>
          <w:szCs w:val="24"/>
        </w:rPr>
      </w:pPr>
      <w:bookmarkStart w:id="2" w:name="_Toc494277068"/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</w:r>
      <w:r w:rsidR="00512C56" w:rsidRPr="008C2149">
        <w:rPr>
          <w:rFonts w:cs="Times New Roman"/>
          <w:sz w:val="24"/>
          <w:szCs w:val="24"/>
        </w:rPr>
        <w:t>Illetékes</w:t>
      </w:r>
      <w:r w:rsidR="00BD459E">
        <w:rPr>
          <w:rFonts w:cs="Times New Roman"/>
          <w:sz w:val="24"/>
          <w:szCs w:val="24"/>
        </w:rPr>
        <w:t>S</w:t>
      </w:r>
      <w:r w:rsidR="00512C56" w:rsidRPr="008C2149">
        <w:rPr>
          <w:rFonts w:cs="Times New Roman"/>
          <w:sz w:val="24"/>
          <w:szCs w:val="24"/>
        </w:rPr>
        <w:t>ég és felelősség meghatározása</w:t>
      </w:r>
      <w:bookmarkEnd w:id="2"/>
    </w:p>
    <w:p w14:paraId="6244D68B" w14:textId="77777777" w:rsidR="008C2149" w:rsidRPr="008C2149" w:rsidRDefault="008C2149" w:rsidP="008C2149">
      <w:pPr>
        <w:pStyle w:val="bul1"/>
        <w:tabs>
          <w:tab w:val="left" w:pos="922"/>
        </w:tabs>
        <w:spacing w:after="0"/>
        <w:ind w:left="0" w:right="0" w:firstLine="0"/>
      </w:pPr>
    </w:p>
    <w:p w14:paraId="05E76BF7" w14:textId="29DD669A" w:rsidR="00AB29F2" w:rsidRPr="00B14D0D" w:rsidRDefault="001A42B9" w:rsidP="00D11353">
      <w:pPr>
        <w:spacing w:after="120"/>
        <w:ind w:right="142"/>
        <w:jc w:val="both"/>
        <w:rPr>
          <w:sz w:val="24"/>
        </w:rPr>
      </w:pPr>
      <w:r w:rsidRPr="00BE1A4D">
        <w:rPr>
          <w:sz w:val="24"/>
        </w:rPr>
        <w:t xml:space="preserve">A folyamatleírás elkészítéséért és karbantartásáért a </w:t>
      </w:r>
      <w:r w:rsidRPr="004A2AB9">
        <w:rPr>
          <w:sz w:val="24"/>
        </w:rPr>
        <w:t>minőség</w:t>
      </w:r>
      <w:r w:rsidR="009A4233" w:rsidRPr="004A2AB9">
        <w:rPr>
          <w:sz w:val="24"/>
        </w:rPr>
        <w:t>irányítási</w:t>
      </w:r>
      <w:r w:rsidRPr="004A2AB9">
        <w:rPr>
          <w:sz w:val="24"/>
        </w:rPr>
        <w:t xml:space="preserve"> </w:t>
      </w:r>
      <w:r w:rsidR="00413013" w:rsidRPr="00B14D0D">
        <w:rPr>
          <w:sz w:val="24"/>
        </w:rPr>
        <w:t>megbízott</w:t>
      </w:r>
      <w:r w:rsidR="009A4233">
        <w:rPr>
          <w:sz w:val="24"/>
        </w:rPr>
        <w:t xml:space="preserve">, működtetéséért a </w:t>
      </w:r>
      <w:r w:rsidR="009A4233" w:rsidRPr="004A2AB9">
        <w:rPr>
          <w:sz w:val="24"/>
        </w:rPr>
        <w:t>szervezeti egység vezetője</w:t>
      </w:r>
      <w:r w:rsidR="002632E2" w:rsidRPr="004A2AB9">
        <w:rPr>
          <w:sz w:val="24"/>
        </w:rPr>
        <w:t xml:space="preserve"> (továbbiakban „Klinikaigazgató”)</w:t>
      </w:r>
      <w:r w:rsidRPr="004A2AB9">
        <w:rPr>
          <w:sz w:val="24"/>
        </w:rPr>
        <w:t xml:space="preserve"> felelősek. </w:t>
      </w:r>
      <w:r w:rsidR="00AB29F2" w:rsidRPr="004A2AB9">
        <w:rPr>
          <w:sz w:val="24"/>
        </w:rPr>
        <w:t>A folyamatleírás jóváhagyása a</w:t>
      </w:r>
      <w:r w:rsidR="00AB29F2" w:rsidRPr="008F1065">
        <w:rPr>
          <w:sz w:val="24"/>
        </w:rPr>
        <w:t xml:space="preserve"> </w:t>
      </w:r>
      <w:r w:rsidR="00AB29F2" w:rsidRPr="00B14D0D">
        <w:rPr>
          <w:sz w:val="24"/>
        </w:rPr>
        <w:t>Klinika igazgatójának hatásköre.</w:t>
      </w:r>
    </w:p>
    <w:p w14:paraId="1A259190" w14:textId="77777777" w:rsidR="00D11353" w:rsidRPr="00550D76" w:rsidRDefault="00D11353" w:rsidP="00446FC9">
      <w:pPr>
        <w:ind w:right="142"/>
        <w:jc w:val="both"/>
        <w:rPr>
          <w:sz w:val="24"/>
        </w:rPr>
      </w:pPr>
      <w:r w:rsidRPr="00550D76">
        <w:rPr>
          <w:sz w:val="24"/>
        </w:rPr>
        <w:t xml:space="preserve">A </w:t>
      </w:r>
      <w:r w:rsidRPr="00550D76">
        <w:rPr>
          <w:b/>
          <w:i/>
          <w:sz w:val="24"/>
        </w:rPr>
        <w:t>tanterv</w:t>
      </w:r>
      <w:r w:rsidRPr="00550D76">
        <w:rPr>
          <w:sz w:val="24"/>
        </w:rPr>
        <w:t xml:space="preserve">ek meghatározása, a </w:t>
      </w:r>
      <w:r w:rsidRPr="00550D76">
        <w:rPr>
          <w:b/>
          <w:i/>
          <w:sz w:val="24"/>
        </w:rPr>
        <w:t>tantárgyi program</w:t>
      </w:r>
      <w:r w:rsidRPr="00550D76">
        <w:rPr>
          <w:sz w:val="24"/>
        </w:rPr>
        <w:t xml:space="preserve">ok jóváhagyása, a nem kötelező tantárgyak köréről és az oktatás szerkezeti átalakításáról való döntés az </w:t>
      </w:r>
      <w:r w:rsidRPr="00550D76">
        <w:rPr>
          <w:i/>
          <w:sz w:val="24"/>
        </w:rPr>
        <w:t>SE Fogorvostudományi Kar Szervezeti és Működési Rendje</w:t>
      </w:r>
      <w:r w:rsidRPr="00550D76">
        <w:rPr>
          <w:sz w:val="24"/>
        </w:rPr>
        <w:t xml:space="preserve"> </w:t>
      </w:r>
      <w:r w:rsidRPr="004A2AB9">
        <w:rPr>
          <w:sz w:val="24"/>
        </w:rPr>
        <w:t>szerint a Kari Tanács – a Kar legfőbb önkormányzati vezető testülete- feladata.</w:t>
      </w:r>
    </w:p>
    <w:p w14:paraId="2E4E08F2" w14:textId="77777777" w:rsidR="00D11353" w:rsidRPr="00550D76" w:rsidRDefault="00D11353" w:rsidP="00446FC9">
      <w:pPr>
        <w:ind w:right="142"/>
        <w:jc w:val="both"/>
        <w:rPr>
          <w:sz w:val="24"/>
          <w:highlight w:val="green"/>
        </w:rPr>
      </w:pPr>
    </w:p>
    <w:p w14:paraId="02B9F845" w14:textId="77777777" w:rsidR="00AB5912" w:rsidRPr="004A2AB9" w:rsidRDefault="00AB5912" w:rsidP="00AB5912">
      <w:pPr>
        <w:ind w:right="142"/>
        <w:jc w:val="both"/>
        <w:rPr>
          <w:sz w:val="24"/>
        </w:rPr>
      </w:pPr>
      <w:r w:rsidRPr="004A2AB9">
        <w:rPr>
          <w:sz w:val="24"/>
        </w:rPr>
        <w:t xml:space="preserve">A </w:t>
      </w:r>
      <w:r w:rsidRPr="004A2AB9">
        <w:rPr>
          <w:b/>
          <w:i/>
          <w:sz w:val="24"/>
        </w:rPr>
        <w:t>Tantárgyi követelmények („Tantárgyleírás”)</w:t>
      </w:r>
      <w:r w:rsidRPr="004A2AB9">
        <w:rPr>
          <w:sz w:val="24"/>
        </w:rPr>
        <w:t xml:space="preserve"> elkészítése </w:t>
      </w:r>
      <w:r w:rsidR="00356E11" w:rsidRPr="004A2AB9">
        <w:rPr>
          <w:sz w:val="24"/>
        </w:rPr>
        <w:t xml:space="preserve">minden tanévben </w:t>
      </w:r>
      <w:r w:rsidRPr="004A2AB9">
        <w:rPr>
          <w:sz w:val="24"/>
        </w:rPr>
        <w:t xml:space="preserve">a tantárgyi előadó feladata, a Klinikaigazgató jóváhagyásával, amennyiben nem ő a tantárgyi előadó. </w:t>
      </w:r>
    </w:p>
    <w:p w14:paraId="33762611" w14:textId="77777777" w:rsidR="00AB5912" w:rsidRPr="004A2AB9" w:rsidRDefault="00AB5912" w:rsidP="00AB5912">
      <w:pPr>
        <w:ind w:right="142"/>
        <w:jc w:val="both"/>
        <w:rPr>
          <w:sz w:val="24"/>
        </w:rPr>
      </w:pPr>
    </w:p>
    <w:p w14:paraId="569F1A17" w14:textId="286386B2" w:rsidR="001A42B9" w:rsidRDefault="001A42B9" w:rsidP="00446FC9">
      <w:pPr>
        <w:ind w:right="142"/>
        <w:jc w:val="both"/>
        <w:rPr>
          <w:sz w:val="24"/>
          <w:szCs w:val="24"/>
        </w:rPr>
      </w:pPr>
      <w:r w:rsidRPr="004A2AB9">
        <w:rPr>
          <w:sz w:val="24"/>
        </w:rPr>
        <w:t>A Klinika illetőségébe tartozó tantárgyak oktatásának</w:t>
      </w:r>
      <w:r w:rsidR="00D11353" w:rsidRPr="004A2AB9">
        <w:rPr>
          <w:sz w:val="24"/>
        </w:rPr>
        <w:t xml:space="preserve"> tervezése,</w:t>
      </w:r>
      <w:r w:rsidRPr="004A2AB9">
        <w:rPr>
          <w:sz w:val="24"/>
        </w:rPr>
        <w:t xml:space="preserve"> szervezése, irányítása és ellenőrzése a</w:t>
      </w:r>
      <w:r w:rsidRPr="00BE1A4D">
        <w:rPr>
          <w:sz w:val="24"/>
        </w:rPr>
        <w:t xml:space="preserve"> </w:t>
      </w:r>
      <w:r w:rsidRPr="00B14D0D">
        <w:rPr>
          <w:sz w:val="24"/>
        </w:rPr>
        <w:t xml:space="preserve">Klinika igazgatójának, ill. az általa megbízott </w:t>
      </w:r>
      <w:r w:rsidR="00F1582F" w:rsidRPr="00B14D0D">
        <w:rPr>
          <w:sz w:val="24"/>
        </w:rPr>
        <w:t>reszort</w:t>
      </w:r>
      <w:r w:rsidR="009A4233" w:rsidRPr="00B14D0D">
        <w:rPr>
          <w:sz w:val="24"/>
        </w:rPr>
        <w:t>felelő</w:t>
      </w:r>
      <w:r w:rsidR="00D11353">
        <w:rPr>
          <w:sz w:val="24"/>
        </w:rPr>
        <w:t>s</w:t>
      </w:r>
      <w:r w:rsidR="00F1582F" w:rsidRPr="00B14D0D">
        <w:rPr>
          <w:sz w:val="24"/>
        </w:rPr>
        <w:t>ök</w:t>
      </w:r>
      <w:r w:rsidR="009A4233" w:rsidRPr="00B14D0D">
        <w:rPr>
          <w:sz w:val="24"/>
        </w:rPr>
        <w:t xml:space="preserve"> </w:t>
      </w:r>
      <w:r w:rsidRPr="00B14D0D">
        <w:rPr>
          <w:sz w:val="24"/>
        </w:rPr>
        <w:t>feladata.</w:t>
      </w:r>
      <w:r w:rsidRPr="00BE1A4D">
        <w:rPr>
          <w:sz w:val="24"/>
        </w:rPr>
        <w:t xml:space="preserve"> </w:t>
      </w:r>
      <w:r w:rsidR="00AB5912" w:rsidRPr="004A2AB9">
        <w:rPr>
          <w:sz w:val="24"/>
        </w:rPr>
        <w:t xml:space="preserve">A reszortfelelősök (oktatási felelős, Neptun-felelős, tanulmányi felelős és TDK-felelős) feladatait egyrészt </w:t>
      </w:r>
      <w:r w:rsidR="00AB5912" w:rsidRPr="004A2AB9">
        <w:rPr>
          <w:i/>
          <w:sz w:val="24"/>
        </w:rPr>
        <w:t>Munkaköri leírás</w:t>
      </w:r>
      <w:r w:rsidR="00AB5912" w:rsidRPr="004A2AB9">
        <w:rPr>
          <w:sz w:val="24"/>
        </w:rPr>
        <w:t xml:space="preserve">uk, másrészt a </w:t>
      </w:r>
      <w:r w:rsidR="00AB5912" w:rsidRPr="004A2AB9">
        <w:rPr>
          <w:i/>
          <w:sz w:val="24"/>
          <w:szCs w:val="24"/>
        </w:rPr>
        <w:t xml:space="preserve">SE-FOK-PARO-SZR Szervezeti ügyrend 4.5.1 Reszortfelelősök </w:t>
      </w:r>
      <w:r w:rsidR="00AB5912" w:rsidRPr="004A2AB9">
        <w:rPr>
          <w:sz w:val="24"/>
          <w:szCs w:val="24"/>
        </w:rPr>
        <w:t>pontja részletezi.</w:t>
      </w:r>
    </w:p>
    <w:p w14:paraId="30B8D2E0" w14:textId="77777777" w:rsidR="002F5B9A" w:rsidRDefault="002F5B9A" w:rsidP="00446FC9">
      <w:pPr>
        <w:ind w:right="142"/>
        <w:jc w:val="both"/>
        <w:rPr>
          <w:sz w:val="24"/>
          <w:szCs w:val="24"/>
        </w:rPr>
      </w:pPr>
    </w:p>
    <w:p w14:paraId="3D7EB224" w14:textId="77777777" w:rsidR="002F5B9A" w:rsidRPr="004A2AB9" w:rsidRDefault="002F5B9A" w:rsidP="002F5B9A">
      <w:pPr>
        <w:ind w:right="142"/>
        <w:jc w:val="both"/>
        <w:rPr>
          <w:sz w:val="24"/>
        </w:rPr>
      </w:pPr>
      <w:r w:rsidRPr="004A2AB9">
        <w:rPr>
          <w:sz w:val="24"/>
          <w:szCs w:val="24"/>
        </w:rPr>
        <w:t xml:space="preserve">Az oktatási tevékenységben részt vevő orvosok döntési-, ellenőrzési- és aláírási jogkörét egyrészt </w:t>
      </w:r>
      <w:r w:rsidRPr="004A2AB9">
        <w:rPr>
          <w:i/>
          <w:sz w:val="24"/>
        </w:rPr>
        <w:t>Munkaköri leírás</w:t>
      </w:r>
      <w:r w:rsidRPr="004A2AB9">
        <w:rPr>
          <w:sz w:val="24"/>
        </w:rPr>
        <w:t xml:space="preserve">uk, másrészt az </w:t>
      </w:r>
      <w:r w:rsidR="00450F27" w:rsidRPr="004A2AB9">
        <w:rPr>
          <w:sz w:val="24"/>
        </w:rPr>
        <w:t xml:space="preserve">ennek alapján készült </w:t>
      </w:r>
      <w:r w:rsidRPr="004A2AB9">
        <w:rPr>
          <w:sz w:val="24"/>
        </w:rPr>
        <w:t>„</w:t>
      </w:r>
      <w:r w:rsidRPr="004A2AB9">
        <w:rPr>
          <w:i/>
          <w:sz w:val="24"/>
        </w:rPr>
        <w:t>Oktatási tevékenységben részt vevő orvosok hatáskörei</w:t>
      </w:r>
      <w:r w:rsidRPr="004A2AB9">
        <w:rPr>
          <w:sz w:val="24"/>
        </w:rPr>
        <w:t>” című melléklet (</w:t>
      </w:r>
      <w:r w:rsidRPr="004A2AB9">
        <w:rPr>
          <w:i/>
          <w:sz w:val="24"/>
        </w:rPr>
        <w:t>1. számú melléklet</w:t>
      </w:r>
      <w:r w:rsidRPr="004A2AB9">
        <w:rPr>
          <w:sz w:val="24"/>
        </w:rPr>
        <w:t>) tartalmazza</w:t>
      </w:r>
      <w:r w:rsidR="00450F27" w:rsidRPr="004A2AB9">
        <w:rPr>
          <w:sz w:val="24"/>
        </w:rPr>
        <w:t>.</w:t>
      </w:r>
      <w:r w:rsidR="00020AAD" w:rsidRPr="004A2AB9">
        <w:rPr>
          <w:sz w:val="24"/>
        </w:rPr>
        <w:t xml:space="preserve"> </w:t>
      </w:r>
    </w:p>
    <w:p w14:paraId="4084F5F4" w14:textId="77777777" w:rsidR="00071FBB" w:rsidRPr="004A2AB9" w:rsidRDefault="00071FBB" w:rsidP="00071FBB">
      <w:pPr>
        <w:pStyle w:val="Cmsor3"/>
      </w:pPr>
      <w:bookmarkStart w:id="3" w:name="_Toc494277069"/>
      <w:r w:rsidRPr="004A2AB9">
        <w:t>3. 1 Páciensek részvétele az oktatásban</w:t>
      </w:r>
      <w:bookmarkEnd w:id="3"/>
    </w:p>
    <w:p w14:paraId="47DC7A8A" w14:textId="281CE122" w:rsidR="001A42B9" w:rsidRPr="004A2AB9" w:rsidRDefault="001A42B9" w:rsidP="00933771">
      <w:pPr>
        <w:ind w:right="142"/>
        <w:jc w:val="both"/>
        <w:rPr>
          <w:strike/>
          <w:sz w:val="24"/>
        </w:rPr>
      </w:pPr>
      <w:r w:rsidRPr="004A2AB9">
        <w:rPr>
          <w:sz w:val="24"/>
        </w:rPr>
        <w:t xml:space="preserve">A </w:t>
      </w:r>
      <w:r w:rsidRPr="004A2AB9">
        <w:rPr>
          <w:b/>
          <w:i/>
          <w:sz w:val="24"/>
        </w:rPr>
        <w:t>tancélosság</w:t>
      </w:r>
      <w:r w:rsidRPr="004A2AB9">
        <w:rPr>
          <w:i/>
          <w:sz w:val="24"/>
        </w:rPr>
        <w:t xml:space="preserve"> </w:t>
      </w:r>
      <w:r w:rsidRPr="004A2AB9">
        <w:rPr>
          <w:sz w:val="24"/>
        </w:rPr>
        <w:t xml:space="preserve">tényéről, a kötelezettségekről és jogokról a pácienseket előzetesen fel kell világosítani </w:t>
      </w:r>
      <w:r w:rsidR="00AB29F2" w:rsidRPr="004A2AB9">
        <w:rPr>
          <w:sz w:val="24"/>
        </w:rPr>
        <w:t xml:space="preserve">A </w:t>
      </w:r>
      <w:r w:rsidRPr="004A2AB9">
        <w:rPr>
          <w:sz w:val="24"/>
        </w:rPr>
        <w:t>páciensek beleegyezésüket kinyilvánítják.</w:t>
      </w:r>
      <w:r w:rsidR="008F1065" w:rsidRPr="004A2AB9">
        <w:rPr>
          <w:sz w:val="24"/>
        </w:rPr>
        <w:t xml:space="preserve"> A Klinikán a páciensek a „</w:t>
      </w:r>
      <w:r w:rsidR="008F1065" w:rsidRPr="004A2AB9">
        <w:rPr>
          <w:i/>
          <w:sz w:val="24"/>
        </w:rPr>
        <w:t>KÉRDŐÍV – Fogorvosi/parodontológiai beavatkozások előtt</w:t>
      </w:r>
      <w:r w:rsidR="002D7860" w:rsidRPr="004A2AB9">
        <w:rPr>
          <w:i/>
          <w:sz w:val="24"/>
        </w:rPr>
        <w:t>” (</w:t>
      </w:r>
      <w:r w:rsidR="00C13D8F" w:rsidRPr="004A2AB9">
        <w:rPr>
          <w:i/>
          <w:sz w:val="24"/>
        </w:rPr>
        <w:t>2</w:t>
      </w:r>
      <w:r w:rsidR="008F1065" w:rsidRPr="004A2AB9">
        <w:rPr>
          <w:i/>
          <w:sz w:val="24"/>
        </w:rPr>
        <w:t>. melléklet</w:t>
      </w:r>
      <w:r w:rsidR="008F1065" w:rsidRPr="004A2AB9">
        <w:rPr>
          <w:sz w:val="24"/>
        </w:rPr>
        <w:t xml:space="preserve">) című nyomtatványon nyilvánítják ki beleegyezésüket a </w:t>
      </w:r>
      <w:r w:rsidR="008F1065" w:rsidRPr="004A2AB9">
        <w:rPr>
          <w:b/>
          <w:sz w:val="24"/>
        </w:rPr>
        <w:t>tancélosság</w:t>
      </w:r>
      <w:r w:rsidR="008F1065" w:rsidRPr="004A2AB9">
        <w:rPr>
          <w:sz w:val="24"/>
        </w:rPr>
        <w:t xml:space="preserve">hoz, amiről részletesen kezelőorvosuktól kaphatnak további tájékoztatást. </w:t>
      </w:r>
    </w:p>
    <w:p w14:paraId="2A4CE379" w14:textId="77777777" w:rsidR="00512C56" w:rsidRPr="008C2149" w:rsidRDefault="00512C56" w:rsidP="008C2149">
      <w:pPr>
        <w:pStyle w:val="bul1"/>
        <w:tabs>
          <w:tab w:val="left" w:pos="922"/>
        </w:tabs>
        <w:spacing w:after="0"/>
        <w:ind w:left="0" w:right="0" w:firstLine="0"/>
      </w:pPr>
    </w:p>
    <w:p w14:paraId="62BF65E8" w14:textId="77777777" w:rsidR="00512C56" w:rsidRPr="008C2149" w:rsidRDefault="00512C56" w:rsidP="00512C56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C2149">
        <w:rPr>
          <w:b/>
          <w:sz w:val="24"/>
          <w:szCs w:val="24"/>
        </w:rPr>
        <w:t>A dokumentum kidolgoz</w:t>
      </w:r>
      <w:r w:rsidR="00B43C56">
        <w:rPr>
          <w:b/>
          <w:sz w:val="24"/>
          <w:szCs w:val="24"/>
        </w:rPr>
        <w:t>tatásáért</w:t>
      </w:r>
      <w:r w:rsidRPr="008C2149">
        <w:rPr>
          <w:b/>
          <w:sz w:val="24"/>
          <w:szCs w:val="24"/>
        </w:rPr>
        <w:t xml:space="preserve"> felelős</w:t>
      </w:r>
      <w:smartTag w:uri="urn:schemas-microsoft-com:office:smarttags" w:element="PersonName">
        <w:r w:rsidRPr="008C2149">
          <w:rPr>
            <w:b/>
            <w:sz w:val="24"/>
            <w:szCs w:val="24"/>
          </w:rPr>
          <w:t>:</w:t>
        </w:r>
      </w:smartTag>
    </w:p>
    <w:p w14:paraId="63B56406" w14:textId="77777777" w:rsidR="008C2149" w:rsidRPr="008C2149" w:rsidRDefault="00933771" w:rsidP="00512C56">
      <w:pPr>
        <w:pStyle w:val="Szvegblokk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Klinikaigazgató</w:t>
      </w:r>
    </w:p>
    <w:p w14:paraId="40CB25DA" w14:textId="77777777" w:rsidR="00512C56" w:rsidRPr="008C2149" w:rsidRDefault="00512C56" w:rsidP="00512C56">
      <w:pPr>
        <w:pStyle w:val="Szvegblokk"/>
        <w:ind w:left="0" w:right="0"/>
        <w:jc w:val="both"/>
        <w:rPr>
          <w:sz w:val="24"/>
          <w:szCs w:val="24"/>
        </w:rPr>
      </w:pPr>
    </w:p>
    <w:p w14:paraId="4C77F6B5" w14:textId="77777777" w:rsidR="00512C56" w:rsidRPr="008C2149" w:rsidRDefault="00512C56" w:rsidP="00512C56">
      <w:pPr>
        <w:pStyle w:val="Szvegblokk"/>
        <w:ind w:left="0" w:right="0"/>
        <w:jc w:val="both"/>
        <w:rPr>
          <w:b/>
          <w:sz w:val="24"/>
          <w:szCs w:val="24"/>
        </w:rPr>
      </w:pPr>
      <w:r w:rsidRPr="008C2149">
        <w:rPr>
          <w:b/>
          <w:sz w:val="24"/>
          <w:szCs w:val="24"/>
        </w:rPr>
        <w:t>A dokumentum alkalmazásáért felelős:</w:t>
      </w:r>
    </w:p>
    <w:p w14:paraId="314067C7" w14:textId="59D150DC" w:rsidR="00512C56" w:rsidRPr="008C2149" w:rsidRDefault="00512C56" w:rsidP="00512C5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2149">
        <w:rPr>
          <w:sz w:val="24"/>
          <w:szCs w:val="24"/>
        </w:rPr>
        <w:t xml:space="preserve">A </w:t>
      </w:r>
      <w:r w:rsidR="00EA4F78">
        <w:rPr>
          <w:sz w:val="24"/>
          <w:szCs w:val="24"/>
        </w:rPr>
        <w:t>Klinikaigazgató</w:t>
      </w:r>
      <w:r w:rsidR="00EA4F78" w:rsidRPr="008C2149">
        <w:rPr>
          <w:sz w:val="24"/>
          <w:szCs w:val="24"/>
        </w:rPr>
        <w:t xml:space="preserve"> </w:t>
      </w:r>
      <w:r w:rsidR="00EA4F78">
        <w:rPr>
          <w:sz w:val="24"/>
          <w:szCs w:val="24"/>
        </w:rPr>
        <w:t>által kijelölt felelősök</w:t>
      </w:r>
    </w:p>
    <w:p w14:paraId="0EDA17F6" w14:textId="77777777" w:rsidR="00512C56" w:rsidRPr="008C2149" w:rsidRDefault="00512C56" w:rsidP="00512C5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D5E399" w14:textId="77777777" w:rsidR="00512C56" w:rsidRPr="008C2149" w:rsidRDefault="00512C56" w:rsidP="00512C56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C2149">
        <w:rPr>
          <w:b/>
          <w:sz w:val="24"/>
          <w:szCs w:val="24"/>
        </w:rPr>
        <w:t>A dokumentumban foglaltak végrehajtásáért felelős:</w:t>
      </w:r>
    </w:p>
    <w:p w14:paraId="2B895D5E" w14:textId="77777777" w:rsidR="00512C56" w:rsidRPr="008C2149" w:rsidRDefault="004C401B" w:rsidP="00512C5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oktatásban résztvevő valamennyi munkatárs</w:t>
      </w:r>
    </w:p>
    <w:p w14:paraId="38792C57" w14:textId="77777777" w:rsidR="00512C56" w:rsidRPr="008C2149" w:rsidRDefault="00243DE6" w:rsidP="00512C56">
      <w:pPr>
        <w:pStyle w:val="Cmsor1"/>
        <w:tabs>
          <w:tab w:val="num" w:pos="360"/>
        </w:tabs>
        <w:spacing w:after="60"/>
        <w:ind w:left="360" w:hanging="360"/>
        <w:jc w:val="both"/>
        <w:rPr>
          <w:rFonts w:cs="Times New Roman"/>
          <w:sz w:val="24"/>
          <w:szCs w:val="24"/>
        </w:rPr>
      </w:pPr>
      <w:bookmarkStart w:id="4" w:name="_Toc494277070"/>
      <w:r>
        <w:rPr>
          <w:rFonts w:cs="Times New Roman"/>
          <w:sz w:val="24"/>
          <w:szCs w:val="24"/>
        </w:rPr>
        <w:lastRenderedPageBreak/>
        <w:t>4.</w:t>
      </w:r>
      <w:r>
        <w:rPr>
          <w:rFonts w:cs="Times New Roman"/>
          <w:sz w:val="24"/>
          <w:szCs w:val="24"/>
        </w:rPr>
        <w:tab/>
      </w:r>
      <w:r w:rsidR="00512C56" w:rsidRPr="008C2149">
        <w:rPr>
          <w:rFonts w:cs="Times New Roman"/>
          <w:sz w:val="24"/>
          <w:szCs w:val="24"/>
        </w:rPr>
        <w:t>Fogalmak meghatározása</w:t>
      </w:r>
      <w:bookmarkEnd w:id="4"/>
    </w:p>
    <w:p w14:paraId="1BA6DF39" w14:textId="77777777" w:rsidR="008C2149" w:rsidRPr="008C2149" w:rsidRDefault="008C2149" w:rsidP="00512C56">
      <w:pPr>
        <w:pStyle w:val="bekezd1"/>
        <w:rPr>
          <w:rFonts w:ascii="Times New Roman" w:hAnsi="Times New Roman"/>
          <w:szCs w:val="24"/>
        </w:rPr>
      </w:pPr>
    </w:p>
    <w:p w14:paraId="6BCE4A79" w14:textId="77777777" w:rsidR="001A42B9" w:rsidRDefault="001A42B9" w:rsidP="001A42B9">
      <w:pPr>
        <w:ind w:left="142" w:right="142"/>
        <w:jc w:val="both"/>
        <w:rPr>
          <w:sz w:val="24"/>
        </w:rPr>
      </w:pPr>
      <w:r w:rsidRPr="004A2AB9">
        <w:rPr>
          <w:b/>
          <w:i/>
          <w:sz w:val="24"/>
        </w:rPr>
        <w:t>Graduális képzés</w:t>
      </w:r>
      <w:r w:rsidRPr="004A2AB9">
        <w:rPr>
          <w:i/>
          <w:sz w:val="24"/>
        </w:rPr>
        <w:t>:</w:t>
      </w:r>
      <w:r w:rsidRPr="004A2AB9">
        <w:rPr>
          <w:sz w:val="24"/>
        </w:rPr>
        <w:t xml:space="preserve"> </w:t>
      </w:r>
      <w:r w:rsidR="00A035B4" w:rsidRPr="004A2AB9">
        <w:rPr>
          <w:sz w:val="24"/>
          <w:szCs w:val="24"/>
        </w:rPr>
        <w:t xml:space="preserve">Az Egyetem </w:t>
      </w:r>
      <w:r w:rsidR="00A035B4" w:rsidRPr="004A2AB9">
        <w:rPr>
          <w:bCs/>
          <w:i/>
          <w:sz w:val="24"/>
          <w:szCs w:val="24"/>
        </w:rPr>
        <w:t>Kreditrendszerű Tanulmányi és Vizsgaszabályzatának</w:t>
      </w:r>
      <w:r w:rsidR="00C223B5" w:rsidRPr="004A2AB9">
        <w:rPr>
          <w:bCs/>
          <w:i/>
          <w:sz w:val="24"/>
          <w:szCs w:val="24"/>
        </w:rPr>
        <w:t xml:space="preserve"> (továbbiakban „TVSz”</w:t>
      </w:r>
      <w:r w:rsidR="00C223B5" w:rsidRPr="004A2AB9">
        <w:rPr>
          <w:bCs/>
          <w:sz w:val="24"/>
          <w:szCs w:val="24"/>
        </w:rPr>
        <w:t>)</w:t>
      </w:r>
      <w:r w:rsidR="00A035B4" w:rsidRPr="004A2AB9">
        <w:rPr>
          <w:b/>
          <w:bCs/>
          <w:sz w:val="24"/>
          <w:szCs w:val="24"/>
        </w:rPr>
        <w:t xml:space="preserve"> </w:t>
      </w:r>
      <w:r w:rsidR="00A035B4" w:rsidRPr="004A2AB9">
        <w:rPr>
          <w:bCs/>
          <w:sz w:val="24"/>
          <w:szCs w:val="24"/>
        </w:rPr>
        <w:t xml:space="preserve">hatálya alá </w:t>
      </w:r>
      <w:r w:rsidR="00A035B4" w:rsidRPr="004A2AB9">
        <w:rPr>
          <w:sz w:val="24"/>
          <w:szCs w:val="24"/>
        </w:rPr>
        <w:t>eső osztatlan felsőoktatási képzési forma,</w:t>
      </w:r>
      <w:r w:rsidR="00A035B4" w:rsidRPr="004A2AB9">
        <w:rPr>
          <w:sz w:val="24"/>
        </w:rPr>
        <w:t xml:space="preserve"> nappali tagozatos magyar, angol és német nyelvű fogorvostan hallgatók alapképzése.</w:t>
      </w:r>
    </w:p>
    <w:p w14:paraId="640BE9B5" w14:textId="77777777" w:rsidR="001A42B9" w:rsidRDefault="001A42B9" w:rsidP="001A42B9">
      <w:pPr>
        <w:ind w:left="142" w:right="142"/>
        <w:jc w:val="both"/>
        <w:rPr>
          <w:i/>
          <w:sz w:val="24"/>
        </w:rPr>
      </w:pPr>
    </w:p>
    <w:p w14:paraId="3811B85E" w14:textId="77777777" w:rsidR="006B2E76" w:rsidRDefault="006B2E76" w:rsidP="006B2E76">
      <w:pPr>
        <w:ind w:left="142" w:right="142"/>
        <w:jc w:val="both"/>
        <w:rPr>
          <w:sz w:val="24"/>
        </w:rPr>
      </w:pPr>
      <w:r w:rsidRPr="00271C17">
        <w:rPr>
          <w:b/>
          <w:i/>
          <w:sz w:val="24"/>
          <w:highlight w:val="green"/>
        </w:rPr>
        <w:t>Posztgraduális képzés</w:t>
      </w:r>
      <w:r>
        <w:rPr>
          <w:sz w:val="24"/>
        </w:rPr>
        <w:t>: az alapdiplomára épített felsőfokú szakirányú képzés és ráépített szakképzés.</w:t>
      </w:r>
    </w:p>
    <w:p w14:paraId="1ADAD268" w14:textId="77777777" w:rsidR="006B2E76" w:rsidRDefault="006B2E76" w:rsidP="006B2E76">
      <w:pPr>
        <w:ind w:left="142" w:right="142"/>
        <w:jc w:val="both"/>
        <w:rPr>
          <w:i/>
          <w:sz w:val="24"/>
        </w:rPr>
      </w:pPr>
    </w:p>
    <w:p w14:paraId="57C6949B" w14:textId="77777777" w:rsidR="005C2DA1" w:rsidRDefault="005C2DA1" w:rsidP="005C2DA1">
      <w:pPr>
        <w:ind w:left="142" w:right="142"/>
        <w:jc w:val="both"/>
        <w:rPr>
          <w:sz w:val="24"/>
        </w:rPr>
      </w:pPr>
      <w:r w:rsidRPr="00936E59">
        <w:rPr>
          <w:b/>
          <w:i/>
          <w:sz w:val="24"/>
        </w:rPr>
        <w:t>Tancéllal történő fogorvosi kezelés</w:t>
      </w:r>
      <w:r>
        <w:rPr>
          <w:i/>
          <w:sz w:val="24"/>
        </w:rPr>
        <w:t xml:space="preserve">: </w:t>
      </w:r>
      <w:r>
        <w:rPr>
          <w:sz w:val="24"/>
        </w:rPr>
        <w:t xml:space="preserve">a gyakorlati oktatással szorosan összefüggő – ú.n. Tancélos – gyógyító, megelőző és rehabilitációs tevékenység. A </w:t>
      </w:r>
      <w:r w:rsidR="000215DE">
        <w:rPr>
          <w:sz w:val="24"/>
        </w:rPr>
        <w:t>K</w:t>
      </w:r>
      <w:r>
        <w:rPr>
          <w:sz w:val="24"/>
        </w:rPr>
        <w:t>linikára jelentkezett páciensek valamennyien tancélos ellátásban részesülhetnek.</w:t>
      </w:r>
    </w:p>
    <w:p w14:paraId="783FDA51" w14:textId="77777777" w:rsidR="005C2DA1" w:rsidRDefault="005C2DA1" w:rsidP="005C2DA1">
      <w:pPr>
        <w:ind w:left="142" w:right="142"/>
        <w:jc w:val="both"/>
        <w:rPr>
          <w:i/>
          <w:sz w:val="24"/>
        </w:rPr>
      </w:pPr>
    </w:p>
    <w:p w14:paraId="44A757BA" w14:textId="77777777" w:rsidR="005C2DA1" w:rsidRDefault="005C2DA1" w:rsidP="005C2DA1">
      <w:pPr>
        <w:ind w:left="142" w:right="142"/>
        <w:jc w:val="both"/>
        <w:rPr>
          <w:i/>
          <w:sz w:val="24"/>
        </w:rPr>
      </w:pPr>
      <w:r w:rsidRPr="00936E59">
        <w:rPr>
          <w:b/>
          <w:i/>
          <w:sz w:val="24"/>
        </w:rPr>
        <w:t>Tancélos páciens</w:t>
      </w:r>
      <w:r>
        <w:rPr>
          <w:i/>
          <w:sz w:val="24"/>
        </w:rPr>
        <w:t>:</w:t>
      </w:r>
    </w:p>
    <w:p w14:paraId="62DD4F9D" w14:textId="77777777" w:rsidR="005C2DA1" w:rsidRPr="00BC322B" w:rsidRDefault="005C2DA1" w:rsidP="005C2DA1">
      <w:pPr>
        <w:numPr>
          <w:ilvl w:val="0"/>
          <w:numId w:val="12"/>
        </w:numPr>
        <w:ind w:right="142"/>
        <w:jc w:val="both"/>
        <w:rPr>
          <w:sz w:val="24"/>
        </w:rPr>
      </w:pPr>
      <w:r w:rsidRPr="00BC322B">
        <w:rPr>
          <w:sz w:val="24"/>
        </w:rPr>
        <w:t xml:space="preserve">A </w:t>
      </w:r>
      <w:r w:rsidRPr="00752485">
        <w:rPr>
          <w:b/>
          <w:i/>
          <w:sz w:val="24"/>
        </w:rPr>
        <w:t>graduális és posztgraduális képzés</w:t>
      </w:r>
      <w:r w:rsidRPr="00BC322B">
        <w:rPr>
          <w:sz w:val="24"/>
        </w:rPr>
        <w:t>ben, szakképzésben, szakirányú továbbképző tanfolyamokon részt vevő hallgatók által kezelt páciensek.</w:t>
      </w:r>
    </w:p>
    <w:p w14:paraId="5F441A17" w14:textId="77777777" w:rsidR="005C2DA1" w:rsidRPr="00BC322B" w:rsidRDefault="005C2DA1" w:rsidP="005C2DA1">
      <w:pPr>
        <w:numPr>
          <w:ilvl w:val="0"/>
          <w:numId w:val="12"/>
        </w:numPr>
        <w:ind w:right="142"/>
        <w:jc w:val="both"/>
        <w:rPr>
          <w:sz w:val="24"/>
        </w:rPr>
      </w:pPr>
      <w:r w:rsidRPr="00BC322B">
        <w:rPr>
          <w:sz w:val="24"/>
        </w:rPr>
        <w:t>Az oktatók által demonstrációs célból kezelt és bemutatott páciensek (egyedi, kiscsoportos vagy szeminárium jellegű oktatási formában).</w:t>
      </w:r>
    </w:p>
    <w:p w14:paraId="52A9DF50" w14:textId="77777777" w:rsidR="005C2DA1" w:rsidRPr="00BC322B" w:rsidRDefault="005C2DA1" w:rsidP="005C2DA1">
      <w:pPr>
        <w:numPr>
          <w:ilvl w:val="0"/>
          <w:numId w:val="12"/>
        </w:numPr>
        <w:ind w:right="142"/>
        <w:jc w:val="both"/>
        <w:rPr>
          <w:sz w:val="24"/>
        </w:rPr>
      </w:pPr>
      <w:r w:rsidRPr="00BC322B">
        <w:rPr>
          <w:sz w:val="24"/>
        </w:rPr>
        <w:t>Az oktatók és/vagy hallgatók által demonstrációs, oktatási célból képileg is dokumentált páciensek.</w:t>
      </w:r>
    </w:p>
    <w:p w14:paraId="59E8DCAC" w14:textId="77777777" w:rsidR="005C2DA1" w:rsidRPr="00BC322B" w:rsidRDefault="005C2DA1" w:rsidP="005C2DA1">
      <w:pPr>
        <w:numPr>
          <w:ilvl w:val="0"/>
          <w:numId w:val="12"/>
        </w:numPr>
        <w:ind w:right="142"/>
        <w:jc w:val="both"/>
        <w:rPr>
          <w:sz w:val="24"/>
        </w:rPr>
      </w:pPr>
      <w:r w:rsidRPr="00BC322B">
        <w:rPr>
          <w:sz w:val="24"/>
        </w:rPr>
        <w:t>Az oktatáshoz szükséges pácienskör folyamatos biztosítása érdekében felvett esetek szükségszerű ellátása.</w:t>
      </w:r>
    </w:p>
    <w:p w14:paraId="55669FCE" w14:textId="77777777" w:rsidR="005C2DA1" w:rsidRDefault="005C2DA1" w:rsidP="005C2DA1">
      <w:pPr>
        <w:ind w:left="142" w:right="142"/>
        <w:jc w:val="both"/>
        <w:rPr>
          <w:sz w:val="24"/>
        </w:rPr>
      </w:pPr>
      <w:r>
        <w:rPr>
          <w:sz w:val="24"/>
        </w:rPr>
        <w:t>A kezelés, az ellátás alatt mind diagnosztikus, mind terápiás beavatkozások értendők, az alap és az emeltszintű egyetemi szakellátás körébe vont eljárások vonatkozásában.</w:t>
      </w:r>
    </w:p>
    <w:p w14:paraId="5D0D7C33" w14:textId="77777777" w:rsidR="00F942EE" w:rsidRDefault="00F942EE" w:rsidP="005C2DA1">
      <w:pPr>
        <w:ind w:left="142" w:right="142"/>
        <w:jc w:val="both"/>
        <w:rPr>
          <w:sz w:val="24"/>
        </w:rPr>
      </w:pPr>
    </w:p>
    <w:p w14:paraId="69628C9D" w14:textId="77777777" w:rsidR="00F942EE" w:rsidRPr="004A2AB9" w:rsidRDefault="00F942EE" w:rsidP="009D0D86">
      <w:pPr>
        <w:ind w:left="142" w:right="142"/>
        <w:jc w:val="both"/>
        <w:rPr>
          <w:sz w:val="24"/>
        </w:rPr>
      </w:pPr>
      <w:r w:rsidRPr="00271C17">
        <w:rPr>
          <w:b/>
          <w:i/>
          <w:sz w:val="24"/>
          <w:highlight w:val="green"/>
        </w:rPr>
        <w:t>Neptun</w:t>
      </w:r>
      <w:r w:rsidR="00032FB7" w:rsidRPr="004A2AB9">
        <w:rPr>
          <w:b/>
          <w:i/>
          <w:sz w:val="24"/>
        </w:rPr>
        <w:t xml:space="preserve"> </w:t>
      </w:r>
      <w:r w:rsidR="00032FB7" w:rsidRPr="004A2AB9">
        <w:rPr>
          <w:sz w:val="24"/>
        </w:rPr>
        <w:t>A Neptun.NET Egységes Felsőoktatási Tanulmányi Rendszer</w:t>
      </w:r>
      <w:r w:rsidR="00956353" w:rsidRPr="004A2AB9">
        <w:rPr>
          <w:sz w:val="24"/>
        </w:rPr>
        <w:t xml:space="preserve"> (továbbiakban „Neptun”)</w:t>
      </w:r>
      <w:r w:rsidR="00032FB7" w:rsidRPr="004A2AB9">
        <w:rPr>
          <w:sz w:val="24"/>
        </w:rPr>
        <w:t> </w:t>
      </w:r>
      <w:hyperlink r:id="rId8" w:tooltip="Szoftver" w:history="1">
        <w:r w:rsidR="00032FB7" w:rsidRPr="004A2AB9">
          <w:rPr>
            <w:sz w:val="24"/>
          </w:rPr>
          <w:t>szoftver</w:t>
        </w:r>
      </w:hyperlink>
      <w:r w:rsidR="00032FB7" w:rsidRPr="004A2AB9">
        <w:rPr>
          <w:sz w:val="24"/>
        </w:rPr>
        <w:t> az Egyetem tanulmányi adminisztrációját, oktatási, oktatás-szervezési feladatainak regisztrálását és i</w:t>
      </w:r>
      <w:r w:rsidR="00771413" w:rsidRPr="004A2AB9">
        <w:rPr>
          <w:sz w:val="24"/>
        </w:rPr>
        <w:t>nformációs rendszerét látja el, a Neptun kötelezettségeket az Egyetem Neptun szabályzata részletezi.</w:t>
      </w:r>
    </w:p>
    <w:p w14:paraId="04B945F2" w14:textId="77777777" w:rsidR="000215DE" w:rsidRPr="004A2AB9" w:rsidRDefault="000215DE" w:rsidP="009D0D86">
      <w:pPr>
        <w:ind w:left="142" w:right="142"/>
        <w:jc w:val="both"/>
        <w:rPr>
          <w:b/>
          <w:i/>
          <w:sz w:val="24"/>
        </w:rPr>
      </w:pPr>
    </w:p>
    <w:p w14:paraId="52BCFF66" w14:textId="12A5F65C" w:rsidR="00131625" w:rsidRPr="00484AFD" w:rsidRDefault="000215DE" w:rsidP="009D0D86">
      <w:pPr>
        <w:ind w:left="142"/>
        <w:rPr>
          <w:sz w:val="24"/>
        </w:rPr>
      </w:pPr>
      <w:r w:rsidRPr="00271C17">
        <w:rPr>
          <w:b/>
          <w:i/>
          <w:sz w:val="24"/>
          <w:highlight w:val="green"/>
        </w:rPr>
        <w:t>Tanterv (kurrikulum)</w:t>
      </w:r>
      <w:r w:rsidR="00131625" w:rsidRPr="004A2AB9">
        <w:rPr>
          <w:b/>
          <w:i/>
          <w:sz w:val="24"/>
        </w:rPr>
        <w:t xml:space="preserve"> </w:t>
      </w:r>
      <w:r w:rsidR="00131625" w:rsidRPr="004A2AB9">
        <w:rPr>
          <w:sz w:val="24"/>
        </w:rPr>
        <w:t xml:space="preserve">A részletes oktatási és tanulmányi követelményeket, továbbá a képzés részletes szabályait, a tantárgyakat, előfeltételeiket, értéküket és kötelezőségüket a tanterv határozza meg. Az egyes szakok tanterveit a képzésért felelős Kari Tanács határozza meg, és fogadja be a szak kötelező és kötelezően választható tantárgyait. </w:t>
      </w:r>
      <w:r w:rsidR="00131625" w:rsidRPr="00484AFD">
        <w:rPr>
          <w:strike/>
          <w:sz w:val="24"/>
          <w:highlight w:val="yellow"/>
        </w:rPr>
        <w:t>(TVSz</w:t>
      </w:r>
      <w:r w:rsidR="00606BED" w:rsidRPr="00484AFD">
        <w:rPr>
          <w:strike/>
          <w:sz w:val="24"/>
          <w:highlight w:val="yellow"/>
        </w:rPr>
        <w:t xml:space="preserve"> 3.§</w:t>
      </w:r>
      <w:r w:rsidR="00131625" w:rsidRPr="00484AFD">
        <w:rPr>
          <w:strike/>
          <w:sz w:val="24"/>
          <w:highlight w:val="yellow"/>
        </w:rPr>
        <w:t>)</w:t>
      </w:r>
      <w:r w:rsidR="00484AFD">
        <w:rPr>
          <w:strike/>
          <w:sz w:val="24"/>
        </w:rPr>
        <w:t xml:space="preserve"> </w:t>
      </w:r>
      <w:r w:rsidR="00484AFD" w:rsidRPr="00484AFD">
        <w:rPr>
          <w:sz w:val="24"/>
        </w:rPr>
        <w:t>(SzMSz III/2. 5.§)</w:t>
      </w:r>
    </w:p>
    <w:p w14:paraId="379EC585" w14:textId="77777777" w:rsidR="000215DE" w:rsidRPr="004A2AB9" w:rsidRDefault="000215DE" w:rsidP="009D0D86">
      <w:pPr>
        <w:ind w:left="142" w:right="142"/>
        <w:jc w:val="both"/>
        <w:rPr>
          <w:b/>
          <w:i/>
          <w:sz w:val="24"/>
        </w:rPr>
      </w:pPr>
    </w:p>
    <w:p w14:paraId="610C5482" w14:textId="77777777" w:rsidR="00131625" w:rsidRPr="004A2AB9" w:rsidRDefault="000215DE" w:rsidP="009D0D86">
      <w:pPr>
        <w:ind w:left="142"/>
        <w:rPr>
          <w:sz w:val="24"/>
        </w:rPr>
      </w:pPr>
      <w:r w:rsidRPr="00271C17">
        <w:rPr>
          <w:b/>
          <w:i/>
          <w:sz w:val="24"/>
          <w:highlight w:val="green"/>
        </w:rPr>
        <w:t>Tantárgyi program</w:t>
      </w:r>
      <w:r w:rsidR="00131625" w:rsidRPr="004A2AB9">
        <w:rPr>
          <w:b/>
          <w:i/>
          <w:sz w:val="24"/>
        </w:rPr>
        <w:t xml:space="preserve"> </w:t>
      </w:r>
      <w:r w:rsidR="00131625" w:rsidRPr="004A2AB9">
        <w:rPr>
          <w:sz w:val="24"/>
        </w:rPr>
        <w:t>Az egyes tantárgyak keretében elsajátítandó ismereteket, készségeket határozza meg.</w:t>
      </w:r>
      <w:r w:rsidR="009D0D86" w:rsidRPr="004A2AB9">
        <w:rPr>
          <w:sz w:val="24"/>
        </w:rPr>
        <w:t xml:space="preserve"> </w:t>
      </w:r>
      <w:r w:rsidR="00131625" w:rsidRPr="004A2AB9">
        <w:rPr>
          <w:sz w:val="24"/>
        </w:rPr>
        <w:t>A tantárgy-akkreditáció a tantárgy programjának jóváhagyását jelenti. Az egyes tantárgyak programjait az illetékes Kar Tanácsa akkreditálja. Tartal</w:t>
      </w:r>
      <w:r w:rsidR="00FC2FAC" w:rsidRPr="004A2AB9">
        <w:rPr>
          <w:sz w:val="24"/>
        </w:rPr>
        <w:t xml:space="preserve">mát a TVSz 4§ részletezi. </w:t>
      </w:r>
    </w:p>
    <w:p w14:paraId="3112ED39" w14:textId="77777777" w:rsidR="000215DE" w:rsidRPr="004A2AB9" w:rsidRDefault="000215DE" w:rsidP="009D0D86">
      <w:pPr>
        <w:ind w:left="142" w:right="142"/>
        <w:jc w:val="both"/>
        <w:rPr>
          <w:sz w:val="24"/>
        </w:rPr>
      </w:pPr>
    </w:p>
    <w:p w14:paraId="5930133A" w14:textId="2B1F8138" w:rsidR="00484AFD" w:rsidRPr="00484AFD" w:rsidRDefault="00131625" w:rsidP="00484AFD">
      <w:pPr>
        <w:ind w:left="142"/>
        <w:rPr>
          <w:sz w:val="24"/>
        </w:rPr>
      </w:pPr>
      <w:r w:rsidRPr="00271C17">
        <w:rPr>
          <w:b/>
          <w:i/>
          <w:sz w:val="24"/>
          <w:highlight w:val="green"/>
        </w:rPr>
        <w:t>Tantárgyi követelmények</w:t>
      </w:r>
      <w:r w:rsidR="006019C8" w:rsidRPr="00271C17">
        <w:rPr>
          <w:b/>
          <w:i/>
          <w:sz w:val="24"/>
          <w:highlight w:val="green"/>
        </w:rPr>
        <w:t>,</w:t>
      </w:r>
      <w:r w:rsidRPr="00271C17">
        <w:rPr>
          <w:b/>
          <w:i/>
          <w:sz w:val="24"/>
          <w:highlight w:val="green"/>
        </w:rPr>
        <w:t xml:space="preserve"> „Tantárgyleírás</w:t>
      </w:r>
      <w:r w:rsidRPr="004A2AB9">
        <w:rPr>
          <w:b/>
          <w:i/>
          <w:sz w:val="24"/>
        </w:rPr>
        <w:t xml:space="preserve">” </w:t>
      </w:r>
      <w:r w:rsidRPr="004A2AB9">
        <w:rPr>
          <w:sz w:val="24"/>
        </w:rPr>
        <w:t xml:space="preserve">A tantárgyi követelményrendszer a hallgatók feladatait, azok határidejét fogalmazza meg, a tantárgy követelményeinek teljesítése érdekében, tartalmi elemeit a </w:t>
      </w:r>
      <w:r w:rsidRPr="00484AFD">
        <w:rPr>
          <w:strike/>
          <w:sz w:val="24"/>
          <w:highlight w:val="yellow"/>
        </w:rPr>
        <w:t>TVSz 18</w:t>
      </w:r>
      <w:r w:rsidR="007E13A0" w:rsidRPr="00484AFD">
        <w:rPr>
          <w:strike/>
          <w:sz w:val="24"/>
          <w:highlight w:val="yellow"/>
        </w:rPr>
        <w:t>. §</w:t>
      </w:r>
      <w:r w:rsidRPr="00484AFD">
        <w:rPr>
          <w:sz w:val="24"/>
          <w:highlight w:val="yellow"/>
        </w:rPr>
        <w:t xml:space="preserve"> </w:t>
      </w:r>
      <w:r w:rsidR="00484AFD" w:rsidRPr="00484AFD">
        <w:rPr>
          <w:sz w:val="24"/>
          <w:highlight w:val="red"/>
        </w:rPr>
        <w:t>(SzMSz III/2. 6.§)</w:t>
      </w:r>
    </w:p>
    <w:p w14:paraId="3E23700F" w14:textId="77777777" w:rsidR="000215DE" w:rsidRPr="004A2AB9" w:rsidRDefault="00131625" w:rsidP="009D0D86">
      <w:pPr>
        <w:ind w:left="142" w:right="142"/>
        <w:jc w:val="both"/>
        <w:rPr>
          <w:sz w:val="24"/>
        </w:rPr>
      </w:pPr>
      <w:r w:rsidRPr="004A2AB9">
        <w:rPr>
          <w:sz w:val="24"/>
        </w:rPr>
        <w:t>részletezi.</w:t>
      </w:r>
      <w:r w:rsidR="0026368D" w:rsidRPr="004A2AB9">
        <w:rPr>
          <w:sz w:val="24"/>
        </w:rPr>
        <w:t xml:space="preserve"> A tantárgyi követelmények elkészítéséről vagy felülvizsgálatáról minden tanévben a </w:t>
      </w:r>
      <w:r w:rsidR="002632E2" w:rsidRPr="004A2AB9">
        <w:rPr>
          <w:sz w:val="24"/>
        </w:rPr>
        <w:t>K</w:t>
      </w:r>
      <w:r w:rsidR="007E13A0" w:rsidRPr="004A2AB9">
        <w:rPr>
          <w:sz w:val="24"/>
        </w:rPr>
        <w:t>linikaigazgató</w:t>
      </w:r>
      <w:r w:rsidR="0026368D" w:rsidRPr="004A2AB9">
        <w:rPr>
          <w:sz w:val="24"/>
        </w:rPr>
        <w:t xml:space="preserve"> gondoskodik, és a dékán hagyja jóvá</w:t>
      </w:r>
      <w:r w:rsidR="00FC2FAC" w:rsidRPr="004A2AB9">
        <w:rPr>
          <w:sz w:val="24"/>
        </w:rPr>
        <w:t>.</w:t>
      </w:r>
    </w:p>
    <w:p w14:paraId="708ECCCF" w14:textId="77777777" w:rsidR="004C6976" w:rsidRPr="004A2AB9" w:rsidRDefault="004C6976" w:rsidP="009D0D86">
      <w:pPr>
        <w:ind w:left="142" w:right="142"/>
        <w:jc w:val="both"/>
        <w:rPr>
          <w:sz w:val="24"/>
        </w:rPr>
      </w:pPr>
    </w:p>
    <w:p w14:paraId="3154077A" w14:textId="3FD7F709" w:rsidR="004C6976" w:rsidRPr="004A2AB9" w:rsidRDefault="004C6976" w:rsidP="00484AFD">
      <w:pPr>
        <w:ind w:left="142"/>
        <w:rPr>
          <w:sz w:val="24"/>
        </w:rPr>
      </w:pPr>
      <w:r w:rsidRPr="004A2AB9">
        <w:rPr>
          <w:b/>
          <w:i/>
          <w:sz w:val="24"/>
        </w:rPr>
        <w:t>Szakdolgozati témavezető</w:t>
      </w:r>
      <w:r w:rsidR="00872A4C" w:rsidRPr="004A2AB9">
        <w:rPr>
          <w:b/>
          <w:i/>
          <w:sz w:val="24"/>
        </w:rPr>
        <w:t>/konzulens</w:t>
      </w:r>
      <w:r w:rsidRPr="004A2AB9">
        <w:rPr>
          <w:b/>
          <w:i/>
          <w:sz w:val="24"/>
        </w:rPr>
        <w:t>:</w:t>
      </w:r>
      <w:r w:rsidR="00032FB7" w:rsidRPr="004A2AB9">
        <w:rPr>
          <w:b/>
          <w:i/>
          <w:sz w:val="24"/>
        </w:rPr>
        <w:t xml:space="preserve"> </w:t>
      </w:r>
      <w:r w:rsidR="00032FB7" w:rsidRPr="004A2AB9">
        <w:rPr>
          <w:sz w:val="24"/>
        </w:rPr>
        <w:t xml:space="preserve">A diplomamunka (szakdolgozat) készítését témavezető és esetenként </w:t>
      </w:r>
      <w:r w:rsidR="009727E8" w:rsidRPr="004A2AB9">
        <w:rPr>
          <w:sz w:val="24"/>
        </w:rPr>
        <w:t xml:space="preserve">szakdolgozati </w:t>
      </w:r>
      <w:r w:rsidR="00032FB7" w:rsidRPr="004A2AB9">
        <w:rPr>
          <w:sz w:val="24"/>
        </w:rPr>
        <w:t xml:space="preserve">konzulens irányítja. Témavezető a kar oktatója és kutatója, illetve dékáni engedéllyel külső szakember lehet. A konzulens a munkát segítő egyetemi oktató, kutató vagy külső </w:t>
      </w:r>
      <w:r w:rsidR="00032FB7" w:rsidRPr="004A2AB9">
        <w:rPr>
          <w:sz w:val="24"/>
        </w:rPr>
        <w:lastRenderedPageBreak/>
        <w:t>szakember. Külső témavezető csak belső konzulenssel együtt kérhető fel.</w:t>
      </w:r>
      <w:r w:rsidR="005B3A13" w:rsidRPr="004A2AB9">
        <w:rPr>
          <w:sz w:val="24"/>
        </w:rPr>
        <w:t xml:space="preserve"> (</w:t>
      </w:r>
      <w:r w:rsidR="005B3A13" w:rsidRPr="00484AFD">
        <w:rPr>
          <w:strike/>
          <w:sz w:val="24"/>
          <w:highlight w:val="yellow"/>
        </w:rPr>
        <w:t>TVSz</w:t>
      </w:r>
      <w:r w:rsidR="007E13A0" w:rsidRPr="00484AFD">
        <w:rPr>
          <w:strike/>
          <w:sz w:val="24"/>
          <w:highlight w:val="yellow"/>
        </w:rPr>
        <w:t xml:space="preserve"> 24.§ 2</w:t>
      </w:r>
      <w:r w:rsidR="007E13A0" w:rsidRPr="004A2AB9">
        <w:rPr>
          <w:sz w:val="24"/>
        </w:rPr>
        <w:t>.</w:t>
      </w:r>
      <w:r w:rsidR="005B3A13" w:rsidRPr="004A2AB9">
        <w:rPr>
          <w:sz w:val="24"/>
        </w:rPr>
        <w:t>)</w:t>
      </w:r>
      <w:r w:rsidR="00484AFD">
        <w:rPr>
          <w:sz w:val="24"/>
        </w:rPr>
        <w:t xml:space="preserve"> (</w:t>
      </w:r>
      <w:r w:rsidR="00484AFD" w:rsidRPr="00484AFD">
        <w:rPr>
          <w:sz w:val="24"/>
        </w:rPr>
        <w:t xml:space="preserve">SzMSz III/2. </w:t>
      </w:r>
      <w:r w:rsidR="00484AFD">
        <w:rPr>
          <w:sz w:val="24"/>
        </w:rPr>
        <w:t>4</w:t>
      </w:r>
      <w:r w:rsidR="00484AFD" w:rsidRPr="00484AFD">
        <w:rPr>
          <w:sz w:val="24"/>
        </w:rPr>
        <w:t>5.§</w:t>
      </w:r>
      <w:r w:rsidR="00484AFD">
        <w:rPr>
          <w:sz w:val="24"/>
        </w:rPr>
        <w:t xml:space="preserve"> (2</w:t>
      </w:r>
      <w:r w:rsidR="00484AFD" w:rsidRPr="00484AFD">
        <w:rPr>
          <w:sz w:val="24"/>
        </w:rPr>
        <w:t>)</w:t>
      </w:r>
      <w:r w:rsidR="00484AFD">
        <w:rPr>
          <w:sz w:val="24"/>
        </w:rPr>
        <w:t>)</w:t>
      </w:r>
    </w:p>
    <w:p w14:paraId="7FAFAAE8" w14:textId="77777777" w:rsidR="005C2DA1" w:rsidRPr="004A2AB9" w:rsidRDefault="005C2DA1" w:rsidP="009D0D86">
      <w:pPr>
        <w:ind w:left="142" w:right="142"/>
        <w:jc w:val="both"/>
        <w:rPr>
          <w:sz w:val="24"/>
        </w:rPr>
      </w:pPr>
    </w:p>
    <w:p w14:paraId="113C9373" w14:textId="77777777" w:rsidR="009E79C6" w:rsidRPr="004A2AB9" w:rsidRDefault="009E79C6" w:rsidP="009E79C6">
      <w:pPr>
        <w:ind w:left="180" w:right="142"/>
        <w:jc w:val="both"/>
        <w:rPr>
          <w:sz w:val="24"/>
        </w:rPr>
      </w:pPr>
      <w:r w:rsidRPr="004A2AB9">
        <w:rPr>
          <w:b/>
          <w:i/>
          <w:sz w:val="24"/>
        </w:rPr>
        <w:t>A szakképzés akkreditációja</w:t>
      </w:r>
      <w:r w:rsidRPr="004A2AB9">
        <w:rPr>
          <w:sz w:val="24"/>
        </w:rPr>
        <w:t>: A szakképzést végző felsőoktatási intézmény a régiójába vagy vonzáskörzetébe tartozó gyógyító intézmények osztályain folyó szakfogorvos képzés és e tevékenység színvonalának, eredményének minőség szempontjából történő hitelesítése.</w:t>
      </w:r>
    </w:p>
    <w:p w14:paraId="5BF15E58" w14:textId="77777777" w:rsidR="009B02A3" w:rsidRPr="004A2AB9" w:rsidRDefault="009B02A3" w:rsidP="009E79C6">
      <w:pPr>
        <w:ind w:left="180" w:right="142"/>
        <w:jc w:val="both"/>
        <w:rPr>
          <w:sz w:val="24"/>
        </w:rPr>
      </w:pPr>
    </w:p>
    <w:p w14:paraId="55BD3F51" w14:textId="63F20421" w:rsidR="009727E8" w:rsidRDefault="009727E8" w:rsidP="009727E8">
      <w:pPr>
        <w:ind w:left="180" w:right="142"/>
        <w:jc w:val="both"/>
        <w:rPr>
          <w:sz w:val="24"/>
        </w:rPr>
      </w:pPr>
      <w:r w:rsidRPr="004A2AB9">
        <w:rPr>
          <w:b/>
          <w:i/>
          <w:sz w:val="24"/>
        </w:rPr>
        <w:t>Tutor / mentor / konzulens</w:t>
      </w:r>
      <w:r w:rsidRPr="004A2AB9">
        <w:rPr>
          <w:i/>
          <w:sz w:val="24"/>
        </w:rPr>
        <w:t>:</w:t>
      </w:r>
      <w:r w:rsidRPr="004A2AB9">
        <w:rPr>
          <w:sz w:val="24"/>
        </w:rPr>
        <w:t xml:space="preserve"> A rezidensek képzéséért a tutorok és -felmenő rendszerben 2015. augusztus 31-i rendszerbe lépésig – mentorok, az után „konzulensek” tartoznak felelősséggel. </w:t>
      </w:r>
      <w:r w:rsidRPr="004A2AB9">
        <w:rPr>
          <w:b/>
          <w:i/>
          <w:sz w:val="24"/>
        </w:rPr>
        <w:t>Tutor</w:t>
      </w:r>
      <w:r w:rsidRPr="004A2AB9">
        <w:rPr>
          <w:i/>
          <w:sz w:val="24"/>
        </w:rPr>
        <w:t xml:space="preserve"> </w:t>
      </w:r>
      <w:r w:rsidRPr="004A2AB9">
        <w:rPr>
          <w:sz w:val="24"/>
        </w:rPr>
        <w:t>az az orvos, aki a gyakornok munkáját közvetlenül felügyeli, legalább 5 éves szakmai gyakorlattal rendelkezik, és a</w:t>
      </w:r>
      <w:r w:rsidRPr="009727E8">
        <w:rPr>
          <w:sz w:val="24"/>
        </w:rPr>
        <w:t xml:space="preserve"> </w:t>
      </w:r>
      <w:r w:rsidRPr="004A2AB9">
        <w:rPr>
          <w:sz w:val="24"/>
        </w:rPr>
        <w:t xml:space="preserve">feladattal munkahelyi vezetője megbízza. Egy tutorhoz három rezidenst lehet beosztani, míg egy </w:t>
      </w:r>
      <w:r w:rsidRPr="004A2AB9">
        <w:rPr>
          <w:b/>
          <w:i/>
          <w:sz w:val="24"/>
        </w:rPr>
        <w:t>mentor</w:t>
      </w:r>
      <w:r w:rsidRPr="004A2AB9">
        <w:rPr>
          <w:i/>
          <w:sz w:val="24"/>
        </w:rPr>
        <w:t xml:space="preserve"> vagy </w:t>
      </w:r>
      <w:r w:rsidRPr="004A2AB9">
        <w:rPr>
          <w:b/>
          <w:i/>
          <w:sz w:val="24"/>
        </w:rPr>
        <w:t>konzulens</w:t>
      </w:r>
      <w:r w:rsidRPr="004A2AB9">
        <w:rPr>
          <w:i/>
          <w:sz w:val="24"/>
        </w:rPr>
        <w:t xml:space="preserve"> </w:t>
      </w:r>
      <w:r w:rsidRPr="004A2AB9">
        <w:rPr>
          <w:sz w:val="24"/>
        </w:rPr>
        <w:t>maximum tíz, 2014. októbere óta (</w:t>
      </w:r>
      <w:r w:rsidRPr="004A2AB9">
        <w:rPr>
          <w:i/>
          <w:sz w:val="24"/>
        </w:rPr>
        <w:t>Dékáni intézkedés mentorok kinevezéséről és mentoráltak maximális számáról (2014.10.08.)</w:t>
      </w:r>
      <w:r w:rsidRPr="004A2AB9">
        <w:rPr>
          <w:sz w:val="24"/>
        </w:rPr>
        <w:t xml:space="preserve">  –felmenő rendszerben-  hat rezidens munkáját felügyelheti. A mentorok vagy konzulensek minősített oktatók vagy legalább 10 éves szakorvosi tapasztalattal rendelkező szakorvosok lehetnek.</w:t>
      </w:r>
    </w:p>
    <w:p w14:paraId="5832EF19" w14:textId="77777777" w:rsidR="009727E8" w:rsidRPr="009727E8" w:rsidRDefault="009727E8" w:rsidP="009727E8">
      <w:pPr>
        <w:ind w:left="180" w:right="142"/>
        <w:jc w:val="both"/>
        <w:rPr>
          <w:sz w:val="24"/>
        </w:rPr>
      </w:pPr>
    </w:p>
    <w:p w14:paraId="321C6E00" w14:textId="69739BC3" w:rsidR="00512C56" w:rsidRDefault="00D721A4" w:rsidP="00512C56">
      <w:pPr>
        <w:pStyle w:val="Cmsor1"/>
        <w:tabs>
          <w:tab w:val="num" w:pos="360"/>
        </w:tabs>
        <w:spacing w:after="60"/>
        <w:ind w:left="360" w:hanging="360"/>
        <w:jc w:val="both"/>
        <w:rPr>
          <w:rFonts w:cs="Times New Roman"/>
          <w:sz w:val="24"/>
          <w:szCs w:val="24"/>
        </w:rPr>
      </w:pPr>
      <w:bookmarkStart w:id="5" w:name="_Hlt524845215"/>
      <w:bookmarkStart w:id="6" w:name="_Toc494277071"/>
      <w:bookmarkEnd w:id="5"/>
      <w:r>
        <w:rPr>
          <w:rFonts w:cs="Times New Roman"/>
          <w:sz w:val="24"/>
          <w:szCs w:val="24"/>
        </w:rPr>
        <w:t>5</w:t>
      </w:r>
      <w:r w:rsidR="00243DE6">
        <w:rPr>
          <w:rFonts w:cs="Times New Roman"/>
          <w:sz w:val="24"/>
          <w:szCs w:val="24"/>
        </w:rPr>
        <w:tab/>
      </w:r>
      <w:r w:rsidR="00512C56" w:rsidRPr="008C2149">
        <w:rPr>
          <w:rFonts w:cs="Times New Roman"/>
          <w:sz w:val="24"/>
          <w:szCs w:val="24"/>
        </w:rPr>
        <w:t>A munkautasítás/protokoll leírása</w:t>
      </w:r>
      <w:bookmarkEnd w:id="6"/>
    </w:p>
    <w:p w14:paraId="07B4BB9D" w14:textId="77777777" w:rsidR="00F8713F" w:rsidRPr="00F8713F" w:rsidRDefault="00F8713F" w:rsidP="00F8713F"/>
    <w:p w14:paraId="3B8E1FB2" w14:textId="099F6E9E" w:rsidR="00A035B4" w:rsidRPr="0090132A" w:rsidRDefault="00A035B4" w:rsidP="00A035B4">
      <w:pPr>
        <w:pStyle w:val="bekezd1"/>
        <w:rPr>
          <w:rFonts w:ascii="Times New Roman" w:hAnsi="Times New Roman"/>
          <w:szCs w:val="24"/>
        </w:rPr>
      </w:pPr>
      <w:r w:rsidRPr="0090132A">
        <w:rPr>
          <w:rFonts w:ascii="Times New Roman" w:hAnsi="Times New Roman"/>
          <w:szCs w:val="24"/>
        </w:rPr>
        <w:t xml:space="preserve">A </w:t>
      </w:r>
      <w:r w:rsidRPr="0090132A">
        <w:rPr>
          <w:rFonts w:ascii="Times New Roman" w:hAnsi="Times New Roman"/>
          <w:b/>
          <w:szCs w:val="24"/>
        </w:rPr>
        <w:t>Klinika</w:t>
      </w:r>
      <w:r w:rsidRPr="0090132A">
        <w:rPr>
          <w:rFonts w:ascii="Times New Roman" w:hAnsi="Times New Roman"/>
          <w:szCs w:val="24"/>
        </w:rPr>
        <w:t xml:space="preserve"> oktatási tevékenysége két alapvető és ezt kiegészítő </w:t>
      </w:r>
      <w:r w:rsidR="009A4233" w:rsidRPr="0090132A">
        <w:rPr>
          <w:rFonts w:ascii="Times New Roman" w:hAnsi="Times New Roman"/>
          <w:szCs w:val="24"/>
        </w:rPr>
        <w:t xml:space="preserve">feladatokból </w:t>
      </w:r>
      <w:r w:rsidRPr="0090132A">
        <w:rPr>
          <w:rFonts w:ascii="Times New Roman" w:hAnsi="Times New Roman"/>
          <w:szCs w:val="24"/>
        </w:rPr>
        <w:t xml:space="preserve">áll. </w:t>
      </w:r>
    </w:p>
    <w:p w14:paraId="5662C934" w14:textId="77777777" w:rsidR="00A035B4" w:rsidRPr="0090132A" w:rsidRDefault="00A035B4" w:rsidP="00A035B4">
      <w:pPr>
        <w:jc w:val="both"/>
        <w:rPr>
          <w:b/>
          <w:bCs/>
          <w:sz w:val="24"/>
          <w:szCs w:val="24"/>
        </w:rPr>
      </w:pPr>
      <w:r w:rsidRPr="0090132A">
        <w:rPr>
          <w:b/>
          <w:bCs/>
          <w:sz w:val="24"/>
          <w:szCs w:val="24"/>
        </w:rPr>
        <w:t>Alapvető feladatok:</w:t>
      </w:r>
    </w:p>
    <w:p w14:paraId="26CDAC0E" w14:textId="03C81442" w:rsidR="00A035B4" w:rsidRPr="0090132A" w:rsidRDefault="00A035B4" w:rsidP="00A035B4">
      <w:pPr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90132A">
        <w:rPr>
          <w:b/>
          <w:i/>
          <w:sz w:val="24"/>
          <w:szCs w:val="24"/>
        </w:rPr>
        <w:t xml:space="preserve">graduális </w:t>
      </w:r>
      <w:r w:rsidR="00632C5D" w:rsidRPr="0090132A">
        <w:rPr>
          <w:b/>
          <w:i/>
          <w:sz w:val="24"/>
          <w:szCs w:val="24"/>
        </w:rPr>
        <w:t>képzés</w:t>
      </w:r>
    </w:p>
    <w:p w14:paraId="3B4E5899" w14:textId="77777777" w:rsidR="00A035B4" w:rsidRPr="0090132A" w:rsidRDefault="00A035B4" w:rsidP="00A035B4">
      <w:pPr>
        <w:pStyle w:val="bekezd1"/>
        <w:numPr>
          <w:ilvl w:val="0"/>
          <w:numId w:val="14"/>
        </w:numPr>
        <w:tabs>
          <w:tab w:val="left" w:pos="-1276"/>
        </w:tabs>
        <w:spacing w:after="0"/>
        <w:rPr>
          <w:rFonts w:ascii="Times New Roman" w:hAnsi="Times New Roman"/>
          <w:b/>
          <w:i/>
          <w:szCs w:val="24"/>
        </w:rPr>
      </w:pPr>
      <w:r w:rsidRPr="0090132A">
        <w:rPr>
          <w:rFonts w:ascii="Times New Roman" w:hAnsi="Times New Roman"/>
          <w:b/>
          <w:i/>
          <w:szCs w:val="24"/>
        </w:rPr>
        <w:t xml:space="preserve">posztgraduális </w:t>
      </w:r>
      <w:r w:rsidR="00632C5D" w:rsidRPr="0090132A">
        <w:rPr>
          <w:rFonts w:ascii="Times New Roman" w:hAnsi="Times New Roman"/>
          <w:b/>
          <w:i/>
          <w:szCs w:val="24"/>
        </w:rPr>
        <w:t>képzés</w:t>
      </w:r>
    </w:p>
    <w:p w14:paraId="47A9B24F" w14:textId="77777777" w:rsidR="000F19F3" w:rsidRPr="0090132A" w:rsidRDefault="001A42B9" w:rsidP="00DE6A5D">
      <w:pPr>
        <w:pStyle w:val="Cmsor3"/>
      </w:pPr>
      <w:bookmarkStart w:id="7" w:name="_Toc494277072"/>
      <w:r w:rsidRPr="0090132A">
        <w:t>5.1.</w:t>
      </w:r>
      <w:r w:rsidR="00933771" w:rsidRPr="0090132A">
        <w:tab/>
      </w:r>
      <w:r w:rsidR="000F19F3" w:rsidRPr="0090132A">
        <w:t>Graduális képzés</w:t>
      </w:r>
      <w:bookmarkEnd w:id="7"/>
    </w:p>
    <w:p w14:paraId="542A5A8A" w14:textId="77777777" w:rsidR="001A42B9" w:rsidRPr="0090132A" w:rsidRDefault="000F19F3" w:rsidP="000F19F3">
      <w:pPr>
        <w:pStyle w:val="Cmsor3"/>
      </w:pPr>
      <w:bookmarkStart w:id="8" w:name="_Toc494277073"/>
      <w:r w:rsidRPr="0090132A">
        <w:t>5.1.1</w:t>
      </w:r>
      <w:r w:rsidRPr="0090132A">
        <w:tab/>
      </w:r>
      <w:r w:rsidR="001A42B9" w:rsidRPr="0090132A">
        <w:t>Az oktatási, oktatásszervezési tevékenység tervezése</w:t>
      </w:r>
      <w:bookmarkEnd w:id="8"/>
    </w:p>
    <w:p w14:paraId="77E031CD" w14:textId="77777777" w:rsidR="001A42B9" w:rsidRPr="0090132A" w:rsidRDefault="001A42B9" w:rsidP="002D4490">
      <w:pPr>
        <w:ind w:right="142"/>
        <w:jc w:val="both"/>
        <w:rPr>
          <w:b/>
          <w:sz w:val="24"/>
        </w:rPr>
      </w:pPr>
    </w:p>
    <w:p w14:paraId="6EE38539" w14:textId="386ABD76" w:rsidR="009C5624" w:rsidRPr="0090132A" w:rsidRDefault="009C5624" w:rsidP="008C545A">
      <w:pPr>
        <w:ind w:right="142"/>
        <w:jc w:val="both"/>
        <w:rPr>
          <w:sz w:val="24"/>
        </w:rPr>
      </w:pPr>
      <w:r w:rsidRPr="0090132A">
        <w:rPr>
          <w:sz w:val="24"/>
        </w:rPr>
        <w:t>A Klinikán IV. és V. éves</w:t>
      </w:r>
      <w:r w:rsidR="001A42B9" w:rsidRPr="0090132A">
        <w:rPr>
          <w:sz w:val="24"/>
        </w:rPr>
        <w:t xml:space="preserve"> </w:t>
      </w:r>
      <w:r w:rsidRPr="0090132A">
        <w:rPr>
          <w:sz w:val="24"/>
        </w:rPr>
        <w:t xml:space="preserve">fogorvostan-hallgatók </w:t>
      </w:r>
      <w:r w:rsidR="0066035B">
        <w:rPr>
          <w:sz w:val="24"/>
        </w:rPr>
        <w:t xml:space="preserve"> </w:t>
      </w:r>
      <w:r w:rsidR="00F13177" w:rsidRPr="0090132A">
        <w:rPr>
          <w:sz w:val="24"/>
        </w:rPr>
        <w:t xml:space="preserve">tanterv szerinti </w:t>
      </w:r>
      <w:r w:rsidRPr="0090132A">
        <w:rPr>
          <w:sz w:val="24"/>
        </w:rPr>
        <w:t>oktatása folyik 4 féléven keresztül</w:t>
      </w:r>
      <w:r w:rsidR="0066035B">
        <w:rPr>
          <w:sz w:val="24"/>
        </w:rPr>
        <w:t xml:space="preserve">, </w:t>
      </w:r>
      <w:r w:rsidR="0066035B" w:rsidRPr="00484AFD">
        <w:rPr>
          <w:sz w:val="24"/>
          <w:highlight w:val="red"/>
        </w:rPr>
        <w:t>a 8. félév után 4 hetes Általános fogászati gyakorlattal.</w:t>
      </w:r>
      <w:r w:rsidRPr="00484AFD">
        <w:rPr>
          <w:sz w:val="24"/>
          <w:highlight w:val="red"/>
        </w:rPr>
        <w:t xml:space="preserve"> </w:t>
      </w:r>
      <w:r w:rsidR="0066035B" w:rsidRPr="00484AFD">
        <w:rPr>
          <w:sz w:val="24"/>
          <w:highlight w:val="red"/>
        </w:rPr>
        <w:t>A Klinikán 4. éves ÁOK-hallgatók Fogászat oktatása is folyik. A Klinikán az I. éves fogorvostan-hallgatók Nyári ápolási gyakorlatot töltenek.</w:t>
      </w:r>
      <w:r w:rsidR="0066035B" w:rsidRPr="0090132A">
        <w:rPr>
          <w:sz w:val="24"/>
          <w:szCs w:val="24"/>
        </w:rPr>
        <w:t xml:space="preserve"> </w:t>
      </w:r>
      <w:r w:rsidR="00CB7C53" w:rsidRPr="0090132A">
        <w:rPr>
          <w:sz w:val="24"/>
          <w:szCs w:val="24"/>
        </w:rPr>
        <w:t>Írásos igazgatói engedéllyel és a kutatásvezető egyetértése esetén alsóbb évfolyam hallgatója is végezhet diákköri kutatómunkát.</w:t>
      </w:r>
    </w:p>
    <w:p w14:paraId="297AD05F" w14:textId="24CDECBF" w:rsidR="001A42B9" w:rsidRPr="0090132A" w:rsidRDefault="009C5624" w:rsidP="008C545A">
      <w:pPr>
        <w:ind w:right="142"/>
        <w:jc w:val="both"/>
        <w:rPr>
          <w:strike/>
          <w:sz w:val="24"/>
        </w:rPr>
      </w:pPr>
      <w:r w:rsidRPr="0090132A">
        <w:rPr>
          <w:sz w:val="24"/>
        </w:rPr>
        <w:t>A</w:t>
      </w:r>
      <w:r w:rsidR="00840D60" w:rsidRPr="0090132A">
        <w:rPr>
          <w:sz w:val="24"/>
        </w:rPr>
        <w:t>z oktatás a</w:t>
      </w:r>
      <w:r w:rsidRPr="0090132A">
        <w:rPr>
          <w:sz w:val="24"/>
        </w:rPr>
        <w:t xml:space="preserve"> </w:t>
      </w:r>
      <w:r w:rsidR="00936E59" w:rsidRPr="0090132A">
        <w:rPr>
          <w:sz w:val="24"/>
        </w:rPr>
        <w:t xml:space="preserve">nemzeti </w:t>
      </w:r>
      <w:r w:rsidR="001A42B9" w:rsidRPr="0090132A">
        <w:rPr>
          <w:sz w:val="24"/>
        </w:rPr>
        <w:t>felsőoktatási törvényben előírt képzési követelményeknek megfelelően a</w:t>
      </w:r>
      <w:r w:rsidR="009E79C6" w:rsidRPr="0090132A">
        <w:rPr>
          <w:sz w:val="24"/>
        </w:rPr>
        <w:t xml:space="preserve"> Kar legfőbb önkormányzati vezető testülete, a </w:t>
      </w:r>
      <w:r w:rsidR="001A42B9" w:rsidRPr="0090132A">
        <w:rPr>
          <w:sz w:val="24"/>
        </w:rPr>
        <w:t>Kari Tanác</w:t>
      </w:r>
      <w:r w:rsidRPr="0090132A">
        <w:rPr>
          <w:sz w:val="24"/>
        </w:rPr>
        <w:t xml:space="preserve">s által meghatározott </w:t>
      </w:r>
      <w:r w:rsidRPr="0090132A">
        <w:rPr>
          <w:b/>
          <w:i/>
          <w:sz w:val="24"/>
        </w:rPr>
        <w:t>tanterv</w:t>
      </w:r>
      <w:r w:rsidRPr="0090132A">
        <w:rPr>
          <w:b/>
          <w:sz w:val="24"/>
        </w:rPr>
        <w:t>ek</w:t>
      </w:r>
      <w:r w:rsidRPr="0090132A">
        <w:rPr>
          <w:sz w:val="24"/>
        </w:rPr>
        <w:t xml:space="preserve"> és</w:t>
      </w:r>
      <w:r w:rsidR="001A42B9" w:rsidRPr="0090132A">
        <w:rPr>
          <w:sz w:val="24"/>
        </w:rPr>
        <w:t xml:space="preserve"> jóváhagyott </w:t>
      </w:r>
      <w:r w:rsidR="001A42B9" w:rsidRPr="0090132A">
        <w:rPr>
          <w:b/>
          <w:i/>
          <w:sz w:val="24"/>
        </w:rPr>
        <w:t>tantárg</w:t>
      </w:r>
      <w:r w:rsidRPr="0090132A">
        <w:rPr>
          <w:b/>
          <w:i/>
          <w:sz w:val="24"/>
        </w:rPr>
        <w:t>yi program</w:t>
      </w:r>
      <w:r w:rsidRPr="0090132A">
        <w:rPr>
          <w:b/>
          <w:sz w:val="24"/>
        </w:rPr>
        <w:t>ok</w:t>
      </w:r>
      <w:r w:rsidR="00840D60" w:rsidRPr="0090132A">
        <w:rPr>
          <w:sz w:val="24"/>
        </w:rPr>
        <w:t xml:space="preserve"> alapján</w:t>
      </w:r>
      <w:r w:rsidRPr="0090132A">
        <w:rPr>
          <w:sz w:val="24"/>
        </w:rPr>
        <w:t xml:space="preserve">, valamint </w:t>
      </w:r>
      <w:r w:rsidR="00840D60" w:rsidRPr="0090132A">
        <w:rPr>
          <w:sz w:val="24"/>
        </w:rPr>
        <w:t xml:space="preserve">a Klinika által elkészített és dékán által elfogadott </w:t>
      </w:r>
      <w:r w:rsidR="00840D60" w:rsidRPr="0090132A">
        <w:rPr>
          <w:b/>
          <w:i/>
          <w:sz w:val="24"/>
        </w:rPr>
        <w:t>tantárgyi követelmények</w:t>
      </w:r>
      <w:r w:rsidR="00840D60" w:rsidRPr="0090132A">
        <w:rPr>
          <w:sz w:val="24"/>
        </w:rPr>
        <w:t xml:space="preserve"> szerint </w:t>
      </w:r>
      <w:r w:rsidR="00FA7D6C" w:rsidRPr="0090132A">
        <w:rPr>
          <w:sz w:val="24"/>
        </w:rPr>
        <w:t>történik</w:t>
      </w:r>
      <w:r w:rsidR="00840D60" w:rsidRPr="0090132A">
        <w:rPr>
          <w:sz w:val="24"/>
        </w:rPr>
        <w:t>.</w:t>
      </w:r>
    </w:p>
    <w:p w14:paraId="67989F4E" w14:textId="77777777" w:rsidR="00B24972" w:rsidRPr="0090132A" w:rsidRDefault="00B24972" w:rsidP="002D4490">
      <w:pPr>
        <w:ind w:right="142"/>
        <w:jc w:val="both"/>
        <w:rPr>
          <w:sz w:val="24"/>
        </w:rPr>
      </w:pPr>
    </w:p>
    <w:p w14:paraId="65246886" w14:textId="4CE5E07E" w:rsidR="008C545A" w:rsidRPr="0090132A" w:rsidRDefault="00E53E2D" w:rsidP="00E53E2D">
      <w:pPr>
        <w:ind w:right="142"/>
        <w:jc w:val="both"/>
        <w:rPr>
          <w:sz w:val="24"/>
        </w:rPr>
      </w:pPr>
      <w:r w:rsidRPr="0090132A">
        <w:rPr>
          <w:sz w:val="24"/>
        </w:rPr>
        <w:t>Az évenként megjelenő SE Tanévkönyv</w:t>
      </w:r>
      <w:r w:rsidRPr="0090132A">
        <w:rPr>
          <w:b/>
          <w:sz w:val="24"/>
        </w:rPr>
        <w:t xml:space="preserve"> </w:t>
      </w:r>
      <w:r w:rsidRPr="0090132A">
        <w:rPr>
          <w:sz w:val="24"/>
        </w:rPr>
        <w:t xml:space="preserve">tartalmazza a </w:t>
      </w:r>
      <w:r w:rsidR="006E57CB" w:rsidRPr="0090132A">
        <w:rPr>
          <w:sz w:val="24"/>
        </w:rPr>
        <w:t>minta</w:t>
      </w:r>
      <w:r w:rsidR="006E57CB" w:rsidRPr="0090132A">
        <w:rPr>
          <w:b/>
          <w:i/>
          <w:sz w:val="24"/>
        </w:rPr>
        <w:t>tanterveket</w:t>
      </w:r>
      <w:r w:rsidR="006E57CB" w:rsidRPr="0090132A">
        <w:rPr>
          <w:sz w:val="24"/>
        </w:rPr>
        <w:t xml:space="preserve"> (</w:t>
      </w:r>
      <w:r w:rsidR="006E57CB" w:rsidRPr="0090132A">
        <w:rPr>
          <w:b/>
          <w:i/>
          <w:sz w:val="24"/>
        </w:rPr>
        <w:t>kurrikulum</w:t>
      </w:r>
      <w:r w:rsidR="006E57CB" w:rsidRPr="0090132A">
        <w:rPr>
          <w:sz w:val="24"/>
        </w:rPr>
        <w:t xml:space="preserve">) </w:t>
      </w:r>
      <w:r w:rsidR="00242590" w:rsidRPr="0090132A">
        <w:rPr>
          <w:sz w:val="24"/>
        </w:rPr>
        <w:t xml:space="preserve">azaz a tantárgyak nevét, </w:t>
      </w:r>
      <w:r w:rsidRPr="0090132A">
        <w:rPr>
          <w:sz w:val="24"/>
        </w:rPr>
        <w:t xml:space="preserve">az elméleti és gyakorlati képzés óraszámát, a megszerezhető kredit(ek) számát, a tantárgy előfeltételeit, </w:t>
      </w:r>
      <w:r w:rsidR="008C545A" w:rsidRPr="0090132A">
        <w:rPr>
          <w:sz w:val="24"/>
        </w:rPr>
        <w:t>a vizsga típusát és a tantárgyi előadók nevét</w:t>
      </w:r>
      <w:r w:rsidR="006A3EF6" w:rsidRPr="0090132A">
        <w:rPr>
          <w:sz w:val="24"/>
        </w:rPr>
        <w:t xml:space="preserve">, valamint a kötelezően előírt és az ajánlott tankönyvek jegyzékét, a tanév beosztását. </w:t>
      </w:r>
    </w:p>
    <w:p w14:paraId="3C47584C" w14:textId="77777777" w:rsidR="00E53E2D" w:rsidRPr="0090132A" w:rsidRDefault="00E53E2D" w:rsidP="00E53E2D">
      <w:pPr>
        <w:ind w:right="142"/>
        <w:jc w:val="both"/>
        <w:rPr>
          <w:strike/>
          <w:sz w:val="24"/>
        </w:rPr>
      </w:pPr>
    </w:p>
    <w:p w14:paraId="18133F7E" w14:textId="77777777" w:rsidR="00BF79EB" w:rsidRDefault="00BF79EB" w:rsidP="00BF79EB">
      <w:pPr>
        <w:jc w:val="both"/>
        <w:rPr>
          <w:sz w:val="24"/>
        </w:rPr>
      </w:pPr>
      <w:r w:rsidRPr="0090132A">
        <w:rPr>
          <w:sz w:val="24"/>
          <w:szCs w:val="24"/>
        </w:rPr>
        <w:t>A tantermi előadások témaköre évről-évre kismértékben változik, mintegy 12-14 (a tanév beosztásától és az ünnepnapoktól függő) előadás során az adott tárgy legfontosabb fejezeteit adják elő</w:t>
      </w:r>
      <w:r w:rsidR="00984D20" w:rsidRPr="0090132A">
        <w:rPr>
          <w:sz w:val="24"/>
          <w:szCs w:val="24"/>
        </w:rPr>
        <w:t xml:space="preserve"> a</w:t>
      </w:r>
      <w:r w:rsidR="00AE7F8B" w:rsidRPr="0090132A">
        <w:rPr>
          <w:sz w:val="24"/>
          <w:szCs w:val="24"/>
        </w:rPr>
        <w:t xml:space="preserve"> képzési követelményeknek és a társadalmi, oktatói és hallgatói elvárásoknak megfelelően kialakított</w:t>
      </w:r>
      <w:r w:rsidR="00984D20" w:rsidRPr="0090132A">
        <w:rPr>
          <w:sz w:val="24"/>
          <w:szCs w:val="24"/>
        </w:rPr>
        <w:t xml:space="preserve"> </w:t>
      </w:r>
      <w:r w:rsidR="00984D20" w:rsidRPr="0090132A">
        <w:rPr>
          <w:b/>
          <w:i/>
          <w:sz w:val="24"/>
          <w:szCs w:val="24"/>
        </w:rPr>
        <w:t>Tantárgyi program</w:t>
      </w:r>
      <w:r w:rsidR="00984D20" w:rsidRPr="0090132A">
        <w:rPr>
          <w:sz w:val="24"/>
          <w:szCs w:val="24"/>
        </w:rPr>
        <w:t>ban megadott elsajátítandó ismeretek alapján</w:t>
      </w:r>
      <w:r w:rsidR="00AE7F8B" w:rsidRPr="0090132A">
        <w:rPr>
          <w:sz w:val="24"/>
          <w:szCs w:val="24"/>
        </w:rPr>
        <w:t xml:space="preserve">, </w:t>
      </w:r>
      <w:r w:rsidRPr="0090132A">
        <w:rPr>
          <w:sz w:val="24"/>
          <w:szCs w:val="24"/>
        </w:rPr>
        <w:t xml:space="preserve">. </w:t>
      </w:r>
      <w:r w:rsidR="005927F2" w:rsidRPr="0090132A">
        <w:rPr>
          <w:sz w:val="24"/>
          <w:szCs w:val="24"/>
        </w:rPr>
        <w:t>Az előadásokat a Klinika</w:t>
      </w:r>
      <w:r w:rsidR="004F315F" w:rsidRPr="0090132A">
        <w:rPr>
          <w:sz w:val="24"/>
          <w:szCs w:val="24"/>
        </w:rPr>
        <w:t xml:space="preserve"> </w:t>
      </w:r>
      <w:r w:rsidR="005927F2" w:rsidRPr="0090132A">
        <w:rPr>
          <w:sz w:val="24"/>
          <w:szCs w:val="24"/>
        </w:rPr>
        <w:t>vezető oktatói</w:t>
      </w:r>
      <w:r w:rsidR="00E16D4E" w:rsidRPr="0090132A">
        <w:rPr>
          <w:sz w:val="24"/>
          <w:szCs w:val="24"/>
        </w:rPr>
        <w:t xml:space="preserve">, vagy </w:t>
      </w:r>
      <w:r w:rsidR="00E16D4E" w:rsidRPr="0090132A">
        <w:rPr>
          <w:sz w:val="24"/>
          <w:szCs w:val="24"/>
        </w:rPr>
        <w:lastRenderedPageBreak/>
        <w:t>vezető oktató felügyeletében szakorvosok</w:t>
      </w:r>
      <w:r w:rsidR="005927F2" w:rsidRPr="0090132A">
        <w:rPr>
          <w:sz w:val="24"/>
          <w:szCs w:val="24"/>
        </w:rPr>
        <w:t xml:space="preserve"> tartják. Vendégelőadóként más egyetemek ill. kórházak</w:t>
      </w:r>
      <w:r w:rsidR="005927F2" w:rsidRPr="006A50E9">
        <w:rPr>
          <w:sz w:val="24"/>
          <w:szCs w:val="24"/>
        </w:rPr>
        <w:t xml:space="preserve"> kiemelkedő specialistáit is rendszeresen meghívjuk. </w:t>
      </w:r>
      <w:r>
        <w:rPr>
          <w:sz w:val="24"/>
        </w:rPr>
        <w:t>A meghívott előadókkal az egyetem megbízási szerződést köt.</w:t>
      </w:r>
    </w:p>
    <w:p w14:paraId="35777D1F" w14:textId="77777777" w:rsidR="00BF79EB" w:rsidRDefault="00BF79EB" w:rsidP="005927F2">
      <w:pPr>
        <w:jc w:val="both"/>
        <w:rPr>
          <w:sz w:val="24"/>
          <w:szCs w:val="24"/>
        </w:rPr>
      </w:pPr>
    </w:p>
    <w:p w14:paraId="4407D884" w14:textId="29E21791" w:rsidR="00BF79EB" w:rsidRPr="0090132A" w:rsidRDefault="00BF79EB" w:rsidP="001236DE">
      <w:pPr>
        <w:ind w:right="142"/>
        <w:jc w:val="both"/>
        <w:rPr>
          <w:strike/>
          <w:sz w:val="24"/>
        </w:rPr>
      </w:pPr>
      <w:r w:rsidRPr="0090132A">
        <w:rPr>
          <w:sz w:val="24"/>
        </w:rPr>
        <w:t xml:space="preserve">A különböző tantárgyak óráinak helyét és időpontját a szemeszterenként elkészített órarend tartalmazza. A hallgatók a </w:t>
      </w:r>
      <w:r w:rsidRPr="0090132A">
        <w:rPr>
          <w:b/>
          <w:i/>
          <w:sz w:val="24"/>
        </w:rPr>
        <w:t>Neptun</w:t>
      </w:r>
      <w:r w:rsidRPr="0090132A">
        <w:rPr>
          <w:sz w:val="24"/>
        </w:rPr>
        <w:t xml:space="preserve"> rendszerben értesülnek az aktuális szemeszterre érvényes órarendről. </w:t>
      </w:r>
    </w:p>
    <w:p w14:paraId="7C0A1A03" w14:textId="77777777" w:rsidR="00215D0B" w:rsidRPr="0090132A" w:rsidRDefault="00215D0B" w:rsidP="001236DE">
      <w:pPr>
        <w:ind w:right="142"/>
        <w:jc w:val="both"/>
        <w:rPr>
          <w:strike/>
          <w:sz w:val="24"/>
        </w:rPr>
      </w:pPr>
    </w:p>
    <w:p w14:paraId="2A94F208" w14:textId="77777777" w:rsidR="00215D0B" w:rsidRPr="0090132A" w:rsidRDefault="00215D0B" w:rsidP="001236DE">
      <w:pPr>
        <w:ind w:right="142"/>
        <w:jc w:val="both"/>
        <w:rPr>
          <w:sz w:val="24"/>
        </w:rPr>
      </w:pPr>
      <w:r w:rsidRPr="0090132A">
        <w:rPr>
          <w:sz w:val="24"/>
        </w:rPr>
        <w:t xml:space="preserve">A Tudományos Diákköri munkák címét és a témavezetők nevét a Tudományos Diákköri Tanács által megkívánt módon és időben jelenti be a Klinika. A </w:t>
      </w:r>
      <w:r w:rsidR="000C766A" w:rsidRPr="0090132A">
        <w:rPr>
          <w:sz w:val="24"/>
        </w:rPr>
        <w:t xml:space="preserve">következő tanévben </w:t>
      </w:r>
      <w:r w:rsidRPr="0090132A">
        <w:rPr>
          <w:sz w:val="24"/>
        </w:rPr>
        <w:t xml:space="preserve">választható szakdolgozat címeket </w:t>
      </w:r>
      <w:r w:rsidR="000C766A" w:rsidRPr="0090132A">
        <w:rPr>
          <w:sz w:val="24"/>
        </w:rPr>
        <w:t>és a témavezetők névsorát a Klinika június 15-ig küldi meg a Titkárságoknak.</w:t>
      </w:r>
    </w:p>
    <w:p w14:paraId="2F15EA02" w14:textId="77777777" w:rsidR="00C212AB" w:rsidRPr="0090132A" w:rsidRDefault="00C212AB" w:rsidP="001236DE">
      <w:pPr>
        <w:ind w:right="142"/>
        <w:jc w:val="both"/>
        <w:rPr>
          <w:sz w:val="24"/>
        </w:rPr>
      </w:pPr>
    </w:p>
    <w:p w14:paraId="76BF250A" w14:textId="77777777" w:rsidR="00C212AB" w:rsidRPr="0090132A" w:rsidRDefault="00C212AB" w:rsidP="001236DE">
      <w:pPr>
        <w:ind w:right="142"/>
        <w:jc w:val="both"/>
        <w:rPr>
          <w:sz w:val="24"/>
          <w:szCs w:val="24"/>
        </w:rPr>
      </w:pPr>
      <w:r w:rsidRPr="0090132A">
        <w:rPr>
          <w:sz w:val="24"/>
        </w:rPr>
        <w:t>Az oktatási tevékenység tervezése a Klinikaigazgató és/vagy tantárgyi előadó, valamint a Klinikaigazgató által megbízott Oktatási felelős feladata.</w:t>
      </w:r>
    </w:p>
    <w:p w14:paraId="1DFCFA6E" w14:textId="77777777" w:rsidR="001A42B9" w:rsidRPr="00933771" w:rsidRDefault="001A42B9" w:rsidP="000F19F3">
      <w:pPr>
        <w:pStyle w:val="Cmsor3"/>
      </w:pPr>
      <w:bookmarkStart w:id="9" w:name="_Toc494277074"/>
      <w:r w:rsidRPr="0090132A">
        <w:t>5.</w:t>
      </w:r>
      <w:r w:rsidR="000F19F3" w:rsidRPr="0090132A">
        <w:t>1.</w:t>
      </w:r>
      <w:r w:rsidRPr="0090132A">
        <w:t>2.</w:t>
      </w:r>
      <w:r w:rsidR="00933771" w:rsidRPr="0090132A">
        <w:tab/>
      </w:r>
      <w:r w:rsidRPr="0090132A">
        <w:t>Az oktatási program szervezése, végrehajtása</w:t>
      </w:r>
      <w:bookmarkEnd w:id="9"/>
    </w:p>
    <w:p w14:paraId="0D2002F0" w14:textId="2B2B8577" w:rsidR="001236DE" w:rsidRPr="00164848" w:rsidRDefault="001236DE" w:rsidP="001236DE">
      <w:pPr>
        <w:pStyle w:val="bekezd1"/>
        <w:ind w:right="98"/>
        <w:rPr>
          <w:rFonts w:ascii="Times New Roman" w:hAnsi="Times New Roman"/>
        </w:rPr>
      </w:pPr>
      <w:r w:rsidRPr="0090132A">
        <w:rPr>
          <w:rFonts w:ascii="Times New Roman" w:hAnsi="Times New Roman"/>
        </w:rPr>
        <w:t xml:space="preserve">A </w:t>
      </w:r>
      <w:r w:rsidRPr="0090132A">
        <w:rPr>
          <w:rFonts w:ascii="Times New Roman" w:hAnsi="Times New Roman"/>
          <w:b/>
          <w:i/>
        </w:rPr>
        <w:t xml:space="preserve">graduális </w:t>
      </w:r>
      <w:r w:rsidR="00752485" w:rsidRPr="0090132A">
        <w:rPr>
          <w:rFonts w:ascii="Times New Roman" w:hAnsi="Times New Roman"/>
          <w:b/>
          <w:i/>
        </w:rPr>
        <w:t>képzés</w:t>
      </w:r>
      <w:r w:rsidRPr="0090132A">
        <w:rPr>
          <w:rFonts w:ascii="Times New Roman" w:hAnsi="Times New Roman"/>
        </w:rPr>
        <w:t xml:space="preserve">t a </w:t>
      </w:r>
      <w:r w:rsidRPr="0090132A">
        <w:rPr>
          <w:rFonts w:ascii="Times New Roman" w:hAnsi="Times New Roman"/>
          <w:bCs/>
        </w:rPr>
        <w:t>Klinika</w:t>
      </w:r>
      <w:r w:rsidRPr="0090132A">
        <w:rPr>
          <w:rFonts w:ascii="Times New Roman" w:hAnsi="Times New Roman"/>
        </w:rPr>
        <w:t xml:space="preserve"> a Fogorvostudományi Kar képzési rendszerén belül a 7., 8., 9. és 10. szemeszterekben végzi parodontológia témakörben magyar, angol és német nyelven. Az Orális medicina tárgyat a Klinika csak a 2012/13. tanévben belépő hallgatók évfolyamáig oktatja a 10. félévben, azt követően a tárgy új </w:t>
      </w:r>
      <w:r w:rsidRPr="0090132A">
        <w:rPr>
          <w:rFonts w:ascii="Times New Roman" w:hAnsi="Times New Roman"/>
          <w:b/>
          <w:i/>
        </w:rPr>
        <w:t>kurrikulum</w:t>
      </w:r>
      <w:r w:rsidR="00B05960" w:rsidRPr="0090132A">
        <w:rPr>
          <w:rFonts w:ascii="Times New Roman" w:hAnsi="Times New Roman"/>
        </w:rPr>
        <w:t xml:space="preserve"> (</w:t>
      </w:r>
      <w:r w:rsidR="00B05960" w:rsidRPr="0090132A">
        <w:rPr>
          <w:rFonts w:ascii="Times New Roman" w:hAnsi="Times New Roman"/>
          <w:b/>
          <w:i/>
        </w:rPr>
        <w:t>tanterv</w:t>
      </w:r>
      <w:r w:rsidR="00B05960" w:rsidRPr="0090132A">
        <w:rPr>
          <w:rFonts w:ascii="Times New Roman" w:hAnsi="Times New Roman"/>
        </w:rPr>
        <w:t>)</w:t>
      </w:r>
      <w:r w:rsidRPr="0090132A">
        <w:rPr>
          <w:rFonts w:ascii="Times New Roman" w:hAnsi="Times New Roman"/>
        </w:rPr>
        <w:t xml:space="preserve"> tárgya. </w:t>
      </w:r>
      <w:r w:rsidR="00484AFD">
        <w:rPr>
          <w:rFonts w:ascii="Times New Roman" w:hAnsi="Times New Roman"/>
        </w:rPr>
        <w:t>Az 2. szemeszter elvégzése után Nyári ápolási, a 8. szemeszter után Általános nyári fogászati gyakorlat van a Klinikán.</w:t>
      </w:r>
    </w:p>
    <w:p w14:paraId="201D74C6" w14:textId="77777777" w:rsidR="001A42B9" w:rsidRDefault="001A42B9" w:rsidP="002D4490">
      <w:pPr>
        <w:ind w:right="142"/>
        <w:jc w:val="both"/>
        <w:rPr>
          <w:sz w:val="24"/>
        </w:rPr>
      </w:pPr>
    </w:p>
    <w:p w14:paraId="2515A3A0" w14:textId="0C1AB468" w:rsidR="001236DE" w:rsidRDefault="001236DE" w:rsidP="001236DE">
      <w:pPr>
        <w:ind w:right="142"/>
        <w:jc w:val="both"/>
        <w:rPr>
          <w:sz w:val="24"/>
        </w:rPr>
      </w:pPr>
      <w:r>
        <w:rPr>
          <w:sz w:val="24"/>
        </w:rPr>
        <w:t xml:space="preserve">A </w:t>
      </w:r>
      <w:r w:rsidRPr="00B14D0D">
        <w:rPr>
          <w:sz w:val="24"/>
        </w:rPr>
        <w:t>Klinika igazgatója</w:t>
      </w:r>
      <w:r>
        <w:rPr>
          <w:sz w:val="24"/>
        </w:rPr>
        <w:t xml:space="preserve"> szervezi és irányítja a tantárgy elméleti és gyakorlati oktatását, folyamatos oktatásfejlesztési tevékenységet végez, és folyamatosan felügyeli és biztosítja a szervezeti egység </w:t>
      </w:r>
      <w:r w:rsidRPr="0090132A">
        <w:rPr>
          <w:sz w:val="24"/>
        </w:rPr>
        <w:t xml:space="preserve">korszerű és színvonalas </w:t>
      </w:r>
      <w:r w:rsidR="000A1FE8" w:rsidRPr="0090132A">
        <w:rPr>
          <w:sz w:val="24"/>
        </w:rPr>
        <w:t>oktatási</w:t>
      </w:r>
      <w:r w:rsidR="000A1FE8" w:rsidRPr="0090132A">
        <w:rPr>
          <w:strike/>
          <w:sz w:val="24"/>
        </w:rPr>
        <w:t xml:space="preserve"> </w:t>
      </w:r>
      <w:r w:rsidRPr="0090132A">
        <w:rPr>
          <w:sz w:val="24"/>
        </w:rPr>
        <w:t>tevékenységét.</w:t>
      </w:r>
    </w:p>
    <w:p w14:paraId="4A3306D8" w14:textId="77777777" w:rsidR="001236DE" w:rsidRDefault="001236DE" w:rsidP="001236DE">
      <w:pPr>
        <w:ind w:right="142"/>
        <w:jc w:val="both"/>
        <w:rPr>
          <w:sz w:val="24"/>
        </w:rPr>
      </w:pPr>
    </w:p>
    <w:p w14:paraId="229A5E84" w14:textId="52068919" w:rsidR="009E5DFC" w:rsidRPr="0090132A" w:rsidRDefault="001236DE" w:rsidP="009E5DFC">
      <w:pPr>
        <w:jc w:val="both"/>
        <w:rPr>
          <w:sz w:val="24"/>
          <w:szCs w:val="24"/>
        </w:rPr>
      </w:pPr>
      <w:r w:rsidRPr="0090132A">
        <w:rPr>
          <w:sz w:val="24"/>
        </w:rPr>
        <w:t>A Klinika igazgatója által megbízott személyek (oktatási felelős és</w:t>
      </w:r>
      <w:r w:rsidRPr="0090132A">
        <w:rPr>
          <w:b/>
          <w:i/>
          <w:sz w:val="24"/>
        </w:rPr>
        <w:t xml:space="preserve"> </w:t>
      </w:r>
      <w:r w:rsidRPr="0090132A">
        <w:rPr>
          <w:sz w:val="24"/>
        </w:rPr>
        <w:t>a tantárgyi előadók) a szemeszter kezdete előtt elkészítik az előadások tematikáját, kijelölik az egyes előadások előadóit – mindhárom nyelvre vonatkozóan – és a programot az igazgató a felkért előadók tudomására hozza.</w:t>
      </w:r>
      <w:r w:rsidR="009E5DFC" w:rsidRPr="0090132A">
        <w:rPr>
          <w:sz w:val="24"/>
          <w:szCs w:val="24"/>
        </w:rPr>
        <w:t xml:space="preserve"> A szemeszterre érvényes előadástematika az oktató nevével a Klinika honlapján megtekinthető, illetve a hallgatók arról a szemeszterkezdő előadáson is tájékoztatást kapnak.</w:t>
      </w:r>
    </w:p>
    <w:p w14:paraId="11ED2F46" w14:textId="77777777" w:rsidR="001236DE" w:rsidRPr="0090132A" w:rsidRDefault="001236DE" w:rsidP="001236DE">
      <w:pPr>
        <w:ind w:right="142"/>
        <w:jc w:val="both"/>
        <w:rPr>
          <w:sz w:val="24"/>
        </w:rPr>
      </w:pPr>
    </w:p>
    <w:p w14:paraId="533B5E0E" w14:textId="77777777" w:rsidR="001236DE" w:rsidRPr="0090132A" w:rsidRDefault="001236DE" w:rsidP="001236DE">
      <w:pPr>
        <w:ind w:right="142"/>
        <w:jc w:val="both"/>
        <w:rPr>
          <w:sz w:val="24"/>
        </w:rPr>
      </w:pPr>
      <w:r w:rsidRPr="0090132A">
        <w:rPr>
          <w:sz w:val="24"/>
        </w:rPr>
        <w:t xml:space="preserve">A Klinika igazgatója </w:t>
      </w:r>
      <w:r w:rsidR="00B05960" w:rsidRPr="0090132A">
        <w:rPr>
          <w:sz w:val="24"/>
        </w:rPr>
        <w:t xml:space="preserve">vagy </w:t>
      </w:r>
      <w:r w:rsidRPr="0090132A">
        <w:rPr>
          <w:sz w:val="24"/>
        </w:rPr>
        <w:t>által</w:t>
      </w:r>
      <w:r w:rsidR="00B05960" w:rsidRPr="0090132A">
        <w:rPr>
          <w:sz w:val="24"/>
        </w:rPr>
        <w:t>a</w:t>
      </w:r>
      <w:r w:rsidRPr="0090132A">
        <w:rPr>
          <w:sz w:val="24"/>
        </w:rPr>
        <w:t xml:space="preserve"> megbízott személy a szemeszter kezdete előtt megszervezi továbbá a parodontológia gyakorlatok beosztását, meghatározza az aktuális heti elméleti oktatás megbeszélésének módját.</w:t>
      </w:r>
    </w:p>
    <w:p w14:paraId="27941FD2" w14:textId="77777777" w:rsidR="001236DE" w:rsidRPr="0090132A" w:rsidRDefault="001236DE" w:rsidP="001236DE">
      <w:pPr>
        <w:ind w:right="142"/>
        <w:jc w:val="both"/>
        <w:rPr>
          <w:strike/>
          <w:sz w:val="24"/>
        </w:rPr>
      </w:pPr>
    </w:p>
    <w:p w14:paraId="789581DE" w14:textId="77777777" w:rsidR="001A42B9" w:rsidRDefault="001A42B9" w:rsidP="002D4490">
      <w:pPr>
        <w:ind w:right="142"/>
        <w:jc w:val="both"/>
        <w:rPr>
          <w:sz w:val="24"/>
        </w:rPr>
      </w:pPr>
      <w:r w:rsidRPr="0090132A">
        <w:rPr>
          <w:sz w:val="24"/>
        </w:rPr>
        <w:t>A</w:t>
      </w:r>
      <w:r w:rsidR="007C6CDC" w:rsidRPr="0090132A">
        <w:rPr>
          <w:sz w:val="24"/>
        </w:rPr>
        <w:t xml:space="preserve"> III. </w:t>
      </w:r>
      <w:r w:rsidR="00610524" w:rsidRPr="0090132A">
        <w:rPr>
          <w:sz w:val="24"/>
        </w:rPr>
        <w:t xml:space="preserve">és IV. </w:t>
      </w:r>
      <w:r w:rsidRPr="0090132A">
        <w:rPr>
          <w:sz w:val="24"/>
        </w:rPr>
        <w:t>éves vizsga</w:t>
      </w:r>
      <w:r w:rsidR="00610524" w:rsidRPr="0090132A">
        <w:rPr>
          <w:sz w:val="24"/>
        </w:rPr>
        <w:t xml:space="preserve">- és adminisztrációs </w:t>
      </w:r>
      <w:r w:rsidRPr="0090132A">
        <w:rPr>
          <w:sz w:val="24"/>
        </w:rPr>
        <w:t>kötelezettségek teljesítését,</w:t>
      </w:r>
      <w:r w:rsidR="002D4490" w:rsidRPr="0090132A">
        <w:rPr>
          <w:sz w:val="24"/>
        </w:rPr>
        <w:t xml:space="preserve"> –</w:t>
      </w:r>
      <w:r w:rsidRPr="0090132A">
        <w:rPr>
          <w:sz w:val="24"/>
        </w:rPr>
        <w:t xml:space="preserve"> azaz a Klinikán folyó oktatásban való részvétel lehetőségét </w:t>
      </w:r>
      <w:r w:rsidR="002D4490" w:rsidRPr="0090132A">
        <w:rPr>
          <w:sz w:val="24"/>
        </w:rPr>
        <w:t>–</w:t>
      </w:r>
      <w:r w:rsidRPr="0090132A">
        <w:rPr>
          <w:sz w:val="24"/>
        </w:rPr>
        <w:t xml:space="preserve"> a </w:t>
      </w:r>
      <w:r w:rsidR="00FB7820" w:rsidRPr="0090132A">
        <w:rPr>
          <w:sz w:val="24"/>
        </w:rPr>
        <w:t xml:space="preserve">FOK </w:t>
      </w:r>
      <w:r w:rsidRPr="0090132A">
        <w:rPr>
          <w:sz w:val="24"/>
        </w:rPr>
        <w:t>Dékáni Hivatal</w:t>
      </w:r>
      <w:r w:rsidR="00610524" w:rsidRPr="0090132A">
        <w:rPr>
          <w:sz w:val="24"/>
        </w:rPr>
        <w:t xml:space="preserve"> és a Külföldi Hallgatók Titkársága</w:t>
      </w:r>
      <w:r w:rsidR="00C223B5" w:rsidRPr="0090132A">
        <w:rPr>
          <w:sz w:val="24"/>
        </w:rPr>
        <w:t xml:space="preserve"> (továbbiakban „Titkárságok”)</w:t>
      </w:r>
      <w:r w:rsidRPr="0090132A">
        <w:rPr>
          <w:sz w:val="24"/>
        </w:rPr>
        <w:t xml:space="preserve"> tartja nyilván, és </w:t>
      </w:r>
      <w:r w:rsidR="00D11BA0" w:rsidRPr="0090132A">
        <w:rPr>
          <w:sz w:val="24"/>
        </w:rPr>
        <w:t>tájékoztatja</w:t>
      </w:r>
      <w:r w:rsidRPr="0090132A">
        <w:rPr>
          <w:sz w:val="24"/>
        </w:rPr>
        <w:t xml:space="preserve"> a Klinika </w:t>
      </w:r>
      <w:r w:rsidR="002D4490" w:rsidRPr="0090132A">
        <w:rPr>
          <w:sz w:val="24"/>
        </w:rPr>
        <w:t>i</w:t>
      </w:r>
      <w:r w:rsidR="00D11BA0" w:rsidRPr="0090132A">
        <w:rPr>
          <w:sz w:val="24"/>
        </w:rPr>
        <w:t>gazgatóját</w:t>
      </w:r>
      <w:r w:rsidR="00610524" w:rsidRPr="0090132A">
        <w:rPr>
          <w:sz w:val="24"/>
        </w:rPr>
        <w:t xml:space="preserve"> </w:t>
      </w:r>
      <w:r w:rsidR="00D11BA0" w:rsidRPr="0090132A">
        <w:rPr>
          <w:sz w:val="24"/>
        </w:rPr>
        <w:t>és/vagy tanulmányi felelősét</w:t>
      </w:r>
      <w:r w:rsidR="00610524" w:rsidRPr="0090132A">
        <w:rPr>
          <w:sz w:val="24"/>
        </w:rPr>
        <w:t>. A Klinika tanulmányi felelőse</w:t>
      </w:r>
      <w:r w:rsidR="00B05960" w:rsidRPr="0090132A">
        <w:rPr>
          <w:sz w:val="24"/>
        </w:rPr>
        <w:t xml:space="preserve"> vagy általa megbízott személy</w:t>
      </w:r>
      <w:r w:rsidR="00610524" w:rsidRPr="0090132A">
        <w:rPr>
          <w:sz w:val="24"/>
        </w:rPr>
        <w:t xml:space="preserve"> gondoskodik arról, hogy minden oktató kolléga értesüljön arról, ha egy hallgató a fenti kötelezettségeinek nem tett eleget.</w:t>
      </w:r>
    </w:p>
    <w:p w14:paraId="1AA425E6" w14:textId="77777777" w:rsidR="001236DE" w:rsidRDefault="001236DE" w:rsidP="002D4490">
      <w:pPr>
        <w:ind w:right="142"/>
        <w:jc w:val="both"/>
        <w:rPr>
          <w:sz w:val="24"/>
        </w:rPr>
      </w:pPr>
    </w:p>
    <w:p w14:paraId="264EB2F6" w14:textId="36091272" w:rsidR="005927F2" w:rsidRPr="00BA219B" w:rsidRDefault="00B557A8" w:rsidP="005927F2">
      <w:pPr>
        <w:spacing w:before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A tantermi előadásokon a</w:t>
      </w:r>
      <w:r w:rsidR="005927F2" w:rsidRPr="006A50E9">
        <w:rPr>
          <w:sz w:val="24"/>
          <w:szCs w:val="24"/>
        </w:rPr>
        <w:t xml:space="preserve"> </w:t>
      </w:r>
      <w:r>
        <w:rPr>
          <w:sz w:val="24"/>
          <w:szCs w:val="24"/>
        </w:rPr>
        <w:t>fog</w:t>
      </w:r>
      <w:r w:rsidR="005927F2" w:rsidRPr="006A50E9">
        <w:rPr>
          <w:sz w:val="24"/>
          <w:szCs w:val="24"/>
        </w:rPr>
        <w:t xml:space="preserve">orvostanhallgatók részvétele </w:t>
      </w:r>
      <w:r w:rsidR="00585C7E" w:rsidRPr="00D514DF">
        <w:rPr>
          <w:sz w:val="24"/>
          <w:szCs w:val="24"/>
          <w:highlight w:val="yellow"/>
        </w:rPr>
        <w:t>nem</w:t>
      </w:r>
      <w:r w:rsidR="00585C7E">
        <w:rPr>
          <w:sz w:val="24"/>
          <w:szCs w:val="24"/>
        </w:rPr>
        <w:t xml:space="preserve"> </w:t>
      </w:r>
      <w:r w:rsidR="005927F2" w:rsidRPr="006A50E9">
        <w:rPr>
          <w:sz w:val="24"/>
          <w:szCs w:val="24"/>
        </w:rPr>
        <w:t xml:space="preserve">kötelező, </w:t>
      </w:r>
      <w:r w:rsidR="00585C7E">
        <w:rPr>
          <w:sz w:val="24"/>
          <w:szCs w:val="24"/>
        </w:rPr>
        <w:t xml:space="preserve">de </w:t>
      </w:r>
      <w:r w:rsidR="005927F2" w:rsidRPr="006A50E9">
        <w:rPr>
          <w:sz w:val="24"/>
          <w:szCs w:val="24"/>
        </w:rPr>
        <w:t xml:space="preserve">esetleges hiányzás az anyag tudása alól nem mentesíti a hallgatót. </w:t>
      </w:r>
      <w:r w:rsidR="005927F2" w:rsidRPr="00D514DF">
        <w:rPr>
          <w:strike/>
          <w:sz w:val="24"/>
          <w:szCs w:val="24"/>
          <w:highlight w:val="yellow"/>
        </w:rPr>
        <w:t>A tantermi előadásokon</w:t>
      </w:r>
      <w:r w:rsidR="00DC4809" w:rsidRPr="00D514DF">
        <w:rPr>
          <w:strike/>
          <w:sz w:val="24"/>
          <w:szCs w:val="24"/>
          <w:highlight w:val="yellow"/>
        </w:rPr>
        <w:t xml:space="preserve"> jelenléti ív vezetése történik a hallgatók aláírásával. </w:t>
      </w:r>
      <w:r w:rsidR="001C1129" w:rsidRPr="00D514DF">
        <w:rPr>
          <w:strike/>
          <w:sz w:val="24"/>
          <w:szCs w:val="24"/>
          <w:highlight w:val="yellow"/>
        </w:rPr>
        <w:t>Az oktatónak emellett más módon</w:t>
      </w:r>
      <w:r w:rsidR="00F92462" w:rsidRPr="00D514DF">
        <w:rPr>
          <w:strike/>
          <w:sz w:val="24"/>
          <w:szCs w:val="24"/>
          <w:highlight w:val="yellow"/>
        </w:rPr>
        <w:t xml:space="preserve"> </w:t>
      </w:r>
      <w:r w:rsidR="001C1129" w:rsidRPr="00D514DF">
        <w:rPr>
          <w:strike/>
          <w:sz w:val="24"/>
          <w:szCs w:val="24"/>
          <w:highlight w:val="yellow"/>
        </w:rPr>
        <w:t>(például névsorolvasással) is jogában áll ellenőrizni a hallgatók jelenlétét.</w:t>
      </w:r>
      <w:r w:rsidR="001C1129" w:rsidRPr="00D514DF">
        <w:rPr>
          <w:strike/>
          <w:sz w:val="24"/>
          <w:szCs w:val="24"/>
        </w:rPr>
        <w:t xml:space="preserve"> </w:t>
      </w:r>
      <w:r w:rsidR="00DC4809" w:rsidRPr="0090132A">
        <w:rPr>
          <w:sz w:val="24"/>
          <w:szCs w:val="24"/>
        </w:rPr>
        <w:t xml:space="preserve">A hallgatók </w:t>
      </w:r>
      <w:r w:rsidR="00DC4809" w:rsidRPr="00D514DF">
        <w:rPr>
          <w:strike/>
          <w:sz w:val="24"/>
          <w:szCs w:val="24"/>
          <w:highlight w:val="yellow"/>
        </w:rPr>
        <w:t xml:space="preserve">előadásról </w:t>
      </w:r>
      <w:r w:rsidR="00792EFD" w:rsidRPr="00D514DF">
        <w:rPr>
          <w:strike/>
          <w:sz w:val="24"/>
          <w:szCs w:val="24"/>
          <w:highlight w:val="yellow"/>
        </w:rPr>
        <w:t>és</w:t>
      </w:r>
      <w:r w:rsidR="00792EFD" w:rsidRPr="0090132A">
        <w:rPr>
          <w:sz w:val="24"/>
          <w:szCs w:val="24"/>
        </w:rPr>
        <w:t xml:space="preserve"> gyakorlatról </w:t>
      </w:r>
      <w:r w:rsidR="00DC4809" w:rsidRPr="0090132A">
        <w:rPr>
          <w:sz w:val="24"/>
          <w:szCs w:val="24"/>
        </w:rPr>
        <w:t>a TVSz által meghatározott arányban és módon hiányozhatnak</w:t>
      </w:r>
      <w:r w:rsidR="00A7516B" w:rsidRPr="0090132A">
        <w:rPr>
          <w:sz w:val="24"/>
          <w:szCs w:val="24"/>
        </w:rPr>
        <w:t xml:space="preserve"> (az elméleti és gyakorlati tanórák 75%-án kötelező a részvétel, ettől eltérő klinikai </w:t>
      </w:r>
      <w:r w:rsidR="00A7516B" w:rsidRPr="0090132A">
        <w:rPr>
          <w:sz w:val="24"/>
          <w:szCs w:val="24"/>
        </w:rPr>
        <w:lastRenderedPageBreak/>
        <w:t xml:space="preserve">követelmény esetén a Klinikaigazgató a TVSz által előírt módon tájékoztatja a hallgatókat és biztosít lehetőséget a pótlásra. </w:t>
      </w:r>
      <w:r w:rsidR="00DC4809" w:rsidRPr="0090132A">
        <w:rPr>
          <w:sz w:val="24"/>
          <w:szCs w:val="24"/>
        </w:rPr>
        <w:t xml:space="preserve">A </w:t>
      </w:r>
      <w:r w:rsidR="00792EFD" w:rsidRPr="0090132A">
        <w:rPr>
          <w:sz w:val="24"/>
          <w:szCs w:val="24"/>
        </w:rPr>
        <w:t xml:space="preserve">gyakorlat </w:t>
      </w:r>
      <w:r w:rsidR="00DC4809" w:rsidRPr="0090132A">
        <w:rPr>
          <w:sz w:val="24"/>
          <w:szCs w:val="24"/>
        </w:rPr>
        <w:t>pótlás</w:t>
      </w:r>
      <w:r w:rsidR="00792EFD" w:rsidRPr="0090132A">
        <w:rPr>
          <w:sz w:val="24"/>
          <w:szCs w:val="24"/>
        </w:rPr>
        <w:t>ának</w:t>
      </w:r>
      <w:r w:rsidR="00DC4809" w:rsidRPr="0090132A">
        <w:rPr>
          <w:sz w:val="24"/>
          <w:szCs w:val="24"/>
        </w:rPr>
        <w:t xml:space="preserve"> módját a Tantárgyi leírás részletezi, amely egyrészt elérhető a Klinika </w:t>
      </w:r>
      <w:r w:rsidR="005552AF" w:rsidRPr="0090132A">
        <w:rPr>
          <w:sz w:val="24"/>
          <w:szCs w:val="24"/>
        </w:rPr>
        <w:t xml:space="preserve">és a </w:t>
      </w:r>
      <w:r w:rsidR="005552AF" w:rsidRPr="00BA219B">
        <w:rPr>
          <w:sz w:val="24"/>
          <w:szCs w:val="24"/>
        </w:rPr>
        <w:t xml:space="preserve">Kar </w:t>
      </w:r>
      <w:r w:rsidR="00DC4809" w:rsidRPr="00BA219B">
        <w:rPr>
          <w:sz w:val="24"/>
          <w:szCs w:val="24"/>
        </w:rPr>
        <w:t xml:space="preserve">honlapján </w:t>
      </w:r>
      <w:r w:rsidR="00963BCB" w:rsidRPr="00BA219B">
        <w:rPr>
          <w:i/>
          <w:sz w:val="24"/>
          <w:szCs w:val="24"/>
        </w:rPr>
        <w:t>FOK/DH/102/2</w:t>
      </w:r>
      <w:r w:rsidR="005552AF" w:rsidRPr="00BA219B">
        <w:rPr>
          <w:i/>
          <w:sz w:val="24"/>
          <w:szCs w:val="24"/>
        </w:rPr>
        <w:t xml:space="preserve">014 dékáni hivatali </w:t>
      </w:r>
      <w:r w:rsidR="00DC4809" w:rsidRPr="00BA219B">
        <w:rPr>
          <w:i/>
          <w:sz w:val="24"/>
          <w:szCs w:val="24"/>
        </w:rPr>
        <w:t>utasítás</w:t>
      </w:r>
      <w:r w:rsidR="00DC4809" w:rsidRPr="00BA219B">
        <w:rPr>
          <w:sz w:val="24"/>
          <w:szCs w:val="24"/>
        </w:rPr>
        <w:t xml:space="preserve"> szerint, másrészt a gyakorlatvezetők által kerül ismertetésre a szemeszter első gyakorlati foglalkozásán. A hallgatók</w:t>
      </w:r>
      <w:r w:rsidR="00792EFD" w:rsidRPr="00BA219B">
        <w:rPr>
          <w:sz w:val="24"/>
          <w:szCs w:val="24"/>
        </w:rPr>
        <w:t xml:space="preserve"> a gyakorlaton való jelenlétet </w:t>
      </w:r>
      <w:r w:rsidR="00DC4809" w:rsidRPr="00BA219B">
        <w:rPr>
          <w:sz w:val="24"/>
          <w:szCs w:val="24"/>
        </w:rPr>
        <w:t xml:space="preserve">aláírásukkal a </w:t>
      </w:r>
      <w:r w:rsidR="00E7206A" w:rsidRPr="00BA219B">
        <w:rPr>
          <w:sz w:val="24"/>
          <w:szCs w:val="24"/>
        </w:rPr>
        <w:t xml:space="preserve">dékáni hatáskörben </w:t>
      </w:r>
      <w:r w:rsidR="001902E7" w:rsidRPr="00BA219B">
        <w:rPr>
          <w:sz w:val="24"/>
          <w:szCs w:val="24"/>
        </w:rPr>
        <w:t xml:space="preserve">2012/13. II. félévtől </w:t>
      </w:r>
      <w:r w:rsidR="00E7206A" w:rsidRPr="00BA219B">
        <w:rPr>
          <w:sz w:val="24"/>
          <w:szCs w:val="24"/>
        </w:rPr>
        <w:t>elrendelt típusú</w:t>
      </w:r>
      <w:r w:rsidR="002D7860" w:rsidRPr="00BA219B">
        <w:rPr>
          <w:sz w:val="24"/>
          <w:szCs w:val="24"/>
        </w:rPr>
        <w:t>, 3 nyelvű</w:t>
      </w:r>
      <w:r w:rsidR="00E7206A" w:rsidRPr="00BA219B">
        <w:rPr>
          <w:sz w:val="24"/>
          <w:szCs w:val="24"/>
        </w:rPr>
        <w:t xml:space="preserve"> </w:t>
      </w:r>
      <w:r w:rsidR="00792EFD" w:rsidRPr="00BA219B">
        <w:rPr>
          <w:sz w:val="24"/>
          <w:szCs w:val="24"/>
        </w:rPr>
        <w:t>„</w:t>
      </w:r>
      <w:r w:rsidR="00963BCB" w:rsidRPr="00BA219B">
        <w:rPr>
          <w:i/>
          <w:sz w:val="24"/>
          <w:szCs w:val="24"/>
        </w:rPr>
        <w:t>Hallgatói j</w:t>
      </w:r>
      <w:r w:rsidR="00DC4809" w:rsidRPr="00BA219B">
        <w:rPr>
          <w:i/>
          <w:sz w:val="24"/>
          <w:szCs w:val="24"/>
        </w:rPr>
        <w:t>elenléti ív</w:t>
      </w:r>
      <w:r w:rsidR="00963BCB" w:rsidRPr="00BA219B">
        <w:rPr>
          <w:i/>
          <w:sz w:val="24"/>
          <w:szCs w:val="24"/>
        </w:rPr>
        <w:t>/Presence sheet for students/Anwesenheitsblatt für Studenten</w:t>
      </w:r>
      <w:r w:rsidR="00792EFD" w:rsidRPr="00BA219B">
        <w:rPr>
          <w:sz w:val="24"/>
          <w:szCs w:val="24"/>
        </w:rPr>
        <w:t xml:space="preserve">”-en igazolják A hallgatók a Jelenléti ív </w:t>
      </w:r>
      <w:r w:rsidR="00DC4809" w:rsidRPr="00BA219B">
        <w:rPr>
          <w:sz w:val="24"/>
          <w:szCs w:val="24"/>
        </w:rPr>
        <w:t xml:space="preserve"> alján </w:t>
      </w:r>
      <w:r w:rsidR="00792EFD" w:rsidRPr="00BA219B">
        <w:rPr>
          <w:sz w:val="24"/>
          <w:szCs w:val="24"/>
        </w:rPr>
        <w:t xml:space="preserve">aláírásukkal </w:t>
      </w:r>
      <w:r w:rsidR="00DC4809" w:rsidRPr="00BA219B">
        <w:rPr>
          <w:sz w:val="24"/>
          <w:szCs w:val="24"/>
        </w:rPr>
        <w:t xml:space="preserve">igazolják, hogy megismerték a tantárgy </w:t>
      </w:r>
      <w:r w:rsidRPr="00BA219B">
        <w:rPr>
          <w:sz w:val="24"/>
          <w:szCs w:val="24"/>
        </w:rPr>
        <w:t xml:space="preserve">követelményeit, előírásait és a </w:t>
      </w:r>
      <w:r w:rsidR="00DC4809" w:rsidRPr="00BA219B">
        <w:rPr>
          <w:sz w:val="24"/>
          <w:szCs w:val="24"/>
        </w:rPr>
        <w:t xml:space="preserve">tűz- és balesetvédelmi tudnivalókat </w:t>
      </w:r>
      <w:r w:rsidR="002D7860" w:rsidRPr="00BA219B">
        <w:rPr>
          <w:sz w:val="24"/>
          <w:szCs w:val="24"/>
        </w:rPr>
        <w:t xml:space="preserve">(ld. </w:t>
      </w:r>
      <w:r w:rsidR="00C13D8F" w:rsidRPr="00BA219B">
        <w:rPr>
          <w:sz w:val="24"/>
          <w:szCs w:val="24"/>
        </w:rPr>
        <w:t>3</w:t>
      </w:r>
      <w:r w:rsidR="00DC4809" w:rsidRPr="00BA219B">
        <w:rPr>
          <w:i/>
          <w:sz w:val="24"/>
          <w:szCs w:val="24"/>
        </w:rPr>
        <w:t>. melléklet).</w:t>
      </w:r>
    </w:p>
    <w:p w14:paraId="34344901" w14:textId="77777777" w:rsidR="00E7206A" w:rsidRPr="00BA219B" w:rsidRDefault="005927F2" w:rsidP="00E7206A">
      <w:pPr>
        <w:spacing w:before="120"/>
        <w:jc w:val="both"/>
        <w:rPr>
          <w:sz w:val="24"/>
          <w:szCs w:val="24"/>
        </w:rPr>
      </w:pPr>
      <w:r w:rsidRPr="00BA219B">
        <w:rPr>
          <w:sz w:val="24"/>
          <w:szCs w:val="24"/>
        </w:rPr>
        <w:t xml:space="preserve">A </w:t>
      </w:r>
      <w:r w:rsidR="00792EFD" w:rsidRPr="00BA219B">
        <w:rPr>
          <w:sz w:val="24"/>
          <w:szCs w:val="24"/>
        </w:rPr>
        <w:t xml:space="preserve">Jelenléti íven kívül a </w:t>
      </w:r>
      <w:r w:rsidRPr="00BA219B">
        <w:rPr>
          <w:sz w:val="24"/>
          <w:szCs w:val="24"/>
        </w:rPr>
        <w:t xml:space="preserve">hallgatók gyakorlati képzésének menetét (jelenlét és az adott tevékenység dokumentálása) </w:t>
      </w:r>
      <w:r w:rsidR="00792EFD" w:rsidRPr="00BA219B">
        <w:rPr>
          <w:sz w:val="24"/>
          <w:szCs w:val="24"/>
        </w:rPr>
        <w:t xml:space="preserve">a </w:t>
      </w:r>
      <w:r w:rsidRPr="00BA219B">
        <w:rPr>
          <w:sz w:val="24"/>
          <w:szCs w:val="24"/>
        </w:rPr>
        <w:t xml:space="preserve">kijelölt gyakorlatvezető </w:t>
      </w:r>
      <w:r w:rsidR="00E7206A" w:rsidRPr="00BA219B">
        <w:rPr>
          <w:sz w:val="24"/>
          <w:szCs w:val="24"/>
        </w:rPr>
        <w:t>által gondozott Betegberendelő füzet is dokumentálja</w:t>
      </w:r>
      <w:r w:rsidR="0064202F" w:rsidRPr="00BA219B">
        <w:rPr>
          <w:sz w:val="24"/>
          <w:szCs w:val="24"/>
        </w:rPr>
        <w:t>.</w:t>
      </w:r>
      <w:r w:rsidR="00E7206A" w:rsidRPr="00BA219B">
        <w:rPr>
          <w:sz w:val="24"/>
          <w:szCs w:val="24"/>
        </w:rPr>
        <w:t xml:space="preserve"> </w:t>
      </w:r>
    </w:p>
    <w:p w14:paraId="54E189B2" w14:textId="77777777" w:rsidR="00E31344" w:rsidRPr="00BA219B" w:rsidRDefault="00E31344" w:rsidP="00E31344">
      <w:pPr>
        <w:spacing w:before="120"/>
        <w:jc w:val="both"/>
        <w:rPr>
          <w:sz w:val="24"/>
          <w:szCs w:val="24"/>
        </w:rPr>
      </w:pPr>
      <w:r w:rsidRPr="00BA219B">
        <w:rPr>
          <w:sz w:val="24"/>
          <w:szCs w:val="24"/>
        </w:rPr>
        <w:t xml:space="preserve">Az V. éves hallgatók 10. félévi kiscsoportos klinikai rotációjában a Parodontológiai Klinikán a részvételt és tevékenységet a </w:t>
      </w:r>
      <w:r w:rsidRPr="00BA219B">
        <w:rPr>
          <w:i/>
          <w:sz w:val="24"/>
          <w:szCs w:val="24"/>
        </w:rPr>
        <w:t>Penzumlap</w:t>
      </w:r>
      <w:r w:rsidRPr="00BA219B">
        <w:rPr>
          <w:sz w:val="24"/>
          <w:szCs w:val="24"/>
        </w:rPr>
        <w:t>on</w:t>
      </w:r>
      <w:r w:rsidR="00C13D8F" w:rsidRPr="00BA219B">
        <w:rPr>
          <w:sz w:val="24"/>
          <w:szCs w:val="24"/>
        </w:rPr>
        <w:t xml:space="preserve"> (4</w:t>
      </w:r>
      <w:r w:rsidRPr="00BA219B">
        <w:rPr>
          <w:sz w:val="24"/>
          <w:szCs w:val="24"/>
        </w:rPr>
        <w:t xml:space="preserve">. melléklet) az aznapi </w:t>
      </w:r>
      <w:r w:rsidR="00F21322" w:rsidRPr="00BA219B">
        <w:rPr>
          <w:sz w:val="24"/>
          <w:szCs w:val="24"/>
        </w:rPr>
        <w:t xml:space="preserve">felvételt vezető </w:t>
      </w:r>
      <w:r w:rsidRPr="00BA219B">
        <w:rPr>
          <w:sz w:val="24"/>
          <w:szCs w:val="24"/>
        </w:rPr>
        <w:t>orvos</w:t>
      </w:r>
      <w:r w:rsidR="00F21322" w:rsidRPr="00BA219B">
        <w:rPr>
          <w:sz w:val="24"/>
          <w:szCs w:val="24"/>
        </w:rPr>
        <w:t xml:space="preserve"> vagy napi ügyeletes szakorvos vagy a hallgató napi munkáját felügyelő kezelőorvos</w:t>
      </w:r>
      <w:r w:rsidRPr="00BA219B">
        <w:rPr>
          <w:sz w:val="24"/>
          <w:szCs w:val="24"/>
        </w:rPr>
        <w:t xml:space="preserve"> aláírása igazolja. A hallgatók jelenléti ívet írnak alá. A hallgatókat a kiscsoportos gyakorlatra évfolyam csoportjukat figyelembe véve a titkárságvezető osztja be, a hallgatókat a beosztásról tante</w:t>
      </w:r>
      <w:r w:rsidR="00B557A8" w:rsidRPr="00BA219B">
        <w:rPr>
          <w:sz w:val="24"/>
          <w:szCs w:val="24"/>
        </w:rPr>
        <w:t xml:space="preserve">rmi előadáson </w:t>
      </w:r>
      <w:r w:rsidR="00F21322" w:rsidRPr="00BA219B">
        <w:rPr>
          <w:sz w:val="24"/>
          <w:szCs w:val="24"/>
        </w:rPr>
        <w:t>tájékoztatja</w:t>
      </w:r>
      <w:r w:rsidR="00B557A8" w:rsidRPr="00BA219B">
        <w:rPr>
          <w:sz w:val="24"/>
          <w:szCs w:val="24"/>
        </w:rPr>
        <w:t xml:space="preserve"> az oktató</w:t>
      </w:r>
      <w:r w:rsidRPr="00BA219B">
        <w:rPr>
          <w:sz w:val="24"/>
          <w:szCs w:val="24"/>
        </w:rPr>
        <w:t>. A beosztást tájékoztatási és adminisztrációs céllal a Kar más Klinikái elektronikus úton megkapják. A beosztás a betegadminisztrációs irodában elérhető.</w:t>
      </w:r>
    </w:p>
    <w:p w14:paraId="6B6C65CD" w14:textId="244A7C8E" w:rsidR="005927F2" w:rsidRDefault="005927F2" w:rsidP="005927F2">
      <w:pPr>
        <w:spacing w:before="120"/>
        <w:ind w:right="142"/>
        <w:jc w:val="both"/>
        <w:rPr>
          <w:strike/>
          <w:sz w:val="24"/>
          <w:szCs w:val="24"/>
        </w:rPr>
      </w:pPr>
      <w:r w:rsidRPr="005927F2">
        <w:rPr>
          <w:bCs/>
          <w:iCs/>
          <w:sz w:val="24"/>
          <w:szCs w:val="24"/>
        </w:rPr>
        <w:t>A</w:t>
      </w:r>
      <w:r w:rsidRPr="005927F2">
        <w:rPr>
          <w:sz w:val="24"/>
          <w:szCs w:val="24"/>
        </w:rPr>
        <w:t xml:space="preserve"> gyakorlati oktatás fő </w:t>
      </w:r>
      <w:r>
        <w:rPr>
          <w:sz w:val="24"/>
          <w:szCs w:val="24"/>
        </w:rPr>
        <w:t xml:space="preserve">célja az, hogy a medikus </w:t>
      </w:r>
      <w:r w:rsidRPr="005927F2">
        <w:rPr>
          <w:sz w:val="24"/>
          <w:szCs w:val="24"/>
        </w:rPr>
        <w:t>ismerje meg a gyógyító tevékenység „mindennapjait”, sajátítsa el azokat az ismereteket, készséget és azt a szemléletet, melynek birtokában szakmailag jól felkészült, tevékeny orvossá válhat.</w:t>
      </w:r>
      <w:r w:rsidR="003B744B" w:rsidRPr="003B744B">
        <w:rPr>
          <w:bCs/>
          <w:sz w:val="24"/>
          <w:szCs w:val="24"/>
        </w:rPr>
        <w:t xml:space="preserve"> </w:t>
      </w:r>
      <w:r w:rsidR="003B744B" w:rsidRPr="003B744B">
        <w:rPr>
          <w:sz w:val="24"/>
          <w:szCs w:val="24"/>
        </w:rPr>
        <w:t>A gyakorlati oktatásnak részét képezi a páciensekkel való általános bánásmód, a páciens és a hozz</w:t>
      </w:r>
      <w:r w:rsidR="003B744B">
        <w:rPr>
          <w:sz w:val="24"/>
          <w:szCs w:val="24"/>
        </w:rPr>
        <w:t xml:space="preserve">átartozók felvilágosításának </w:t>
      </w:r>
      <w:r w:rsidR="003B744B" w:rsidRPr="003B744B">
        <w:rPr>
          <w:sz w:val="24"/>
          <w:szCs w:val="24"/>
        </w:rPr>
        <w:t>megbeszélése is.</w:t>
      </w:r>
      <w:r w:rsidR="003B744B" w:rsidRPr="003B744B">
        <w:rPr>
          <w:szCs w:val="24"/>
        </w:rPr>
        <w:t xml:space="preserve"> </w:t>
      </w:r>
    </w:p>
    <w:p w14:paraId="388A5824" w14:textId="77777777" w:rsidR="006B43E7" w:rsidRPr="006B43E7" w:rsidRDefault="006B43E7" w:rsidP="005927F2">
      <w:pPr>
        <w:spacing w:before="120"/>
        <w:ind w:right="142"/>
        <w:jc w:val="both"/>
        <w:rPr>
          <w:sz w:val="24"/>
          <w:szCs w:val="24"/>
        </w:rPr>
      </w:pPr>
      <w:r w:rsidRPr="00BA219B">
        <w:rPr>
          <w:sz w:val="24"/>
          <w:szCs w:val="24"/>
        </w:rPr>
        <w:t xml:space="preserve">Az oktatási tevékenységben részt vevő személyek kötelesek munkájukat pontosan és legjobb tudásuk szerint végezni, tevékenységükben olyan magatartást tanúsítani, mely az erkölcsi, a szakmai és tudományetikai normáknak megfelel. </w:t>
      </w:r>
      <w:r w:rsidR="0059176A" w:rsidRPr="00BA219B">
        <w:rPr>
          <w:sz w:val="24"/>
          <w:szCs w:val="24"/>
        </w:rPr>
        <w:t xml:space="preserve">Törekedniük kell szaktudásuk naprakészen tartására, a hazai és nemzetközi szakirodalom megismerésére, az új tudományos ismeretek átadására. </w:t>
      </w:r>
      <w:r w:rsidRPr="00BA219B">
        <w:rPr>
          <w:sz w:val="24"/>
          <w:szCs w:val="24"/>
        </w:rPr>
        <w:t xml:space="preserve">További oktatóként, tanárként szerzett jogaikat és kötelességeiket az Egyetem SZMSZ </w:t>
      </w:r>
      <w:r w:rsidRPr="00D514DF">
        <w:rPr>
          <w:strike/>
          <w:sz w:val="24"/>
          <w:szCs w:val="24"/>
          <w:highlight w:val="yellow"/>
        </w:rPr>
        <w:t>I. fejezet 3. és 4.§</w:t>
      </w:r>
      <w:r w:rsidRPr="00D514DF">
        <w:rPr>
          <w:strike/>
          <w:sz w:val="24"/>
          <w:szCs w:val="24"/>
        </w:rPr>
        <w:t xml:space="preserve"> </w:t>
      </w:r>
      <w:r w:rsidRPr="00BA219B">
        <w:rPr>
          <w:sz w:val="24"/>
          <w:szCs w:val="24"/>
        </w:rPr>
        <w:t>részletezi.</w:t>
      </w:r>
    </w:p>
    <w:p w14:paraId="2E6441DC" w14:textId="77777777" w:rsidR="003B744B" w:rsidRPr="003B744B" w:rsidRDefault="003B744B" w:rsidP="005927F2">
      <w:pPr>
        <w:spacing w:before="120"/>
        <w:ind w:right="142"/>
        <w:jc w:val="both"/>
        <w:rPr>
          <w:sz w:val="24"/>
          <w:szCs w:val="24"/>
        </w:rPr>
      </w:pPr>
      <w:r w:rsidRPr="003B744B">
        <w:rPr>
          <w:sz w:val="24"/>
          <w:szCs w:val="24"/>
        </w:rPr>
        <w:t xml:space="preserve">A </w:t>
      </w:r>
      <w:r w:rsidR="00E34926">
        <w:rPr>
          <w:sz w:val="24"/>
          <w:szCs w:val="24"/>
        </w:rPr>
        <w:t>TVSz</w:t>
      </w:r>
      <w:r w:rsidRPr="003B744B">
        <w:rPr>
          <w:sz w:val="24"/>
          <w:szCs w:val="24"/>
        </w:rPr>
        <w:t xml:space="preserve"> vonatkozó szabályozásának értelmében lehetőség van arra, hogy a </w:t>
      </w:r>
      <w:r w:rsidRPr="00752485">
        <w:rPr>
          <w:b/>
          <w:i/>
          <w:sz w:val="24"/>
          <w:szCs w:val="24"/>
        </w:rPr>
        <w:t xml:space="preserve">graduális </w:t>
      </w:r>
      <w:r w:rsidR="00752485" w:rsidRPr="00752485">
        <w:rPr>
          <w:b/>
          <w:i/>
          <w:sz w:val="24"/>
          <w:szCs w:val="24"/>
        </w:rPr>
        <w:t>képzés</w:t>
      </w:r>
      <w:r w:rsidR="00752485">
        <w:rPr>
          <w:sz w:val="24"/>
          <w:szCs w:val="24"/>
        </w:rPr>
        <w:t>be</w:t>
      </w:r>
      <w:r w:rsidRPr="003B744B">
        <w:rPr>
          <w:sz w:val="24"/>
          <w:szCs w:val="24"/>
        </w:rPr>
        <w:t xml:space="preserve">n részt vevő hallgató tanulmányainak egy részét külföldi egyetemen végezze. </w:t>
      </w:r>
      <w:r w:rsidRPr="00B14D0D">
        <w:rPr>
          <w:sz w:val="24"/>
          <w:szCs w:val="24"/>
        </w:rPr>
        <w:t>Amennyiben a Klinika által oktatott tárgyak esetében ilyen igény felmerül, a hallgatónak a külföldi tanulmányok megkezdése előtt, a külföldi intézmény előzetes tantárgyi tematikájának bemutatásával a Klinika igazgatójának írásbeli engedélyét kell kérje külföldi tanulmányainak későbbi elismerése</w:t>
      </w:r>
      <w:r w:rsidRPr="003B744B">
        <w:rPr>
          <w:sz w:val="24"/>
          <w:szCs w:val="24"/>
        </w:rPr>
        <w:t xml:space="preserve"> céljából.</w:t>
      </w:r>
    </w:p>
    <w:p w14:paraId="338C8E6C" w14:textId="77777777" w:rsidR="001A42B9" w:rsidRPr="000F19F3" w:rsidRDefault="00263A2E" w:rsidP="00263A2E">
      <w:pPr>
        <w:pStyle w:val="Cmsor3"/>
      </w:pPr>
      <w:bookmarkStart w:id="10" w:name="_Toc494277075"/>
      <w:r w:rsidRPr="00BA219B">
        <w:t xml:space="preserve">5.1.3 </w:t>
      </w:r>
      <w:r w:rsidR="00E03588" w:rsidRPr="00BA219B">
        <w:t>Értékelés, a v</w:t>
      </w:r>
      <w:r w:rsidR="001A42B9" w:rsidRPr="00BA219B">
        <w:t>izsgák nyilvántartása</w:t>
      </w:r>
      <w:bookmarkEnd w:id="10"/>
      <w:r w:rsidR="001A42B9" w:rsidRPr="000F19F3">
        <w:t xml:space="preserve"> </w:t>
      </w:r>
    </w:p>
    <w:p w14:paraId="3240A3CC" w14:textId="77ECA2DC" w:rsidR="00E03588" w:rsidRDefault="00E03588" w:rsidP="00E03588">
      <w:pPr>
        <w:spacing w:before="120"/>
        <w:ind w:right="142"/>
        <w:jc w:val="both"/>
        <w:rPr>
          <w:sz w:val="24"/>
          <w:szCs w:val="24"/>
        </w:rPr>
      </w:pPr>
      <w:r w:rsidRPr="00BA219B">
        <w:rPr>
          <w:sz w:val="24"/>
          <w:szCs w:val="24"/>
        </w:rPr>
        <w:t xml:space="preserve">Az oktatás részét képezi az értékelés. A tantermi előadásokon és gyakorlati oktatáson elhangzott </w:t>
      </w:r>
      <w:r w:rsidR="00D11BA0" w:rsidRPr="00BA219B">
        <w:rPr>
          <w:sz w:val="24"/>
          <w:szCs w:val="24"/>
        </w:rPr>
        <w:t>tan</w:t>
      </w:r>
      <w:r w:rsidRPr="00BA219B">
        <w:rPr>
          <w:sz w:val="24"/>
          <w:szCs w:val="24"/>
        </w:rPr>
        <w:t xml:space="preserve">anyag </w:t>
      </w:r>
      <w:r w:rsidR="00D11BA0" w:rsidRPr="00BA219B">
        <w:rPr>
          <w:sz w:val="24"/>
          <w:szCs w:val="24"/>
        </w:rPr>
        <w:t xml:space="preserve">és a Parodontológia tankönyv tananyaga </w:t>
      </w:r>
      <w:r w:rsidRPr="00BA219B">
        <w:rPr>
          <w:sz w:val="24"/>
          <w:szCs w:val="24"/>
        </w:rPr>
        <w:t xml:space="preserve">a megadott vizsgaformák során számon kérhető. </w:t>
      </w:r>
      <w:r w:rsidRPr="00BA219B">
        <w:rPr>
          <w:sz w:val="24"/>
        </w:rPr>
        <w:t xml:space="preserve">A hallgatók a </w:t>
      </w:r>
      <w:r w:rsidR="00BA219B" w:rsidRPr="00BA219B">
        <w:rPr>
          <w:b/>
          <w:i/>
          <w:sz w:val="24"/>
        </w:rPr>
        <w:t>tantárgyi követelmények</w:t>
      </w:r>
      <w:r w:rsidR="00BA219B" w:rsidRPr="00BA219B">
        <w:rPr>
          <w:sz w:val="24"/>
        </w:rPr>
        <w:t>ben</w:t>
      </w:r>
      <w:r w:rsidRPr="00BA219B">
        <w:rPr>
          <w:sz w:val="24"/>
        </w:rPr>
        <w:t xml:space="preserve"> meghatározott típusú vizsgát tesznek, a Parodontológia I-IV. 4 féléves tárgyat a 10. szemeszter végén szigorlat zárja.</w:t>
      </w:r>
      <w:r w:rsidRPr="003F233D">
        <w:rPr>
          <w:sz w:val="24"/>
        </w:rPr>
        <w:t xml:space="preserve"> </w:t>
      </w:r>
    </w:p>
    <w:p w14:paraId="74D8856C" w14:textId="59836732" w:rsidR="00E03588" w:rsidRPr="00BA219B" w:rsidRDefault="00E03588" w:rsidP="00621311">
      <w:pPr>
        <w:spacing w:before="120"/>
        <w:ind w:right="142"/>
        <w:jc w:val="both"/>
        <w:rPr>
          <w:sz w:val="24"/>
        </w:rPr>
      </w:pPr>
      <w:r w:rsidRPr="00BA219B">
        <w:rPr>
          <w:sz w:val="24"/>
          <w:szCs w:val="24"/>
        </w:rPr>
        <w:t>A vizsgabeosztást a TVSz adta kereteken belül a vizsgáztatási/szigorlatoztatási joggal rendelkező oktatók határozzák meg</w:t>
      </w:r>
    </w:p>
    <w:p w14:paraId="73F2C2C2" w14:textId="77777777" w:rsidR="00851D2C" w:rsidRDefault="00E03588" w:rsidP="00621311">
      <w:pPr>
        <w:jc w:val="both"/>
        <w:rPr>
          <w:sz w:val="24"/>
          <w:szCs w:val="24"/>
          <w:highlight w:val="yellow"/>
        </w:rPr>
      </w:pPr>
      <w:r w:rsidRPr="00BA219B">
        <w:rPr>
          <w:sz w:val="24"/>
          <w:szCs w:val="24"/>
        </w:rPr>
        <w:t xml:space="preserve">A hallgatók vizsgára jelentkezése a </w:t>
      </w:r>
      <w:r w:rsidRPr="00BA219B">
        <w:rPr>
          <w:b/>
          <w:i/>
          <w:sz w:val="24"/>
          <w:szCs w:val="24"/>
        </w:rPr>
        <w:t>Neptun</w:t>
      </w:r>
      <w:r w:rsidRPr="00BA219B">
        <w:rPr>
          <w:sz w:val="24"/>
          <w:szCs w:val="24"/>
        </w:rPr>
        <w:t xml:space="preserve"> tanulmányi rendszeren keresztül történik, a jelentkezés a hallgató kötelessége. Az adminisztrációs kötelességét elmulasztó hallgató nem kezdheti meg a vizsgát. A vizsgaidőpontok pontos dátumait, illetve a férőhelyek számát a Klinika Neptun-felelőse írja ki a </w:t>
      </w:r>
      <w:r w:rsidRPr="00BA219B">
        <w:rPr>
          <w:b/>
          <w:i/>
          <w:sz w:val="24"/>
          <w:szCs w:val="24"/>
        </w:rPr>
        <w:t>Neptun</w:t>
      </w:r>
      <w:r w:rsidRPr="00BA219B">
        <w:rPr>
          <w:sz w:val="24"/>
          <w:szCs w:val="24"/>
        </w:rPr>
        <w:t xml:space="preserve"> rendszerben a vezetőség utasítására, a Dékán által kibocsátott „</w:t>
      </w:r>
      <w:r w:rsidRPr="00BA219B">
        <w:rPr>
          <w:i/>
          <w:sz w:val="24"/>
          <w:szCs w:val="24"/>
        </w:rPr>
        <w:t>Időrendi mutató</w:t>
      </w:r>
      <w:r w:rsidRPr="00BA219B">
        <w:rPr>
          <w:sz w:val="24"/>
          <w:szCs w:val="24"/>
        </w:rPr>
        <w:t xml:space="preserve">” által tartalmazott határidőre . </w:t>
      </w:r>
      <w:r w:rsidRPr="00D514DF">
        <w:rPr>
          <w:sz w:val="24"/>
          <w:szCs w:val="24"/>
          <w:highlight w:val="yellow"/>
        </w:rPr>
        <w:t xml:space="preserve">A szóbeli </w:t>
      </w:r>
      <w:r w:rsidRPr="00D514DF">
        <w:rPr>
          <w:strike/>
          <w:sz w:val="24"/>
          <w:szCs w:val="24"/>
          <w:highlight w:val="yellow"/>
        </w:rPr>
        <w:t>vizsgajegyek,</w:t>
      </w:r>
      <w:r w:rsidRPr="00D514DF">
        <w:rPr>
          <w:sz w:val="24"/>
          <w:szCs w:val="24"/>
          <w:highlight w:val="yellow"/>
        </w:rPr>
        <w:t xml:space="preserve"> szigorlati érdemjegyek beírása az adott vizsga napján történik meg a </w:t>
      </w:r>
      <w:r w:rsidRPr="00D514DF">
        <w:rPr>
          <w:sz w:val="24"/>
          <w:szCs w:val="24"/>
          <w:highlight w:val="yellow"/>
        </w:rPr>
        <w:lastRenderedPageBreak/>
        <w:t xml:space="preserve">vizsgalapra és szigorlati részjegy részletezőbe a vizsgáztató </w:t>
      </w:r>
      <w:r w:rsidR="00D514DF">
        <w:rPr>
          <w:color w:val="FF0000"/>
          <w:sz w:val="24"/>
          <w:szCs w:val="24"/>
          <w:highlight w:val="yellow"/>
        </w:rPr>
        <w:t xml:space="preserve">által </w:t>
      </w:r>
      <w:r w:rsidRPr="00D514DF">
        <w:rPr>
          <w:sz w:val="24"/>
          <w:szCs w:val="24"/>
          <w:highlight w:val="yellow"/>
        </w:rPr>
        <w:t xml:space="preserve">rögzített és aláírt érdemjegyek alapján, a Klinika Neptun-felelőse (adminisztrátora) által. </w:t>
      </w:r>
    </w:p>
    <w:p w14:paraId="318388E8" w14:textId="5E8E89F7" w:rsidR="00E03588" w:rsidRPr="00851D2C" w:rsidRDefault="00E03588" w:rsidP="00621311">
      <w:pPr>
        <w:jc w:val="both"/>
        <w:rPr>
          <w:strike/>
          <w:sz w:val="24"/>
          <w:szCs w:val="24"/>
        </w:rPr>
      </w:pPr>
      <w:r w:rsidRPr="00D514DF">
        <w:rPr>
          <w:sz w:val="24"/>
          <w:szCs w:val="24"/>
          <w:highlight w:val="yellow"/>
        </w:rPr>
        <w:t xml:space="preserve">Az írásbeli </w:t>
      </w:r>
      <w:r w:rsidR="00D514DF">
        <w:rPr>
          <w:color w:val="FF0000"/>
          <w:sz w:val="24"/>
          <w:szCs w:val="24"/>
          <w:highlight w:val="yellow"/>
        </w:rPr>
        <w:t>rész</w:t>
      </w:r>
      <w:r w:rsidRPr="00D514DF">
        <w:rPr>
          <w:sz w:val="24"/>
          <w:szCs w:val="24"/>
          <w:highlight w:val="yellow"/>
        </w:rPr>
        <w:t xml:space="preserve">vizsgák </w:t>
      </w:r>
      <w:r w:rsidR="00D514DF" w:rsidRPr="00D514DF">
        <w:rPr>
          <w:color w:val="FF0000"/>
          <w:sz w:val="24"/>
          <w:szCs w:val="24"/>
          <w:highlight w:val="yellow"/>
        </w:rPr>
        <w:t xml:space="preserve">(kombinált </w:t>
      </w:r>
      <w:r w:rsidR="005E03E7">
        <w:rPr>
          <w:color w:val="FF0000"/>
          <w:sz w:val="24"/>
          <w:szCs w:val="24"/>
          <w:highlight w:val="yellow"/>
        </w:rPr>
        <w:t>értékelés</w:t>
      </w:r>
      <w:r w:rsidR="00D514DF" w:rsidRPr="00D514DF">
        <w:rPr>
          <w:color w:val="FF0000"/>
          <w:sz w:val="24"/>
          <w:szCs w:val="24"/>
          <w:highlight w:val="yellow"/>
        </w:rPr>
        <w:t xml:space="preserve"> írásbeli ellenőrzési részén szerzett részjegye) </w:t>
      </w:r>
      <w:r w:rsidRPr="00851D2C">
        <w:rPr>
          <w:color w:val="FF0000"/>
          <w:sz w:val="24"/>
          <w:szCs w:val="24"/>
          <w:highlight w:val="yellow"/>
        </w:rPr>
        <w:t xml:space="preserve">a feladatlap/teszt kijavítása után, a hallgatói betekintésre szánt idő leteltével kerülnek be a </w:t>
      </w:r>
      <w:r w:rsidRPr="00851D2C">
        <w:rPr>
          <w:b/>
          <w:i/>
          <w:color w:val="FF0000"/>
          <w:sz w:val="24"/>
          <w:szCs w:val="24"/>
          <w:highlight w:val="yellow"/>
        </w:rPr>
        <w:t>Neptun</w:t>
      </w:r>
      <w:r w:rsidRPr="00851D2C">
        <w:rPr>
          <w:color w:val="FF0000"/>
          <w:sz w:val="24"/>
          <w:szCs w:val="24"/>
          <w:highlight w:val="yellow"/>
        </w:rPr>
        <w:t xml:space="preserve"> rendszerbe. </w:t>
      </w:r>
      <w:r w:rsidR="00851D2C" w:rsidRPr="00851D2C">
        <w:rPr>
          <w:color w:val="FF0000"/>
          <w:sz w:val="24"/>
          <w:szCs w:val="24"/>
          <w:highlight w:val="yellow"/>
        </w:rPr>
        <w:t>Betekinteni a TVSZ szerint lehet (III/2 41.§ (5). A javítás TVSZ III/2. 41.§ (2) szerint félévközi részjegy esetén 7 napon belül, szigorlat írásbeli része esetén 2 napon belül történik meg</w:t>
      </w:r>
      <w:r w:rsidR="00851D2C">
        <w:rPr>
          <w:sz w:val="24"/>
          <w:szCs w:val="24"/>
          <w:highlight w:val="yellow"/>
        </w:rPr>
        <w:t xml:space="preserve">. </w:t>
      </w:r>
      <w:r w:rsidRPr="00851D2C">
        <w:rPr>
          <w:strike/>
          <w:sz w:val="24"/>
          <w:szCs w:val="24"/>
          <w:highlight w:val="yellow"/>
        </w:rPr>
        <w:t>Ezt az időt a Klinikaigazgató határozza meg.</w:t>
      </w:r>
      <w:r w:rsidRPr="00851D2C">
        <w:rPr>
          <w:strike/>
          <w:sz w:val="24"/>
          <w:highlight w:val="yellow"/>
        </w:rPr>
        <w:t xml:space="preserve"> Az írásbeli dolgozatok érdemjegyét az Oktatási Centrum</w:t>
      </w:r>
      <w:r w:rsidR="00BA219B" w:rsidRPr="00851D2C">
        <w:rPr>
          <w:strike/>
          <w:sz w:val="24"/>
          <w:highlight w:val="yellow"/>
        </w:rPr>
        <w:t xml:space="preserve"> </w:t>
      </w:r>
      <w:r w:rsidRPr="00851D2C">
        <w:rPr>
          <w:strike/>
          <w:sz w:val="24"/>
          <w:highlight w:val="yellow"/>
        </w:rPr>
        <w:t>hi</w:t>
      </w:r>
      <w:r w:rsidR="00851D2C">
        <w:rPr>
          <w:strike/>
          <w:sz w:val="24"/>
          <w:highlight w:val="yellow"/>
        </w:rPr>
        <w:t xml:space="preserve">. </w:t>
      </w:r>
      <w:r w:rsidRPr="00851D2C">
        <w:rPr>
          <w:strike/>
          <w:sz w:val="24"/>
          <w:highlight w:val="yellow"/>
        </w:rPr>
        <w:t>rdetőtábláján elhelyezzük a hallgatók Neptun-kódjával, név nélkül.</w:t>
      </w:r>
    </w:p>
    <w:p w14:paraId="1E27EBBF" w14:textId="77777777" w:rsidR="00D3103B" w:rsidRDefault="00D3103B" w:rsidP="00D3103B">
      <w:pPr>
        <w:spacing w:before="120"/>
        <w:ind w:right="142"/>
        <w:jc w:val="both"/>
        <w:rPr>
          <w:sz w:val="24"/>
        </w:rPr>
      </w:pPr>
      <w:r w:rsidRPr="00BA219B">
        <w:rPr>
          <w:sz w:val="24"/>
        </w:rPr>
        <w:t xml:space="preserve">A félév végén megszerzett érdemjegy kialakításának módját (évközi értékelés, részérdemjegyek stb.) az egyes tárgyak </w:t>
      </w:r>
      <w:r w:rsidRPr="00BA219B">
        <w:rPr>
          <w:b/>
          <w:i/>
          <w:sz w:val="24"/>
        </w:rPr>
        <w:t>Tantárgyleírás</w:t>
      </w:r>
      <w:r w:rsidRPr="00BA219B">
        <w:rPr>
          <w:i/>
          <w:sz w:val="24"/>
        </w:rPr>
        <w:t>a</w:t>
      </w:r>
      <w:r w:rsidRPr="00BA219B">
        <w:rPr>
          <w:sz w:val="24"/>
        </w:rPr>
        <w:t xml:space="preserve"> tartalmazza. A megszerzett érdemjegy a hallgató Leckekönyvébe („Index”), és az Egyetem által használt </w:t>
      </w:r>
      <w:r w:rsidRPr="00BA219B">
        <w:rPr>
          <w:b/>
          <w:i/>
          <w:sz w:val="24"/>
        </w:rPr>
        <w:t>Neptun</w:t>
      </w:r>
      <w:r w:rsidRPr="00BA219B">
        <w:rPr>
          <w:sz w:val="24"/>
        </w:rPr>
        <w:t xml:space="preserve"> Rendszerbe, illetve a hagyományos Leckekönyv kivezetése után (</w:t>
      </w:r>
      <w:r w:rsidRPr="00BA219B">
        <w:rPr>
          <w:i/>
          <w:sz w:val="24"/>
        </w:rPr>
        <w:t>2017/18. tanév</w:t>
      </w:r>
      <w:r w:rsidR="00D512B3" w:rsidRPr="00BA219B">
        <w:rPr>
          <w:i/>
          <w:sz w:val="24"/>
        </w:rPr>
        <w:t xml:space="preserve"> 72070/FOFTO/2017 Dékáni tájékoztató az elektronikus leckekönyv bevezetéséről</w:t>
      </w:r>
      <w:r w:rsidRPr="00BA219B">
        <w:rPr>
          <w:sz w:val="24"/>
        </w:rPr>
        <w:t>) az Elektronikus Leckekönyvbe is bekerül. Egyebekben a vizsgáztatás menetéről, adminisztrációs kötelmeiről a TVSz, utasításokkal a Rektor, Dékán rendelkezhet. A I./2016. sz. rektori utasítás szerint a vizsgázók személyazonossága ellenőrizendő.</w:t>
      </w:r>
    </w:p>
    <w:p w14:paraId="7C8BD274" w14:textId="77777777" w:rsidR="009B205B" w:rsidRPr="00BE1A4D" w:rsidRDefault="009B205B" w:rsidP="009B205B">
      <w:pPr>
        <w:ind w:right="142"/>
        <w:jc w:val="both"/>
        <w:rPr>
          <w:sz w:val="24"/>
        </w:rPr>
      </w:pPr>
      <w:r w:rsidRPr="00BA219B">
        <w:rPr>
          <w:sz w:val="24"/>
          <w:szCs w:val="24"/>
        </w:rPr>
        <w:t xml:space="preserve">Az oktatási tevékenységben részt vevő orvosok döntési-, ellenőrzési- és aláírási jogkörét egyrészt </w:t>
      </w:r>
      <w:r w:rsidRPr="00BA219B">
        <w:rPr>
          <w:i/>
          <w:sz w:val="24"/>
        </w:rPr>
        <w:t>Munkaköri leírás</w:t>
      </w:r>
      <w:r w:rsidRPr="00BA219B">
        <w:rPr>
          <w:sz w:val="24"/>
        </w:rPr>
        <w:t>uk, másrészt az ennek alapján készült „</w:t>
      </w:r>
      <w:r w:rsidRPr="00BA219B">
        <w:rPr>
          <w:i/>
          <w:sz w:val="24"/>
        </w:rPr>
        <w:t>Oktatási tevékenységben részt vevő orvosok hatáskörei</w:t>
      </w:r>
      <w:r w:rsidRPr="00BA219B">
        <w:rPr>
          <w:sz w:val="24"/>
        </w:rPr>
        <w:t>” című melléklet (</w:t>
      </w:r>
      <w:r w:rsidRPr="00BA219B">
        <w:rPr>
          <w:i/>
          <w:sz w:val="24"/>
        </w:rPr>
        <w:t>1. számú melléklet</w:t>
      </w:r>
      <w:r w:rsidRPr="00BA219B">
        <w:rPr>
          <w:sz w:val="24"/>
        </w:rPr>
        <w:t>) tartalmazza.</w:t>
      </w:r>
      <w:r>
        <w:rPr>
          <w:sz w:val="24"/>
        </w:rPr>
        <w:t xml:space="preserve"> </w:t>
      </w:r>
    </w:p>
    <w:p w14:paraId="04B23143" w14:textId="77777777" w:rsidR="005D4619" w:rsidRDefault="005D4619" w:rsidP="005D4619">
      <w:pPr>
        <w:rPr>
          <w:b/>
          <w:sz w:val="24"/>
          <w:szCs w:val="24"/>
        </w:rPr>
      </w:pPr>
    </w:p>
    <w:p w14:paraId="431879E2" w14:textId="0632CBBA" w:rsidR="005D4619" w:rsidRPr="00263A2E" w:rsidRDefault="00263A2E" w:rsidP="00263A2E">
      <w:pPr>
        <w:pStyle w:val="Cmsor3"/>
      </w:pPr>
      <w:bookmarkStart w:id="11" w:name="_Toc494277076"/>
      <w:r w:rsidRPr="00263A2E">
        <w:t xml:space="preserve">5.1.4 </w:t>
      </w:r>
      <w:r w:rsidR="005D4619" w:rsidRPr="00263A2E">
        <w:t>A diplomamunka</w:t>
      </w:r>
      <w:r w:rsidR="00126B10">
        <w:t xml:space="preserve"> (szakdolgozat) és a rektori pályamunka</w:t>
      </w:r>
      <w:bookmarkEnd w:id="11"/>
    </w:p>
    <w:p w14:paraId="1D08A2D4" w14:textId="77777777" w:rsidR="005D4619" w:rsidRPr="00126B10" w:rsidRDefault="005D4619" w:rsidP="00126B10">
      <w:pPr>
        <w:ind w:right="142"/>
        <w:jc w:val="both"/>
        <w:rPr>
          <w:sz w:val="24"/>
          <w:szCs w:val="24"/>
        </w:rPr>
      </w:pPr>
    </w:p>
    <w:p w14:paraId="6F5B5CAE" w14:textId="3A69DCC0" w:rsidR="00126B10" w:rsidRPr="003E36F1" w:rsidRDefault="000F4C00" w:rsidP="00126B10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Rektori pályamunkát a hallgatók kizárólag a </w:t>
      </w:r>
      <w:r w:rsidRPr="000F4C00">
        <w:rPr>
          <w:i/>
          <w:sz w:val="24"/>
        </w:rPr>
        <w:t>„</w:t>
      </w:r>
      <w:r w:rsidRPr="003E36F1">
        <w:rPr>
          <w:i/>
          <w:strike/>
          <w:sz w:val="24"/>
          <w:highlight w:val="yellow"/>
        </w:rPr>
        <w:t>A Semmelweis Egyetem hallgatói számára kiírt rektori pályamunkák és külföldi tudományos ösztöndíjak szabályzata</w:t>
      </w:r>
      <w:r w:rsidRPr="000F4C00">
        <w:rPr>
          <w:i/>
          <w:sz w:val="24"/>
        </w:rPr>
        <w:t>”</w:t>
      </w:r>
      <w:r>
        <w:rPr>
          <w:sz w:val="24"/>
        </w:rPr>
        <w:t xml:space="preserve"> </w:t>
      </w:r>
      <w:r w:rsidR="003E36F1">
        <w:rPr>
          <w:sz w:val="24"/>
        </w:rPr>
        <w:t>„</w:t>
      </w:r>
      <w:r w:rsidR="003E36F1" w:rsidRPr="003E36F1">
        <w:rPr>
          <w:i/>
          <w:sz w:val="24"/>
          <w:szCs w:val="24"/>
          <w:highlight w:val="red"/>
        </w:rPr>
        <w:t>Egyes, a hallgatók részére jutalomdíjjal járó pályázatokról szóló szabályzat</w:t>
      </w:r>
      <w:r w:rsidR="003E36F1" w:rsidRPr="003E36F1">
        <w:rPr>
          <w:sz w:val="24"/>
          <w:szCs w:val="24"/>
        </w:rPr>
        <w:t>”</w:t>
      </w:r>
      <w:r w:rsidRPr="003E36F1">
        <w:rPr>
          <w:sz w:val="24"/>
          <w:szCs w:val="24"/>
        </w:rPr>
        <w:t>rendelkezéseinek megfelelően nyújthatnak be.</w:t>
      </w:r>
    </w:p>
    <w:p w14:paraId="1EFF6BDC" w14:textId="77777777" w:rsidR="004246AD" w:rsidRDefault="004246AD" w:rsidP="00126B10">
      <w:pPr>
        <w:ind w:right="142"/>
        <w:jc w:val="both"/>
        <w:rPr>
          <w:sz w:val="24"/>
        </w:rPr>
      </w:pPr>
    </w:p>
    <w:p w14:paraId="47D99915" w14:textId="77777777" w:rsidR="004246AD" w:rsidRPr="00D673E0" w:rsidRDefault="004246AD" w:rsidP="004246A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strike/>
          <w:highlight w:val="yellow"/>
        </w:rPr>
      </w:pPr>
      <w:r w:rsidRPr="00D673E0">
        <w:rPr>
          <w:strike/>
          <w:highlight w:val="yellow"/>
        </w:rPr>
        <w:t>E szerint a hallgatók március 1-jéig adhatják le pályamunkájukat a témát kiíró intézetnél.</w:t>
      </w:r>
    </w:p>
    <w:p w14:paraId="01D2A362" w14:textId="77777777" w:rsidR="004246AD" w:rsidRPr="00D673E0" w:rsidRDefault="004246AD" w:rsidP="004246A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strike/>
        </w:rPr>
      </w:pPr>
      <w:r w:rsidRPr="00D673E0">
        <w:rPr>
          <w:strike/>
          <w:highlight w:val="yellow"/>
        </w:rPr>
        <w:t>Az intézeteknek a pályamunka két példányát (egy papír-alapú és egy CD-re kiírt), valamint a javaslatot tartalmazó bírálati lapot március 31-ig kell megküldeniük a Rektori Pályamunka Értékelő Bizottságnak. Az elbírálás további feltételei megtalálhatóak az fenti szabályzatban:</w:t>
      </w:r>
    </w:p>
    <w:p w14:paraId="08D29789" w14:textId="77777777" w:rsidR="00781BE5" w:rsidRPr="00126B10" w:rsidRDefault="00781BE5" w:rsidP="00126B10">
      <w:pPr>
        <w:ind w:right="142"/>
        <w:jc w:val="both"/>
        <w:rPr>
          <w:sz w:val="24"/>
          <w:szCs w:val="24"/>
        </w:rPr>
      </w:pPr>
    </w:p>
    <w:p w14:paraId="120C0757" w14:textId="62008075" w:rsidR="006C4C3B" w:rsidRDefault="006C4C3B" w:rsidP="006C4C3B">
      <w:pPr>
        <w:ind w:right="142"/>
        <w:jc w:val="both"/>
        <w:rPr>
          <w:strike/>
          <w:sz w:val="24"/>
        </w:rPr>
      </w:pPr>
      <w:r w:rsidRPr="005D4619">
        <w:rPr>
          <w:sz w:val="24"/>
          <w:szCs w:val="24"/>
        </w:rPr>
        <w:t>A diplomamunkák szervezése, elkészítése, követelményei és védése a mindenkor hatályos TVSz</w:t>
      </w:r>
      <w:r w:rsidR="00D673E0">
        <w:rPr>
          <w:sz w:val="24"/>
          <w:szCs w:val="24"/>
        </w:rPr>
        <w:t xml:space="preserve">, </w:t>
      </w:r>
      <w:r w:rsidR="00D673E0" w:rsidRPr="00D673E0">
        <w:rPr>
          <w:sz w:val="24"/>
          <w:szCs w:val="24"/>
          <w:highlight w:val="red"/>
        </w:rPr>
        <w:t>valamint a „</w:t>
      </w:r>
      <w:r w:rsidR="00D673E0" w:rsidRPr="00D673E0">
        <w:rPr>
          <w:i/>
          <w:sz w:val="24"/>
          <w:szCs w:val="24"/>
          <w:highlight w:val="red"/>
        </w:rPr>
        <w:t>A diplomamunka (szakdolgozat) elkészítésének rendje és követelményei a Fogorvostudományi Karon</w:t>
      </w:r>
      <w:r w:rsidR="00D673E0" w:rsidRPr="00D673E0">
        <w:rPr>
          <w:sz w:val="24"/>
          <w:szCs w:val="24"/>
          <w:highlight w:val="red"/>
        </w:rPr>
        <w:t>”</w:t>
      </w:r>
      <w:r w:rsidRPr="00D673E0">
        <w:rPr>
          <w:sz w:val="24"/>
          <w:szCs w:val="24"/>
          <w:highlight w:val="red"/>
        </w:rPr>
        <w:t xml:space="preserve"> </w:t>
      </w:r>
      <w:r w:rsidR="00D673E0" w:rsidRPr="00D673E0">
        <w:rPr>
          <w:sz w:val="24"/>
          <w:szCs w:val="24"/>
          <w:highlight w:val="red"/>
        </w:rPr>
        <w:t>című Kari Szabályozás</w:t>
      </w:r>
      <w:r w:rsidR="00D673E0">
        <w:rPr>
          <w:sz w:val="24"/>
          <w:szCs w:val="24"/>
        </w:rPr>
        <w:t xml:space="preserve"> </w:t>
      </w:r>
      <w:r w:rsidRPr="005D4619">
        <w:rPr>
          <w:sz w:val="24"/>
          <w:szCs w:val="24"/>
        </w:rPr>
        <w:t xml:space="preserve">alapján </w:t>
      </w:r>
      <w:r w:rsidRPr="00BA219B">
        <w:rPr>
          <w:sz w:val="24"/>
          <w:szCs w:val="24"/>
        </w:rPr>
        <w:t>történik</w:t>
      </w:r>
      <w:r w:rsidRPr="00BA219B">
        <w:rPr>
          <w:b/>
          <w:i/>
          <w:sz w:val="24"/>
        </w:rPr>
        <w:t xml:space="preserve"> </w:t>
      </w:r>
      <w:r w:rsidRPr="00D673E0">
        <w:rPr>
          <w:b/>
          <w:i/>
          <w:strike/>
          <w:sz w:val="24"/>
          <w:highlight w:val="yellow"/>
        </w:rPr>
        <w:t>(</w:t>
      </w:r>
      <w:r w:rsidR="007F3D1C" w:rsidRPr="00D673E0">
        <w:rPr>
          <w:i/>
          <w:strike/>
          <w:sz w:val="24"/>
          <w:highlight w:val="yellow"/>
        </w:rPr>
        <w:t>SE SzMSz 24.§ „A diplom</w:t>
      </w:r>
      <w:r w:rsidRPr="00D673E0">
        <w:rPr>
          <w:i/>
          <w:strike/>
          <w:sz w:val="24"/>
          <w:highlight w:val="yellow"/>
        </w:rPr>
        <w:t>a</w:t>
      </w:r>
      <w:r w:rsidR="007F3D1C" w:rsidRPr="00D673E0">
        <w:rPr>
          <w:i/>
          <w:strike/>
          <w:sz w:val="24"/>
          <w:highlight w:val="yellow"/>
        </w:rPr>
        <w:t>m</w:t>
      </w:r>
      <w:r w:rsidRPr="00D673E0">
        <w:rPr>
          <w:i/>
          <w:strike/>
          <w:sz w:val="24"/>
          <w:highlight w:val="yellow"/>
        </w:rPr>
        <w:t>unka és a szakdolgozat”</w:t>
      </w:r>
      <w:r w:rsidRPr="00D673E0">
        <w:rPr>
          <w:b/>
          <w:i/>
          <w:strike/>
          <w:sz w:val="24"/>
          <w:highlight w:val="yellow"/>
        </w:rPr>
        <w:t>)</w:t>
      </w:r>
      <w:r w:rsidRPr="00D673E0">
        <w:rPr>
          <w:strike/>
          <w:sz w:val="24"/>
          <w:szCs w:val="24"/>
          <w:highlight w:val="yellow"/>
        </w:rPr>
        <w:t>.</w:t>
      </w:r>
      <w:r w:rsidRPr="00BA219B">
        <w:rPr>
          <w:sz w:val="24"/>
          <w:szCs w:val="24"/>
        </w:rPr>
        <w:t xml:space="preserve"> A felmentési kérelem –amely a védés</w:t>
      </w:r>
      <w:r>
        <w:rPr>
          <w:sz w:val="24"/>
          <w:szCs w:val="24"/>
        </w:rPr>
        <w:t xml:space="preserve"> alól nem mentesíti a hallgatót- adminisztrációja a hallgató kötelessége. </w:t>
      </w:r>
    </w:p>
    <w:p w14:paraId="72825149" w14:textId="77777777" w:rsidR="006C4C3B" w:rsidRDefault="006C4C3B" w:rsidP="006C4C3B">
      <w:pPr>
        <w:ind w:right="142"/>
        <w:jc w:val="both"/>
        <w:rPr>
          <w:b/>
          <w:i/>
          <w:sz w:val="24"/>
        </w:rPr>
      </w:pPr>
    </w:p>
    <w:p w14:paraId="0C75536C" w14:textId="77777777" w:rsidR="006C4C3B" w:rsidRPr="00BA219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 xml:space="preserve">Az adott tanévben –IV. éves hallgatók által- választható témákat a </w:t>
      </w:r>
      <w:r w:rsidR="000A4A24" w:rsidRPr="00BA219B">
        <w:rPr>
          <w:b/>
          <w:i/>
          <w:sz w:val="24"/>
        </w:rPr>
        <w:t>témavezető</w:t>
      </w:r>
      <w:r w:rsidRPr="00BA219B">
        <w:rPr>
          <w:sz w:val="24"/>
        </w:rPr>
        <w:t xml:space="preserve"> nevével együtt Klinika a TVSz</w:t>
      </w:r>
      <w:r w:rsidR="006E6799" w:rsidRPr="00BA219B">
        <w:rPr>
          <w:sz w:val="24"/>
        </w:rPr>
        <w:t xml:space="preserve"> és/vagy a hatályos Dékáni utasítás</w:t>
      </w:r>
      <w:r w:rsidRPr="00BA219B">
        <w:rPr>
          <w:sz w:val="24"/>
        </w:rPr>
        <w:t xml:space="preserve"> szerint teszi közzé. A Klinika honlapjának Szakdolgozat menüpontjában teszi közzé a témákat a </w:t>
      </w:r>
      <w:r w:rsidRPr="00BA219B">
        <w:rPr>
          <w:b/>
          <w:i/>
          <w:sz w:val="24"/>
        </w:rPr>
        <w:t>témavezető</w:t>
      </w:r>
      <w:r w:rsidRPr="00BA219B">
        <w:rPr>
          <w:sz w:val="24"/>
        </w:rPr>
        <w:t xml:space="preserve"> nevével és megküldi azokat a Titkárságok</w:t>
      </w:r>
      <w:r w:rsidR="00574EF5" w:rsidRPr="00BA219B">
        <w:rPr>
          <w:sz w:val="24"/>
        </w:rPr>
        <w:t>nak.</w:t>
      </w:r>
    </w:p>
    <w:p w14:paraId="0C0E15B4" w14:textId="77777777" w:rsidR="006C4C3B" w:rsidRPr="00BA219B" w:rsidRDefault="006C4C3B" w:rsidP="006C4C3B">
      <w:pPr>
        <w:ind w:right="142"/>
        <w:jc w:val="both"/>
        <w:rPr>
          <w:sz w:val="24"/>
        </w:rPr>
      </w:pPr>
    </w:p>
    <w:p w14:paraId="1363481A" w14:textId="340035F3" w:rsidR="006C4C3B" w:rsidRPr="00BA219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>A kií</w:t>
      </w:r>
      <w:r w:rsidR="00AE0858" w:rsidRPr="00BA219B">
        <w:rPr>
          <w:sz w:val="24"/>
        </w:rPr>
        <w:t>rt témákat a hallgatók</w:t>
      </w:r>
      <w:r w:rsidRPr="00BA219B">
        <w:rPr>
          <w:sz w:val="24"/>
        </w:rPr>
        <w:t xml:space="preserve"> a TVSz rendelkezése szerinti eljárásban nyerik el. A témát elnyerő hallgatók névsoráról a Klinika a Titkárságoktól kap tájékoztatást. Honlapunkat ezt követően frissítjük a Klinikánkon szakdolgozatot benyújtani kívánó hallgatók nevével 3 munkanapon belül. Listánkon nem szereplő témát a hallgatóknak a TVSz rendelkezései szerint, a Klinikaigazgató engedélye mellett áll módjukban felvenni. Az ilyen </w:t>
      </w:r>
      <w:r w:rsidR="007F3D1C" w:rsidRPr="00BA219B">
        <w:rPr>
          <w:sz w:val="24"/>
        </w:rPr>
        <w:t>módon meghirdetett –például TDK-</w:t>
      </w:r>
      <w:r w:rsidRPr="00BA219B">
        <w:rPr>
          <w:sz w:val="24"/>
        </w:rPr>
        <w:t xml:space="preserve">munka eredményéből születő – szakdolgozatcímekről a Klinika értesíti a Titkárságokat. </w:t>
      </w:r>
      <w:r w:rsidR="00621311" w:rsidRPr="00BA219B">
        <w:rPr>
          <w:sz w:val="24"/>
        </w:rPr>
        <w:t xml:space="preserve">A szakdolgozat készítését a hallgató a </w:t>
      </w:r>
      <w:r w:rsidR="00621311" w:rsidRPr="00D673E0">
        <w:rPr>
          <w:strike/>
          <w:sz w:val="24"/>
          <w:highlight w:val="yellow"/>
        </w:rPr>
        <w:t>Kar által rendszeresített „</w:t>
      </w:r>
      <w:r w:rsidR="00621311" w:rsidRPr="00D673E0">
        <w:rPr>
          <w:i/>
          <w:strike/>
          <w:sz w:val="24"/>
          <w:highlight w:val="yellow"/>
        </w:rPr>
        <w:t xml:space="preserve">Jelentés </w:t>
      </w:r>
      <w:r w:rsidR="00621311" w:rsidRPr="00D673E0">
        <w:rPr>
          <w:i/>
          <w:strike/>
          <w:sz w:val="24"/>
          <w:highlight w:val="yellow"/>
        </w:rPr>
        <w:lastRenderedPageBreak/>
        <w:t>a szakdolgozat készítéséről”/”Diploma work report</w:t>
      </w:r>
      <w:r w:rsidR="00621311" w:rsidRPr="00D673E0">
        <w:rPr>
          <w:strike/>
          <w:sz w:val="24"/>
          <w:highlight w:val="yellow"/>
        </w:rPr>
        <w:t>”</w:t>
      </w:r>
      <w:r w:rsidR="005A5805" w:rsidRPr="00D673E0">
        <w:rPr>
          <w:strike/>
          <w:sz w:val="24"/>
          <w:highlight w:val="yellow"/>
        </w:rPr>
        <w:t xml:space="preserve"> (6. melléklet)</w:t>
      </w:r>
      <w:r w:rsidR="00D673E0">
        <w:rPr>
          <w:sz w:val="24"/>
        </w:rPr>
        <w:t xml:space="preserve"> </w:t>
      </w:r>
      <w:r w:rsidR="00D673E0" w:rsidRPr="00D673E0">
        <w:rPr>
          <w:sz w:val="24"/>
          <w:highlight w:val="red"/>
        </w:rPr>
        <w:t xml:space="preserve">Kari szakdolgozat szabályozás Mellékletét képező „Bejelentő lap”-on </w:t>
      </w:r>
      <w:r w:rsidR="00621311" w:rsidRPr="00D673E0">
        <w:rPr>
          <w:sz w:val="24"/>
          <w:highlight w:val="red"/>
        </w:rPr>
        <w:t>jelenti be,</w:t>
      </w:r>
      <w:r w:rsidR="00621311" w:rsidRPr="00BA219B">
        <w:rPr>
          <w:sz w:val="24"/>
        </w:rPr>
        <w:t xml:space="preserve"> a bejelentés adminisztrációját a hallgató végzi. </w:t>
      </w:r>
    </w:p>
    <w:p w14:paraId="62D1B947" w14:textId="77777777" w:rsidR="006C4C3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 xml:space="preserve">Címváltozást a hallgató a TVSz rendelkezései szerint és </w:t>
      </w:r>
      <w:r w:rsidR="000A4A24" w:rsidRPr="00BA219B">
        <w:rPr>
          <w:b/>
          <w:i/>
          <w:sz w:val="24"/>
        </w:rPr>
        <w:t>témavezető</w:t>
      </w:r>
      <w:r w:rsidR="00B21A60" w:rsidRPr="00BA219B">
        <w:rPr>
          <w:sz w:val="24"/>
        </w:rPr>
        <w:t>je</w:t>
      </w:r>
      <w:r w:rsidRPr="00BA219B">
        <w:rPr>
          <w:sz w:val="24"/>
        </w:rPr>
        <w:t xml:space="preserve"> írásos engedélyével jelenthet be. </w:t>
      </w:r>
      <w:r w:rsidRPr="00813377">
        <w:rPr>
          <w:strike/>
          <w:sz w:val="24"/>
          <w:highlight w:val="yellow"/>
        </w:rPr>
        <w:t xml:space="preserve">Az elnyert szakdolgozati témáról a hallgató az érvényben lévő, címbejelentésre és konzultáció igazolására alkalmas formanyomtatvány eredeti példányát a Titkárságokon nyújtja be, ha szükséges, </w:t>
      </w:r>
      <w:r w:rsidR="000A4A24" w:rsidRPr="00813377">
        <w:rPr>
          <w:b/>
          <w:i/>
          <w:strike/>
          <w:sz w:val="24"/>
          <w:highlight w:val="yellow"/>
        </w:rPr>
        <w:t>témavezető</w:t>
      </w:r>
      <w:r w:rsidR="002E62FE" w:rsidRPr="00813377">
        <w:rPr>
          <w:strike/>
          <w:sz w:val="24"/>
          <w:highlight w:val="yellow"/>
        </w:rPr>
        <w:t>j</w:t>
      </w:r>
      <w:r w:rsidRPr="00813377">
        <w:rPr>
          <w:strike/>
          <w:sz w:val="24"/>
          <w:highlight w:val="yellow"/>
        </w:rPr>
        <w:t>e és a Klinika tanulmányi felelősének aláírásával.</w:t>
      </w:r>
      <w:r>
        <w:rPr>
          <w:sz w:val="24"/>
        </w:rPr>
        <w:t xml:space="preserve"> </w:t>
      </w:r>
    </w:p>
    <w:p w14:paraId="22BDBC99" w14:textId="77777777" w:rsidR="006C4C3B" w:rsidRDefault="006C4C3B" w:rsidP="006C4C3B">
      <w:pPr>
        <w:ind w:right="142"/>
        <w:jc w:val="both"/>
        <w:rPr>
          <w:sz w:val="24"/>
        </w:rPr>
      </w:pPr>
    </w:p>
    <w:p w14:paraId="63F91152" w14:textId="77777777" w:rsidR="006C4C3B" w:rsidRDefault="006C4C3B" w:rsidP="006C4C3B">
      <w:pPr>
        <w:ind w:right="142"/>
        <w:jc w:val="both"/>
        <w:rPr>
          <w:sz w:val="24"/>
        </w:rPr>
      </w:pPr>
      <w:r>
        <w:rPr>
          <w:sz w:val="24"/>
        </w:rPr>
        <w:t xml:space="preserve">A szakdolgozatot készítő hallgató a TVSz előírása szerint konzultál a </w:t>
      </w:r>
      <w:r w:rsidRPr="005A6396">
        <w:rPr>
          <w:b/>
          <w:i/>
          <w:sz w:val="24"/>
        </w:rPr>
        <w:t>témavezető</w:t>
      </w:r>
      <w:r>
        <w:rPr>
          <w:sz w:val="24"/>
        </w:rPr>
        <w:t xml:space="preserve">jével. A konzultáció helyét, idejét és időtartamát a hallgató közvetlenül </w:t>
      </w:r>
      <w:r w:rsidRPr="005A6396">
        <w:rPr>
          <w:b/>
          <w:i/>
          <w:sz w:val="24"/>
        </w:rPr>
        <w:t>témavezető</w:t>
      </w:r>
      <w:r>
        <w:rPr>
          <w:sz w:val="24"/>
        </w:rPr>
        <w:t>jével egyezteti.</w:t>
      </w:r>
    </w:p>
    <w:p w14:paraId="651A6B87" w14:textId="77777777" w:rsidR="006C4C3B" w:rsidRPr="002626F7" w:rsidRDefault="006C4C3B" w:rsidP="006C4C3B">
      <w:pPr>
        <w:ind w:right="142"/>
        <w:jc w:val="both"/>
        <w:rPr>
          <w:sz w:val="24"/>
        </w:rPr>
      </w:pPr>
    </w:p>
    <w:p w14:paraId="419BF3BB" w14:textId="20491F0A" w:rsidR="006C4C3B" w:rsidRPr="00BA219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 xml:space="preserve">A szakdolgozatot a </w:t>
      </w:r>
      <w:r w:rsidR="002E62FE" w:rsidRPr="00BA219B">
        <w:rPr>
          <w:b/>
          <w:i/>
          <w:sz w:val="24"/>
        </w:rPr>
        <w:t>témavezető</w:t>
      </w:r>
      <w:r w:rsidR="002E62FE" w:rsidRPr="00BA219B">
        <w:rPr>
          <w:sz w:val="24"/>
        </w:rPr>
        <w:t xml:space="preserve"> vagy szakdolgozati konzulens</w:t>
      </w:r>
      <w:r w:rsidRPr="00BA219B">
        <w:rPr>
          <w:sz w:val="24"/>
        </w:rPr>
        <w:t xml:space="preserve"> felügyeletével a hallgató elkészíti a TVSz által előírt módon é</w:t>
      </w:r>
      <w:r w:rsidR="00713BF6" w:rsidRPr="00BA219B">
        <w:rPr>
          <w:sz w:val="24"/>
        </w:rPr>
        <w:t>s formában, és az adott év február</w:t>
      </w:r>
      <w:r w:rsidRPr="00BA219B">
        <w:rPr>
          <w:sz w:val="24"/>
        </w:rPr>
        <w:t xml:space="preserve"> 15-ig</w:t>
      </w:r>
      <w:r w:rsidR="006E6799" w:rsidRPr="00BA219B">
        <w:rPr>
          <w:sz w:val="24"/>
        </w:rPr>
        <w:t xml:space="preserve"> –ha egyéb magasabb szintű utasítás máshogy nem rendelkezik-</w:t>
      </w:r>
      <w:r w:rsidR="00713BF6" w:rsidRPr="00BA219B">
        <w:rPr>
          <w:sz w:val="24"/>
        </w:rPr>
        <w:t xml:space="preserve"> benyújtja a Klinika igazgatói titkárságán</w:t>
      </w:r>
      <w:r w:rsidRPr="00BA219B">
        <w:rPr>
          <w:sz w:val="24"/>
        </w:rPr>
        <w:t xml:space="preserve"> </w:t>
      </w:r>
      <w:r w:rsidR="00713BF6" w:rsidRPr="00BA219B">
        <w:rPr>
          <w:sz w:val="24"/>
        </w:rPr>
        <w:t xml:space="preserve">a TVSz által részletezett </w:t>
      </w:r>
      <w:r w:rsidRPr="00BA219B">
        <w:rPr>
          <w:sz w:val="24"/>
        </w:rPr>
        <w:t>példányszámban</w:t>
      </w:r>
      <w:r w:rsidR="003F3C9B" w:rsidRPr="00BA219B">
        <w:rPr>
          <w:sz w:val="24"/>
        </w:rPr>
        <w:t xml:space="preserve"> és formátumban</w:t>
      </w:r>
      <w:r w:rsidR="00713BF6" w:rsidRPr="00BA219B">
        <w:rPr>
          <w:sz w:val="24"/>
        </w:rPr>
        <w:t xml:space="preserve"> (papíron és elektronikus levélben is</w:t>
      </w:r>
      <w:r w:rsidR="00AC14FA" w:rsidRPr="00BA219B">
        <w:rPr>
          <w:sz w:val="24"/>
        </w:rPr>
        <w:t xml:space="preserve"> mellékletként</w:t>
      </w:r>
      <w:r w:rsidR="00713BF6" w:rsidRPr="00BA219B">
        <w:rPr>
          <w:sz w:val="24"/>
        </w:rPr>
        <w:t>)</w:t>
      </w:r>
      <w:r w:rsidRPr="00BA219B">
        <w:rPr>
          <w:sz w:val="24"/>
        </w:rPr>
        <w:t xml:space="preserve">. </w:t>
      </w:r>
      <w:r w:rsidR="00713BF6" w:rsidRPr="00BA219B">
        <w:rPr>
          <w:sz w:val="24"/>
        </w:rPr>
        <w:t>A szakdolgozat bírálóját a klinika igazgatója jelöli ki és kéri fel</w:t>
      </w:r>
      <w:r w:rsidRPr="00BA219B">
        <w:rPr>
          <w:sz w:val="24"/>
        </w:rPr>
        <w:t>. A bíráló személye a hallgató előtt titkos.</w:t>
      </w:r>
    </w:p>
    <w:p w14:paraId="16E23709" w14:textId="77777777" w:rsidR="00621311" w:rsidRPr="00BA219B" w:rsidRDefault="00621311" w:rsidP="006C4C3B">
      <w:pPr>
        <w:ind w:right="142"/>
        <w:jc w:val="both"/>
        <w:rPr>
          <w:sz w:val="24"/>
        </w:rPr>
      </w:pPr>
    </w:p>
    <w:p w14:paraId="7F660F89" w14:textId="7D92BE68" w:rsidR="00621311" w:rsidRPr="00BA219B" w:rsidRDefault="00621311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>A hallgató a konzultációkat a</w:t>
      </w:r>
      <w:r w:rsidR="00F63985">
        <w:rPr>
          <w:sz w:val="24"/>
        </w:rPr>
        <w:t xml:space="preserve"> </w:t>
      </w:r>
      <w:r w:rsidR="00F63985" w:rsidRPr="00F63985">
        <w:rPr>
          <w:sz w:val="24"/>
          <w:highlight w:val="red"/>
        </w:rPr>
        <w:t>„Konzultációs adatlap (FOK)”</w:t>
      </w:r>
      <w:r w:rsidR="009F67BD" w:rsidRPr="00BA219B">
        <w:rPr>
          <w:sz w:val="24"/>
        </w:rPr>
        <w:t xml:space="preserve"> </w:t>
      </w:r>
      <w:r w:rsidR="009F67BD" w:rsidRPr="00F63985">
        <w:rPr>
          <w:strike/>
          <w:sz w:val="24"/>
          <w:highlight w:val="yellow"/>
        </w:rPr>
        <w:t>(fenti</w:t>
      </w:r>
      <w:r w:rsidRPr="00F63985">
        <w:rPr>
          <w:strike/>
          <w:sz w:val="24"/>
          <w:highlight w:val="yellow"/>
        </w:rPr>
        <w:t xml:space="preserve"> </w:t>
      </w:r>
      <w:r w:rsidR="009F67BD" w:rsidRPr="00F63985">
        <w:rPr>
          <w:strike/>
          <w:sz w:val="24"/>
          <w:highlight w:val="yellow"/>
        </w:rPr>
        <w:t>„</w:t>
      </w:r>
      <w:r w:rsidR="009F67BD" w:rsidRPr="00F63985">
        <w:rPr>
          <w:i/>
          <w:strike/>
          <w:sz w:val="24"/>
          <w:highlight w:val="yellow"/>
        </w:rPr>
        <w:t>Jelentés a szakdolgozat készítéséről”/”Diploma work report”</w:t>
      </w:r>
      <w:r w:rsidR="009F67BD" w:rsidRPr="00BA219B">
        <w:rPr>
          <w:sz w:val="24"/>
        </w:rPr>
        <w:t xml:space="preserve"> űrlapon tartja nyilván</w:t>
      </w:r>
      <w:r w:rsidR="00F63985">
        <w:rPr>
          <w:sz w:val="24"/>
        </w:rPr>
        <w:t xml:space="preserve"> </w:t>
      </w:r>
      <w:r w:rsidR="00F63985" w:rsidRPr="00F63985">
        <w:rPr>
          <w:sz w:val="24"/>
          <w:highlight w:val="red"/>
        </w:rPr>
        <w:t>(Kari szabályozás 7. melléklete)</w:t>
      </w:r>
      <w:r w:rsidRPr="00F63985">
        <w:rPr>
          <w:sz w:val="24"/>
          <w:highlight w:val="red"/>
        </w:rPr>
        <w:t>,</w:t>
      </w:r>
      <w:r w:rsidRPr="00BA219B">
        <w:rPr>
          <w:sz w:val="24"/>
        </w:rPr>
        <w:t xml:space="preserve"> amelyet a témavezető aláírásával hitelesít. A </w:t>
      </w:r>
      <w:r w:rsidR="00F63985" w:rsidRPr="00F63985">
        <w:rPr>
          <w:sz w:val="24"/>
          <w:highlight w:val="red"/>
        </w:rPr>
        <w:t>Konzultációs adatlap</w:t>
      </w:r>
      <w:r w:rsidR="00F63985">
        <w:rPr>
          <w:sz w:val="24"/>
        </w:rPr>
        <w:t>ot</w:t>
      </w:r>
      <w:r w:rsidR="00F63985" w:rsidRPr="00BA219B">
        <w:rPr>
          <w:i/>
          <w:sz w:val="24"/>
        </w:rPr>
        <w:t xml:space="preserve"> </w:t>
      </w:r>
      <w:r w:rsidR="009F67BD" w:rsidRPr="00F63985">
        <w:rPr>
          <w:i/>
          <w:strike/>
          <w:sz w:val="24"/>
          <w:highlight w:val="yellow"/>
        </w:rPr>
        <w:t>Jelentés</w:t>
      </w:r>
      <w:r w:rsidR="009F67BD" w:rsidRPr="00F63985">
        <w:rPr>
          <w:strike/>
          <w:sz w:val="24"/>
          <w:highlight w:val="yellow"/>
        </w:rPr>
        <w:t>”-t</w:t>
      </w:r>
      <w:r w:rsidRPr="00BA219B">
        <w:rPr>
          <w:sz w:val="24"/>
        </w:rPr>
        <w:t xml:space="preserve"> a bekötött szakdolgozattal együtt le kell adni. A szakdolgozat minden példányát el kell látni </w:t>
      </w:r>
      <w:r w:rsidR="00F63985" w:rsidRPr="00F63985">
        <w:rPr>
          <w:sz w:val="24"/>
          <w:highlight w:val="red"/>
        </w:rPr>
        <w:t>Plágium</w:t>
      </w:r>
      <w:r w:rsidR="00F63985">
        <w:rPr>
          <w:sz w:val="24"/>
        </w:rPr>
        <w:t xml:space="preserve"> </w:t>
      </w:r>
      <w:r w:rsidRPr="00BA219B">
        <w:rPr>
          <w:i/>
          <w:sz w:val="24"/>
        </w:rPr>
        <w:t>Nyilatkozattal</w:t>
      </w:r>
      <w:r w:rsidR="005A5805" w:rsidRPr="00BA219B">
        <w:rPr>
          <w:i/>
          <w:sz w:val="24"/>
        </w:rPr>
        <w:t xml:space="preserve"> (</w:t>
      </w:r>
      <w:r w:rsidR="00F63985">
        <w:rPr>
          <w:i/>
          <w:sz w:val="24"/>
        </w:rPr>
        <w:t>Kari szabályozás 3</w:t>
      </w:r>
      <w:r w:rsidR="005A5805" w:rsidRPr="00BA219B">
        <w:rPr>
          <w:i/>
          <w:sz w:val="24"/>
        </w:rPr>
        <w:t>. melléklet)</w:t>
      </w:r>
      <w:r w:rsidRPr="00BA219B">
        <w:rPr>
          <w:sz w:val="24"/>
        </w:rPr>
        <w:t>, amelyben a hallgató aláírásával hitelesíti, hogy a szakdolgozat önálló munka eredménye</w:t>
      </w:r>
      <w:r w:rsidR="00713BF6" w:rsidRPr="00BA219B">
        <w:rPr>
          <w:sz w:val="24"/>
        </w:rPr>
        <w:t>, a külső forrásból származó részeknél a forráshivatkozás fel lett tüntetve</w:t>
      </w:r>
      <w:r w:rsidRPr="00BA219B">
        <w:rPr>
          <w:sz w:val="24"/>
        </w:rPr>
        <w:t xml:space="preserve">. </w:t>
      </w:r>
    </w:p>
    <w:p w14:paraId="096EEE9D" w14:textId="77777777" w:rsidR="006C4C3B" w:rsidRPr="00BA219B" w:rsidRDefault="006C4C3B" w:rsidP="006C4C3B">
      <w:pPr>
        <w:ind w:right="142"/>
        <w:jc w:val="both"/>
        <w:rPr>
          <w:sz w:val="24"/>
        </w:rPr>
      </w:pPr>
    </w:p>
    <w:p w14:paraId="7FC4A99D" w14:textId="61158822" w:rsidR="006C4C3B" w:rsidRPr="00BA219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 xml:space="preserve">A bíráló érdemjegyet (1-5) javasol a diplomamunkára és megfogalmazza </w:t>
      </w:r>
      <w:r w:rsidR="007F3D1C" w:rsidRPr="00BA219B">
        <w:rPr>
          <w:sz w:val="24"/>
        </w:rPr>
        <w:t xml:space="preserve">minimum </w:t>
      </w:r>
      <w:r w:rsidRPr="00BA219B">
        <w:rPr>
          <w:sz w:val="24"/>
        </w:rPr>
        <w:t>3 javasolt kérdését a hallgató felé a védési bizottság r</w:t>
      </w:r>
      <w:r w:rsidR="006E6799" w:rsidRPr="00BA219B">
        <w:rPr>
          <w:sz w:val="24"/>
        </w:rPr>
        <w:t>észére. A hallgató a bírálatot</w:t>
      </w:r>
      <w:r w:rsidR="00484AFD">
        <w:rPr>
          <w:sz w:val="24"/>
        </w:rPr>
        <w:t xml:space="preserve"> </w:t>
      </w:r>
      <w:r w:rsidR="00484AFD" w:rsidRPr="00484AFD">
        <w:rPr>
          <w:sz w:val="24"/>
          <w:highlight w:val="red"/>
        </w:rPr>
        <w:t>–a javasolt kérdésekkel együtt-</w:t>
      </w:r>
      <w:r w:rsidRPr="00BA219B">
        <w:rPr>
          <w:sz w:val="24"/>
        </w:rPr>
        <w:t xml:space="preserve"> a TVSz rendelkezése szerint legalább a védést megelőző 5. napon megkapja. </w:t>
      </w:r>
      <w:r w:rsidR="00D13FA7" w:rsidRPr="00D13FA7">
        <w:rPr>
          <w:sz w:val="24"/>
          <w:highlight w:val="red"/>
        </w:rPr>
        <w:t>A javasolt érdemjegy nem része a bírálatnak, amit a Kari szabályozás 8. melléklete szerint kell elkészíteni.</w:t>
      </w:r>
    </w:p>
    <w:p w14:paraId="36ABEF29" w14:textId="77777777" w:rsidR="006C4C3B" w:rsidRPr="00BA219B" w:rsidRDefault="006C4C3B" w:rsidP="006C4C3B">
      <w:pPr>
        <w:ind w:right="142"/>
        <w:jc w:val="both"/>
        <w:rPr>
          <w:sz w:val="24"/>
        </w:rPr>
      </w:pPr>
    </w:p>
    <w:p w14:paraId="7D02CCEF" w14:textId="77777777" w:rsidR="006C4C3B" w:rsidRPr="00BA219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 xml:space="preserve">A Bizottságot a Klinika állítja fel a TVSz </w:t>
      </w:r>
      <w:r w:rsidRPr="00D13FA7">
        <w:rPr>
          <w:sz w:val="24"/>
        </w:rPr>
        <w:t>rendelkezése szerint.</w:t>
      </w:r>
      <w:r w:rsidRPr="00BA219B">
        <w:rPr>
          <w:sz w:val="24"/>
        </w:rPr>
        <w:t xml:space="preserve"> Ennek tagja az igazgató vagy helyettese</w:t>
      </w:r>
      <w:r w:rsidR="007E13A0" w:rsidRPr="00BA219B">
        <w:rPr>
          <w:sz w:val="24"/>
        </w:rPr>
        <w:t xml:space="preserve"> (mint elnök)</w:t>
      </w:r>
      <w:r w:rsidRPr="00BA219B">
        <w:rPr>
          <w:sz w:val="24"/>
        </w:rPr>
        <w:t xml:space="preserve">, </w:t>
      </w:r>
      <w:r w:rsidR="00AC14FA" w:rsidRPr="00BA219B">
        <w:rPr>
          <w:sz w:val="24"/>
        </w:rPr>
        <w:t xml:space="preserve">lehetőség szerint </w:t>
      </w:r>
      <w:r w:rsidRPr="00BA219B">
        <w:rPr>
          <w:sz w:val="24"/>
        </w:rPr>
        <w:t xml:space="preserve">a </w:t>
      </w:r>
      <w:r w:rsidR="00AC14FA" w:rsidRPr="00BA219B">
        <w:rPr>
          <w:b/>
          <w:i/>
          <w:sz w:val="24"/>
        </w:rPr>
        <w:t>témavezető</w:t>
      </w:r>
      <w:r w:rsidR="00AC14FA" w:rsidRPr="00BA219B">
        <w:rPr>
          <w:sz w:val="24"/>
        </w:rPr>
        <w:t xml:space="preserve"> vagy a bíráló</w:t>
      </w:r>
      <w:r w:rsidRPr="00BA219B">
        <w:rPr>
          <w:sz w:val="24"/>
        </w:rPr>
        <w:t xml:space="preserve"> és egy felkért oktató</w:t>
      </w:r>
      <w:r w:rsidR="006E6799" w:rsidRPr="00BA219B">
        <w:rPr>
          <w:sz w:val="24"/>
        </w:rPr>
        <w:t>, valamint egy ún. ülnök</w:t>
      </w:r>
      <w:r w:rsidRPr="00BA219B">
        <w:rPr>
          <w:sz w:val="24"/>
        </w:rPr>
        <w:t xml:space="preserve">. A védés beosztásáról a Klinika a hallgatókat a </w:t>
      </w:r>
      <w:r w:rsidRPr="00BA219B">
        <w:rPr>
          <w:b/>
          <w:i/>
          <w:sz w:val="24"/>
        </w:rPr>
        <w:t>Nept</w:t>
      </w:r>
      <w:r w:rsidR="007F3D1C" w:rsidRPr="00BA219B">
        <w:rPr>
          <w:b/>
          <w:i/>
          <w:sz w:val="24"/>
        </w:rPr>
        <w:t>un</w:t>
      </w:r>
      <w:r w:rsidR="007F3D1C" w:rsidRPr="00BA219B">
        <w:rPr>
          <w:sz w:val="24"/>
        </w:rPr>
        <w:t xml:space="preserve">ban megadott elérhetőségén, </w:t>
      </w:r>
      <w:r w:rsidRPr="00BA219B">
        <w:rPr>
          <w:sz w:val="24"/>
        </w:rPr>
        <w:t xml:space="preserve">a Titkárságon elhelyezett beosztás útján </w:t>
      </w:r>
      <w:r w:rsidR="007F3D1C" w:rsidRPr="00BA219B">
        <w:rPr>
          <w:sz w:val="24"/>
        </w:rPr>
        <w:t xml:space="preserve">és a honlapján </w:t>
      </w:r>
      <w:r w:rsidRPr="00BA219B">
        <w:rPr>
          <w:sz w:val="24"/>
        </w:rPr>
        <w:t xml:space="preserve">értesíti. Amennyiben az igazgató által kiírt védésre kijelölt nap a hallgatónak nem felel meg, úgy egyetértésével olyan vizsgabizottság előtt kell vizsgáznia, amelynek </w:t>
      </w:r>
      <w:r w:rsidRPr="00BA219B">
        <w:rPr>
          <w:b/>
          <w:i/>
          <w:sz w:val="24"/>
        </w:rPr>
        <w:t>témavezető</w:t>
      </w:r>
      <w:r w:rsidRPr="00BA219B">
        <w:rPr>
          <w:sz w:val="24"/>
        </w:rPr>
        <w:t xml:space="preserve">je nem feltétlenül tagja. </w:t>
      </w:r>
    </w:p>
    <w:p w14:paraId="6F7CF33E" w14:textId="77777777" w:rsidR="006C4C3B" w:rsidRPr="002E62FE" w:rsidRDefault="006C4C3B" w:rsidP="006C4C3B">
      <w:pPr>
        <w:ind w:right="142"/>
        <w:jc w:val="both"/>
        <w:rPr>
          <w:sz w:val="24"/>
          <w:highlight w:val="green"/>
        </w:rPr>
      </w:pPr>
    </w:p>
    <w:p w14:paraId="278C8CA2" w14:textId="36D23EBB" w:rsidR="006C4C3B" w:rsidRPr="00BA219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 xml:space="preserve">A szakdolgozatvédés módjáról, követelményeiről, kezdetéről a hallgató a fenti módon értesítést kap. A Parodontológiai Klinikán a hallgató szakdolgozata fő témáját és következtetéseit illusztráló prezentációt mutat be a Bizottságnak </w:t>
      </w:r>
      <w:r w:rsidRPr="00D13FA7">
        <w:rPr>
          <w:strike/>
          <w:sz w:val="24"/>
          <w:highlight w:val="yellow"/>
        </w:rPr>
        <w:t>kb. 10 percben,</w:t>
      </w:r>
      <w:r w:rsidRPr="00BA219B">
        <w:rPr>
          <w:sz w:val="24"/>
        </w:rPr>
        <w:t xml:space="preserve"> </w:t>
      </w:r>
      <w:r w:rsidR="00D13FA7" w:rsidRPr="00D13FA7">
        <w:rPr>
          <w:sz w:val="24"/>
          <w:highlight w:val="red"/>
        </w:rPr>
        <w:t>max. 8 percben</w:t>
      </w:r>
      <w:r w:rsidR="00D13FA7">
        <w:rPr>
          <w:sz w:val="24"/>
        </w:rPr>
        <w:t xml:space="preserve"> </w:t>
      </w:r>
      <w:r w:rsidRPr="00BA219B">
        <w:rPr>
          <w:sz w:val="24"/>
        </w:rPr>
        <w:t>majd kérdésekre válaszol, amelyek tartalmazzák a bíráló által javasolt kérdések valamelyikét vagy mindegyikét, illetve egyéb, a témába vágó kérdéseket is. A bíráló által javasolt érdemjegy figyelembe vételével kerül kialakításra a Bizottság által a szakdolgozat végleges érdemjegye (1-5)</w:t>
      </w:r>
      <w:r w:rsidR="006B0CEA" w:rsidRPr="00BA219B">
        <w:rPr>
          <w:sz w:val="24"/>
        </w:rPr>
        <w:t>.</w:t>
      </w:r>
    </w:p>
    <w:p w14:paraId="55FBE71C" w14:textId="77777777" w:rsidR="006C4C3B" w:rsidRPr="00BA219B" w:rsidRDefault="006C4C3B" w:rsidP="006C4C3B">
      <w:pPr>
        <w:ind w:right="142"/>
        <w:jc w:val="both"/>
        <w:rPr>
          <w:sz w:val="24"/>
        </w:rPr>
      </w:pPr>
    </w:p>
    <w:p w14:paraId="3BDE0938" w14:textId="438AA103" w:rsidR="006C4C3B" w:rsidRPr="00BA219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>A TvSz rendelkezése szerint a Bizottság a védésről jegy</w:t>
      </w:r>
      <w:r w:rsidR="00D13FA7">
        <w:rPr>
          <w:sz w:val="24"/>
        </w:rPr>
        <w:t>zőkönyvet vezet (Kari Szabályozás 9. melléklete).</w:t>
      </w:r>
      <w:r w:rsidR="0039256C" w:rsidRPr="00BA219B">
        <w:rPr>
          <w:sz w:val="24"/>
        </w:rPr>
        <w:t xml:space="preserve"> A diplomamunka 1 példányát</w:t>
      </w:r>
      <w:r w:rsidR="00D13FA7">
        <w:rPr>
          <w:sz w:val="24"/>
        </w:rPr>
        <w:t xml:space="preserve"> a Plágiumnyilatkozattal, a Konzultációs adatlapot</w:t>
      </w:r>
      <w:r w:rsidRPr="00BA219B">
        <w:rPr>
          <w:sz w:val="24"/>
        </w:rPr>
        <w:t xml:space="preserve"> és a jegyzőkönyvet a Klinika az előírt módon és időben küldi meg a Titkárságoknak. A Klinika irattára a jegyzőkönyv másolatát és a diplomamunkát </w:t>
      </w:r>
      <w:r w:rsidRPr="00D13FA7">
        <w:rPr>
          <w:strike/>
          <w:sz w:val="24"/>
          <w:highlight w:val="yellow"/>
        </w:rPr>
        <w:t>5 évig</w:t>
      </w:r>
      <w:r w:rsidRPr="00BA219B">
        <w:rPr>
          <w:sz w:val="24"/>
        </w:rPr>
        <w:t xml:space="preserve"> megőrzi</w:t>
      </w:r>
      <w:r w:rsidR="0039256C" w:rsidRPr="00BA219B">
        <w:rPr>
          <w:sz w:val="24"/>
        </w:rPr>
        <w:t xml:space="preserve">, </w:t>
      </w:r>
      <w:r w:rsidR="0039256C" w:rsidRPr="00D13FA7">
        <w:rPr>
          <w:strike/>
          <w:sz w:val="24"/>
          <w:szCs w:val="24"/>
          <w:highlight w:val="yellow"/>
        </w:rPr>
        <w:t>a dolgozat egy példányát pedig az Oktatási Centrum könyvtárában őrzik meg 5 évig. A dolgozat harmadik példánya a hallgatóé.</w:t>
      </w:r>
    </w:p>
    <w:p w14:paraId="50148056" w14:textId="77777777" w:rsidR="006C4C3B" w:rsidRPr="00BA219B" w:rsidRDefault="006C4C3B" w:rsidP="006C4C3B">
      <w:pPr>
        <w:ind w:right="142"/>
        <w:jc w:val="both"/>
        <w:rPr>
          <w:sz w:val="24"/>
        </w:rPr>
      </w:pPr>
    </w:p>
    <w:p w14:paraId="3D8C38A9" w14:textId="77777777" w:rsidR="00B21A60" w:rsidRPr="00BA219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>A szakdolgozat érdemjegyét a Bizottság tagja közli a hallgatóval a védés után. Az érdemjegy bekerül a hallgató Leckekönyvébe (</w:t>
      </w:r>
      <w:r w:rsidR="006E6799" w:rsidRPr="00BA219B">
        <w:rPr>
          <w:sz w:val="24"/>
        </w:rPr>
        <w:t>„</w:t>
      </w:r>
      <w:r w:rsidRPr="00BA219B">
        <w:rPr>
          <w:sz w:val="24"/>
        </w:rPr>
        <w:t>Index</w:t>
      </w:r>
      <w:r w:rsidR="006E6799" w:rsidRPr="00BA219B">
        <w:rPr>
          <w:sz w:val="24"/>
        </w:rPr>
        <w:t>”</w:t>
      </w:r>
      <w:r w:rsidRPr="00BA219B">
        <w:rPr>
          <w:sz w:val="24"/>
        </w:rPr>
        <w:t>)</w:t>
      </w:r>
      <w:r w:rsidR="00D3103B" w:rsidRPr="00BA219B">
        <w:rPr>
          <w:sz w:val="24"/>
        </w:rPr>
        <w:t xml:space="preserve"> vagy Elektronikus Leckekönyvébe</w:t>
      </w:r>
      <w:r w:rsidRPr="00BA219B">
        <w:rPr>
          <w:sz w:val="24"/>
        </w:rPr>
        <w:t xml:space="preserve"> és a védést követően aznap a </w:t>
      </w:r>
      <w:r w:rsidRPr="00BA219B">
        <w:rPr>
          <w:b/>
          <w:i/>
          <w:sz w:val="24"/>
        </w:rPr>
        <w:t>Neptun</w:t>
      </w:r>
      <w:r w:rsidRPr="00BA219B">
        <w:rPr>
          <w:sz w:val="24"/>
        </w:rPr>
        <w:t xml:space="preserve"> rendszerbe is. </w:t>
      </w:r>
    </w:p>
    <w:p w14:paraId="476687EE" w14:textId="77777777" w:rsidR="00B21A60" w:rsidRPr="00BA219B" w:rsidRDefault="00B21A60" w:rsidP="006C4C3B">
      <w:pPr>
        <w:ind w:right="142"/>
        <w:jc w:val="both"/>
        <w:rPr>
          <w:sz w:val="24"/>
        </w:rPr>
      </w:pPr>
    </w:p>
    <w:p w14:paraId="43799BD0" w14:textId="77777777" w:rsidR="006C4C3B" w:rsidRDefault="006C4C3B" w:rsidP="006C4C3B">
      <w:pPr>
        <w:ind w:right="142"/>
        <w:jc w:val="both"/>
        <w:rPr>
          <w:sz w:val="24"/>
        </w:rPr>
      </w:pPr>
      <w:r w:rsidRPr="00BA219B">
        <w:rPr>
          <w:sz w:val="24"/>
        </w:rPr>
        <w:t xml:space="preserve">A </w:t>
      </w:r>
      <w:r w:rsidR="00B21A60" w:rsidRPr="00BA219B">
        <w:rPr>
          <w:sz w:val="24"/>
        </w:rPr>
        <w:t xml:space="preserve">szakdolgozatokkal kapcsolatos </w:t>
      </w:r>
      <w:r w:rsidR="002C20F8" w:rsidRPr="00BA219B">
        <w:rPr>
          <w:b/>
          <w:i/>
          <w:sz w:val="24"/>
        </w:rPr>
        <w:t>Neptun</w:t>
      </w:r>
      <w:r w:rsidR="002C20F8" w:rsidRPr="00BA219B">
        <w:rPr>
          <w:sz w:val="24"/>
        </w:rPr>
        <w:t xml:space="preserve"> adminisztrációt az Egyetem </w:t>
      </w:r>
      <w:r w:rsidR="002C20F8" w:rsidRPr="00BA219B">
        <w:rPr>
          <w:i/>
          <w:sz w:val="24"/>
        </w:rPr>
        <w:t>Neptun Szabályzatának</w:t>
      </w:r>
      <w:r w:rsidR="002C20F8" w:rsidRPr="00BA219B">
        <w:rPr>
          <w:sz w:val="24"/>
        </w:rPr>
        <w:t xml:space="preserve"> megfelelően a </w:t>
      </w:r>
      <w:r w:rsidRPr="00BA219B">
        <w:rPr>
          <w:sz w:val="24"/>
        </w:rPr>
        <w:t>Klinika felelőse végzi el.</w:t>
      </w:r>
      <w:r>
        <w:rPr>
          <w:sz w:val="24"/>
        </w:rPr>
        <w:t xml:space="preserve"> </w:t>
      </w:r>
    </w:p>
    <w:p w14:paraId="2B5B590C" w14:textId="77777777" w:rsidR="006C4C3B" w:rsidRDefault="006C4C3B" w:rsidP="006C4C3B">
      <w:pPr>
        <w:ind w:right="142"/>
        <w:jc w:val="both"/>
        <w:rPr>
          <w:sz w:val="24"/>
        </w:rPr>
      </w:pPr>
    </w:p>
    <w:p w14:paraId="20B0B04E" w14:textId="77777777" w:rsidR="00233CC0" w:rsidRPr="00BA219B" w:rsidRDefault="00263A2E" w:rsidP="00263A2E">
      <w:pPr>
        <w:pStyle w:val="Cmsor3"/>
      </w:pPr>
      <w:bookmarkStart w:id="12" w:name="_Toc494277077"/>
      <w:r w:rsidRPr="00BA219B">
        <w:t xml:space="preserve">5.1.5 </w:t>
      </w:r>
      <w:r w:rsidR="00233CC0" w:rsidRPr="00BA219B">
        <w:t>Tudományos Diákköri kutatómunka és tehetséggondozás</w:t>
      </w:r>
      <w:bookmarkEnd w:id="12"/>
      <w:r w:rsidR="00233CC0" w:rsidRPr="00BA219B">
        <w:t xml:space="preserve"> </w:t>
      </w:r>
    </w:p>
    <w:p w14:paraId="356853AA" w14:textId="77777777" w:rsidR="00263A2E" w:rsidRPr="00BA219B" w:rsidRDefault="009E561C" w:rsidP="00233CC0">
      <w:pPr>
        <w:spacing w:before="120"/>
        <w:ind w:right="142"/>
        <w:jc w:val="both"/>
        <w:rPr>
          <w:sz w:val="24"/>
        </w:rPr>
      </w:pPr>
      <w:r w:rsidRPr="00BA219B">
        <w:rPr>
          <w:sz w:val="24"/>
        </w:rPr>
        <w:t xml:space="preserve">A Klinikán a TDK-munka az Egyetem Szervezeti és Működési Szabályzatával és az Egyetem </w:t>
      </w:r>
      <w:r w:rsidR="00E44D38" w:rsidRPr="00BA219B">
        <w:rPr>
          <w:sz w:val="24"/>
        </w:rPr>
        <w:t>Tudományos Diákköreinek Szervezeti és Működési Szabályzatával összhangban folyik.</w:t>
      </w:r>
    </w:p>
    <w:p w14:paraId="7E5E647D" w14:textId="77777777" w:rsidR="00E44D38" w:rsidRPr="00BA219B" w:rsidRDefault="00E44D38" w:rsidP="00233CC0">
      <w:pPr>
        <w:spacing w:before="120"/>
        <w:ind w:right="142"/>
        <w:jc w:val="both"/>
        <w:rPr>
          <w:sz w:val="24"/>
        </w:rPr>
      </w:pPr>
      <w:r w:rsidRPr="00BA219B">
        <w:rPr>
          <w:sz w:val="24"/>
        </w:rPr>
        <w:t xml:space="preserve">A diákköri kutatási témákat az évente </w:t>
      </w:r>
      <w:r w:rsidR="0039256C" w:rsidRPr="00BA219B">
        <w:rPr>
          <w:sz w:val="24"/>
        </w:rPr>
        <w:t>megjelenő Semmelweis Tanévkönyv,</w:t>
      </w:r>
      <w:r w:rsidRPr="00BA219B">
        <w:rPr>
          <w:sz w:val="24"/>
        </w:rPr>
        <w:t xml:space="preserve"> a Klinika hivatalos honlapja</w:t>
      </w:r>
      <w:r w:rsidR="007B08FC" w:rsidRPr="00BA219B">
        <w:rPr>
          <w:sz w:val="24"/>
        </w:rPr>
        <w:t xml:space="preserve"> és a TDT honlapja</w:t>
      </w:r>
      <w:r w:rsidRPr="00BA219B">
        <w:rPr>
          <w:sz w:val="24"/>
        </w:rPr>
        <w:t xml:space="preserve"> közli. </w:t>
      </w:r>
    </w:p>
    <w:p w14:paraId="06421769" w14:textId="77777777" w:rsidR="00E44D38" w:rsidRPr="00BA219B" w:rsidRDefault="00E44D38" w:rsidP="00E44D38">
      <w:pPr>
        <w:ind w:right="142"/>
        <w:jc w:val="both"/>
        <w:rPr>
          <w:sz w:val="24"/>
          <w:szCs w:val="24"/>
        </w:rPr>
      </w:pPr>
      <w:r w:rsidRPr="00BA219B">
        <w:rPr>
          <w:sz w:val="24"/>
        </w:rPr>
        <w:t xml:space="preserve">A klinikai TDK-munka felelőse az Igazgató által megbízott TDK-felelős, akinek feladatait a TDK </w:t>
      </w:r>
      <w:r w:rsidRPr="00D638D8">
        <w:rPr>
          <w:sz w:val="24"/>
          <w:highlight w:val="yellow"/>
        </w:rPr>
        <w:t xml:space="preserve">SZMSZ </w:t>
      </w:r>
      <w:r w:rsidRPr="00D638D8">
        <w:rPr>
          <w:strike/>
          <w:sz w:val="24"/>
          <w:highlight w:val="yellow"/>
        </w:rPr>
        <w:t>III./4. pontja</w:t>
      </w:r>
      <w:r w:rsidRPr="00BA219B">
        <w:rPr>
          <w:sz w:val="24"/>
        </w:rPr>
        <w:t xml:space="preserve"> és a </w:t>
      </w:r>
      <w:r w:rsidRPr="00BA219B">
        <w:rPr>
          <w:i/>
          <w:sz w:val="24"/>
          <w:szCs w:val="24"/>
        </w:rPr>
        <w:t xml:space="preserve">SE-FOK-PARO-SZR Szervezeti ügyrend 4.5.1 Reszortfelelősök </w:t>
      </w:r>
      <w:r w:rsidRPr="00BA219B">
        <w:rPr>
          <w:sz w:val="24"/>
          <w:szCs w:val="24"/>
        </w:rPr>
        <w:t>pontja részletezi.</w:t>
      </w:r>
    </w:p>
    <w:p w14:paraId="3088BE55" w14:textId="77777777" w:rsidR="00E44D38" w:rsidRPr="00BA219B" w:rsidRDefault="00E44D38" w:rsidP="00E44D38">
      <w:pPr>
        <w:ind w:right="142"/>
        <w:jc w:val="both"/>
        <w:rPr>
          <w:sz w:val="24"/>
          <w:szCs w:val="24"/>
        </w:rPr>
      </w:pPr>
    </w:p>
    <w:p w14:paraId="08FA9CA6" w14:textId="77777777" w:rsidR="00E44D38" w:rsidRPr="00BA219B" w:rsidRDefault="00E44D38" w:rsidP="00E44D38">
      <w:pPr>
        <w:ind w:right="142"/>
        <w:jc w:val="both"/>
        <w:rPr>
          <w:sz w:val="24"/>
          <w:szCs w:val="24"/>
        </w:rPr>
      </w:pPr>
      <w:r w:rsidRPr="00BA219B">
        <w:rPr>
          <w:sz w:val="24"/>
          <w:szCs w:val="24"/>
        </w:rPr>
        <w:t>A Klinikán 4. és 5. éves, valamint írásos igazgatói engedéllyel és a kutatásvezető egyetértése esetén 3. éves hallgató végezhet kutatómunkát. A TDK-munka mint tantárgy felvétele és adminisztrációja a hallgató feladata. A kutatómunka irányítása, értékelése és a Tudományos Diákköri Tanács felé történő adminisztrációja a Klinika reszortfelelősének a kötelessége.</w:t>
      </w:r>
    </w:p>
    <w:p w14:paraId="115830A6" w14:textId="77777777" w:rsidR="004B6847" w:rsidRPr="00BA219B" w:rsidRDefault="004B6847" w:rsidP="00E44D38">
      <w:pPr>
        <w:ind w:right="142"/>
        <w:jc w:val="both"/>
        <w:rPr>
          <w:sz w:val="24"/>
          <w:szCs w:val="24"/>
        </w:rPr>
      </w:pPr>
    </w:p>
    <w:p w14:paraId="7F4F0773" w14:textId="77777777" w:rsidR="004B6847" w:rsidRPr="00BA219B" w:rsidRDefault="0012305D" w:rsidP="00E44D38">
      <w:pPr>
        <w:ind w:right="142"/>
        <w:jc w:val="both"/>
        <w:rPr>
          <w:sz w:val="24"/>
          <w:szCs w:val="24"/>
        </w:rPr>
      </w:pPr>
      <w:r w:rsidRPr="00BA219B">
        <w:rPr>
          <w:sz w:val="24"/>
          <w:szCs w:val="24"/>
        </w:rPr>
        <w:t xml:space="preserve">A hallgató félévének érvényességét a Klinikaigazgató igazolja, a hallgató munkáját a témavezetője értékeli. A hallgató Leckekönyvében (E-leckekönyvében) a témavezetőjének aláírási joga van. </w:t>
      </w:r>
      <w:r w:rsidR="004B6847" w:rsidRPr="00BA219B">
        <w:rPr>
          <w:sz w:val="24"/>
          <w:szCs w:val="24"/>
        </w:rPr>
        <w:t>Az érdemjegyet a Klinika Neptun-felelőse írja be a Neptunba, aláírási joga (Leckekönyv) a hallgató TDK-témavezetőjének van.</w:t>
      </w:r>
    </w:p>
    <w:p w14:paraId="15DDBAFE" w14:textId="77777777" w:rsidR="0012305D" w:rsidRPr="00BA219B" w:rsidRDefault="0012305D" w:rsidP="00E44D38">
      <w:pPr>
        <w:ind w:right="142"/>
        <w:jc w:val="both"/>
        <w:rPr>
          <w:sz w:val="24"/>
          <w:szCs w:val="24"/>
        </w:rPr>
      </w:pPr>
    </w:p>
    <w:p w14:paraId="765B719F" w14:textId="77777777" w:rsidR="0012305D" w:rsidRPr="00BA219B" w:rsidRDefault="0012305D" w:rsidP="00E44D38">
      <w:pPr>
        <w:ind w:right="142"/>
        <w:jc w:val="both"/>
        <w:rPr>
          <w:sz w:val="24"/>
          <w:szCs w:val="24"/>
        </w:rPr>
      </w:pPr>
      <w:r w:rsidRPr="00BA219B">
        <w:rPr>
          <w:sz w:val="24"/>
          <w:szCs w:val="24"/>
        </w:rPr>
        <w:t xml:space="preserve">A hallgató tudományos munkájának konferencián, kongresszuson, egyéb tudományos fórumon való bemutatásáról a </w:t>
      </w:r>
      <w:r w:rsidR="003B0112" w:rsidRPr="00BA219B">
        <w:rPr>
          <w:sz w:val="24"/>
        </w:rPr>
        <w:t>Tudományos Diákköreinek Szervezeti és Működési Szabályzat rendelkezik.</w:t>
      </w:r>
    </w:p>
    <w:p w14:paraId="2D22C850" w14:textId="77777777" w:rsidR="004B6847" w:rsidRPr="00BA219B" w:rsidRDefault="004B6847" w:rsidP="00E44D38">
      <w:pPr>
        <w:ind w:right="142"/>
        <w:jc w:val="both"/>
        <w:rPr>
          <w:sz w:val="24"/>
          <w:szCs w:val="24"/>
        </w:rPr>
      </w:pPr>
    </w:p>
    <w:p w14:paraId="2A6B801A" w14:textId="72CD2B28" w:rsidR="00E44D38" w:rsidRPr="0039256C" w:rsidRDefault="00555DBF" w:rsidP="00E44D38">
      <w:pPr>
        <w:ind w:right="142"/>
        <w:jc w:val="both"/>
        <w:rPr>
          <w:sz w:val="24"/>
          <w:szCs w:val="24"/>
        </w:rPr>
      </w:pPr>
      <w:r w:rsidRPr="00BA219B">
        <w:rPr>
          <w:sz w:val="24"/>
          <w:szCs w:val="24"/>
        </w:rPr>
        <w:t xml:space="preserve">A Klinika a parodontológia iránt kitüntetetten érdeklődő, jó tanulmányi eredményű hallgatók fejlődését segíti. A tehetséggondozás a </w:t>
      </w:r>
      <w:r w:rsidRPr="00BA219B">
        <w:rPr>
          <w:i/>
          <w:sz w:val="24"/>
          <w:szCs w:val="24"/>
        </w:rPr>
        <w:t xml:space="preserve">SE SZMSZ </w:t>
      </w:r>
      <w:r w:rsidR="00D638D8" w:rsidRPr="00C02DD0">
        <w:rPr>
          <w:i/>
          <w:sz w:val="24"/>
          <w:szCs w:val="24"/>
          <w:highlight w:val="yellow"/>
        </w:rPr>
        <w:t>I.1</w:t>
      </w:r>
      <w:r w:rsidR="00C02DD0" w:rsidRPr="00C02DD0">
        <w:rPr>
          <w:i/>
          <w:sz w:val="24"/>
          <w:szCs w:val="24"/>
          <w:highlight w:val="yellow"/>
        </w:rPr>
        <w:t>. 7.§</w:t>
      </w:r>
      <w:r w:rsidRPr="00BA219B">
        <w:rPr>
          <w:sz w:val="24"/>
          <w:szCs w:val="24"/>
        </w:rPr>
        <w:t xml:space="preserve"> lefektetett egyetemi alapelvek szerint történik. A Klinika a Hallgatói Önkormányzat Klinikai Tehetséggondozó Programjában</w:t>
      </w:r>
      <w:r w:rsidR="00D2760D" w:rsidRPr="00BA219B">
        <w:rPr>
          <w:sz w:val="24"/>
          <w:szCs w:val="24"/>
        </w:rPr>
        <w:t xml:space="preserve"> (KTP)</w:t>
      </w:r>
      <w:r w:rsidRPr="00BA219B">
        <w:rPr>
          <w:sz w:val="24"/>
          <w:szCs w:val="24"/>
        </w:rPr>
        <w:t xml:space="preserve"> részt vesz, és a munka koordinálására a Klinikaigazgató saját hatáskörében ezért felelős orvost jelöl ki. A program adminisztrációjáért a Hallgatói Önkormányzat, klinikai lebonyolításáért a KTP-felelős orvos felel.</w:t>
      </w:r>
    </w:p>
    <w:p w14:paraId="791E3384" w14:textId="77777777" w:rsidR="00233CC0" w:rsidRPr="00490D8F" w:rsidRDefault="00233CC0" w:rsidP="00E44D38">
      <w:pPr>
        <w:spacing w:before="120"/>
        <w:ind w:right="142"/>
        <w:jc w:val="both"/>
        <w:rPr>
          <w:strike/>
          <w:sz w:val="24"/>
          <w:szCs w:val="24"/>
        </w:rPr>
      </w:pPr>
    </w:p>
    <w:p w14:paraId="16AB5980" w14:textId="77777777" w:rsidR="008D02A4" w:rsidRPr="00263A2E" w:rsidRDefault="00263A2E" w:rsidP="00263A2E">
      <w:pPr>
        <w:pStyle w:val="Cmsor3"/>
      </w:pPr>
      <w:bookmarkStart w:id="13" w:name="_Toc494277078"/>
      <w:r w:rsidRPr="00BA219B">
        <w:lastRenderedPageBreak/>
        <w:t xml:space="preserve">5.1.6 </w:t>
      </w:r>
      <w:r w:rsidR="008D02A4" w:rsidRPr="00BA219B">
        <w:t>Hallgatói elégedettség mérése</w:t>
      </w:r>
      <w:bookmarkEnd w:id="13"/>
    </w:p>
    <w:p w14:paraId="4695316E" w14:textId="1713D522" w:rsidR="001A42B9" w:rsidRDefault="001A42B9" w:rsidP="009C7F41">
      <w:pPr>
        <w:spacing w:before="120"/>
        <w:ind w:right="142"/>
        <w:jc w:val="both"/>
        <w:rPr>
          <w:sz w:val="24"/>
        </w:rPr>
      </w:pPr>
      <w:r>
        <w:rPr>
          <w:sz w:val="24"/>
        </w:rPr>
        <w:t xml:space="preserve">A Klinikán folytatott </w:t>
      </w:r>
      <w:r w:rsidRPr="00FC2FAC">
        <w:rPr>
          <w:sz w:val="24"/>
        </w:rPr>
        <w:t>oktatás színvonaláról</w:t>
      </w:r>
      <w:r>
        <w:rPr>
          <w:sz w:val="24"/>
        </w:rPr>
        <w:t xml:space="preserve">, minőségéről a hallgatók névtelen kérdőíves formában mondanak véleményt a vonatkozó szabályzat </w:t>
      </w:r>
      <w:r w:rsidR="00F954FD">
        <w:rPr>
          <w:sz w:val="24"/>
        </w:rPr>
        <w:t xml:space="preserve">– </w:t>
      </w:r>
      <w:r w:rsidRPr="00CC625A">
        <w:rPr>
          <w:i/>
          <w:sz w:val="24"/>
        </w:rPr>
        <w:t>Az oktatói munka hallgatói véleményezés</w:t>
      </w:r>
      <w:r w:rsidR="00F954FD" w:rsidRPr="00CC625A">
        <w:rPr>
          <w:i/>
          <w:sz w:val="24"/>
        </w:rPr>
        <w:t>ének rendje</w:t>
      </w:r>
      <w:r w:rsidR="00F954FD">
        <w:rPr>
          <w:sz w:val="24"/>
        </w:rPr>
        <w:t xml:space="preserve"> – alapján. </w:t>
      </w:r>
      <w:r>
        <w:rPr>
          <w:sz w:val="24"/>
        </w:rPr>
        <w:t>A véleményezés kiterjed az oktatás színvonalára, minőségére, az oktatott tananyagra, az oktatás módszereire, az oktatás tárgyi és személyi feltételeire, az oktatók és hallgatók kapcsolatára, az oktatás színvonala szempontjából meghatározó értékelésre.</w:t>
      </w:r>
    </w:p>
    <w:p w14:paraId="6496300F" w14:textId="77777777" w:rsidR="001A42B9" w:rsidRDefault="001A42B9" w:rsidP="002D4490">
      <w:pPr>
        <w:ind w:right="142"/>
        <w:jc w:val="both"/>
        <w:rPr>
          <w:sz w:val="24"/>
        </w:rPr>
      </w:pPr>
      <w:r>
        <w:rPr>
          <w:sz w:val="24"/>
        </w:rPr>
        <w:t xml:space="preserve">Az Egyetem rektora és a Kar </w:t>
      </w:r>
      <w:r w:rsidR="000A50FF">
        <w:rPr>
          <w:sz w:val="24"/>
        </w:rPr>
        <w:t>dékánja</w:t>
      </w:r>
      <w:r>
        <w:rPr>
          <w:sz w:val="24"/>
        </w:rPr>
        <w:t xml:space="preserve"> jogosult az értékelést </w:t>
      </w:r>
      <w:r w:rsidR="002D4490">
        <w:rPr>
          <w:sz w:val="24"/>
        </w:rPr>
        <w:t>a</w:t>
      </w:r>
      <w:r>
        <w:rPr>
          <w:sz w:val="24"/>
        </w:rPr>
        <w:t>z Egyetemen folyó oktatás színvonalának emelése, a Kar oktatási szervezeti egységei oktatói munkájának javítása érdekében felhasználni.</w:t>
      </w:r>
      <w:r w:rsidR="009C7F41">
        <w:rPr>
          <w:sz w:val="24"/>
        </w:rPr>
        <w:t xml:space="preserve"> </w:t>
      </w:r>
    </w:p>
    <w:p w14:paraId="5E096F7A" w14:textId="77777777" w:rsidR="00335697" w:rsidRDefault="00705BF2" w:rsidP="00335697">
      <w:pPr>
        <w:pStyle w:val="Cmsor2"/>
      </w:pPr>
      <w:bookmarkStart w:id="14" w:name="_Toc494277080"/>
      <w:r>
        <w:t>5</w:t>
      </w:r>
      <w:r w:rsidR="00335697">
        <w:t>.2.</w:t>
      </w:r>
      <w:r w:rsidR="00335697">
        <w:tab/>
        <w:t>Posztgraduális képzés</w:t>
      </w:r>
      <w:bookmarkEnd w:id="14"/>
    </w:p>
    <w:p w14:paraId="2B0685A5" w14:textId="77777777" w:rsidR="00335697" w:rsidRPr="00913222" w:rsidRDefault="00335697" w:rsidP="003356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52485">
        <w:rPr>
          <w:b/>
          <w:i/>
          <w:sz w:val="24"/>
          <w:szCs w:val="24"/>
        </w:rPr>
        <w:t xml:space="preserve">posztgraduális </w:t>
      </w:r>
      <w:r w:rsidR="00752485" w:rsidRPr="00752485">
        <w:rPr>
          <w:b/>
          <w:i/>
          <w:sz w:val="24"/>
          <w:szCs w:val="24"/>
        </w:rPr>
        <w:t>képzés</w:t>
      </w:r>
      <w:r w:rsidR="00752485">
        <w:rPr>
          <w:sz w:val="24"/>
          <w:szCs w:val="24"/>
        </w:rPr>
        <w:t>nek</w:t>
      </w:r>
      <w:r w:rsidRPr="00913222">
        <w:rPr>
          <w:sz w:val="24"/>
          <w:szCs w:val="24"/>
        </w:rPr>
        <w:t xml:space="preserve"> két fő iránya van:</w:t>
      </w:r>
    </w:p>
    <w:p w14:paraId="3441DB1E" w14:textId="77777777" w:rsidR="00335697" w:rsidRPr="00913222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913222">
        <w:rPr>
          <w:sz w:val="24"/>
          <w:szCs w:val="24"/>
        </w:rPr>
        <w:t>Szakorvos</w:t>
      </w:r>
      <w:ins w:id="15" w:author="Berec" w:date="2017-08-21T09:51:00Z">
        <w:r>
          <w:rPr>
            <w:sz w:val="24"/>
            <w:szCs w:val="24"/>
          </w:rPr>
          <w:t xml:space="preserve"> </w:t>
        </w:r>
      </w:ins>
      <w:r w:rsidRPr="00913222">
        <w:rPr>
          <w:sz w:val="24"/>
          <w:szCs w:val="24"/>
        </w:rPr>
        <w:t>képzés</w:t>
      </w:r>
    </w:p>
    <w:p w14:paraId="5D7FCF02" w14:textId="7DBF46EA" w:rsidR="00335697" w:rsidRPr="00BA219B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BA219B">
        <w:rPr>
          <w:sz w:val="24"/>
          <w:szCs w:val="24"/>
        </w:rPr>
        <w:t>Orvosok és egészségügyi szakdolgozók továbbképzése</w:t>
      </w:r>
    </w:p>
    <w:p w14:paraId="0B357A03" w14:textId="77777777" w:rsidR="00335697" w:rsidRDefault="00335697" w:rsidP="00335697">
      <w:pPr>
        <w:pStyle w:val="Cmsor3"/>
        <w:rPr>
          <w:bCs w:val="0"/>
          <w:iCs/>
          <w:sz w:val="24"/>
          <w:szCs w:val="24"/>
        </w:rPr>
      </w:pPr>
      <w:bookmarkStart w:id="16" w:name="_Toc494277081"/>
      <w:r w:rsidRPr="00FB7820">
        <w:t>5.</w:t>
      </w:r>
      <w:r>
        <w:t>2.1</w:t>
      </w:r>
      <w:r w:rsidRPr="00FB7820">
        <w:t>.</w:t>
      </w:r>
      <w:r w:rsidRPr="00FB7820">
        <w:tab/>
      </w:r>
      <w:r w:rsidRPr="00F46EDA">
        <w:rPr>
          <w:bCs w:val="0"/>
          <w:iCs/>
          <w:sz w:val="24"/>
          <w:szCs w:val="24"/>
        </w:rPr>
        <w:t>Szakorvos képzés</w:t>
      </w:r>
      <w:bookmarkEnd w:id="16"/>
    </w:p>
    <w:p w14:paraId="11114CBF" w14:textId="4EE8F21B" w:rsidR="00BA219B" w:rsidRPr="00BA219B" w:rsidRDefault="00BA219B" w:rsidP="00BA219B">
      <w:pPr>
        <w:rPr>
          <w:sz w:val="24"/>
        </w:rPr>
      </w:pPr>
      <w:r w:rsidRPr="00BA219B">
        <w:rPr>
          <w:sz w:val="24"/>
        </w:rPr>
        <w:t>A Klinika munkautasítása a SE-FOK-ME-04 „A szak-és továbbképzési tevékenység felügyelete” című eljárással összhangban készült.</w:t>
      </w:r>
    </w:p>
    <w:p w14:paraId="1D96895A" w14:textId="77777777" w:rsidR="00335697" w:rsidRPr="00BA219B" w:rsidRDefault="00335697" w:rsidP="00335697">
      <w:pPr>
        <w:pStyle w:val="bekezd1"/>
        <w:rPr>
          <w:rFonts w:ascii="Times New Roman" w:hAnsi="Times New Roman"/>
          <w:szCs w:val="24"/>
        </w:rPr>
      </w:pPr>
      <w:r w:rsidRPr="00BA219B">
        <w:rPr>
          <w:rFonts w:ascii="Times New Roman" w:hAnsi="Times New Roman"/>
          <w:szCs w:val="24"/>
        </w:rPr>
        <w:t xml:space="preserve">A Parodontológiai Klinika akkreditált szakképző hely a </w:t>
      </w:r>
      <w:r w:rsidRPr="00BA219B">
        <w:rPr>
          <w:rFonts w:ascii="Times New Roman" w:hAnsi="Times New Roman"/>
          <w:i/>
          <w:szCs w:val="24"/>
        </w:rPr>
        <w:t>16/2010. (IV. 15.) EüM rendelet</w:t>
      </w:r>
      <w:r w:rsidRPr="00BA219B">
        <w:rPr>
          <w:rFonts w:ascii="Times New Roman" w:hAnsi="Times New Roman"/>
          <w:szCs w:val="24"/>
        </w:rPr>
        <w:t xml:space="preserve">, (módosította: </w:t>
      </w:r>
      <w:r w:rsidRPr="00BA219B">
        <w:rPr>
          <w:rFonts w:ascii="Times New Roman" w:hAnsi="Times New Roman"/>
          <w:i/>
          <w:szCs w:val="24"/>
        </w:rPr>
        <w:t>34/2015. (VI.30.) EMMI rendelet</w:t>
      </w:r>
      <w:r w:rsidRPr="00BA219B">
        <w:rPr>
          <w:rFonts w:ascii="Times New Roman" w:hAnsi="Times New Roman"/>
          <w:szCs w:val="24"/>
        </w:rPr>
        <w:t xml:space="preserve">) </w:t>
      </w:r>
      <w:r w:rsidRPr="00BA219B">
        <w:rPr>
          <w:rFonts w:ascii="Times New Roman" w:hAnsi="Times New Roman"/>
          <w:b/>
          <w:i/>
          <w:szCs w:val="24"/>
        </w:rPr>
        <w:t>szakképzési akkreditáció</w:t>
      </w:r>
      <w:r w:rsidRPr="00BA219B">
        <w:rPr>
          <w:rFonts w:ascii="Times New Roman" w:hAnsi="Times New Roman"/>
          <w:szCs w:val="24"/>
        </w:rPr>
        <w:t xml:space="preserve"> feltételeiről szóló 3. sz. melléklete alapján.</w:t>
      </w:r>
    </w:p>
    <w:p w14:paraId="33200761" w14:textId="77777777" w:rsidR="00335697" w:rsidRDefault="00335697" w:rsidP="00335697">
      <w:pPr>
        <w:pStyle w:val="bekezd1"/>
        <w:rPr>
          <w:rFonts w:ascii="Times New Roman" w:hAnsi="Times New Roman"/>
          <w:szCs w:val="24"/>
        </w:rPr>
      </w:pPr>
      <w:r w:rsidRPr="00BA219B">
        <w:rPr>
          <w:rFonts w:ascii="Times New Roman" w:hAnsi="Times New Roman"/>
          <w:szCs w:val="24"/>
        </w:rPr>
        <w:t>A szakorvosképzéshez tartozó feladatok a következők:</w:t>
      </w:r>
      <w:r w:rsidRPr="00913222">
        <w:rPr>
          <w:rFonts w:ascii="Times New Roman" w:hAnsi="Times New Roman"/>
          <w:szCs w:val="24"/>
        </w:rPr>
        <w:t xml:space="preserve"> </w:t>
      </w:r>
    </w:p>
    <w:p w14:paraId="6EC7EB3A" w14:textId="77777777" w:rsidR="00335697" w:rsidRPr="00977B7B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977B7B">
        <w:rPr>
          <w:sz w:val="24"/>
          <w:szCs w:val="24"/>
        </w:rPr>
        <w:t>Részvétel a rendszerbevételi eljárásban (felvételi)</w:t>
      </w:r>
    </w:p>
    <w:p w14:paraId="6C09033A" w14:textId="0C5EBA63" w:rsidR="00977B7B" w:rsidRDefault="00335697" w:rsidP="00335697">
      <w:pPr>
        <w:ind w:left="757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A Klinika a </w:t>
      </w:r>
      <w:r w:rsidRPr="00977B7B">
        <w:rPr>
          <w:i/>
          <w:sz w:val="24"/>
          <w:szCs w:val="24"/>
        </w:rPr>
        <w:t>16/2010.(IV.15.) EüM rendelethez</w:t>
      </w:r>
      <w:r w:rsidRPr="00977B7B">
        <w:rPr>
          <w:sz w:val="24"/>
          <w:szCs w:val="24"/>
        </w:rPr>
        <w:t xml:space="preserve"> fűzött </w:t>
      </w:r>
      <w:r w:rsidRPr="00977B7B">
        <w:rPr>
          <w:i/>
          <w:sz w:val="24"/>
          <w:szCs w:val="24"/>
        </w:rPr>
        <w:t>Kari Végrehajtási utasítás (2016.VI. 17.)</w:t>
      </w:r>
      <w:r w:rsidRPr="00977B7B">
        <w:rPr>
          <w:sz w:val="24"/>
          <w:szCs w:val="24"/>
        </w:rPr>
        <w:t xml:space="preserve"> szerint vesz részt a központi gyakornokok (állami finanszírozású,) kari gyakornokok (kari finanszírozású,) klinikai gyakornokok (klinikai, intézeti finanszírozású) és a kirendeléssel befogadott szakképzendők rendszerbevételi eljárásában.</w:t>
      </w:r>
      <w:r w:rsidR="00977B7B">
        <w:rPr>
          <w:sz w:val="24"/>
          <w:szCs w:val="24"/>
        </w:rPr>
        <w:t xml:space="preserve"> </w:t>
      </w:r>
    </w:p>
    <w:p w14:paraId="5E83BA0A" w14:textId="77777777" w:rsidR="00977B7B" w:rsidRPr="0046542D" w:rsidRDefault="00977B7B" w:rsidP="00977B7B">
      <w:pPr>
        <w:ind w:left="709"/>
        <w:jc w:val="both"/>
        <w:rPr>
          <w:sz w:val="24"/>
          <w:szCs w:val="24"/>
        </w:rPr>
      </w:pPr>
      <w:r w:rsidRPr="0046542D">
        <w:rPr>
          <w:sz w:val="24"/>
          <w:szCs w:val="24"/>
        </w:rPr>
        <w:t xml:space="preserve">A rendszerbevételi eljárás bizottságának tagjai a Szak- és Továbbképzési Bizottság tagjai, amelyen minden tag részt vesz, kiegészítve egy felsőbb éves </w:t>
      </w:r>
      <w:r w:rsidRPr="00977B7B">
        <w:rPr>
          <w:sz w:val="24"/>
          <w:szCs w:val="24"/>
        </w:rPr>
        <w:t>egyetemi klinikán képződő szakorvosjelölttel</w:t>
      </w:r>
      <w:r w:rsidRPr="0046542D">
        <w:rPr>
          <w:sz w:val="24"/>
          <w:szCs w:val="24"/>
        </w:rPr>
        <w:t>. Az elnök az adott nap rendszerbevételi eljárásának megfelelő szakirány szerint kerül ki a Bizottság tagjai közül. A dékán a fellebbezési jogkör gyakorlója.</w:t>
      </w:r>
    </w:p>
    <w:p w14:paraId="120B86BC" w14:textId="4DB76234" w:rsidR="00335697" w:rsidRPr="00AC5456" w:rsidRDefault="00335697" w:rsidP="00335697">
      <w:pPr>
        <w:pStyle w:val="Listaszerbekezds"/>
        <w:spacing w:before="120"/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A Semmelweis Egyetem Fogorvostudományi Kara a </w:t>
      </w:r>
      <w:r w:rsidRPr="00977B7B">
        <w:rPr>
          <w:i/>
          <w:sz w:val="24"/>
          <w:szCs w:val="24"/>
        </w:rPr>
        <w:t xml:space="preserve">162/2015. (VI.30.) Kormányrendelet </w:t>
      </w:r>
      <w:r w:rsidRPr="00977B7B">
        <w:rPr>
          <w:sz w:val="24"/>
          <w:szCs w:val="24"/>
        </w:rPr>
        <w:t>értelmében a fogorvosi diplomával rendelkezők számára költségtérítéses szakképzésre felvételt hirdethet.</w:t>
      </w:r>
    </w:p>
    <w:p w14:paraId="5F3C9A49" w14:textId="77777777" w:rsidR="00335697" w:rsidRPr="00E86279" w:rsidRDefault="00335697" w:rsidP="00335697">
      <w:pPr>
        <w:pStyle w:val="Listaszerbekezds"/>
        <w:spacing w:before="120"/>
        <w:ind w:left="1117"/>
        <w:jc w:val="both"/>
        <w:rPr>
          <w:sz w:val="24"/>
          <w:szCs w:val="24"/>
        </w:rPr>
      </w:pPr>
    </w:p>
    <w:p w14:paraId="32F7C101" w14:textId="77777777" w:rsidR="00335697" w:rsidRPr="00977B7B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Szakorvosképzés a Klinikán a rezidensi rendszeren belül. </w:t>
      </w:r>
    </w:p>
    <w:p w14:paraId="65B41F13" w14:textId="597EABEE" w:rsidR="00335697" w:rsidRPr="00977B7B" w:rsidRDefault="00335697" w:rsidP="00977B7B">
      <w:pPr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t>A Klinika akkreditált képzőhelyként központi, kari és klinikai finanszírozású, valamint költségtérítéses rezidensek szakorvosi képzését</w:t>
      </w:r>
      <w:r w:rsidR="00436FAB">
        <w:rPr>
          <w:sz w:val="24"/>
          <w:szCs w:val="24"/>
        </w:rPr>
        <w:t xml:space="preserve">, </w:t>
      </w:r>
      <w:r w:rsidR="00436FAB" w:rsidRPr="00436FAB">
        <w:rPr>
          <w:sz w:val="24"/>
          <w:szCs w:val="24"/>
          <w:highlight w:val="red"/>
        </w:rPr>
        <w:t xml:space="preserve">valamint akkreditált rendelőben képződő jelöltek egyetemi osztályos gyakorlatát </w:t>
      </w:r>
      <w:r w:rsidRPr="00436FAB">
        <w:rPr>
          <w:sz w:val="24"/>
          <w:szCs w:val="24"/>
          <w:highlight w:val="red"/>
        </w:rPr>
        <w:t xml:space="preserve"> irányítja, biztosítja.</w:t>
      </w:r>
      <w:r w:rsidR="008179D5">
        <w:rPr>
          <w:sz w:val="24"/>
          <w:szCs w:val="24"/>
        </w:rPr>
        <w:t xml:space="preserve"> </w:t>
      </w:r>
      <w:bookmarkStart w:id="17" w:name="_GoBack"/>
      <w:bookmarkEnd w:id="17"/>
    </w:p>
    <w:p w14:paraId="4A190254" w14:textId="77777777" w:rsidR="00335697" w:rsidRPr="00977B7B" w:rsidRDefault="00335697" w:rsidP="00977B7B">
      <w:pPr>
        <w:ind w:left="709"/>
        <w:jc w:val="both"/>
        <w:rPr>
          <w:sz w:val="24"/>
          <w:szCs w:val="24"/>
        </w:rPr>
      </w:pPr>
      <w:r w:rsidRPr="00977B7B">
        <w:rPr>
          <w:sz w:val="36"/>
          <w:szCs w:val="36"/>
        </w:rPr>
        <w:t xml:space="preserve">- </w:t>
      </w:r>
      <w:r w:rsidRPr="00977B7B">
        <w:rPr>
          <w:b/>
          <w:i/>
          <w:sz w:val="24"/>
          <w:szCs w:val="24"/>
        </w:rPr>
        <w:t>Tutor</w:t>
      </w:r>
      <w:r w:rsidRPr="00977B7B">
        <w:rPr>
          <w:sz w:val="24"/>
          <w:szCs w:val="24"/>
        </w:rPr>
        <w:t xml:space="preserve"> és </w:t>
      </w:r>
      <w:r w:rsidRPr="00977B7B">
        <w:rPr>
          <w:b/>
          <w:i/>
          <w:sz w:val="24"/>
          <w:szCs w:val="24"/>
        </w:rPr>
        <w:t>mentor/konzulens</w:t>
      </w:r>
      <w:r w:rsidRPr="00977B7B">
        <w:rPr>
          <w:sz w:val="24"/>
          <w:szCs w:val="24"/>
        </w:rPr>
        <w:t xml:space="preserve"> biztosítása</w:t>
      </w:r>
    </w:p>
    <w:p w14:paraId="3C7B35F8" w14:textId="77777777" w:rsidR="00335697" w:rsidRPr="00977B7B" w:rsidRDefault="00335697" w:rsidP="00977B7B">
      <w:pPr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A vonatkozó jogszabályoknak megfelelve a Klinika a szakorvosjelöltjei tanulmányai idejére tutort, illetve mentort/konzulenst jelöl ki. A tutor személye, képzettsége és szakmai tapasztalata megfelel a </w:t>
      </w:r>
      <w:r w:rsidRPr="00977B7B">
        <w:rPr>
          <w:i/>
          <w:sz w:val="24"/>
          <w:szCs w:val="24"/>
        </w:rPr>
        <w:t>16/2010. (IV. 15.) EüM</w:t>
      </w:r>
      <w:r w:rsidRPr="00977B7B">
        <w:rPr>
          <w:sz w:val="24"/>
          <w:szCs w:val="24"/>
        </w:rPr>
        <w:t xml:space="preserve"> rendeletbe foglalt előírásoknak, valamint a képzőhely akkreditációs dokumentumában foglaltaknak. A tutor a munkáltatója által hozzá beosztott jelöltek vonatkozásában teljesíti a jogszabályban rárótt feladatokat, a képzőhely vezetője pedig biztosítja e feladatok teljesítésének feltételeit. Ezen túlmenően pedig saját példamutatással, motiválással, etikai útmutatással segíti a rezidenst az orvosi magatartásformák elsajátításában.</w:t>
      </w:r>
    </w:p>
    <w:p w14:paraId="5DD242AF" w14:textId="77777777" w:rsidR="00335697" w:rsidRPr="00977B7B" w:rsidRDefault="00335697" w:rsidP="00977B7B">
      <w:pPr>
        <w:ind w:left="709"/>
        <w:jc w:val="both"/>
        <w:rPr>
          <w:i/>
          <w:sz w:val="24"/>
          <w:szCs w:val="24"/>
        </w:rPr>
      </w:pPr>
      <w:r w:rsidRPr="00977B7B">
        <w:rPr>
          <w:i/>
          <w:sz w:val="24"/>
          <w:szCs w:val="24"/>
        </w:rPr>
        <w:lastRenderedPageBreak/>
        <w:t>A FOK/DH/28-15/2015</w:t>
      </w:r>
      <w:r w:rsidRPr="00977B7B">
        <w:rPr>
          <w:sz w:val="24"/>
          <w:szCs w:val="24"/>
        </w:rPr>
        <w:t xml:space="preserve">-ös „Dékáni Határozat” értelmében a korábbi mentori rendszer konzulensi rendszerré alakul át, a mentorok kompetenciájának teljes körű megtartásával. A mentor illetve a konzulens személye, képzettsége és szakmai tapasztalata megfelel a </w:t>
      </w:r>
      <w:r w:rsidRPr="00977B7B">
        <w:rPr>
          <w:i/>
          <w:sz w:val="24"/>
          <w:szCs w:val="24"/>
        </w:rPr>
        <w:t>16/2010. (IV. 15.) EüM rendelet 11/A. §-</w:t>
      </w:r>
      <w:r w:rsidRPr="00977B7B">
        <w:rPr>
          <w:sz w:val="24"/>
          <w:szCs w:val="24"/>
        </w:rPr>
        <w:t xml:space="preserve">ában foglalt előírásoknak, és azt az </w:t>
      </w:r>
      <w:r w:rsidRPr="00977B7B">
        <w:rPr>
          <w:i/>
          <w:sz w:val="24"/>
          <w:szCs w:val="24"/>
        </w:rPr>
        <w:t xml:space="preserve">57.1-73/2001. (SZTT) „A Mentor feladatai” </w:t>
      </w:r>
      <w:r w:rsidRPr="00977B7B">
        <w:rPr>
          <w:sz w:val="24"/>
          <w:szCs w:val="24"/>
        </w:rPr>
        <w:t>részletezi</w:t>
      </w:r>
      <w:r w:rsidR="00054DB3" w:rsidRPr="00977B7B">
        <w:rPr>
          <w:sz w:val="24"/>
          <w:szCs w:val="24"/>
        </w:rPr>
        <w:t>.</w:t>
      </w:r>
      <w:r w:rsidRPr="00977B7B">
        <w:rPr>
          <w:i/>
          <w:sz w:val="24"/>
          <w:szCs w:val="24"/>
        </w:rPr>
        <w:t xml:space="preserve"> </w:t>
      </w:r>
    </w:p>
    <w:p w14:paraId="66551A60" w14:textId="77777777" w:rsidR="00335697" w:rsidRPr="00977B7B" w:rsidRDefault="00335697" w:rsidP="00335697">
      <w:pPr>
        <w:spacing w:line="276" w:lineRule="auto"/>
        <w:ind w:left="709"/>
        <w:jc w:val="both"/>
        <w:rPr>
          <w:sz w:val="24"/>
          <w:szCs w:val="24"/>
        </w:rPr>
      </w:pPr>
      <w:r w:rsidRPr="00977B7B">
        <w:rPr>
          <w:sz w:val="36"/>
          <w:szCs w:val="36"/>
        </w:rPr>
        <w:t xml:space="preserve">- </w:t>
      </w:r>
      <w:r w:rsidRPr="00977B7B">
        <w:rPr>
          <w:sz w:val="24"/>
          <w:szCs w:val="24"/>
        </w:rPr>
        <w:t xml:space="preserve">Felkészítés </w:t>
      </w:r>
      <w:r w:rsidR="00A2033F" w:rsidRPr="00977B7B">
        <w:rPr>
          <w:sz w:val="24"/>
          <w:szCs w:val="24"/>
        </w:rPr>
        <w:t xml:space="preserve">parodontológus </w:t>
      </w:r>
      <w:r w:rsidRPr="00977B7B">
        <w:rPr>
          <w:sz w:val="24"/>
          <w:szCs w:val="24"/>
        </w:rPr>
        <w:t xml:space="preserve">szakvizsgára. </w:t>
      </w:r>
    </w:p>
    <w:p w14:paraId="69E1B6CE" w14:textId="77777777" w:rsidR="00335697" w:rsidRPr="00977B7B" w:rsidRDefault="00335697" w:rsidP="00A2033F">
      <w:pPr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t>A Klinika mint a munkavégzés helye, valamint a Klinika által kijelölt tutor és mentor/konzulens biztosítja rezidenseinek, hogy a Parodontológia szakvizsga megszerzésének elméleti és gyakorlati követelményrendszeré</w:t>
      </w:r>
      <w:r w:rsidR="00A2033F" w:rsidRPr="00977B7B">
        <w:rPr>
          <w:sz w:val="24"/>
          <w:szCs w:val="24"/>
        </w:rPr>
        <w:t>nek</w:t>
      </w:r>
      <w:r w:rsidRPr="00977B7B">
        <w:rPr>
          <w:sz w:val="24"/>
          <w:szCs w:val="24"/>
        </w:rPr>
        <w:t xml:space="preserve"> </w:t>
      </w:r>
      <w:r w:rsidR="00A2033F" w:rsidRPr="00977B7B">
        <w:rPr>
          <w:sz w:val="24"/>
          <w:szCs w:val="24"/>
        </w:rPr>
        <w:t>(</w:t>
      </w:r>
      <w:r w:rsidRPr="00977B7B">
        <w:rPr>
          <w:sz w:val="24"/>
          <w:szCs w:val="24"/>
        </w:rPr>
        <w:t>ami a Klinika illetve a SZTT hivatalos honl</w:t>
      </w:r>
      <w:r w:rsidR="00076F96" w:rsidRPr="00977B7B">
        <w:rPr>
          <w:sz w:val="24"/>
          <w:szCs w:val="24"/>
        </w:rPr>
        <w:t>apján megtekinthető</w:t>
      </w:r>
      <w:r w:rsidR="00A2033F" w:rsidRPr="00977B7B">
        <w:rPr>
          <w:sz w:val="24"/>
          <w:szCs w:val="24"/>
        </w:rPr>
        <w:t>)</w:t>
      </w:r>
      <w:r w:rsidRPr="00977B7B">
        <w:rPr>
          <w:sz w:val="24"/>
          <w:szCs w:val="24"/>
        </w:rPr>
        <w:t xml:space="preserve"> megfeleljenek. A Klinika –illetve feladatkörei között nevesítve is a tutor- biztosítja, hogy a szakképzésben részt vevő, Klinikán dolgozó jelölt részt vegyen a törzsképzési programban előírt kötelező tanfolyamokon, a klinikai gyakorlaton és a részvizsgákon.</w:t>
      </w:r>
    </w:p>
    <w:p w14:paraId="132EE630" w14:textId="056B3869" w:rsidR="00335697" w:rsidRDefault="00335697" w:rsidP="00A2033F">
      <w:pPr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A kiegészítő szaktárgyak (Konzerváló fogászat és Fogpótlástan, Dentoalveolaris sebészet, Fogszabályozás, Gyermekfogászat) követelményrendszerét meghatározott elméleti és gyakorlati teljesítmények szerint a közös törzsképzés tematika tartalmazza. A </w:t>
      </w:r>
      <w:r w:rsidRPr="00977B7B">
        <w:rPr>
          <w:i/>
          <w:sz w:val="24"/>
          <w:szCs w:val="24"/>
        </w:rPr>
        <w:t>parodontológiai szakvizsga elméleti tételsora</w:t>
      </w:r>
      <w:r w:rsidRPr="00977B7B">
        <w:rPr>
          <w:sz w:val="24"/>
          <w:szCs w:val="24"/>
        </w:rPr>
        <w:t xml:space="preserve"> a Klinika ho</w:t>
      </w:r>
      <w:r w:rsidR="00076F96" w:rsidRPr="00977B7B">
        <w:rPr>
          <w:sz w:val="24"/>
          <w:szCs w:val="24"/>
        </w:rPr>
        <w:t>nlapján és Titkárságán elérhető.</w:t>
      </w:r>
    </w:p>
    <w:p w14:paraId="7D5FCF69" w14:textId="5BCDF953" w:rsidR="00436FAB" w:rsidRDefault="00436FAB" w:rsidP="00A2033F">
      <w:pPr>
        <w:ind w:left="709"/>
        <w:jc w:val="both"/>
        <w:rPr>
          <w:sz w:val="24"/>
          <w:szCs w:val="24"/>
        </w:rPr>
      </w:pPr>
    </w:p>
    <w:p w14:paraId="517BA6D5" w14:textId="77777777" w:rsidR="00436FAB" w:rsidRPr="00905585" w:rsidRDefault="00436FAB" w:rsidP="00436FAB">
      <w:pPr>
        <w:spacing w:line="276" w:lineRule="auto"/>
        <w:ind w:left="709"/>
        <w:jc w:val="both"/>
        <w:rPr>
          <w:sz w:val="24"/>
          <w:szCs w:val="24"/>
          <w:highlight w:val="red"/>
        </w:rPr>
      </w:pPr>
      <w:r w:rsidRPr="00905585">
        <w:rPr>
          <w:sz w:val="36"/>
          <w:szCs w:val="36"/>
          <w:highlight w:val="red"/>
        </w:rPr>
        <w:t xml:space="preserve">- </w:t>
      </w:r>
      <w:r w:rsidRPr="00905585">
        <w:rPr>
          <w:sz w:val="24"/>
          <w:szCs w:val="24"/>
          <w:highlight w:val="red"/>
        </w:rPr>
        <w:t xml:space="preserve">Egyetemi osztályos gyakorlat </w:t>
      </w:r>
    </w:p>
    <w:p w14:paraId="4D969754" w14:textId="4453AD90" w:rsidR="00436FAB" w:rsidRPr="00905585" w:rsidRDefault="00436FAB" w:rsidP="00436FAB">
      <w:pPr>
        <w:spacing w:line="276" w:lineRule="auto"/>
        <w:ind w:left="709"/>
        <w:jc w:val="both"/>
        <w:rPr>
          <w:sz w:val="24"/>
          <w:szCs w:val="24"/>
          <w:highlight w:val="red"/>
        </w:rPr>
      </w:pPr>
      <w:r w:rsidRPr="00905585">
        <w:rPr>
          <w:sz w:val="24"/>
          <w:szCs w:val="24"/>
          <w:highlight w:val="red"/>
        </w:rPr>
        <w:t xml:space="preserve">A Klinika egyetemi osztályos gyakorlatra fogad akkreditált rendelőkben képződő jelölteket 22/2012. (IX. 14) EMMI rendelet szerint. A Klinika feladatait az osztályos gyakorlatban a Szakképzési Grémium által kiadott „Tájékoztatás” (2019.) tartalmazza, amely a Szak- és Továbbképzési Titkárság honlapján elérhető. </w:t>
      </w:r>
    </w:p>
    <w:p w14:paraId="59364F8B" w14:textId="2A5B1203" w:rsidR="00436FAB" w:rsidRPr="00977B7B" w:rsidRDefault="00436FAB" w:rsidP="00436FAB">
      <w:pPr>
        <w:spacing w:line="276" w:lineRule="auto"/>
        <w:ind w:left="709"/>
        <w:jc w:val="both"/>
        <w:rPr>
          <w:sz w:val="24"/>
          <w:szCs w:val="24"/>
        </w:rPr>
      </w:pPr>
      <w:r w:rsidRPr="00905585">
        <w:rPr>
          <w:sz w:val="24"/>
          <w:szCs w:val="24"/>
          <w:highlight w:val="red"/>
        </w:rPr>
        <w:t>A Klinika a „</w:t>
      </w:r>
      <w:r w:rsidRPr="00905585">
        <w:rPr>
          <w:i/>
          <w:sz w:val="24"/>
          <w:szCs w:val="24"/>
          <w:highlight w:val="red"/>
        </w:rPr>
        <w:t>Parodontológiai szakirány egyetemi osztályos gyakorlat tematikája</w:t>
      </w:r>
      <w:r w:rsidRPr="00905585">
        <w:rPr>
          <w:sz w:val="24"/>
          <w:szCs w:val="24"/>
          <w:highlight w:val="red"/>
        </w:rPr>
        <w:t>” dokumentumban ismerteti a gyakorlat tananyagát, a fogadható létszámot, a gyakorlat időtartamát és ütemezését és gyakoriságát. Eszerint a jelöltek</w:t>
      </w:r>
      <w:r w:rsidR="00D240BE" w:rsidRPr="00905585">
        <w:rPr>
          <w:sz w:val="24"/>
          <w:szCs w:val="24"/>
          <w:highlight w:val="red"/>
        </w:rPr>
        <w:t xml:space="preserve"> heti egy munkanapos gyakorisággal 60 hét alatt teljesítik penzumukat, és az elméleti penzum részben távoli hozzáféréssel elsajátítható</w:t>
      </w:r>
      <w:r w:rsidR="00905585" w:rsidRPr="00905585">
        <w:rPr>
          <w:sz w:val="24"/>
          <w:szCs w:val="24"/>
          <w:highlight w:val="red"/>
        </w:rPr>
        <w:t>.</w:t>
      </w:r>
      <w:r w:rsidR="00905585">
        <w:rPr>
          <w:sz w:val="24"/>
          <w:szCs w:val="24"/>
        </w:rPr>
        <w:t xml:space="preserve"> </w:t>
      </w:r>
    </w:p>
    <w:p w14:paraId="094181C1" w14:textId="77777777" w:rsidR="00335697" w:rsidRPr="00977B7B" w:rsidRDefault="00335697" w:rsidP="00363257">
      <w:pPr>
        <w:spacing w:after="120"/>
        <w:ind w:left="760"/>
        <w:jc w:val="both"/>
        <w:rPr>
          <w:sz w:val="24"/>
          <w:szCs w:val="24"/>
        </w:rPr>
      </w:pPr>
      <w:r w:rsidRPr="00977B7B">
        <w:rPr>
          <w:sz w:val="36"/>
          <w:szCs w:val="36"/>
        </w:rPr>
        <w:t>-</w:t>
      </w:r>
      <w:r w:rsidRPr="00977B7B">
        <w:rPr>
          <w:sz w:val="24"/>
          <w:szCs w:val="24"/>
        </w:rPr>
        <w:t xml:space="preserve"> Részvétel biztosítása a Klinika mindennapi oktató, gyógyító és kutató tevékenységében, előadásokon való részvételben. </w:t>
      </w:r>
    </w:p>
    <w:p w14:paraId="311B7313" w14:textId="77777777" w:rsidR="00363257" w:rsidRPr="00977B7B" w:rsidRDefault="00363257" w:rsidP="00335697">
      <w:pPr>
        <w:ind w:left="757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- A szakképesítés megszerzéséhez szükséges gyakorlati idő teljesítéséről (abszolutórium) a Klinika igazgatója a jelölt tutorának ellenjegyzésével igazolást állít ki, amelynek formanyomtatványa </w:t>
      </w:r>
      <w:r w:rsidR="00076F96" w:rsidRPr="00977B7B">
        <w:rPr>
          <w:sz w:val="24"/>
          <w:szCs w:val="24"/>
        </w:rPr>
        <w:t>a SZTT-on beszerezhető (</w:t>
      </w:r>
      <w:r w:rsidR="00C13D8F" w:rsidRPr="00977B7B">
        <w:rPr>
          <w:sz w:val="24"/>
          <w:szCs w:val="24"/>
        </w:rPr>
        <w:t>5</w:t>
      </w:r>
      <w:r w:rsidR="00076F96" w:rsidRPr="00977B7B">
        <w:rPr>
          <w:i/>
          <w:sz w:val="24"/>
          <w:szCs w:val="24"/>
        </w:rPr>
        <w:t>. melléklet</w:t>
      </w:r>
      <w:r w:rsidR="00076F96" w:rsidRPr="00977B7B">
        <w:rPr>
          <w:sz w:val="24"/>
          <w:szCs w:val="24"/>
        </w:rPr>
        <w:t>)</w:t>
      </w:r>
    </w:p>
    <w:p w14:paraId="051A6EF5" w14:textId="77777777" w:rsidR="00636A86" w:rsidRPr="00977B7B" w:rsidRDefault="00636A86" w:rsidP="00335697">
      <w:pPr>
        <w:ind w:left="757"/>
        <w:jc w:val="both"/>
        <w:rPr>
          <w:sz w:val="24"/>
          <w:szCs w:val="24"/>
        </w:rPr>
      </w:pPr>
    </w:p>
    <w:p w14:paraId="621F5251" w14:textId="77777777" w:rsidR="00335697" w:rsidRPr="00977B7B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977B7B">
        <w:rPr>
          <w:sz w:val="24"/>
          <w:szCs w:val="24"/>
        </w:rPr>
        <w:t>Oktatás tanfolyamok keretében</w:t>
      </w:r>
    </w:p>
    <w:p w14:paraId="66A5D8CC" w14:textId="77777777" w:rsidR="00335697" w:rsidRPr="00977B7B" w:rsidRDefault="00335697" w:rsidP="00335697">
      <w:pPr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t>A fogorvosi diplomával megszerezhető szakképesítések törzsképzésének –így a parodontológiai szakvizsgáénak is- részét képezik az ún. „Kötelező elméleti tanfolyamok”. A törzsképzés kötelező elméleti tanfolyamainak tanévre szóló, tájékoztató jelle</w:t>
      </w:r>
      <w:r w:rsidR="00B86D32" w:rsidRPr="00977B7B">
        <w:rPr>
          <w:sz w:val="24"/>
          <w:szCs w:val="24"/>
        </w:rPr>
        <w:t>gű menetrendjét a SE FOK Szak- é</w:t>
      </w:r>
      <w:r w:rsidRPr="00977B7B">
        <w:rPr>
          <w:sz w:val="24"/>
          <w:szCs w:val="24"/>
        </w:rPr>
        <w:t>s Továbbképzési Titkárság (továbbiakban SZTT) adja ki és gondozza.</w:t>
      </w:r>
    </w:p>
    <w:p w14:paraId="037AEF1E" w14:textId="77777777" w:rsidR="00335697" w:rsidRPr="00977B7B" w:rsidRDefault="00335697" w:rsidP="00335697">
      <w:pPr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A Parodontológia szakvizsgára felkészítő kötelező tanfolyamok közül 7 tanfolyam bármilyen fogorvosi szakvizsgára készülő rezidens számára kötelező, 3 tanfolyam pedig szakvizsgák szerint kerül meghirdetésre. A Parodontológia szakvizsgához kötelező ilyen tanfolyamok a következők. 1. Perio-protetikai határterületek és endo-parodontális határterületek 2. A destruktív fogágybetegség oki tényezői, rizikó-faktorai és a legújabb patogenezisre. 3. Az irányított parodontális és csont regeneráció elve és klinikai alkalmazása. E tanfolyamok lebonyolításában a Klinika tevékenyen </w:t>
      </w:r>
      <w:r w:rsidRPr="00977B7B">
        <w:rPr>
          <w:sz w:val="24"/>
          <w:szCs w:val="24"/>
        </w:rPr>
        <w:lastRenderedPageBreak/>
        <w:t xml:space="preserve">részt vesz a SZTT-gal együttműködve. A SZTT által felkért és megbízott Programfelelős felel a képzés tartalmáért és az általa felkért Előadók munkájáért. </w:t>
      </w:r>
    </w:p>
    <w:p w14:paraId="1E33FFAF" w14:textId="77777777" w:rsidR="00335697" w:rsidRPr="000C4D25" w:rsidRDefault="00335697" w:rsidP="00335697">
      <w:pPr>
        <w:spacing w:before="120"/>
        <w:ind w:left="709"/>
        <w:jc w:val="both"/>
        <w:rPr>
          <w:sz w:val="24"/>
          <w:szCs w:val="24"/>
          <w:highlight w:val="green"/>
        </w:rPr>
      </w:pPr>
    </w:p>
    <w:p w14:paraId="4BE48F60" w14:textId="77777777" w:rsidR="00335697" w:rsidRPr="00977B7B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Részvizsgáztatás. </w:t>
      </w:r>
    </w:p>
    <w:p w14:paraId="1A5D3590" w14:textId="77777777" w:rsidR="00335697" w:rsidRPr="00977B7B" w:rsidRDefault="00335697" w:rsidP="00335697">
      <w:pPr>
        <w:ind w:left="851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- A Klinika parodontológia és orális medicina tárgyakból részvizsgát bonyolít a képzési programjuk szerint erre kötelezett jelöltek számára. A részvizsgáztatás rendjét a Szak- és Továbbképzési Bizottság </w:t>
      </w:r>
      <w:r w:rsidRPr="00977B7B">
        <w:rPr>
          <w:i/>
          <w:sz w:val="24"/>
          <w:szCs w:val="24"/>
        </w:rPr>
        <w:t>FOK/SZTT/14-3/2013 határozata</w:t>
      </w:r>
      <w:r w:rsidRPr="00977B7B">
        <w:rPr>
          <w:sz w:val="24"/>
          <w:szCs w:val="24"/>
        </w:rPr>
        <w:t xml:space="preserve"> és Tájékoztatója tartalmazza, amelyről a SZTT tájékoztatja a jelölteket. </w:t>
      </w:r>
      <w:r w:rsidR="0015152B" w:rsidRPr="00977B7B">
        <w:rPr>
          <w:sz w:val="24"/>
          <w:szCs w:val="24"/>
        </w:rPr>
        <w:t>A</w:t>
      </w:r>
      <w:r w:rsidRPr="00977B7B">
        <w:rPr>
          <w:sz w:val="24"/>
          <w:szCs w:val="24"/>
        </w:rPr>
        <w:t xml:space="preserve"> Parodontológia és Orális medicina részvizsgát a parodontológia, a dento-alveoláris sebészet és a konzerváló fogászat és fogpótlástan szakképzésben résztvevő jelölteknek kell tenniük. A parodontológus rezidenseknek ezeken kívül fogpótlástan és dento-alveoláris sebészet részvizsgát kell tenniük. Parodontológia és Orális medicina részvizsgát a Parodontológiai Klinika részvizsgáztatásra kijelölt valamely vezető oktatója előtt kell tenni, a két tárgyból azonos időpontban. A vizsgán a jelölt 5 fokozatú minősítést kap. Sikertelen vizsga esetén a vizsgát meg kell ismételni. A részvizsgán a jelölt tutora és mentora/konzulense is részt vehet.</w:t>
      </w:r>
    </w:p>
    <w:p w14:paraId="04DC8712" w14:textId="77777777" w:rsidR="00335697" w:rsidRPr="00977B7B" w:rsidRDefault="00335697" w:rsidP="00335697">
      <w:pPr>
        <w:pStyle w:val="Listaszerbekezds"/>
        <w:ind w:left="851"/>
        <w:jc w:val="both"/>
        <w:rPr>
          <w:sz w:val="24"/>
          <w:szCs w:val="24"/>
        </w:rPr>
      </w:pPr>
    </w:p>
    <w:p w14:paraId="1B366208" w14:textId="77777777" w:rsidR="00335697" w:rsidRPr="00977B7B" w:rsidRDefault="00335697" w:rsidP="00335697">
      <w:pPr>
        <w:ind w:left="851"/>
        <w:jc w:val="both"/>
        <w:rPr>
          <w:color w:val="FF0000"/>
          <w:sz w:val="24"/>
          <w:szCs w:val="24"/>
        </w:rPr>
      </w:pPr>
      <w:r w:rsidRPr="00977B7B">
        <w:rPr>
          <w:sz w:val="24"/>
          <w:szCs w:val="24"/>
        </w:rPr>
        <w:t xml:space="preserve"> -A részvizsgák tartalmi és formai követelményeit ismertetik: 1. a Klinika honlapján elhelyezett „Parodontológia és Orális medicina rezidens részvizsga követelményrendszer”, „Rezidens részvizsga bemutató ppt” és 2. a SZTT honlapján olvasható „</w:t>
      </w:r>
      <w:r w:rsidRPr="00977B7B">
        <w:rPr>
          <w:rStyle w:val="Kiemels21"/>
          <w:b w:val="0"/>
          <w:i/>
          <w:color w:val="000000"/>
          <w:sz w:val="24"/>
          <w:szCs w:val="24"/>
        </w:rPr>
        <w:t>A törzsképzés szakismereti blokkjai</w:t>
      </w:r>
      <w:r w:rsidRPr="00977B7B">
        <w:rPr>
          <w:rStyle w:val="apple-converted-space"/>
          <w:i/>
          <w:color w:val="000000"/>
          <w:sz w:val="24"/>
          <w:szCs w:val="24"/>
        </w:rPr>
        <w:t xml:space="preserve">: </w:t>
      </w:r>
      <w:r w:rsidRPr="00977B7B">
        <w:rPr>
          <w:i/>
          <w:sz w:val="24"/>
          <w:szCs w:val="24"/>
        </w:rPr>
        <w:t>PARODONTOLÓGIAI BLOKK (három hónap)</w:t>
      </w:r>
      <w:r w:rsidRPr="00977B7B">
        <w:rPr>
          <w:sz w:val="24"/>
          <w:szCs w:val="24"/>
        </w:rPr>
        <w:t xml:space="preserve">” dokumentumok. </w:t>
      </w:r>
    </w:p>
    <w:p w14:paraId="105B91FE" w14:textId="77777777" w:rsidR="00335697" w:rsidRPr="00977B7B" w:rsidRDefault="00335697" w:rsidP="00335697">
      <w:pPr>
        <w:ind w:left="851"/>
        <w:jc w:val="both"/>
        <w:rPr>
          <w:sz w:val="24"/>
          <w:szCs w:val="24"/>
        </w:rPr>
      </w:pPr>
    </w:p>
    <w:p w14:paraId="23FC82E2" w14:textId="77777777" w:rsidR="00335697" w:rsidRPr="008E1E93" w:rsidRDefault="00335697" w:rsidP="00335697">
      <w:pPr>
        <w:ind w:left="851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- A vizsga menetéről, a jelentkezésről és követelményeiről a SZTT tájékoztatja a jelentkezőket, a vizsgaidőpont vagy létszám változásáról a Klinika tájékoztatja a jelentkezőket és a SZTT-t. Részvizsgára a SZTT „Részvizsga tájékoztatójának” megfelelően kizárólag az online Rezidens Részvizsga Nyilvántartó Rendszeren (továbbiakban RRNyR) keresztül lehet jelentkezni a </w:t>
      </w:r>
      <w:hyperlink r:id="rId9" w:history="1">
        <w:r w:rsidRPr="00977B7B">
          <w:rPr>
            <w:rStyle w:val="Hiperhivatkozs"/>
            <w:sz w:val="24"/>
            <w:szCs w:val="24"/>
          </w:rPr>
          <w:t>http://rezvizsg.semmelweis.hu/</w:t>
        </w:r>
      </w:hyperlink>
      <w:r w:rsidRPr="00977B7B">
        <w:rPr>
          <w:sz w:val="24"/>
          <w:szCs w:val="24"/>
        </w:rPr>
        <w:t xml:space="preserve"> webhelyen. A részvizsgáztatásra kijelölt vizsganapokat a Klinika írja ki a RRNyR-ben. A Klinika feladata az érdemjegy RRNyR-be való feltöltése és Leckekönyvbe való bevezetése is.</w:t>
      </w:r>
    </w:p>
    <w:p w14:paraId="2935E820" w14:textId="77777777" w:rsidR="00335697" w:rsidRDefault="00335697" w:rsidP="00335697">
      <w:pPr>
        <w:pStyle w:val="Listaszerbekezds"/>
        <w:ind w:left="851"/>
        <w:jc w:val="both"/>
        <w:rPr>
          <w:sz w:val="24"/>
          <w:szCs w:val="24"/>
        </w:rPr>
      </w:pPr>
    </w:p>
    <w:p w14:paraId="1416ED2B" w14:textId="77777777" w:rsidR="00335697" w:rsidRPr="00977B7B" w:rsidRDefault="00335697" w:rsidP="00335697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 w:rsidRPr="00977B7B">
        <w:rPr>
          <w:sz w:val="24"/>
          <w:szCs w:val="24"/>
        </w:rPr>
        <w:t>Együttm</w:t>
      </w:r>
      <w:r w:rsidR="00363257" w:rsidRPr="00977B7B">
        <w:rPr>
          <w:sz w:val="24"/>
          <w:szCs w:val="24"/>
        </w:rPr>
        <w:t>ű</w:t>
      </w:r>
      <w:r w:rsidRPr="00977B7B">
        <w:rPr>
          <w:sz w:val="24"/>
          <w:szCs w:val="24"/>
        </w:rPr>
        <w:t>ködés a SZTT-gal, a Szak- és Továbbképzési Bizottsággal és a képzésben részt vevő társklinikákkal.</w:t>
      </w:r>
    </w:p>
    <w:p w14:paraId="4E95406B" w14:textId="77777777" w:rsidR="00335697" w:rsidRPr="00977B7B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977B7B">
        <w:rPr>
          <w:sz w:val="24"/>
          <w:szCs w:val="24"/>
        </w:rPr>
        <w:t>Egyéb alapszakvizsgákra történő felkészítés</w:t>
      </w:r>
    </w:p>
    <w:p w14:paraId="4ED532BF" w14:textId="77777777" w:rsidR="00335697" w:rsidRPr="00977B7B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977B7B">
        <w:rPr>
          <w:sz w:val="24"/>
          <w:szCs w:val="24"/>
        </w:rPr>
        <w:t>Szakorvosok ráépített szakvizsgájának megszerzéséhez szükséges szakmai gyakorlatok lehetőségének nyújtása</w:t>
      </w:r>
    </w:p>
    <w:p w14:paraId="6408961D" w14:textId="77777777" w:rsidR="00D27DE8" w:rsidRPr="00977B7B" w:rsidRDefault="00D27DE8" w:rsidP="00D27DE8">
      <w:pPr>
        <w:ind w:left="539"/>
        <w:jc w:val="both"/>
        <w:rPr>
          <w:color w:val="FF0000"/>
          <w:sz w:val="24"/>
          <w:szCs w:val="24"/>
        </w:rPr>
      </w:pPr>
    </w:p>
    <w:p w14:paraId="3873B060" w14:textId="77777777" w:rsidR="00335697" w:rsidRPr="00977B7B" w:rsidRDefault="00335697" w:rsidP="00335697">
      <w:pPr>
        <w:numPr>
          <w:ilvl w:val="0"/>
          <w:numId w:val="14"/>
        </w:numPr>
        <w:jc w:val="both"/>
        <w:rPr>
          <w:sz w:val="24"/>
          <w:szCs w:val="24"/>
        </w:rPr>
      </w:pPr>
      <w:r w:rsidRPr="00977B7B">
        <w:rPr>
          <w:sz w:val="24"/>
          <w:szCs w:val="24"/>
        </w:rPr>
        <w:t>Szakv</w:t>
      </w:r>
      <w:r w:rsidR="00D27DE8" w:rsidRPr="00977B7B">
        <w:rPr>
          <w:sz w:val="24"/>
          <w:szCs w:val="24"/>
        </w:rPr>
        <w:t>izsga</w:t>
      </w:r>
    </w:p>
    <w:p w14:paraId="4942248C" w14:textId="77777777" w:rsidR="00335697" w:rsidRPr="00891FED" w:rsidRDefault="00335697" w:rsidP="00335697">
      <w:pPr>
        <w:ind w:left="757"/>
        <w:jc w:val="both"/>
        <w:rPr>
          <w:sz w:val="24"/>
          <w:szCs w:val="24"/>
        </w:rPr>
      </w:pPr>
      <w:r w:rsidRPr="00977B7B">
        <w:rPr>
          <w:sz w:val="24"/>
          <w:szCs w:val="24"/>
        </w:rPr>
        <w:t xml:space="preserve">Szakvizsgára jelentkezni kizárólag a Nemzeti Vizsgabizottságnál lehet. A szakvizsgát a </w:t>
      </w:r>
      <w:r w:rsidR="00034B5C" w:rsidRPr="00977B7B">
        <w:rPr>
          <w:sz w:val="24"/>
          <w:szCs w:val="24"/>
        </w:rPr>
        <w:t xml:space="preserve">Nemzeti Vizsgabizottság </w:t>
      </w:r>
      <w:r w:rsidRPr="00977B7B">
        <w:rPr>
          <w:sz w:val="24"/>
          <w:szCs w:val="24"/>
        </w:rPr>
        <w:t>szervezi és bonyolítja, általuk megbízott vizsgabizottsággal. A Klinika a szakvizsgáztatásban részt vesz.</w:t>
      </w:r>
    </w:p>
    <w:p w14:paraId="0980E841" w14:textId="77777777" w:rsidR="00335697" w:rsidRPr="00335697" w:rsidRDefault="00335697" w:rsidP="00335697">
      <w:pPr>
        <w:ind w:left="360"/>
        <w:jc w:val="both"/>
        <w:rPr>
          <w:color w:val="E36C0A"/>
          <w:sz w:val="24"/>
          <w:szCs w:val="24"/>
        </w:rPr>
      </w:pPr>
    </w:p>
    <w:p w14:paraId="315AAD7A" w14:textId="6874E71F" w:rsidR="00335697" w:rsidRPr="00977B7B" w:rsidRDefault="00335697" w:rsidP="00335697">
      <w:pPr>
        <w:ind w:left="757"/>
        <w:jc w:val="both"/>
        <w:rPr>
          <w:rFonts w:cs="Arial"/>
          <w:b/>
          <w:iCs/>
          <w:sz w:val="24"/>
          <w:szCs w:val="24"/>
        </w:rPr>
      </w:pPr>
      <w:r w:rsidRPr="00977B7B">
        <w:rPr>
          <w:rFonts w:cs="Arial"/>
          <w:b/>
          <w:iCs/>
          <w:sz w:val="24"/>
          <w:szCs w:val="24"/>
        </w:rPr>
        <w:t>5.2.2.</w:t>
      </w:r>
      <w:r w:rsidRPr="00977B7B">
        <w:rPr>
          <w:rFonts w:cs="Arial"/>
          <w:b/>
          <w:iCs/>
          <w:sz w:val="24"/>
          <w:szCs w:val="24"/>
        </w:rPr>
        <w:tab/>
        <w:t>Orvosok és egészségügyi szakdolgozók továbbképzése</w:t>
      </w:r>
    </w:p>
    <w:p w14:paraId="7EBDED12" w14:textId="77777777" w:rsidR="00335697" w:rsidRPr="00977B7B" w:rsidRDefault="00335697" w:rsidP="00335697">
      <w:pPr>
        <w:ind w:right="142"/>
        <w:jc w:val="both"/>
        <w:rPr>
          <w:sz w:val="24"/>
          <w:szCs w:val="24"/>
        </w:rPr>
      </w:pPr>
    </w:p>
    <w:p w14:paraId="573CBDE1" w14:textId="77777777" w:rsidR="00335697" w:rsidRPr="00977B7B" w:rsidRDefault="00335697" w:rsidP="00335697">
      <w:pPr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t>A működési nyilvántartásba vett személynek a nyilvántartás időtartama alatt kötelező továbbképzésen kell részt vennie, mivel a működési nyilvántartás megújításának feltétele a kötelező továbbképzés teljesítése.</w:t>
      </w:r>
    </w:p>
    <w:p w14:paraId="504D41C5" w14:textId="77777777" w:rsidR="00335697" w:rsidRPr="00977B7B" w:rsidRDefault="00335697" w:rsidP="00335697">
      <w:pPr>
        <w:ind w:left="709"/>
        <w:jc w:val="both"/>
        <w:rPr>
          <w:sz w:val="24"/>
          <w:szCs w:val="24"/>
        </w:rPr>
      </w:pPr>
    </w:p>
    <w:p w14:paraId="3EE10506" w14:textId="77777777" w:rsidR="00335697" w:rsidRPr="00977B7B" w:rsidRDefault="00335697" w:rsidP="00335697">
      <w:pPr>
        <w:ind w:left="709"/>
        <w:jc w:val="both"/>
        <w:rPr>
          <w:sz w:val="24"/>
          <w:szCs w:val="24"/>
        </w:rPr>
      </w:pPr>
      <w:r w:rsidRPr="00977B7B">
        <w:rPr>
          <w:sz w:val="24"/>
          <w:szCs w:val="24"/>
        </w:rPr>
        <w:lastRenderedPageBreak/>
        <w:t xml:space="preserve">A továbbképzés rendszerét a mindenkor hatályos Eütv., továbbá „Az orvosok, fogorvosok, gyógyszerészek és az egészségügyi felsőfokú szakirányú szakképesítéssel rendelkezők folyamatos továbbképzéséről szóló  többszörösen módosított </w:t>
      </w:r>
      <w:r w:rsidRPr="00977B7B">
        <w:rPr>
          <w:i/>
          <w:sz w:val="24"/>
          <w:szCs w:val="24"/>
        </w:rPr>
        <w:t>64/2011. (XI. 29.) NEFMI rendelet</w:t>
      </w:r>
      <w:r w:rsidRPr="00977B7B">
        <w:rPr>
          <w:sz w:val="24"/>
          <w:szCs w:val="24"/>
        </w:rPr>
        <w:t xml:space="preserve"> szabályozza. A továbbképzési rendszerrel kapcsolatos általános tudnivalókról a SZTT és annak hivatalos honlapja, valamint az OFTEX – orvosok folyamatos továbbképzését nyilvántartó- portál (www.oftex.hu) tájékoztatja az orvosokat. </w:t>
      </w:r>
    </w:p>
    <w:p w14:paraId="598A8494" w14:textId="77777777" w:rsidR="00335697" w:rsidRPr="00977B7B" w:rsidRDefault="00335697" w:rsidP="00335697">
      <w:pPr>
        <w:ind w:left="709"/>
      </w:pPr>
    </w:p>
    <w:p w14:paraId="320D13F5" w14:textId="77777777" w:rsidR="00335697" w:rsidRPr="00977B7B" w:rsidRDefault="00335697" w:rsidP="00335697">
      <w:pPr>
        <w:ind w:left="709" w:right="142"/>
        <w:jc w:val="both"/>
        <w:rPr>
          <w:sz w:val="24"/>
          <w:szCs w:val="24"/>
        </w:rPr>
      </w:pPr>
      <w:r w:rsidRPr="00977B7B">
        <w:rPr>
          <w:sz w:val="24"/>
          <w:szCs w:val="24"/>
        </w:rPr>
        <w:t>A Klinika munkatársai saját szervezésű és lebonyolítású tanfolyamokkal, valamint más intézményekkel és akkreditált tanfolyamszervezőkkel közösen lebonyolításra kerülő</w:t>
      </w:r>
      <w:r w:rsidRPr="00977B7B">
        <w:rPr>
          <w:color w:val="E36C0A"/>
          <w:sz w:val="24"/>
          <w:szCs w:val="24"/>
        </w:rPr>
        <w:t xml:space="preserve"> </w:t>
      </w:r>
      <w:r w:rsidRPr="00977B7B">
        <w:rPr>
          <w:sz w:val="24"/>
          <w:szCs w:val="24"/>
        </w:rPr>
        <w:t>– kötelező szintentartó, szakma szerinti, valamint szabadon választható elméleti és gyakorlati -</w:t>
      </w:r>
      <w:ins w:id="18" w:author="Baba" w:date="2017-02-19T13:18:00Z">
        <w:r w:rsidRPr="00977B7B">
          <w:rPr>
            <w:sz w:val="24"/>
            <w:szCs w:val="24"/>
          </w:rPr>
          <w:t xml:space="preserve"> </w:t>
        </w:r>
      </w:ins>
      <w:r w:rsidRPr="00977B7B">
        <w:rPr>
          <w:sz w:val="24"/>
          <w:szCs w:val="24"/>
        </w:rPr>
        <w:t>tanfolyamokon történő oktatói</w:t>
      </w:r>
      <w:r w:rsidRPr="00977B7B">
        <w:rPr>
          <w:color w:val="F79646"/>
          <w:sz w:val="24"/>
          <w:szCs w:val="24"/>
        </w:rPr>
        <w:t xml:space="preserve">, </w:t>
      </w:r>
      <w:r w:rsidRPr="00977B7B">
        <w:rPr>
          <w:sz w:val="24"/>
          <w:szCs w:val="24"/>
        </w:rPr>
        <w:t xml:space="preserve">programfelelősi és programszervezői aktivitással vesznek részt a szakirányú továbbképzésben a SZTT-gal </w:t>
      </w:r>
      <w:r w:rsidR="007803C8" w:rsidRPr="00977B7B">
        <w:rPr>
          <w:sz w:val="24"/>
          <w:szCs w:val="24"/>
        </w:rPr>
        <w:t xml:space="preserve">és az Ápolásvezetési és Szakdolgozói Oktatási Igazgatósággal </w:t>
      </w:r>
      <w:r w:rsidRPr="00977B7B">
        <w:rPr>
          <w:sz w:val="24"/>
          <w:szCs w:val="24"/>
        </w:rPr>
        <w:t xml:space="preserve">együttműködve. </w:t>
      </w:r>
    </w:p>
    <w:p w14:paraId="045687F8" w14:textId="77777777" w:rsidR="00335697" w:rsidRPr="001A175D" w:rsidRDefault="00335697" w:rsidP="00335697">
      <w:pPr>
        <w:ind w:left="360"/>
        <w:jc w:val="both"/>
        <w:rPr>
          <w:sz w:val="24"/>
          <w:szCs w:val="24"/>
        </w:rPr>
      </w:pPr>
    </w:p>
    <w:p w14:paraId="06AAE67A" w14:textId="77777777" w:rsidR="006076B9" w:rsidRPr="00977B7B" w:rsidRDefault="006076B9" w:rsidP="00DE6A5D">
      <w:pPr>
        <w:pStyle w:val="Cmsor2"/>
      </w:pPr>
      <w:bookmarkStart w:id="19" w:name="_Toc494277082"/>
      <w:r w:rsidRPr="00977B7B">
        <w:t>5. 3.</w:t>
      </w:r>
      <w:r w:rsidRPr="00977B7B">
        <w:tab/>
        <w:t>Dokumentációs kötelezettség</w:t>
      </w:r>
      <w:bookmarkEnd w:id="19"/>
      <w:r w:rsidRPr="00977B7B">
        <w:t xml:space="preserve"> </w:t>
      </w:r>
    </w:p>
    <w:p w14:paraId="65587E54" w14:textId="534422BA" w:rsidR="00066E2F" w:rsidRPr="00066E2F" w:rsidRDefault="00066E2F" w:rsidP="00066E2F">
      <w:pPr>
        <w:jc w:val="both"/>
        <w:rPr>
          <w:rStyle w:val="Oldalszm"/>
          <w:sz w:val="24"/>
          <w:szCs w:val="24"/>
        </w:rPr>
      </w:pPr>
      <w:r w:rsidRPr="00977B7B">
        <w:rPr>
          <w:rStyle w:val="Oldalszm"/>
          <w:bCs/>
          <w:sz w:val="24"/>
          <w:szCs w:val="24"/>
        </w:rPr>
        <w:t xml:space="preserve">A Klinika oktatási tevékenységgel kapcsolatos dokumentációs és őrzési feladatáról, oktatási kontrolldokumentációjáról a </w:t>
      </w:r>
      <w:r w:rsidRPr="00977B7B">
        <w:rPr>
          <w:i/>
          <w:sz w:val="24"/>
          <w:szCs w:val="24"/>
        </w:rPr>
        <w:t>SE-FOK-PARO-SZR Szervezeti ügyrend 5.4.</w:t>
      </w:r>
      <w:r w:rsidR="00F37FC0">
        <w:rPr>
          <w:i/>
          <w:sz w:val="24"/>
          <w:szCs w:val="24"/>
        </w:rPr>
        <w:t xml:space="preserve"> </w:t>
      </w:r>
      <w:r w:rsidRPr="00977B7B">
        <w:rPr>
          <w:i/>
          <w:sz w:val="24"/>
          <w:szCs w:val="24"/>
        </w:rPr>
        <w:t>Nyilvántartások vezetése pontja „</w:t>
      </w:r>
      <w:r w:rsidRPr="00977B7B">
        <w:rPr>
          <w:rStyle w:val="Oldalszm"/>
          <w:bCs/>
          <w:i/>
          <w:sz w:val="24"/>
          <w:szCs w:val="24"/>
        </w:rPr>
        <w:t>Oktatási felelős dokumentáci</w:t>
      </w:r>
      <w:r w:rsidRPr="00977B7B">
        <w:rPr>
          <w:rStyle w:val="Oldalszm"/>
          <w:bCs/>
          <w:i/>
          <w:sz w:val="24"/>
          <w:szCs w:val="24"/>
          <w:lang w:val="es-ES_tradnl"/>
        </w:rPr>
        <w:t>ó</w:t>
      </w:r>
      <w:r w:rsidRPr="00977B7B">
        <w:rPr>
          <w:rStyle w:val="Oldalszm"/>
          <w:bCs/>
          <w:i/>
          <w:sz w:val="24"/>
          <w:szCs w:val="24"/>
        </w:rPr>
        <w:t>ja</w:t>
      </w:r>
      <w:r w:rsidRPr="00977B7B">
        <w:rPr>
          <w:rStyle w:val="Oldalszm"/>
          <w:bCs/>
          <w:sz w:val="24"/>
          <w:szCs w:val="24"/>
        </w:rPr>
        <w:t xml:space="preserve"> (helyileg a Titkársá</w:t>
      </w:r>
      <w:r w:rsidRPr="00977B7B">
        <w:rPr>
          <w:rStyle w:val="Oldalszm"/>
          <w:bCs/>
          <w:sz w:val="24"/>
          <w:szCs w:val="24"/>
          <w:lang w:val="sv-SE"/>
        </w:rPr>
        <w:t xml:space="preserve">gon </w:t>
      </w:r>
      <w:r w:rsidRPr="00977B7B">
        <w:rPr>
          <w:rStyle w:val="Oldalszm"/>
          <w:bCs/>
          <w:sz w:val="24"/>
          <w:szCs w:val="24"/>
        </w:rPr>
        <w:t xml:space="preserve">őrizve)” rész és a Szervezeti ügyrend 2. számú mellékletének </w:t>
      </w:r>
      <w:r w:rsidRPr="00977B7B">
        <w:rPr>
          <w:bCs/>
          <w:i/>
          <w:sz w:val="24"/>
          <w:szCs w:val="24"/>
        </w:rPr>
        <w:t>6.4.4.</w:t>
      </w:r>
      <w:r w:rsidRPr="00977B7B">
        <w:rPr>
          <w:bCs/>
          <w:i/>
          <w:sz w:val="24"/>
          <w:szCs w:val="24"/>
        </w:rPr>
        <w:tab/>
      </w:r>
      <w:r w:rsidR="00FC2FAC" w:rsidRPr="00977B7B">
        <w:rPr>
          <w:bCs/>
          <w:i/>
          <w:sz w:val="24"/>
          <w:szCs w:val="24"/>
        </w:rPr>
        <w:t>Tanrendi, tantervi változások nyomonkövetése a klinikai dokumentációkban</w:t>
      </w:r>
      <w:r w:rsidRPr="00977B7B">
        <w:rPr>
          <w:rStyle w:val="Oldalszm"/>
          <w:b/>
          <w:bCs/>
          <w:sz w:val="22"/>
          <w:szCs w:val="22"/>
        </w:rPr>
        <w:t xml:space="preserve"> </w:t>
      </w:r>
      <w:r w:rsidRPr="00977B7B">
        <w:rPr>
          <w:rStyle w:val="Oldalszm"/>
          <w:bCs/>
          <w:sz w:val="24"/>
          <w:szCs w:val="24"/>
        </w:rPr>
        <w:t>része külön rendelkezik.</w:t>
      </w:r>
      <w:r w:rsidR="004D1391">
        <w:rPr>
          <w:rStyle w:val="Oldalszm"/>
          <w:bCs/>
          <w:sz w:val="24"/>
          <w:szCs w:val="24"/>
        </w:rPr>
        <w:t xml:space="preserve"> Emellett a graduális és pos</w:t>
      </w:r>
      <w:r w:rsidR="00F37FC0">
        <w:rPr>
          <w:rStyle w:val="Oldalszm"/>
          <w:bCs/>
          <w:sz w:val="24"/>
          <w:szCs w:val="24"/>
        </w:rPr>
        <w:t>ztgraduális képzési folyamathoz kapcsolódó dokumentumok még:</w:t>
      </w:r>
    </w:p>
    <w:p w14:paraId="0EF35C92" w14:textId="77777777" w:rsidR="00066E2F" w:rsidRPr="00066E2F" w:rsidRDefault="00066E2F" w:rsidP="00066E2F">
      <w:pPr>
        <w:rPr>
          <w:rStyle w:val="Oldalszm"/>
          <w:bCs/>
          <w:sz w:val="24"/>
          <w:szCs w:val="24"/>
        </w:rPr>
      </w:pPr>
    </w:p>
    <w:p w14:paraId="6B6436A7" w14:textId="77777777" w:rsidR="006076B9" w:rsidRPr="00F37FC0" w:rsidRDefault="006076B9" w:rsidP="006076B9">
      <w:pPr>
        <w:numPr>
          <w:ilvl w:val="0"/>
          <w:numId w:val="13"/>
        </w:numPr>
        <w:rPr>
          <w:sz w:val="24"/>
          <w:szCs w:val="24"/>
        </w:rPr>
      </w:pPr>
      <w:r w:rsidRPr="00F37FC0">
        <w:rPr>
          <w:sz w:val="24"/>
          <w:szCs w:val="24"/>
        </w:rPr>
        <w:t>Kérdőív fogorvosi/parodontológiai beavatkozások előtt</w:t>
      </w:r>
    </w:p>
    <w:p w14:paraId="4653283D" w14:textId="77777777" w:rsidR="006076B9" w:rsidRPr="00F37FC0" w:rsidRDefault="006076B9" w:rsidP="006076B9">
      <w:pPr>
        <w:numPr>
          <w:ilvl w:val="0"/>
          <w:numId w:val="13"/>
        </w:numPr>
        <w:rPr>
          <w:sz w:val="24"/>
          <w:szCs w:val="24"/>
        </w:rPr>
      </w:pPr>
      <w:r w:rsidRPr="00F37FC0">
        <w:rPr>
          <w:sz w:val="24"/>
          <w:szCs w:val="24"/>
        </w:rPr>
        <w:t>Penzumlap</w:t>
      </w:r>
      <w:r w:rsidR="003E5144" w:rsidRPr="00F37FC0">
        <w:rPr>
          <w:sz w:val="24"/>
          <w:szCs w:val="24"/>
        </w:rPr>
        <w:t xml:space="preserve"> (Rotáció)</w:t>
      </w:r>
    </w:p>
    <w:p w14:paraId="4C4291C9" w14:textId="77777777" w:rsidR="003E5144" w:rsidRPr="00F37FC0" w:rsidRDefault="003E5144" w:rsidP="003E5144">
      <w:pPr>
        <w:numPr>
          <w:ilvl w:val="0"/>
          <w:numId w:val="13"/>
        </w:numPr>
        <w:rPr>
          <w:sz w:val="24"/>
          <w:szCs w:val="24"/>
        </w:rPr>
      </w:pPr>
      <w:r w:rsidRPr="00F37FC0">
        <w:rPr>
          <w:sz w:val="24"/>
          <w:szCs w:val="24"/>
        </w:rPr>
        <w:t>Tancélos Betegberendelő füzet</w:t>
      </w:r>
    </w:p>
    <w:p w14:paraId="30DF9CB8" w14:textId="77777777" w:rsidR="006076B9" w:rsidRPr="00F37FC0" w:rsidRDefault="006076B9" w:rsidP="006076B9">
      <w:pPr>
        <w:numPr>
          <w:ilvl w:val="0"/>
          <w:numId w:val="13"/>
        </w:numPr>
        <w:rPr>
          <w:sz w:val="24"/>
          <w:szCs w:val="24"/>
        </w:rPr>
      </w:pPr>
      <w:r w:rsidRPr="00F37FC0">
        <w:rPr>
          <w:sz w:val="24"/>
          <w:szCs w:val="24"/>
        </w:rPr>
        <w:t>Index</w:t>
      </w:r>
      <w:r w:rsidR="003E5144" w:rsidRPr="00F37FC0">
        <w:rPr>
          <w:sz w:val="24"/>
          <w:szCs w:val="24"/>
        </w:rPr>
        <w:t xml:space="preserve"> illetve Elektronikus Leckekönyv</w:t>
      </w:r>
    </w:p>
    <w:p w14:paraId="0D8C0A60" w14:textId="21E95141" w:rsidR="006076B9" w:rsidRPr="00F37FC0" w:rsidRDefault="006076B9" w:rsidP="006076B9">
      <w:pPr>
        <w:numPr>
          <w:ilvl w:val="0"/>
          <w:numId w:val="13"/>
        </w:numPr>
        <w:rPr>
          <w:sz w:val="24"/>
          <w:szCs w:val="24"/>
        </w:rPr>
      </w:pPr>
      <w:r w:rsidRPr="00F37FC0">
        <w:rPr>
          <w:sz w:val="24"/>
          <w:szCs w:val="24"/>
        </w:rPr>
        <w:t>Szigorlati kérdések listája</w:t>
      </w:r>
    </w:p>
    <w:p w14:paraId="237F984B" w14:textId="4E863358" w:rsidR="006076B9" w:rsidRPr="00484AFD" w:rsidRDefault="006076B9" w:rsidP="006076B9">
      <w:pPr>
        <w:numPr>
          <w:ilvl w:val="0"/>
          <w:numId w:val="13"/>
        </w:numPr>
        <w:rPr>
          <w:strike/>
          <w:sz w:val="24"/>
          <w:szCs w:val="24"/>
          <w:highlight w:val="yellow"/>
        </w:rPr>
      </w:pPr>
      <w:r w:rsidRPr="00484AFD">
        <w:rPr>
          <w:strike/>
          <w:sz w:val="24"/>
          <w:szCs w:val="24"/>
          <w:highlight w:val="yellow"/>
        </w:rPr>
        <w:t>Vizsgalap</w:t>
      </w:r>
    </w:p>
    <w:p w14:paraId="0D6C8A68" w14:textId="7E1FA4D8" w:rsidR="004D1391" w:rsidRPr="004D1391" w:rsidRDefault="004D1391" w:rsidP="006076B9">
      <w:pPr>
        <w:numPr>
          <w:ilvl w:val="0"/>
          <w:numId w:val="13"/>
        </w:numPr>
        <w:rPr>
          <w:sz w:val="24"/>
          <w:szCs w:val="24"/>
          <w:highlight w:val="red"/>
        </w:rPr>
      </w:pPr>
      <w:r w:rsidRPr="004D1391">
        <w:rPr>
          <w:sz w:val="24"/>
          <w:szCs w:val="24"/>
          <w:highlight w:val="red"/>
        </w:rPr>
        <w:t>A SE FOK A diplomamunka (szakdolgozat) elkészítésének rendje… Mellékletei</w:t>
      </w:r>
    </w:p>
    <w:p w14:paraId="71022F2A" w14:textId="77777777" w:rsidR="00512C56" w:rsidRDefault="00243DE6" w:rsidP="00512C56">
      <w:pPr>
        <w:pStyle w:val="Cmsor1"/>
        <w:tabs>
          <w:tab w:val="num" w:pos="360"/>
        </w:tabs>
        <w:spacing w:after="60"/>
        <w:ind w:left="360" w:hanging="360"/>
        <w:jc w:val="both"/>
        <w:rPr>
          <w:rFonts w:cs="Times New Roman"/>
          <w:sz w:val="24"/>
          <w:szCs w:val="24"/>
        </w:rPr>
      </w:pPr>
      <w:bookmarkStart w:id="20" w:name="_Toc494277083"/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</w:r>
      <w:r w:rsidR="00512C56" w:rsidRPr="008C2149">
        <w:rPr>
          <w:rFonts w:cs="Times New Roman"/>
          <w:sz w:val="24"/>
          <w:szCs w:val="24"/>
        </w:rPr>
        <w:t>Hivatkozások</w:t>
      </w:r>
      <w:bookmarkEnd w:id="20"/>
    </w:p>
    <w:p w14:paraId="7BD847C1" w14:textId="77777777" w:rsidR="00F8713F" w:rsidRPr="00F8713F" w:rsidRDefault="00F8713F" w:rsidP="00F8713F"/>
    <w:p w14:paraId="3345ADBA" w14:textId="77777777" w:rsidR="006354AA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954FD">
        <w:rPr>
          <w:sz w:val="24"/>
        </w:rPr>
        <w:t>2011. évi CCIV.</w:t>
      </w:r>
      <w:r>
        <w:rPr>
          <w:sz w:val="24"/>
        </w:rPr>
        <w:t xml:space="preserve"> </w:t>
      </w:r>
      <w:r w:rsidRPr="00F954FD">
        <w:rPr>
          <w:sz w:val="24"/>
        </w:rPr>
        <w:t>Törvény a nemzeti felsőoktatásról</w:t>
      </w:r>
    </w:p>
    <w:p w14:paraId="132680BB" w14:textId="77777777" w:rsidR="006354AA" w:rsidRPr="006354AA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rFonts w:eastAsia="Calibri" w:cs="Calibri"/>
          <w:sz w:val="24"/>
          <w:szCs w:val="22"/>
          <w:lang w:eastAsia="en-US"/>
        </w:rPr>
      </w:pPr>
      <w:r w:rsidRPr="006354AA">
        <w:rPr>
          <w:rFonts w:eastAsia="Calibri" w:cs="Calibri"/>
          <w:sz w:val="24"/>
          <w:szCs w:val="22"/>
          <w:lang w:eastAsia="en-US"/>
        </w:rPr>
        <w:t>1997. évi CLIV. törvény az egészségügyről</w:t>
      </w:r>
    </w:p>
    <w:p w14:paraId="47253656" w14:textId="693B4EA5" w:rsidR="006354AA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>
        <w:rPr>
          <w:sz w:val="24"/>
        </w:rPr>
        <w:t xml:space="preserve">Semmelweis Egyetem </w:t>
      </w:r>
      <w:r w:rsidRPr="00212576">
        <w:rPr>
          <w:strike/>
          <w:sz w:val="24"/>
          <w:highlight w:val="yellow"/>
        </w:rPr>
        <w:t>Fogorvostudományi Kar</w:t>
      </w:r>
      <w:r>
        <w:rPr>
          <w:sz w:val="24"/>
        </w:rPr>
        <w:t xml:space="preserve"> </w:t>
      </w:r>
      <w:r w:rsidRPr="00F954FD">
        <w:rPr>
          <w:sz w:val="24"/>
        </w:rPr>
        <w:t xml:space="preserve">Szervezeti és Működési </w:t>
      </w:r>
      <w:r w:rsidR="00212576" w:rsidRPr="00212576">
        <w:rPr>
          <w:sz w:val="24"/>
          <w:highlight w:val="red"/>
        </w:rPr>
        <w:t>Szabályzata</w:t>
      </w:r>
    </w:p>
    <w:p w14:paraId="79A2681E" w14:textId="4B69A983" w:rsidR="00065112" w:rsidRPr="00F954FD" w:rsidRDefault="00065112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>
        <w:rPr>
          <w:sz w:val="24"/>
        </w:rPr>
        <w:t>SE N</w:t>
      </w:r>
      <w:r w:rsidR="006F6BBE">
        <w:rPr>
          <w:sz w:val="24"/>
        </w:rPr>
        <w:t>e</w:t>
      </w:r>
      <w:r>
        <w:rPr>
          <w:sz w:val="24"/>
        </w:rPr>
        <w:t xml:space="preserve">ptun </w:t>
      </w:r>
      <w:r w:rsidR="00212576" w:rsidRPr="00212576">
        <w:rPr>
          <w:sz w:val="24"/>
          <w:highlight w:val="red"/>
        </w:rPr>
        <w:t>EFTR működési rendjéről szóló</w:t>
      </w:r>
      <w:r w:rsidR="00212576">
        <w:rPr>
          <w:sz w:val="24"/>
        </w:rPr>
        <w:t xml:space="preserve"> </w:t>
      </w:r>
      <w:r>
        <w:rPr>
          <w:sz w:val="24"/>
        </w:rPr>
        <w:t>Szabályzat</w:t>
      </w:r>
    </w:p>
    <w:p w14:paraId="66812FCC" w14:textId="77777777" w:rsidR="006354AA" w:rsidRPr="001D58A4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B7820">
        <w:rPr>
          <w:sz w:val="24"/>
        </w:rPr>
        <w:t>Általános Orvostudományi Kar, a Fogorvostudományi Kar és a Gyógyszerésztudományi Kar Kreditrendszerű Tanulmányi és Vizsgaszabályzata</w:t>
      </w:r>
      <w:r>
        <w:rPr>
          <w:sz w:val="24"/>
        </w:rPr>
        <w:t xml:space="preserve"> (</w:t>
      </w:r>
      <w:r w:rsidRPr="001D58A4">
        <w:rPr>
          <w:sz w:val="24"/>
        </w:rPr>
        <w:t>SzMSz része)</w:t>
      </w:r>
    </w:p>
    <w:p w14:paraId="59AEEE4A" w14:textId="77777777" w:rsidR="006F6BBE" w:rsidRPr="00DB10D2" w:rsidRDefault="006F6BBE" w:rsidP="006F6BBE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rFonts w:eastAsia="Calibri" w:cs="Calibri"/>
          <w:sz w:val="24"/>
          <w:szCs w:val="22"/>
          <w:lang w:eastAsia="en-US"/>
        </w:rPr>
      </w:pPr>
      <w:r w:rsidRPr="00DB10D2">
        <w:rPr>
          <w:rFonts w:eastAsia="Calibri" w:cs="Calibri"/>
          <w:sz w:val="24"/>
          <w:szCs w:val="22"/>
          <w:lang w:eastAsia="en-US"/>
        </w:rPr>
        <w:t>162/2015. (VI. 30.) Korm. rendelet az egészségügyi felsőfokú szakirányú szakképzési rendszerről, a Rezidens Támogatási Program ösztöndíjairól, valamint a fiatal szakorvosok támogatásáról</w:t>
      </w:r>
    </w:p>
    <w:p w14:paraId="26F8800D" w14:textId="46B3B16E" w:rsidR="006F6BBE" w:rsidRPr="001D58A4" w:rsidRDefault="006F6BBE" w:rsidP="006F6BBE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1D58A4">
        <w:rPr>
          <w:sz w:val="24"/>
        </w:rPr>
        <w:t>SE FO Kari Végrehajtási utasítás A ”16/2010.(IV.15.) EüM rendelet az egészségügyi felsőfokú szakirányú szakmai képzés részletes szabályairól” jogszabály rendszerbevételi eljárást érintő egyes rendelkezéseire.</w:t>
      </w:r>
      <w:r w:rsidR="00992E30">
        <w:rPr>
          <w:sz w:val="24"/>
        </w:rPr>
        <w:t xml:space="preserve"> Elérhető: </w:t>
      </w:r>
      <w:r w:rsidR="00992E30">
        <w:t>http://semmelweis.hu/fok-tovabbkepzes/files/2017/02/V%C3%A9grehajt%C3%A1si-utas%C3%ADt%C3%A1s.pdf</w:t>
      </w:r>
    </w:p>
    <w:p w14:paraId="26552D2B" w14:textId="77777777" w:rsidR="006354AA" w:rsidRPr="00F37FC0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37FC0">
        <w:rPr>
          <w:sz w:val="24"/>
        </w:rPr>
        <w:t>FOK/DH/102/2014 Dékáni Hivatali utasítás Tantárgyleírás elektronikus közzétételéről</w:t>
      </w:r>
    </w:p>
    <w:p w14:paraId="2CB2982C" w14:textId="77777777" w:rsidR="006354AA" w:rsidRPr="00F37FC0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37FC0">
        <w:rPr>
          <w:sz w:val="24"/>
        </w:rPr>
        <w:t>Dékáni utasítás gyakorlaton használandó Hallgatói jelenléti ívről (2013.09.03)</w:t>
      </w:r>
    </w:p>
    <w:p w14:paraId="5A84A9BF" w14:textId="77777777" w:rsidR="006354AA" w:rsidRPr="00F37FC0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37FC0">
        <w:rPr>
          <w:sz w:val="24"/>
        </w:rPr>
        <w:t>Dékáni intézkedés mentorok kinevezéséről és mentoráltak maximális számáról (2014.10.08.)</w:t>
      </w:r>
    </w:p>
    <w:p w14:paraId="2E70F574" w14:textId="7AD934CC" w:rsidR="006354AA" w:rsidRPr="00F37FC0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37FC0">
        <w:rPr>
          <w:sz w:val="24"/>
        </w:rPr>
        <w:lastRenderedPageBreak/>
        <w:t>FOK/DH/28-15/2015 Dékáni Határozat a szakképzés rendszerének bevezetéséről (2015.09.08.)</w:t>
      </w:r>
    </w:p>
    <w:p w14:paraId="3E8540A7" w14:textId="4A861AB1" w:rsidR="006354AA" w:rsidRPr="00F37FC0" w:rsidRDefault="009B205B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37FC0">
        <w:rPr>
          <w:sz w:val="24"/>
        </w:rPr>
        <w:t>I./2016. sz. rektor</w:t>
      </w:r>
      <w:r w:rsidR="006354AA" w:rsidRPr="00F37FC0">
        <w:rPr>
          <w:sz w:val="24"/>
        </w:rPr>
        <w:t>i utasítás szerint a vizsgázók személyazonossága ellenőrzéséről</w:t>
      </w:r>
      <w:r w:rsidR="00992E30">
        <w:rPr>
          <w:sz w:val="24"/>
        </w:rPr>
        <w:t xml:space="preserve">. Elérhető: </w:t>
      </w:r>
      <w:r w:rsidR="00992E30">
        <w:t>http://gsi.semmelweis.hu/files/Rektori_utasitas.pdf</w:t>
      </w:r>
    </w:p>
    <w:p w14:paraId="190E1485" w14:textId="77777777" w:rsidR="006354AA" w:rsidRPr="00F37FC0" w:rsidRDefault="00D1340D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37FC0">
        <w:rPr>
          <w:sz w:val="24"/>
        </w:rPr>
        <w:t xml:space="preserve">Semmelweis </w:t>
      </w:r>
      <w:r w:rsidR="006354AA" w:rsidRPr="00F37FC0">
        <w:rPr>
          <w:sz w:val="24"/>
        </w:rPr>
        <w:t>Egyetem Tudományos Diákköreinek Szervezeti és Működési Szabályzata</w:t>
      </w:r>
    </w:p>
    <w:p w14:paraId="4C360197" w14:textId="5A9335B8" w:rsidR="000F4C00" w:rsidRPr="00212576" w:rsidRDefault="000F4C00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trike/>
          <w:sz w:val="24"/>
          <w:highlight w:val="yellow"/>
        </w:rPr>
      </w:pPr>
      <w:r w:rsidRPr="00212576">
        <w:rPr>
          <w:strike/>
          <w:sz w:val="24"/>
          <w:highlight w:val="yellow"/>
        </w:rPr>
        <w:t>„A Semmelweis Egyetem hallgatói számára kiírt rektori pályamunkák és külföldi tudományos ösztöndíjak szabályzata” (71/2006. (IX. 28.) számú hat.)</w:t>
      </w:r>
      <w:r w:rsidR="00212576">
        <w:rPr>
          <w:strike/>
          <w:sz w:val="24"/>
          <w:highlight w:val="yellow"/>
        </w:rPr>
        <w:t xml:space="preserve"> </w:t>
      </w:r>
      <w:r w:rsidR="00212576" w:rsidRPr="003E36F1">
        <w:rPr>
          <w:i/>
          <w:sz w:val="24"/>
          <w:szCs w:val="24"/>
          <w:highlight w:val="red"/>
        </w:rPr>
        <w:t>Egyes, a hallgatók részére jutalomdíjjal járó pályázatokról szóló szabályzat</w:t>
      </w:r>
    </w:p>
    <w:p w14:paraId="4EE7DE70" w14:textId="77777777" w:rsidR="006354AA" w:rsidRPr="00F37FC0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37FC0">
        <w:rPr>
          <w:sz w:val="24"/>
        </w:rPr>
        <w:t xml:space="preserve">16/2010. (IV. 15.) EüM rendelet, (Módosította: 34/2015. (VI.30.) EMMI rendelet). </w:t>
      </w:r>
      <w:r w:rsidRPr="00F37FC0">
        <w:rPr>
          <w:sz w:val="24"/>
          <w:szCs w:val="22"/>
        </w:rPr>
        <w:t>az egészségügyi felsőfokú szakirányú szakmai képzés részletes szabályairól</w:t>
      </w:r>
    </w:p>
    <w:p w14:paraId="304D4DB3" w14:textId="77777777" w:rsidR="006354AA" w:rsidRPr="00F37FC0" w:rsidRDefault="006354AA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</w:rPr>
      </w:pPr>
      <w:r w:rsidRPr="00F37FC0">
        <w:rPr>
          <w:sz w:val="24"/>
          <w:szCs w:val="22"/>
        </w:rPr>
        <w:t>A Szak- és Továbbképzési Bizottság FOK/SZTT/14-3/2013</w:t>
      </w:r>
      <w:r w:rsidRPr="00F37FC0">
        <w:rPr>
          <w:sz w:val="24"/>
        </w:rPr>
        <w:t xml:space="preserve"> határozata</w:t>
      </w:r>
      <w:r w:rsidRPr="00F37FC0">
        <w:rPr>
          <w:sz w:val="24"/>
          <w:szCs w:val="22"/>
        </w:rPr>
        <w:t xml:space="preserve"> A részvizsgáztatás rendjéről</w:t>
      </w:r>
    </w:p>
    <w:p w14:paraId="20AA8BCB" w14:textId="77777777" w:rsidR="006354AA" w:rsidRPr="00F37FC0" w:rsidRDefault="00D96E44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rFonts w:eastAsia="Calibri" w:cs="Calibri"/>
          <w:sz w:val="24"/>
          <w:szCs w:val="22"/>
          <w:lang w:eastAsia="en-US"/>
        </w:rPr>
      </w:pPr>
      <w:hyperlink r:id="rId10" w:history="1">
        <w:r w:rsidR="006354AA" w:rsidRPr="00F37FC0">
          <w:rPr>
            <w:rFonts w:eastAsia="Calibri" w:cs="Calibri"/>
            <w:sz w:val="24"/>
            <w:szCs w:val="22"/>
            <w:lang w:eastAsia="en-US"/>
          </w:rPr>
          <w:t>64/2011. (XI. 29.) NEFMI rendelet</w:t>
        </w:r>
      </w:hyperlink>
      <w:r w:rsidR="006354AA" w:rsidRPr="00F37FC0">
        <w:rPr>
          <w:rFonts w:eastAsia="Calibri" w:cs="Calibri"/>
          <w:sz w:val="24"/>
          <w:szCs w:val="22"/>
          <w:lang w:eastAsia="en-US"/>
        </w:rPr>
        <w:t xml:space="preserve"> az orvosok, fogorvosok, gyógyszerészek és az egészségügyi felsőfokú szakirányú szakképesítéssel rendelkezők folyamatos továbbképzéséről</w:t>
      </w:r>
    </w:p>
    <w:p w14:paraId="49C1B453" w14:textId="77777777" w:rsidR="00D512B3" w:rsidRPr="00F37FC0" w:rsidRDefault="00D512B3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rFonts w:eastAsia="Calibri" w:cs="Calibri"/>
          <w:sz w:val="24"/>
          <w:szCs w:val="22"/>
          <w:lang w:eastAsia="en-US"/>
        </w:rPr>
      </w:pPr>
      <w:r w:rsidRPr="00F37FC0">
        <w:rPr>
          <w:sz w:val="24"/>
        </w:rPr>
        <w:t>72070/FOFTO/2017 Dékáni tájékoztató az elektronikus leckekönyv bevezetéséről tantárgyi előadók részére a 2017/18-as tanévtől</w:t>
      </w:r>
    </w:p>
    <w:p w14:paraId="272FBC3B" w14:textId="77777777" w:rsidR="00065112" w:rsidRPr="00F37FC0" w:rsidRDefault="00065112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rFonts w:eastAsia="Calibri" w:cs="Calibri"/>
          <w:sz w:val="24"/>
          <w:szCs w:val="22"/>
          <w:lang w:eastAsia="en-US"/>
        </w:rPr>
      </w:pPr>
      <w:r w:rsidRPr="00F37FC0">
        <w:rPr>
          <w:i/>
          <w:sz w:val="24"/>
          <w:szCs w:val="24"/>
        </w:rPr>
        <w:t>57.1-73/2001. (SZTT) „A Mentor feladatai”</w:t>
      </w:r>
    </w:p>
    <w:p w14:paraId="6D54E25F" w14:textId="3FB7F9E2" w:rsidR="003B38B4" w:rsidRPr="00240124" w:rsidRDefault="003B38B4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rFonts w:eastAsia="Calibri" w:cs="Calibri"/>
          <w:sz w:val="24"/>
          <w:szCs w:val="22"/>
          <w:lang w:eastAsia="en-US"/>
        </w:rPr>
      </w:pPr>
      <w:r w:rsidRPr="00F37FC0">
        <w:rPr>
          <w:sz w:val="24"/>
          <w:szCs w:val="24"/>
        </w:rPr>
        <w:t>SE-FOK-PARO-SZR Szervezeti ügyrend</w:t>
      </w:r>
    </w:p>
    <w:p w14:paraId="0FFA2227" w14:textId="12F1D6C9" w:rsidR="00240124" w:rsidRPr="00240124" w:rsidRDefault="00240124" w:rsidP="006354AA">
      <w:pPr>
        <w:numPr>
          <w:ilvl w:val="0"/>
          <w:numId w:val="9"/>
        </w:numPr>
        <w:tabs>
          <w:tab w:val="clear" w:pos="786"/>
          <w:tab w:val="num" w:pos="502"/>
        </w:tabs>
        <w:ind w:left="502" w:right="142"/>
        <w:jc w:val="both"/>
        <w:rPr>
          <w:sz w:val="24"/>
          <w:szCs w:val="24"/>
          <w:highlight w:val="red"/>
        </w:rPr>
      </w:pPr>
      <w:r w:rsidRPr="00240124">
        <w:rPr>
          <w:sz w:val="24"/>
          <w:szCs w:val="24"/>
          <w:highlight w:val="red"/>
        </w:rPr>
        <w:t>22/2012. (IX.14.) EMMI rendelet „Az egészségügyi felsőfokú szakirányú szakképesítés megszerzéséről”</w:t>
      </w:r>
    </w:p>
    <w:p w14:paraId="6C7D4687" w14:textId="77777777" w:rsidR="00335697" w:rsidRDefault="00335697" w:rsidP="00335697">
      <w:pPr>
        <w:pStyle w:val="Cmsor1"/>
        <w:tabs>
          <w:tab w:val="num" w:pos="360"/>
        </w:tabs>
        <w:spacing w:after="60"/>
        <w:ind w:left="360" w:hanging="360"/>
        <w:jc w:val="both"/>
        <w:rPr>
          <w:rFonts w:cs="Times New Roman"/>
          <w:sz w:val="24"/>
          <w:szCs w:val="24"/>
        </w:rPr>
      </w:pPr>
      <w:bookmarkStart w:id="21" w:name="_Toc494277084"/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</w:r>
      <w:r w:rsidR="00F70F45">
        <w:rPr>
          <w:rFonts w:cs="Times New Roman"/>
          <w:sz w:val="24"/>
          <w:szCs w:val="24"/>
        </w:rPr>
        <w:t>M</w:t>
      </w:r>
      <w:r w:rsidR="00DF1464">
        <w:rPr>
          <w:rFonts w:cs="Times New Roman"/>
          <w:sz w:val="24"/>
          <w:szCs w:val="24"/>
        </w:rPr>
        <w:t>ellék</w:t>
      </w:r>
      <w:r w:rsidRPr="008C2149">
        <w:rPr>
          <w:rFonts w:cs="Times New Roman"/>
          <w:sz w:val="24"/>
          <w:szCs w:val="24"/>
        </w:rPr>
        <w:t>letek</w:t>
      </w:r>
      <w:r>
        <w:rPr>
          <w:rFonts w:cs="Times New Roman"/>
          <w:sz w:val="24"/>
          <w:szCs w:val="24"/>
        </w:rPr>
        <w:t>,</w:t>
      </w:r>
      <w:r w:rsidRPr="008C2149">
        <w:rPr>
          <w:rFonts w:cs="Times New Roman"/>
          <w:sz w:val="24"/>
          <w:szCs w:val="24"/>
        </w:rPr>
        <w:t xml:space="preserve"> adatlapok jegyzéke</w:t>
      </w:r>
      <w:bookmarkEnd w:id="21"/>
    </w:p>
    <w:p w14:paraId="1D07982A" w14:textId="77777777" w:rsidR="00450F27" w:rsidRDefault="00450F27" w:rsidP="00450F27"/>
    <w:p w14:paraId="4765451F" w14:textId="77777777" w:rsidR="00450F27" w:rsidRPr="00450F27" w:rsidRDefault="00C67B69" w:rsidP="00450F2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0F27" w:rsidRPr="00450F27">
        <w:rPr>
          <w:sz w:val="24"/>
          <w:szCs w:val="24"/>
        </w:rPr>
        <w:t>Oktatási tevékenységbe</w:t>
      </w:r>
      <w:r>
        <w:rPr>
          <w:sz w:val="24"/>
          <w:szCs w:val="24"/>
        </w:rPr>
        <w:t>n részt vevő orvosok hatáskörei</w:t>
      </w:r>
    </w:p>
    <w:p w14:paraId="13198324" w14:textId="77777777" w:rsidR="00335697" w:rsidRPr="003B38B4" w:rsidRDefault="00450F27" w:rsidP="0033569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35697" w:rsidRPr="003B38B4">
        <w:rPr>
          <w:sz w:val="24"/>
          <w:szCs w:val="24"/>
        </w:rPr>
        <w:t>. SE Parodontológiai Klinika Kérdőív Fogorvosi/parodontológiai beavatkozások előtt</w:t>
      </w:r>
    </w:p>
    <w:p w14:paraId="54C8BD7D" w14:textId="77777777" w:rsidR="00335697" w:rsidRPr="003B38B4" w:rsidRDefault="00450F27" w:rsidP="0033569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35697" w:rsidRPr="003B38B4">
        <w:rPr>
          <w:sz w:val="24"/>
          <w:szCs w:val="24"/>
        </w:rPr>
        <w:t>. Hallgatói jelenléti ív (3 nyelvű)</w:t>
      </w:r>
    </w:p>
    <w:p w14:paraId="341A5434" w14:textId="77777777" w:rsidR="00335697" w:rsidRPr="003B38B4" w:rsidRDefault="00450F27" w:rsidP="0033569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35697" w:rsidRPr="003B38B4">
        <w:rPr>
          <w:sz w:val="24"/>
          <w:szCs w:val="24"/>
        </w:rPr>
        <w:t>. Penzumlap</w:t>
      </w:r>
    </w:p>
    <w:p w14:paraId="711D2907" w14:textId="77777777" w:rsidR="00155FA8" w:rsidRDefault="00450F27" w:rsidP="0033569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55FA8" w:rsidRPr="003B38B4">
        <w:rPr>
          <w:sz w:val="24"/>
          <w:szCs w:val="24"/>
        </w:rPr>
        <w:t>. Igazolás A szakképesítés megszerzéséhez szükséges gyakorlati idő teljesítéséről</w:t>
      </w:r>
    </w:p>
    <w:p w14:paraId="06BBDF18" w14:textId="7E8921DC" w:rsidR="005A5805" w:rsidRPr="00215E64" w:rsidRDefault="005A5805" w:rsidP="00335697">
      <w:pPr>
        <w:rPr>
          <w:sz w:val="24"/>
        </w:rPr>
      </w:pPr>
      <w:r w:rsidRPr="005A5805">
        <w:rPr>
          <w:sz w:val="24"/>
          <w:szCs w:val="24"/>
        </w:rPr>
        <w:t xml:space="preserve">6. </w:t>
      </w:r>
      <w:r w:rsidRPr="00747EC9">
        <w:rPr>
          <w:strike/>
          <w:sz w:val="24"/>
          <w:highlight w:val="yellow"/>
        </w:rPr>
        <w:t>Jelentés a szakdolgozat készítéséről”/”Diploma work report</w:t>
      </w:r>
      <w:r w:rsidR="00747EC9">
        <w:rPr>
          <w:strike/>
          <w:sz w:val="24"/>
        </w:rPr>
        <w:t xml:space="preserve"> </w:t>
      </w:r>
      <w:r w:rsidR="00747EC9" w:rsidRPr="00215E64">
        <w:rPr>
          <w:sz w:val="24"/>
          <w:highlight w:val="red"/>
        </w:rPr>
        <w:t>Bejelentő lap szakdolgozati témaválasztásról</w:t>
      </w:r>
    </w:p>
    <w:p w14:paraId="6DE4ECE1" w14:textId="3E29D33B" w:rsidR="00747EC9" w:rsidRPr="00215E64" w:rsidRDefault="00747EC9" w:rsidP="00335697">
      <w:pPr>
        <w:rPr>
          <w:sz w:val="24"/>
        </w:rPr>
      </w:pPr>
      <w:r w:rsidRPr="00215E64">
        <w:rPr>
          <w:sz w:val="24"/>
        </w:rPr>
        <w:t xml:space="preserve">7. </w:t>
      </w:r>
      <w:r w:rsidR="00215E64" w:rsidRPr="00215E64">
        <w:rPr>
          <w:sz w:val="24"/>
        </w:rPr>
        <w:t>Konzultációs adatlap (FOK)</w:t>
      </w:r>
    </w:p>
    <w:p w14:paraId="706A3E68" w14:textId="03D22DC1" w:rsidR="005A5805" w:rsidRPr="005A5805" w:rsidRDefault="00096C4D" w:rsidP="00335697">
      <w:pPr>
        <w:rPr>
          <w:sz w:val="24"/>
          <w:szCs w:val="24"/>
        </w:rPr>
      </w:pPr>
      <w:r w:rsidRPr="00096C4D">
        <w:rPr>
          <w:sz w:val="24"/>
          <w:highlight w:val="red"/>
        </w:rPr>
        <w:t>8</w:t>
      </w:r>
      <w:r w:rsidR="005A5805" w:rsidRPr="00096C4D">
        <w:rPr>
          <w:sz w:val="24"/>
          <w:highlight w:val="red"/>
        </w:rPr>
        <w:t>.</w:t>
      </w:r>
      <w:r w:rsidR="005A5805">
        <w:rPr>
          <w:sz w:val="24"/>
        </w:rPr>
        <w:t xml:space="preserve"> </w:t>
      </w:r>
      <w:r w:rsidR="005A5805" w:rsidRPr="00747EC9">
        <w:rPr>
          <w:strike/>
          <w:sz w:val="24"/>
          <w:highlight w:val="yellow"/>
        </w:rPr>
        <w:t>Nyilatkozat szakdolgozat eredetiségéről</w:t>
      </w:r>
      <w:r w:rsidR="00215E64">
        <w:rPr>
          <w:strike/>
          <w:sz w:val="24"/>
        </w:rPr>
        <w:t xml:space="preserve"> </w:t>
      </w:r>
      <w:r w:rsidR="00215E64" w:rsidRPr="00215E64">
        <w:rPr>
          <w:sz w:val="24"/>
          <w:highlight w:val="red"/>
        </w:rPr>
        <w:t>Plágium nyilatkozat</w:t>
      </w:r>
    </w:p>
    <w:sectPr w:rsidR="005A5805" w:rsidRPr="005A5805" w:rsidSect="001116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56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A9CB" w14:textId="77777777" w:rsidR="00D96E44" w:rsidRDefault="00D96E44">
      <w:r>
        <w:separator/>
      </w:r>
    </w:p>
  </w:endnote>
  <w:endnote w:type="continuationSeparator" w:id="0">
    <w:p w14:paraId="30F5630F" w14:textId="77777777" w:rsidR="00D96E44" w:rsidRDefault="00D9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1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3"/>
      <w:gridCol w:w="5218"/>
    </w:tblGrid>
    <w:tr w:rsidR="008179D5" w14:paraId="3958B2E3" w14:textId="77777777">
      <w:trPr>
        <w:cantSplit/>
        <w:trHeight w:hRule="exact" w:val="680"/>
        <w:tblHeader/>
        <w:jc w:val="center"/>
      </w:trPr>
      <w:tc>
        <w:tcPr>
          <w:tcW w:w="4853" w:type="dxa"/>
        </w:tcPr>
        <w:p w14:paraId="57755223" w14:textId="0C4272DF" w:rsidR="008179D5" w:rsidRDefault="008179D5" w:rsidP="008B4F2E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</w:rPr>
          </w:pPr>
          <w:r>
            <w:rPr>
              <w:sz w:val="20"/>
            </w:rPr>
            <w:t>A dokumentum kódja: SE-FOK-PARO</w:t>
          </w:r>
          <w:r w:rsidRPr="008C2149">
            <w:rPr>
              <w:sz w:val="20"/>
            </w:rPr>
            <w:t>-MU-</w:t>
          </w:r>
          <w:r>
            <w:rPr>
              <w:sz w:val="20"/>
            </w:rPr>
            <w:t>04</w:t>
          </w:r>
          <w:r>
            <w:rPr>
              <w:sz w:val="20"/>
            </w:rPr>
            <w:br/>
            <w:t>Érvénybelépés időpontja: 2018.01.01.</w:t>
          </w:r>
        </w:p>
      </w:tc>
      <w:tc>
        <w:tcPr>
          <w:tcW w:w="5218" w:type="dxa"/>
        </w:tcPr>
        <w:p w14:paraId="4ADCEA6C" w14:textId="6A44255F" w:rsidR="008179D5" w:rsidRDefault="008179D5" w:rsidP="00425E3B">
          <w:pPr>
            <w:pStyle w:val="llb"/>
            <w:tabs>
              <w:tab w:val="clear" w:pos="4536"/>
            </w:tabs>
            <w:spacing w:before="60"/>
            <w:ind w:left="45" w:right="74"/>
            <w:jc w:val="right"/>
            <w:rPr>
              <w:rStyle w:val="Oldalszm"/>
              <w:sz w:val="20"/>
            </w:rPr>
          </w:pPr>
          <w:r>
            <w:rPr>
              <w:sz w:val="20"/>
            </w:rPr>
            <w:t xml:space="preserve">Oldal: </w:t>
          </w:r>
          <w:r>
            <w:rPr>
              <w:rStyle w:val="Oldalszm"/>
              <w:sz w:val="20"/>
            </w:rPr>
            <w:fldChar w:fldCharType="begin"/>
          </w:r>
          <w:r>
            <w:rPr>
              <w:rStyle w:val="Oldalszm"/>
              <w:sz w:val="20"/>
            </w:rPr>
            <w:instrText xml:space="preserve"> PAGE </w:instrText>
          </w:r>
          <w:r>
            <w:rPr>
              <w:rStyle w:val="Oldalszm"/>
              <w:sz w:val="20"/>
            </w:rPr>
            <w:fldChar w:fldCharType="separate"/>
          </w:r>
          <w:r w:rsidR="00221C85">
            <w:rPr>
              <w:rStyle w:val="Oldalszm"/>
              <w:noProof/>
              <w:sz w:val="20"/>
            </w:rPr>
            <w:t>7</w:t>
          </w:r>
          <w:r>
            <w:rPr>
              <w:rStyle w:val="Oldalszm"/>
              <w:sz w:val="20"/>
            </w:rPr>
            <w:fldChar w:fldCharType="end"/>
          </w:r>
          <w:r>
            <w:rPr>
              <w:rStyle w:val="Oldalszm"/>
              <w:sz w:val="20"/>
            </w:rPr>
            <w:t>/</w:t>
          </w:r>
          <w:r>
            <w:rPr>
              <w:rStyle w:val="Oldalszm"/>
              <w:sz w:val="20"/>
            </w:rPr>
            <w:fldChar w:fldCharType="begin"/>
          </w:r>
          <w:r>
            <w:rPr>
              <w:rStyle w:val="Oldalszm"/>
              <w:sz w:val="20"/>
            </w:rPr>
            <w:instrText xml:space="preserve"> NUMPAGES </w:instrText>
          </w:r>
          <w:r>
            <w:rPr>
              <w:rStyle w:val="Oldalszm"/>
              <w:sz w:val="20"/>
            </w:rPr>
            <w:fldChar w:fldCharType="separate"/>
          </w:r>
          <w:r w:rsidR="00221C85">
            <w:rPr>
              <w:rStyle w:val="Oldalszm"/>
              <w:noProof/>
              <w:sz w:val="20"/>
            </w:rPr>
            <w:t>15</w:t>
          </w:r>
          <w:r>
            <w:rPr>
              <w:rStyle w:val="Oldalszm"/>
              <w:sz w:val="20"/>
            </w:rPr>
            <w:fldChar w:fldCharType="end"/>
          </w:r>
        </w:p>
        <w:p w14:paraId="181A05AE" w14:textId="6C3D7E98" w:rsidR="008179D5" w:rsidRDefault="008179D5" w:rsidP="008B4F2E">
          <w:pPr>
            <w:pStyle w:val="llb"/>
            <w:ind w:left="438" w:right="75"/>
            <w:jc w:val="right"/>
            <w:rPr>
              <w:sz w:val="20"/>
            </w:rPr>
          </w:pPr>
          <w:r>
            <w:rPr>
              <w:sz w:val="20"/>
            </w:rPr>
            <w:t xml:space="preserve">Változat száma: 02 </w:t>
          </w:r>
        </w:p>
      </w:tc>
    </w:tr>
  </w:tbl>
  <w:p w14:paraId="1AD37DAB" w14:textId="77777777" w:rsidR="008179D5" w:rsidRDefault="008179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C740" w14:textId="77777777" w:rsidR="008179D5" w:rsidRDefault="008179D5">
    <w:pPr>
      <w:pStyle w:val="llb"/>
      <w:jc w:val="center"/>
      <w:rPr>
        <w:sz w:val="20"/>
      </w:rPr>
    </w:pPr>
    <w:r>
      <w:rPr>
        <w:sz w:val="20"/>
      </w:rPr>
      <w:t xml:space="preserve">Ezen Munkautasítás/Protokoll a </w:t>
    </w:r>
    <w:r w:rsidRPr="00161229">
      <w:rPr>
        <w:b/>
        <w:sz w:val="20"/>
      </w:rPr>
      <w:t>Semmelweis Egyetem</w:t>
    </w:r>
    <w:r>
      <w:rPr>
        <w:sz w:val="20"/>
      </w:rPr>
      <w:t xml:space="preserve"> szellemi tulajdona. </w:t>
    </w:r>
  </w:p>
  <w:p w14:paraId="199CDDF6" w14:textId="27E4ABFF" w:rsidR="008179D5" w:rsidRDefault="008179D5">
    <w:pPr>
      <w:pStyle w:val="llb"/>
      <w:jc w:val="center"/>
      <w:rPr>
        <w:sz w:val="20"/>
      </w:rPr>
    </w:pPr>
    <w:r>
      <w:rPr>
        <w:sz w:val="20"/>
      </w:rPr>
      <w:t>Továbbadása, sokszorosítása írásos engedélyhez kötött. A Munkautasításban szereplő információt csak az integrált irányítási rendszer működtetéséhez lehet felhasználni.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27331" w14:textId="77777777" w:rsidR="00D96E44" w:rsidRDefault="00D96E44">
      <w:r>
        <w:separator/>
      </w:r>
    </w:p>
  </w:footnote>
  <w:footnote w:type="continuationSeparator" w:id="0">
    <w:p w14:paraId="7D7A02D3" w14:textId="77777777" w:rsidR="00D96E44" w:rsidRDefault="00D9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40"/>
    </w:tblGrid>
    <w:tr w:rsidR="008179D5" w14:paraId="4E4F92D4" w14:textId="77777777">
      <w:tc>
        <w:tcPr>
          <w:tcW w:w="2050" w:type="dxa"/>
        </w:tcPr>
        <w:p w14:paraId="0B4115B3" w14:textId="77777777" w:rsidR="008179D5" w:rsidRDefault="008179D5" w:rsidP="005A0569">
          <w:pPr>
            <w:pStyle w:val="lfej"/>
            <w:tabs>
              <w:tab w:val="clear" w:pos="4536"/>
              <w:tab w:val="clear" w:pos="9072"/>
            </w:tabs>
            <w:spacing w:before="60"/>
            <w:ind w:left="110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</w:rPr>
            <w:drawing>
              <wp:inline distT="0" distB="0" distL="0" distR="0" wp14:anchorId="2527E598" wp14:editId="069FB178">
                <wp:extent cx="518160" cy="525780"/>
                <wp:effectExtent l="0" t="0" r="0" b="0"/>
                <wp:docPr id="2" name="Kép 2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5AEA22EE" w14:textId="77777777" w:rsidR="008179D5" w:rsidRPr="00F20D06" w:rsidRDefault="008179D5" w:rsidP="008036FD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MUNKAUTASÍTÁS/PROTOKOLL</w:t>
          </w:r>
        </w:p>
        <w:p w14:paraId="634AF96C" w14:textId="77777777" w:rsidR="008179D5" w:rsidRDefault="008179D5" w:rsidP="008036FD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Graduális, posztgraduális képzés</w:t>
          </w:r>
        </w:p>
      </w:tc>
    </w:tr>
  </w:tbl>
  <w:p w14:paraId="5DC0ACC0" w14:textId="77777777" w:rsidR="008179D5" w:rsidRPr="00161229" w:rsidRDefault="008179D5" w:rsidP="001612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0"/>
      <w:gridCol w:w="5580"/>
    </w:tblGrid>
    <w:tr w:rsidR="008179D5" w14:paraId="5C3E21EE" w14:textId="77777777">
      <w:tc>
        <w:tcPr>
          <w:tcW w:w="4210" w:type="dxa"/>
        </w:tcPr>
        <w:p w14:paraId="1EAF6BA5" w14:textId="77777777" w:rsidR="008179D5" w:rsidRDefault="008179D5" w:rsidP="00E26EE4">
          <w:pPr>
            <w:pStyle w:val="lfej"/>
            <w:tabs>
              <w:tab w:val="clear" w:pos="4536"/>
              <w:tab w:val="clear" w:pos="9072"/>
            </w:tabs>
            <w:spacing w:before="120"/>
            <w:ind w:left="108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</w:rPr>
            <w:drawing>
              <wp:inline distT="0" distB="0" distL="0" distR="0" wp14:anchorId="3767F361" wp14:editId="29F09F37">
                <wp:extent cx="739140" cy="762000"/>
                <wp:effectExtent l="0" t="0" r="0" b="0"/>
                <wp:docPr id="1" name="Kép 1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4AC15855" w14:textId="77777777" w:rsidR="008179D5" w:rsidRPr="00BA7776" w:rsidRDefault="008179D5" w:rsidP="00E26EE4">
          <w:pPr>
            <w:pStyle w:val="lfej"/>
            <w:spacing w:before="120" w:after="120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BA7776">
            <w:rPr>
              <w:rFonts w:ascii="Arial Narrow" w:hAnsi="Arial Narrow"/>
              <w:b/>
              <w:sz w:val="28"/>
              <w:szCs w:val="28"/>
            </w:rPr>
            <w:t xml:space="preserve">SE </w:t>
          </w:r>
          <w:smartTag w:uri="urn:schemas-microsoft-com:office:smarttags" w:element="PersonName">
            <w:smartTagPr>
              <w:attr w:name="ProductID" w:val="FOGORVOSTUDOMÁNYI KAR"/>
            </w:smartTagPr>
            <w:r w:rsidRPr="00BA7776">
              <w:rPr>
                <w:rFonts w:ascii="Arial Narrow" w:hAnsi="Arial Narrow"/>
                <w:b/>
                <w:sz w:val="28"/>
                <w:szCs w:val="28"/>
              </w:rPr>
              <w:t>FOGORVOSTUDOMÁNYI KAR</w:t>
            </w:r>
          </w:smartTag>
        </w:p>
        <w:p w14:paraId="766681FA" w14:textId="77777777" w:rsidR="008179D5" w:rsidRPr="00B96CC2" w:rsidRDefault="008179D5" w:rsidP="00E26EE4">
          <w:pPr>
            <w:pStyle w:val="Szveg"/>
            <w:spacing w:before="0" w:after="0"/>
            <w:ind w:left="0" w:right="0" w:firstLine="0"/>
            <w:jc w:val="center"/>
            <w:rPr>
              <w:rFonts w:ascii="Arial Narrow" w:hAnsi="Arial Narrow"/>
              <w:b/>
              <w:spacing w:val="20"/>
              <w:sz w:val="28"/>
              <w:szCs w:val="28"/>
            </w:rPr>
          </w:pPr>
          <w:smartTag w:uri="urn:schemas-microsoft-com:office:smarttags" w:element="PersonName">
            <w:smartTagPr>
              <w:attr w:name="ProductID" w:val="PARODONTOLÓGIAI KLINIKA"/>
            </w:smartTagP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PARODONTOLÓGIAI</w:t>
            </w:r>
            <w:r w:rsidRPr="00B96CC2">
              <w:rPr>
                <w:rFonts w:ascii="Arial Narrow" w:hAnsi="Arial Narrow"/>
                <w:b/>
                <w:spacing w:val="20"/>
                <w:sz w:val="28"/>
                <w:szCs w:val="28"/>
              </w:rPr>
              <w:t xml:space="preserve"> KLINIKA</w:t>
            </w:r>
          </w:smartTag>
        </w:p>
        <w:p w14:paraId="55955080" w14:textId="77777777" w:rsidR="008179D5" w:rsidRPr="0092397A" w:rsidRDefault="008179D5" w:rsidP="00E26EE4">
          <w:pPr>
            <w:pStyle w:val="lfej"/>
            <w:tabs>
              <w:tab w:val="clear" w:pos="4536"/>
              <w:tab w:val="clear" w:pos="9072"/>
            </w:tabs>
            <w:spacing w:after="120"/>
            <w:jc w:val="center"/>
            <w:rPr>
              <w:b/>
            </w:rPr>
          </w:pPr>
          <w:r w:rsidRPr="0092397A">
            <w:rPr>
              <w:rFonts w:ascii="Arial Narrow" w:hAnsi="Arial Narrow"/>
              <w:b/>
              <w:spacing w:val="20"/>
              <w:sz w:val="18"/>
            </w:rPr>
            <w:t>1088 Budapest, Szentkirály u. 47.</w:t>
          </w:r>
        </w:p>
      </w:tc>
    </w:tr>
  </w:tbl>
  <w:p w14:paraId="56A882B9" w14:textId="77777777" w:rsidR="008179D5" w:rsidRDefault="008179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616E4"/>
    <w:lvl w:ilvl="0">
      <w:start w:val="1"/>
      <w:numFmt w:val="bullet"/>
      <w:pStyle w:val="Megjegyzstrgy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B5576F"/>
    <w:multiLevelType w:val="hybridMultilevel"/>
    <w:tmpl w:val="33D03FFA"/>
    <w:lvl w:ilvl="0" w:tplc="FFFFFFFF">
      <w:start w:val="1"/>
      <w:numFmt w:val="bullet"/>
      <w:pStyle w:val="bekezdfels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2CF01E4B"/>
    <w:multiLevelType w:val="singleLevel"/>
    <w:tmpl w:val="DE085A3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D8D2E29"/>
    <w:multiLevelType w:val="hybridMultilevel"/>
    <w:tmpl w:val="90F82676"/>
    <w:lvl w:ilvl="0" w:tplc="F44CBC6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1DCC5C88">
      <w:numFmt w:val="none"/>
      <w:lvlText w:val=""/>
      <w:lvlJc w:val="left"/>
      <w:pPr>
        <w:tabs>
          <w:tab w:val="num" w:pos="360"/>
        </w:tabs>
      </w:pPr>
    </w:lvl>
    <w:lvl w:ilvl="2" w:tplc="38C4193A">
      <w:numFmt w:val="none"/>
      <w:lvlText w:val=""/>
      <w:lvlJc w:val="left"/>
      <w:pPr>
        <w:tabs>
          <w:tab w:val="num" w:pos="360"/>
        </w:tabs>
      </w:pPr>
    </w:lvl>
    <w:lvl w:ilvl="3" w:tplc="36D61598">
      <w:numFmt w:val="none"/>
      <w:pStyle w:val="1111Cmsor4"/>
      <w:lvlText w:val=""/>
      <w:lvlJc w:val="left"/>
      <w:pPr>
        <w:tabs>
          <w:tab w:val="num" w:pos="360"/>
        </w:tabs>
      </w:pPr>
    </w:lvl>
    <w:lvl w:ilvl="4" w:tplc="EE165116">
      <w:numFmt w:val="none"/>
      <w:lvlText w:val=""/>
      <w:lvlJc w:val="left"/>
      <w:pPr>
        <w:tabs>
          <w:tab w:val="num" w:pos="360"/>
        </w:tabs>
      </w:pPr>
    </w:lvl>
    <w:lvl w:ilvl="5" w:tplc="37E0EBBC">
      <w:numFmt w:val="none"/>
      <w:lvlText w:val=""/>
      <w:lvlJc w:val="left"/>
      <w:pPr>
        <w:tabs>
          <w:tab w:val="num" w:pos="360"/>
        </w:tabs>
      </w:pPr>
    </w:lvl>
    <w:lvl w:ilvl="6" w:tplc="4C6E7E50">
      <w:numFmt w:val="none"/>
      <w:lvlText w:val=""/>
      <w:lvlJc w:val="left"/>
      <w:pPr>
        <w:tabs>
          <w:tab w:val="num" w:pos="360"/>
        </w:tabs>
      </w:pPr>
    </w:lvl>
    <w:lvl w:ilvl="7" w:tplc="4332542C">
      <w:numFmt w:val="none"/>
      <w:lvlText w:val=""/>
      <w:lvlJc w:val="left"/>
      <w:pPr>
        <w:tabs>
          <w:tab w:val="num" w:pos="360"/>
        </w:tabs>
      </w:pPr>
    </w:lvl>
    <w:lvl w:ilvl="8" w:tplc="90B269B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DD45905"/>
    <w:multiLevelType w:val="singleLevel"/>
    <w:tmpl w:val="DE085A3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3E22691F"/>
    <w:multiLevelType w:val="singleLevel"/>
    <w:tmpl w:val="02D60698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429A4012"/>
    <w:multiLevelType w:val="singleLevel"/>
    <w:tmpl w:val="DE085A3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52834164"/>
    <w:multiLevelType w:val="hybridMultilevel"/>
    <w:tmpl w:val="FC7E20E0"/>
    <w:lvl w:ilvl="0" w:tplc="348C2606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5166A3F"/>
    <w:multiLevelType w:val="hybridMultilevel"/>
    <w:tmpl w:val="6CA0A454"/>
    <w:lvl w:ilvl="0" w:tplc="4CDADF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094E"/>
    <w:multiLevelType w:val="singleLevel"/>
    <w:tmpl w:val="2C2A915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 w15:restartNumberingAfterBreak="0">
    <w:nsid w:val="5E524533"/>
    <w:multiLevelType w:val="hybridMultilevel"/>
    <w:tmpl w:val="E8FE1E5A"/>
    <w:lvl w:ilvl="0" w:tplc="FFFFFFFF">
      <w:start w:val="1"/>
      <w:numFmt w:val="bullet"/>
      <w:lvlText w:val="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628B32FC"/>
    <w:multiLevelType w:val="hybridMultilevel"/>
    <w:tmpl w:val="E79CF33A"/>
    <w:lvl w:ilvl="0" w:tplc="B614D27A">
      <w:start w:val="1"/>
      <w:numFmt w:val="bullet"/>
      <w:pStyle w:val="felstbl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561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7E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60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24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A3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9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04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8E5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36CC2"/>
    <w:multiLevelType w:val="singleLevel"/>
    <w:tmpl w:val="5EC04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ABB604D"/>
    <w:multiLevelType w:val="singleLevel"/>
    <w:tmpl w:val="EB9C6198"/>
    <w:lvl w:ilvl="0">
      <w:start w:val="1"/>
      <w:numFmt w:val="bullet"/>
      <w:pStyle w:val="felsorols1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130961"/>
    <w:multiLevelType w:val="hybridMultilevel"/>
    <w:tmpl w:val="FEACC63A"/>
    <w:lvl w:ilvl="0" w:tplc="7D080690">
      <w:start w:val="1"/>
      <w:numFmt w:val="lowerLetter"/>
      <w:lvlText w:val="%1)"/>
      <w:lvlJc w:val="left"/>
      <w:pPr>
        <w:tabs>
          <w:tab w:val="num" w:pos="145"/>
        </w:tabs>
        <w:ind w:left="653" w:hanging="51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D"/>
    <w:rsid w:val="00016205"/>
    <w:rsid w:val="00020AAD"/>
    <w:rsid w:val="0002124B"/>
    <w:rsid w:val="000215DE"/>
    <w:rsid w:val="00032FB7"/>
    <w:rsid w:val="00034B5C"/>
    <w:rsid w:val="0003652B"/>
    <w:rsid w:val="00047D9D"/>
    <w:rsid w:val="00050EFE"/>
    <w:rsid w:val="00054DB3"/>
    <w:rsid w:val="00057562"/>
    <w:rsid w:val="00065112"/>
    <w:rsid w:val="00066E2F"/>
    <w:rsid w:val="000671FD"/>
    <w:rsid w:val="00071FBB"/>
    <w:rsid w:val="000752D8"/>
    <w:rsid w:val="00076F96"/>
    <w:rsid w:val="00085AFC"/>
    <w:rsid w:val="00086D24"/>
    <w:rsid w:val="00096C4D"/>
    <w:rsid w:val="000A0245"/>
    <w:rsid w:val="000A1FE8"/>
    <w:rsid w:val="000A4A24"/>
    <w:rsid w:val="000A50FF"/>
    <w:rsid w:val="000B2250"/>
    <w:rsid w:val="000B5E8E"/>
    <w:rsid w:val="000C4D25"/>
    <w:rsid w:val="000C766A"/>
    <w:rsid w:val="000D3434"/>
    <w:rsid w:val="000E0AD9"/>
    <w:rsid w:val="000E6B76"/>
    <w:rsid w:val="000F19F3"/>
    <w:rsid w:val="000F4C00"/>
    <w:rsid w:val="000F7196"/>
    <w:rsid w:val="0010166D"/>
    <w:rsid w:val="001116D4"/>
    <w:rsid w:val="00114251"/>
    <w:rsid w:val="00114B83"/>
    <w:rsid w:val="0012305D"/>
    <w:rsid w:val="001236DE"/>
    <w:rsid w:val="001259F5"/>
    <w:rsid w:val="00126B10"/>
    <w:rsid w:val="00131625"/>
    <w:rsid w:val="0014144F"/>
    <w:rsid w:val="00143FEE"/>
    <w:rsid w:val="0015152B"/>
    <w:rsid w:val="00155FA8"/>
    <w:rsid w:val="00156E06"/>
    <w:rsid w:val="00161229"/>
    <w:rsid w:val="00164848"/>
    <w:rsid w:val="00166008"/>
    <w:rsid w:val="00167137"/>
    <w:rsid w:val="00172B7D"/>
    <w:rsid w:val="00174C22"/>
    <w:rsid w:val="0018030C"/>
    <w:rsid w:val="001902E7"/>
    <w:rsid w:val="00191EF2"/>
    <w:rsid w:val="001A175D"/>
    <w:rsid w:val="001A21A7"/>
    <w:rsid w:val="001A42B9"/>
    <w:rsid w:val="001A51A4"/>
    <w:rsid w:val="001A5802"/>
    <w:rsid w:val="001B4201"/>
    <w:rsid w:val="001B4942"/>
    <w:rsid w:val="001B7CE8"/>
    <w:rsid w:val="001C08BC"/>
    <w:rsid w:val="001C1129"/>
    <w:rsid w:val="001D3E8C"/>
    <w:rsid w:val="001D5786"/>
    <w:rsid w:val="001F7A1D"/>
    <w:rsid w:val="00200A1F"/>
    <w:rsid w:val="00212576"/>
    <w:rsid w:val="00215D0B"/>
    <w:rsid w:val="00215E64"/>
    <w:rsid w:val="00216826"/>
    <w:rsid w:val="00221C85"/>
    <w:rsid w:val="002272BF"/>
    <w:rsid w:val="00233CC0"/>
    <w:rsid w:val="00235467"/>
    <w:rsid w:val="00240124"/>
    <w:rsid w:val="00242590"/>
    <w:rsid w:val="00243DE6"/>
    <w:rsid w:val="002453C7"/>
    <w:rsid w:val="002560C2"/>
    <w:rsid w:val="00257E6D"/>
    <w:rsid w:val="00260C18"/>
    <w:rsid w:val="002632E2"/>
    <w:rsid w:val="0026368D"/>
    <w:rsid w:val="00263A2E"/>
    <w:rsid w:val="00270FAD"/>
    <w:rsid w:val="00271C17"/>
    <w:rsid w:val="00280A65"/>
    <w:rsid w:val="002832AB"/>
    <w:rsid w:val="002932F0"/>
    <w:rsid w:val="002A3476"/>
    <w:rsid w:val="002A51B2"/>
    <w:rsid w:val="002C20F8"/>
    <w:rsid w:val="002D4490"/>
    <w:rsid w:val="002D7860"/>
    <w:rsid w:val="002E62FE"/>
    <w:rsid w:val="002E6DC6"/>
    <w:rsid w:val="002F5B9A"/>
    <w:rsid w:val="0031029B"/>
    <w:rsid w:val="003333ED"/>
    <w:rsid w:val="00335697"/>
    <w:rsid w:val="00340997"/>
    <w:rsid w:val="00342617"/>
    <w:rsid w:val="003519E3"/>
    <w:rsid w:val="003554DD"/>
    <w:rsid w:val="003558F2"/>
    <w:rsid w:val="00356E11"/>
    <w:rsid w:val="003603A5"/>
    <w:rsid w:val="003606A4"/>
    <w:rsid w:val="00363257"/>
    <w:rsid w:val="00367B1B"/>
    <w:rsid w:val="0038302A"/>
    <w:rsid w:val="0039256C"/>
    <w:rsid w:val="00392865"/>
    <w:rsid w:val="003A1890"/>
    <w:rsid w:val="003B0112"/>
    <w:rsid w:val="003B38B4"/>
    <w:rsid w:val="003B744B"/>
    <w:rsid w:val="003C0F29"/>
    <w:rsid w:val="003C5B6C"/>
    <w:rsid w:val="003D0D29"/>
    <w:rsid w:val="003E30AA"/>
    <w:rsid w:val="003E36F1"/>
    <w:rsid w:val="003E3C32"/>
    <w:rsid w:val="003E5144"/>
    <w:rsid w:val="003F233D"/>
    <w:rsid w:val="003F3C9B"/>
    <w:rsid w:val="00401E35"/>
    <w:rsid w:val="00413013"/>
    <w:rsid w:val="004246AD"/>
    <w:rsid w:val="00425E3B"/>
    <w:rsid w:val="00430CDA"/>
    <w:rsid w:val="00436FAB"/>
    <w:rsid w:val="0044099F"/>
    <w:rsid w:val="00442769"/>
    <w:rsid w:val="00446FC9"/>
    <w:rsid w:val="00450F27"/>
    <w:rsid w:val="004522C8"/>
    <w:rsid w:val="004530E9"/>
    <w:rsid w:val="00461A10"/>
    <w:rsid w:val="004775B5"/>
    <w:rsid w:val="00481B90"/>
    <w:rsid w:val="00484AFD"/>
    <w:rsid w:val="004A2AB9"/>
    <w:rsid w:val="004A36DD"/>
    <w:rsid w:val="004A6D85"/>
    <w:rsid w:val="004B6847"/>
    <w:rsid w:val="004C1DBE"/>
    <w:rsid w:val="004C401B"/>
    <w:rsid w:val="004C4DB7"/>
    <w:rsid w:val="004C6976"/>
    <w:rsid w:val="004D1391"/>
    <w:rsid w:val="004E23D6"/>
    <w:rsid w:val="004F1CD6"/>
    <w:rsid w:val="004F2ABC"/>
    <w:rsid w:val="004F315F"/>
    <w:rsid w:val="004F64BE"/>
    <w:rsid w:val="005012EA"/>
    <w:rsid w:val="00512C56"/>
    <w:rsid w:val="005135C0"/>
    <w:rsid w:val="0052030C"/>
    <w:rsid w:val="005327CC"/>
    <w:rsid w:val="00550D76"/>
    <w:rsid w:val="005552AF"/>
    <w:rsid w:val="00555DBF"/>
    <w:rsid w:val="00556FA1"/>
    <w:rsid w:val="00574EF5"/>
    <w:rsid w:val="00585C7E"/>
    <w:rsid w:val="00586E50"/>
    <w:rsid w:val="0058751C"/>
    <w:rsid w:val="0059176A"/>
    <w:rsid w:val="005927F2"/>
    <w:rsid w:val="00593A95"/>
    <w:rsid w:val="005A0569"/>
    <w:rsid w:val="005A1DEF"/>
    <w:rsid w:val="005A5805"/>
    <w:rsid w:val="005A6396"/>
    <w:rsid w:val="005B3A13"/>
    <w:rsid w:val="005C2DA1"/>
    <w:rsid w:val="005C6057"/>
    <w:rsid w:val="005D4619"/>
    <w:rsid w:val="005E03E7"/>
    <w:rsid w:val="005E3CF6"/>
    <w:rsid w:val="005F41BE"/>
    <w:rsid w:val="006003CB"/>
    <w:rsid w:val="00601422"/>
    <w:rsid w:val="006019C8"/>
    <w:rsid w:val="00604442"/>
    <w:rsid w:val="00606BED"/>
    <w:rsid w:val="00607529"/>
    <w:rsid w:val="006076B9"/>
    <w:rsid w:val="00607D32"/>
    <w:rsid w:val="00610524"/>
    <w:rsid w:val="00612B72"/>
    <w:rsid w:val="00621311"/>
    <w:rsid w:val="00622816"/>
    <w:rsid w:val="00626670"/>
    <w:rsid w:val="00631AF5"/>
    <w:rsid w:val="00632C5D"/>
    <w:rsid w:val="006354AA"/>
    <w:rsid w:val="00636A86"/>
    <w:rsid w:val="00637114"/>
    <w:rsid w:val="0064202F"/>
    <w:rsid w:val="0066035B"/>
    <w:rsid w:val="0066072D"/>
    <w:rsid w:val="00665D00"/>
    <w:rsid w:val="00665F87"/>
    <w:rsid w:val="00673AB4"/>
    <w:rsid w:val="00685DC2"/>
    <w:rsid w:val="0068602B"/>
    <w:rsid w:val="006943A1"/>
    <w:rsid w:val="006A3EF6"/>
    <w:rsid w:val="006A6350"/>
    <w:rsid w:val="006B0CEA"/>
    <w:rsid w:val="006B2E76"/>
    <w:rsid w:val="006B43E7"/>
    <w:rsid w:val="006B737A"/>
    <w:rsid w:val="006C2058"/>
    <w:rsid w:val="006C4C3B"/>
    <w:rsid w:val="006C70C9"/>
    <w:rsid w:val="006E53D5"/>
    <w:rsid w:val="006E57CB"/>
    <w:rsid w:val="006E6440"/>
    <w:rsid w:val="006E6799"/>
    <w:rsid w:val="006F03C2"/>
    <w:rsid w:val="006F6BBE"/>
    <w:rsid w:val="00704A4F"/>
    <w:rsid w:val="00704A9D"/>
    <w:rsid w:val="00705BF2"/>
    <w:rsid w:val="00711139"/>
    <w:rsid w:val="00713BF6"/>
    <w:rsid w:val="0072195F"/>
    <w:rsid w:val="00737515"/>
    <w:rsid w:val="00744BD4"/>
    <w:rsid w:val="00745EA3"/>
    <w:rsid w:val="00747EC9"/>
    <w:rsid w:val="00752485"/>
    <w:rsid w:val="00752DED"/>
    <w:rsid w:val="00756144"/>
    <w:rsid w:val="00760D63"/>
    <w:rsid w:val="00764070"/>
    <w:rsid w:val="00771413"/>
    <w:rsid w:val="00776F80"/>
    <w:rsid w:val="007803C8"/>
    <w:rsid w:val="00781BE5"/>
    <w:rsid w:val="007857B8"/>
    <w:rsid w:val="00791A34"/>
    <w:rsid w:val="00792EFD"/>
    <w:rsid w:val="00793DDC"/>
    <w:rsid w:val="007A1454"/>
    <w:rsid w:val="007B08FC"/>
    <w:rsid w:val="007B2C72"/>
    <w:rsid w:val="007B2F6D"/>
    <w:rsid w:val="007C6CDC"/>
    <w:rsid w:val="007D17F1"/>
    <w:rsid w:val="007E13A0"/>
    <w:rsid w:val="007F109E"/>
    <w:rsid w:val="007F3D1C"/>
    <w:rsid w:val="007F59F5"/>
    <w:rsid w:val="0080132A"/>
    <w:rsid w:val="00802A06"/>
    <w:rsid w:val="008036FD"/>
    <w:rsid w:val="00811632"/>
    <w:rsid w:val="00813377"/>
    <w:rsid w:val="0081618B"/>
    <w:rsid w:val="008179D5"/>
    <w:rsid w:val="00840D60"/>
    <w:rsid w:val="00843764"/>
    <w:rsid w:val="00844A7C"/>
    <w:rsid w:val="008452A4"/>
    <w:rsid w:val="00851D2C"/>
    <w:rsid w:val="008556D0"/>
    <w:rsid w:val="0086386E"/>
    <w:rsid w:val="00864BF1"/>
    <w:rsid w:val="00865996"/>
    <w:rsid w:val="00871834"/>
    <w:rsid w:val="00872A4C"/>
    <w:rsid w:val="00875B24"/>
    <w:rsid w:val="00880E39"/>
    <w:rsid w:val="00887426"/>
    <w:rsid w:val="00896F33"/>
    <w:rsid w:val="008A4CF3"/>
    <w:rsid w:val="008A7477"/>
    <w:rsid w:val="008A75AA"/>
    <w:rsid w:val="008B1679"/>
    <w:rsid w:val="008B4F2E"/>
    <w:rsid w:val="008C0F46"/>
    <w:rsid w:val="008C123A"/>
    <w:rsid w:val="008C2149"/>
    <w:rsid w:val="008C545A"/>
    <w:rsid w:val="008D02A4"/>
    <w:rsid w:val="008D149B"/>
    <w:rsid w:val="008E09D2"/>
    <w:rsid w:val="008F1065"/>
    <w:rsid w:val="008F20B2"/>
    <w:rsid w:val="008F2B41"/>
    <w:rsid w:val="0090132A"/>
    <w:rsid w:val="00901EEB"/>
    <w:rsid w:val="00905585"/>
    <w:rsid w:val="009062C9"/>
    <w:rsid w:val="00915AE8"/>
    <w:rsid w:val="00917C11"/>
    <w:rsid w:val="009304EA"/>
    <w:rsid w:val="009324DC"/>
    <w:rsid w:val="00933771"/>
    <w:rsid w:val="00936E59"/>
    <w:rsid w:val="00946C41"/>
    <w:rsid w:val="00956353"/>
    <w:rsid w:val="00961781"/>
    <w:rsid w:val="00963BCB"/>
    <w:rsid w:val="00964876"/>
    <w:rsid w:val="009724EF"/>
    <w:rsid w:val="009727E8"/>
    <w:rsid w:val="00972A83"/>
    <w:rsid w:val="00977B7B"/>
    <w:rsid w:val="00980707"/>
    <w:rsid w:val="00983507"/>
    <w:rsid w:val="00984D20"/>
    <w:rsid w:val="00984DA1"/>
    <w:rsid w:val="009913A9"/>
    <w:rsid w:val="00992E30"/>
    <w:rsid w:val="00995CB3"/>
    <w:rsid w:val="009A2EF0"/>
    <w:rsid w:val="009A4233"/>
    <w:rsid w:val="009A76F6"/>
    <w:rsid w:val="009B02A3"/>
    <w:rsid w:val="009B1CFD"/>
    <w:rsid w:val="009B205B"/>
    <w:rsid w:val="009B457D"/>
    <w:rsid w:val="009C0E7B"/>
    <w:rsid w:val="009C1865"/>
    <w:rsid w:val="009C5624"/>
    <w:rsid w:val="009C5695"/>
    <w:rsid w:val="009C7F41"/>
    <w:rsid w:val="009D0D86"/>
    <w:rsid w:val="009E0EED"/>
    <w:rsid w:val="009E3D4A"/>
    <w:rsid w:val="009E561C"/>
    <w:rsid w:val="009E5DFC"/>
    <w:rsid w:val="009E76C8"/>
    <w:rsid w:val="009E79C6"/>
    <w:rsid w:val="009F22A5"/>
    <w:rsid w:val="009F67BD"/>
    <w:rsid w:val="00A035B4"/>
    <w:rsid w:val="00A13896"/>
    <w:rsid w:val="00A15E1A"/>
    <w:rsid w:val="00A2033F"/>
    <w:rsid w:val="00A27402"/>
    <w:rsid w:val="00A30CAA"/>
    <w:rsid w:val="00A31425"/>
    <w:rsid w:val="00A33F34"/>
    <w:rsid w:val="00A57AED"/>
    <w:rsid w:val="00A65336"/>
    <w:rsid w:val="00A6635C"/>
    <w:rsid w:val="00A67910"/>
    <w:rsid w:val="00A67A51"/>
    <w:rsid w:val="00A7516B"/>
    <w:rsid w:val="00A8002E"/>
    <w:rsid w:val="00A86EE7"/>
    <w:rsid w:val="00A92315"/>
    <w:rsid w:val="00A96556"/>
    <w:rsid w:val="00AA0DA6"/>
    <w:rsid w:val="00AA1E9D"/>
    <w:rsid w:val="00AB29F2"/>
    <w:rsid w:val="00AB2AF6"/>
    <w:rsid w:val="00AB361A"/>
    <w:rsid w:val="00AB5912"/>
    <w:rsid w:val="00AC14FA"/>
    <w:rsid w:val="00AC3F1B"/>
    <w:rsid w:val="00AC7304"/>
    <w:rsid w:val="00AE0858"/>
    <w:rsid w:val="00AE7F8B"/>
    <w:rsid w:val="00AF2713"/>
    <w:rsid w:val="00AF4F9A"/>
    <w:rsid w:val="00B05960"/>
    <w:rsid w:val="00B11594"/>
    <w:rsid w:val="00B14D0D"/>
    <w:rsid w:val="00B16F1D"/>
    <w:rsid w:val="00B21A60"/>
    <w:rsid w:val="00B24972"/>
    <w:rsid w:val="00B26C9E"/>
    <w:rsid w:val="00B37D1B"/>
    <w:rsid w:val="00B43C56"/>
    <w:rsid w:val="00B545D6"/>
    <w:rsid w:val="00B557A8"/>
    <w:rsid w:val="00B720DE"/>
    <w:rsid w:val="00B840F3"/>
    <w:rsid w:val="00B86D32"/>
    <w:rsid w:val="00B92C7F"/>
    <w:rsid w:val="00B92FAE"/>
    <w:rsid w:val="00BA219B"/>
    <w:rsid w:val="00BA6227"/>
    <w:rsid w:val="00BB06D7"/>
    <w:rsid w:val="00BB3EBF"/>
    <w:rsid w:val="00BB51AB"/>
    <w:rsid w:val="00BB7245"/>
    <w:rsid w:val="00BC2CA5"/>
    <w:rsid w:val="00BC31F1"/>
    <w:rsid w:val="00BC322B"/>
    <w:rsid w:val="00BC546D"/>
    <w:rsid w:val="00BC755A"/>
    <w:rsid w:val="00BD05E7"/>
    <w:rsid w:val="00BD459E"/>
    <w:rsid w:val="00BD736D"/>
    <w:rsid w:val="00BE1A4D"/>
    <w:rsid w:val="00BE6209"/>
    <w:rsid w:val="00BF79EB"/>
    <w:rsid w:val="00C01775"/>
    <w:rsid w:val="00C02B37"/>
    <w:rsid w:val="00C02DD0"/>
    <w:rsid w:val="00C13D8F"/>
    <w:rsid w:val="00C212AB"/>
    <w:rsid w:val="00C223B5"/>
    <w:rsid w:val="00C4027F"/>
    <w:rsid w:val="00C45C95"/>
    <w:rsid w:val="00C50818"/>
    <w:rsid w:val="00C62639"/>
    <w:rsid w:val="00C67B69"/>
    <w:rsid w:val="00C70D6F"/>
    <w:rsid w:val="00C755FD"/>
    <w:rsid w:val="00C819D5"/>
    <w:rsid w:val="00C82DDF"/>
    <w:rsid w:val="00CA17FE"/>
    <w:rsid w:val="00CA63B4"/>
    <w:rsid w:val="00CB7C53"/>
    <w:rsid w:val="00CC625A"/>
    <w:rsid w:val="00CD030D"/>
    <w:rsid w:val="00CE0E6E"/>
    <w:rsid w:val="00D11353"/>
    <w:rsid w:val="00D11BA0"/>
    <w:rsid w:val="00D12B93"/>
    <w:rsid w:val="00D1340D"/>
    <w:rsid w:val="00D1356A"/>
    <w:rsid w:val="00D13FA7"/>
    <w:rsid w:val="00D21781"/>
    <w:rsid w:val="00D240BE"/>
    <w:rsid w:val="00D2760D"/>
    <w:rsid w:val="00D27DE8"/>
    <w:rsid w:val="00D3103B"/>
    <w:rsid w:val="00D31B4D"/>
    <w:rsid w:val="00D3277E"/>
    <w:rsid w:val="00D4180E"/>
    <w:rsid w:val="00D418FE"/>
    <w:rsid w:val="00D427C7"/>
    <w:rsid w:val="00D50D61"/>
    <w:rsid w:val="00D512B3"/>
    <w:rsid w:val="00D514DF"/>
    <w:rsid w:val="00D52D89"/>
    <w:rsid w:val="00D555CA"/>
    <w:rsid w:val="00D63631"/>
    <w:rsid w:val="00D63700"/>
    <w:rsid w:val="00D638D8"/>
    <w:rsid w:val="00D673E0"/>
    <w:rsid w:val="00D721A4"/>
    <w:rsid w:val="00D77EDE"/>
    <w:rsid w:val="00D96E44"/>
    <w:rsid w:val="00DA0C02"/>
    <w:rsid w:val="00DA4F10"/>
    <w:rsid w:val="00DB051B"/>
    <w:rsid w:val="00DB10D2"/>
    <w:rsid w:val="00DB28FB"/>
    <w:rsid w:val="00DB75B3"/>
    <w:rsid w:val="00DC008B"/>
    <w:rsid w:val="00DC4809"/>
    <w:rsid w:val="00DD19D3"/>
    <w:rsid w:val="00DD2F07"/>
    <w:rsid w:val="00DE032F"/>
    <w:rsid w:val="00DE2703"/>
    <w:rsid w:val="00DE6A5D"/>
    <w:rsid w:val="00DF1464"/>
    <w:rsid w:val="00DF619A"/>
    <w:rsid w:val="00E02FC0"/>
    <w:rsid w:val="00E03588"/>
    <w:rsid w:val="00E04749"/>
    <w:rsid w:val="00E13723"/>
    <w:rsid w:val="00E1547B"/>
    <w:rsid w:val="00E16D4E"/>
    <w:rsid w:val="00E26EE4"/>
    <w:rsid w:val="00E31344"/>
    <w:rsid w:val="00E34926"/>
    <w:rsid w:val="00E364B8"/>
    <w:rsid w:val="00E44D38"/>
    <w:rsid w:val="00E50400"/>
    <w:rsid w:val="00E53E2D"/>
    <w:rsid w:val="00E60E34"/>
    <w:rsid w:val="00E7206A"/>
    <w:rsid w:val="00E72535"/>
    <w:rsid w:val="00E740E7"/>
    <w:rsid w:val="00E939C5"/>
    <w:rsid w:val="00EA4F78"/>
    <w:rsid w:val="00EA63F3"/>
    <w:rsid w:val="00EB4A95"/>
    <w:rsid w:val="00EB6BA1"/>
    <w:rsid w:val="00ED08D1"/>
    <w:rsid w:val="00ED1BF9"/>
    <w:rsid w:val="00ED6D6B"/>
    <w:rsid w:val="00EE2C67"/>
    <w:rsid w:val="00EE7B39"/>
    <w:rsid w:val="00EF08DB"/>
    <w:rsid w:val="00EF1154"/>
    <w:rsid w:val="00F016AC"/>
    <w:rsid w:val="00F13177"/>
    <w:rsid w:val="00F13284"/>
    <w:rsid w:val="00F1582F"/>
    <w:rsid w:val="00F20D06"/>
    <w:rsid w:val="00F21322"/>
    <w:rsid w:val="00F255A2"/>
    <w:rsid w:val="00F26664"/>
    <w:rsid w:val="00F3497E"/>
    <w:rsid w:val="00F37FC0"/>
    <w:rsid w:val="00F42044"/>
    <w:rsid w:val="00F46EDA"/>
    <w:rsid w:val="00F61F13"/>
    <w:rsid w:val="00F6343F"/>
    <w:rsid w:val="00F63985"/>
    <w:rsid w:val="00F66548"/>
    <w:rsid w:val="00F67DD0"/>
    <w:rsid w:val="00F70F45"/>
    <w:rsid w:val="00F7399F"/>
    <w:rsid w:val="00F850D1"/>
    <w:rsid w:val="00F86853"/>
    <w:rsid w:val="00F8713F"/>
    <w:rsid w:val="00F92462"/>
    <w:rsid w:val="00F942EE"/>
    <w:rsid w:val="00F94D3D"/>
    <w:rsid w:val="00F954FD"/>
    <w:rsid w:val="00FA3A81"/>
    <w:rsid w:val="00FA7D6C"/>
    <w:rsid w:val="00FB4796"/>
    <w:rsid w:val="00FB74BA"/>
    <w:rsid w:val="00FB7820"/>
    <w:rsid w:val="00FC2FAC"/>
    <w:rsid w:val="00FC430D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6124F7"/>
  <w15:docId w15:val="{C7D79956-D0C6-4571-AF4B-DB36309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400"/>
  </w:style>
  <w:style w:type="paragraph" w:styleId="Cmsor1">
    <w:name w:val="heading 1"/>
    <w:aliases w:val="Címsor,1,bekezd11"/>
    <w:basedOn w:val="Norml"/>
    <w:next w:val="Norml"/>
    <w:link w:val="Cmsor1Char"/>
    <w:qFormat/>
    <w:rsid w:val="000671FD"/>
    <w:pPr>
      <w:keepNext/>
      <w:spacing w:before="240" w:after="12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33771"/>
    <w:pPr>
      <w:keepNext/>
      <w:spacing w:before="240" w:after="120"/>
      <w:outlineLvl w:val="1"/>
    </w:pPr>
    <w:rPr>
      <w:rFonts w:ascii="Times New Roman félkövér" w:hAnsi="Times New Roman félkövér" w:cs="Arial"/>
      <w:b/>
      <w:bCs/>
      <w:iCs/>
      <w:sz w:val="24"/>
      <w:szCs w:val="24"/>
    </w:rPr>
  </w:style>
  <w:style w:type="paragraph" w:styleId="Cmsor3">
    <w:name w:val="heading 3"/>
    <w:aliases w:val="Címsor 3.2"/>
    <w:basedOn w:val="Norml"/>
    <w:next w:val="Norml"/>
    <w:link w:val="Cmsor3Char"/>
    <w:qFormat/>
    <w:rsid w:val="000671FD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50400"/>
    <w:pPr>
      <w:keepNext/>
      <w:tabs>
        <w:tab w:val="num" w:pos="864"/>
        <w:tab w:val="left" w:pos="1134"/>
      </w:tabs>
      <w:spacing w:before="120" w:after="120"/>
      <w:ind w:left="864" w:hanging="864"/>
      <w:jc w:val="both"/>
      <w:outlineLvl w:val="3"/>
    </w:pPr>
    <w:rPr>
      <w:b/>
      <w:i/>
    </w:rPr>
  </w:style>
  <w:style w:type="paragraph" w:styleId="Cmsor5">
    <w:name w:val="heading 5"/>
    <w:basedOn w:val="Norml"/>
    <w:next w:val="Norml"/>
    <w:qFormat/>
    <w:rsid w:val="00E50400"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/>
      <w:b/>
      <w:sz w:val="24"/>
    </w:rPr>
  </w:style>
  <w:style w:type="paragraph" w:styleId="Cmsor6">
    <w:name w:val="heading 6"/>
    <w:basedOn w:val="Norml"/>
    <w:next w:val="Norml"/>
    <w:qFormat/>
    <w:rsid w:val="00E5040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5040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E50400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caps/>
      <w:szCs w:val="24"/>
    </w:rPr>
  </w:style>
  <w:style w:type="paragraph" w:styleId="Cmsor9">
    <w:name w:val="heading 9"/>
    <w:basedOn w:val="Norml"/>
    <w:next w:val="Norml"/>
    <w:qFormat/>
    <w:rsid w:val="00E50400"/>
    <w:pPr>
      <w:keepNext/>
      <w:tabs>
        <w:tab w:val="num" w:pos="1584"/>
      </w:tabs>
      <w:ind w:left="1584" w:hanging="1584"/>
      <w:outlineLvl w:val="8"/>
    </w:pPr>
    <w:rPr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4">
    <w:name w:val="Stílus4"/>
    <w:basedOn w:val="Norml"/>
    <w:rsid w:val="002A51B2"/>
    <w:pPr>
      <w:spacing w:before="240" w:after="120"/>
    </w:pPr>
    <w:rPr>
      <w:b/>
      <w:i/>
    </w:rPr>
  </w:style>
  <w:style w:type="paragraph" w:customStyle="1" w:styleId="bekezd1">
    <w:name w:val="bekezd1"/>
    <w:link w:val="bekezd1Char"/>
    <w:rsid w:val="00E50400"/>
    <w:pPr>
      <w:spacing w:after="120"/>
      <w:jc w:val="both"/>
    </w:pPr>
    <w:rPr>
      <w:rFonts w:ascii="Arial Narrow" w:hAnsi="Arial Narrow"/>
      <w:sz w:val="24"/>
    </w:rPr>
  </w:style>
  <w:style w:type="paragraph" w:customStyle="1" w:styleId="Felsorols1">
    <w:name w:val="Felsorolás1"/>
    <w:next w:val="Norml"/>
    <w:rsid w:val="00E50400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 w:val="24"/>
    </w:rPr>
  </w:style>
  <w:style w:type="paragraph" w:customStyle="1" w:styleId="Felsorols2">
    <w:name w:val="Felsorolás2"/>
    <w:basedOn w:val="Norml"/>
    <w:rsid w:val="00E50400"/>
    <w:pPr>
      <w:tabs>
        <w:tab w:val="num" w:pos="360"/>
        <w:tab w:val="left" w:pos="1701"/>
      </w:tabs>
      <w:spacing w:after="120"/>
      <w:ind w:left="360" w:hanging="360"/>
      <w:jc w:val="both"/>
    </w:pPr>
  </w:style>
  <w:style w:type="paragraph" w:styleId="Szvegtrzs">
    <w:name w:val="Body Text"/>
    <w:basedOn w:val="Norml"/>
    <w:rsid w:val="00E50400"/>
    <w:pPr>
      <w:jc w:val="center"/>
    </w:pPr>
    <w:rPr>
      <w:rFonts w:ascii="Arial Narrow" w:hAnsi="Arial Narrow"/>
    </w:rPr>
  </w:style>
  <w:style w:type="paragraph" w:customStyle="1" w:styleId="Norml0">
    <w:name w:val="Norm‡l"/>
    <w:rsid w:val="00E50400"/>
    <w:rPr>
      <w:rFonts w:ascii="H-Times New Roman" w:hAnsi="H-Times New Roman"/>
      <w:sz w:val="24"/>
    </w:rPr>
  </w:style>
  <w:style w:type="paragraph" w:styleId="TJ1">
    <w:name w:val="toc 1"/>
    <w:basedOn w:val="Norml"/>
    <w:next w:val="Norml"/>
    <w:autoRedefine/>
    <w:uiPriority w:val="39"/>
    <w:rsid w:val="00E50400"/>
    <w:pPr>
      <w:spacing w:before="120" w:after="120"/>
    </w:pPr>
    <w:rPr>
      <w:b/>
      <w:caps/>
    </w:rPr>
  </w:style>
  <w:style w:type="paragraph" w:styleId="TJ2">
    <w:name w:val="toc 2"/>
    <w:basedOn w:val="Norml"/>
    <w:next w:val="Norml"/>
    <w:autoRedefine/>
    <w:uiPriority w:val="39"/>
    <w:rsid w:val="00D721A4"/>
    <w:pPr>
      <w:tabs>
        <w:tab w:val="left" w:pos="851"/>
        <w:tab w:val="left" w:pos="2268"/>
        <w:tab w:val="right" w:pos="10206"/>
      </w:tabs>
      <w:ind w:left="198" w:right="-142"/>
    </w:pPr>
    <w:rPr>
      <w:smallCaps/>
      <w:noProof/>
    </w:rPr>
  </w:style>
  <w:style w:type="paragraph" w:styleId="lfej">
    <w:name w:val="header"/>
    <w:basedOn w:val="Norml"/>
    <w:rsid w:val="00E50400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rsid w:val="00E50400"/>
    <w:pPr>
      <w:tabs>
        <w:tab w:val="center" w:pos="4536"/>
        <w:tab w:val="right" w:pos="9072"/>
      </w:tabs>
    </w:pPr>
    <w:rPr>
      <w:sz w:val="24"/>
    </w:rPr>
  </w:style>
  <w:style w:type="character" w:styleId="Oldalszm">
    <w:name w:val="page number"/>
    <w:basedOn w:val="Bekezdsalapbettpusa"/>
    <w:rsid w:val="00E50400"/>
  </w:style>
  <w:style w:type="paragraph" w:customStyle="1" w:styleId="Szveg">
    <w:name w:val="Szöveg"/>
    <w:basedOn w:val="Norml"/>
    <w:rsid w:val="00E50400"/>
    <w:pPr>
      <w:spacing w:before="120" w:after="40" w:line="360" w:lineRule="auto"/>
      <w:ind w:left="284" w:right="567" w:firstLine="425"/>
      <w:jc w:val="both"/>
    </w:pPr>
    <w:rPr>
      <w:sz w:val="24"/>
    </w:rPr>
  </w:style>
  <w:style w:type="paragraph" w:styleId="Szvegblokk">
    <w:name w:val="Block Text"/>
    <w:basedOn w:val="Norml"/>
    <w:rsid w:val="00E50400"/>
    <w:pPr>
      <w:ind w:left="288" w:right="288"/>
      <w:jc w:val="center"/>
    </w:pPr>
  </w:style>
  <w:style w:type="paragraph" w:styleId="Szvegtrzsbehzssal">
    <w:name w:val="Body Text Indent"/>
    <w:basedOn w:val="Norml"/>
    <w:rsid w:val="00E50400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-4"/>
    </w:pPr>
    <w:rPr>
      <w:rFonts w:ascii="Arial" w:hAnsi="Arial" w:cs="Arial"/>
      <w:b/>
    </w:rPr>
  </w:style>
  <w:style w:type="paragraph" w:styleId="TJ3">
    <w:name w:val="toc 3"/>
    <w:basedOn w:val="Norml"/>
    <w:next w:val="Norml"/>
    <w:autoRedefine/>
    <w:uiPriority w:val="39"/>
    <w:rsid w:val="006F03C2"/>
    <w:pPr>
      <w:tabs>
        <w:tab w:val="left" w:pos="1843"/>
        <w:tab w:val="right" w:pos="10206"/>
      </w:tabs>
      <w:ind w:left="403" w:right="-142"/>
    </w:pPr>
    <w:rPr>
      <w:noProof/>
    </w:rPr>
  </w:style>
  <w:style w:type="character" w:styleId="Hiperhivatkozs">
    <w:name w:val="Hyperlink"/>
    <w:uiPriority w:val="99"/>
    <w:rsid w:val="00E50400"/>
    <w:rPr>
      <w:color w:val="0000FF"/>
      <w:u w:val="single"/>
    </w:rPr>
  </w:style>
  <w:style w:type="paragraph" w:customStyle="1" w:styleId="bekezd">
    <w:name w:val="bekezd"/>
    <w:basedOn w:val="Norml"/>
    <w:rsid w:val="00E50400"/>
    <w:pPr>
      <w:spacing w:after="120"/>
      <w:ind w:left="851" w:right="476"/>
      <w:jc w:val="both"/>
    </w:pPr>
    <w:rPr>
      <w:noProof/>
      <w:sz w:val="24"/>
    </w:rPr>
  </w:style>
  <w:style w:type="paragraph" w:customStyle="1" w:styleId="bekezdfels">
    <w:name w:val="bekezdfels"/>
    <w:basedOn w:val="bekezd"/>
    <w:autoRedefine/>
    <w:rsid w:val="00E50400"/>
    <w:pPr>
      <w:widowControl w:val="0"/>
      <w:numPr>
        <w:numId w:val="2"/>
      </w:numPr>
      <w:tabs>
        <w:tab w:val="left" w:pos="1080"/>
        <w:tab w:val="left" w:pos="9000"/>
      </w:tabs>
      <w:spacing w:after="0"/>
      <w:ind w:left="1080" w:right="-170"/>
    </w:pPr>
    <w:rPr>
      <w:bCs/>
      <w:noProof w:val="0"/>
    </w:rPr>
  </w:style>
  <w:style w:type="paragraph" w:customStyle="1" w:styleId="felstbla">
    <w:name w:val="felstábla"/>
    <w:basedOn w:val="Norml"/>
    <w:autoRedefine/>
    <w:rsid w:val="00E50400"/>
    <w:pPr>
      <w:numPr>
        <w:numId w:val="3"/>
      </w:numPr>
      <w:tabs>
        <w:tab w:val="clear" w:pos="1440"/>
        <w:tab w:val="left" w:pos="142"/>
      </w:tabs>
      <w:spacing w:before="60"/>
      <w:ind w:left="120" w:hanging="120"/>
    </w:pPr>
    <w:rPr>
      <w:b/>
      <w:bCs/>
    </w:rPr>
  </w:style>
  <w:style w:type="paragraph" w:customStyle="1" w:styleId="Egyetemi">
    <w:name w:val="Egyetemi"/>
    <w:basedOn w:val="Norml"/>
    <w:rsid w:val="00E50400"/>
    <w:pPr>
      <w:spacing w:line="360" w:lineRule="auto"/>
      <w:ind w:left="120"/>
    </w:pPr>
    <w:rPr>
      <w:b/>
      <w:bCs/>
      <w:caps/>
    </w:rPr>
  </w:style>
  <w:style w:type="paragraph" w:customStyle="1" w:styleId="kzp">
    <w:name w:val="közép"/>
    <w:basedOn w:val="TJ3"/>
    <w:autoRedefine/>
    <w:rsid w:val="00E50400"/>
    <w:pPr>
      <w:ind w:left="-70"/>
      <w:jc w:val="center"/>
    </w:pPr>
    <w:rPr>
      <w:b/>
      <w:bCs/>
      <w:smallCaps/>
      <w:sz w:val="24"/>
      <w:szCs w:val="26"/>
    </w:rPr>
  </w:style>
  <w:style w:type="paragraph" w:customStyle="1" w:styleId="4szmos">
    <w:name w:val="4 számos"/>
    <w:basedOn w:val="bekezdal"/>
    <w:autoRedefine/>
    <w:rsid w:val="00E50400"/>
    <w:pPr>
      <w:tabs>
        <w:tab w:val="clear" w:pos="1080"/>
        <w:tab w:val="left" w:pos="1418"/>
      </w:tabs>
      <w:spacing w:before="120" w:after="120"/>
      <w:ind w:left="1418" w:right="0" w:hanging="1200"/>
      <w:jc w:val="left"/>
    </w:pPr>
    <w:rPr>
      <w:b/>
      <w:bCs w:val="0"/>
      <w:i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kezdal">
    <w:name w:val="bekezdalá"/>
    <w:basedOn w:val="bekezd"/>
    <w:autoRedefine/>
    <w:rsid w:val="00E50400"/>
    <w:pPr>
      <w:widowControl w:val="0"/>
      <w:tabs>
        <w:tab w:val="left" w:pos="1080"/>
        <w:tab w:val="left" w:pos="9000"/>
      </w:tabs>
      <w:spacing w:after="0"/>
      <w:ind w:left="720" w:right="74" w:hanging="11"/>
    </w:pPr>
    <w:rPr>
      <w:bCs/>
      <w:noProof w:val="0"/>
      <w:u w:val="single"/>
    </w:rPr>
  </w:style>
  <w:style w:type="paragraph" w:styleId="Listafolytatsa5">
    <w:name w:val="List Continue 5"/>
    <w:basedOn w:val="Norml"/>
    <w:rsid w:val="00E50400"/>
    <w:pPr>
      <w:spacing w:after="120"/>
      <w:ind w:left="1415"/>
    </w:pPr>
    <w:rPr>
      <w:b/>
      <w:bCs/>
    </w:rPr>
  </w:style>
  <w:style w:type="paragraph" w:styleId="Szvegtrzs2">
    <w:name w:val="Body Text 2"/>
    <w:basedOn w:val="Norml"/>
    <w:rsid w:val="00E50400"/>
    <w:pPr>
      <w:spacing w:after="120" w:line="480" w:lineRule="auto"/>
    </w:pPr>
  </w:style>
  <w:style w:type="paragraph" w:customStyle="1" w:styleId="Ellapkzp">
    <w:name w:val="Előlap közép"/>
    <w:basedOn w:val="kzp"/>
    <w:autoRedefine/>
    <w:rsid w:val="00E50400"/>
    <w:pPr>
      <w:tabs>
        <w:tab w:val="left" w:pos="0"/>
      </w:tabs>
    </w:pPr>
    <w:rPr>
      <w:bCs w:val="0"/>
      <w:smallCaps w:val="0"/>
      <w:sz w:val="18"/>
    </w:rPr>
  </w:style>
  <w:style w:type="paragraph" w:customStyle="1" w:styleId="Cmsor354">
    <w:name w:val="Címsor3.5.4."/>
    <w:basedOn w:val="Cmsor2"/>
    <w:autoRedefine/>
    <w:rsid w:val="00E50400"/>
    <w:pPr>
      <w:tabs>
        <w:tab w:val="left" w:pos="0"/>
        <w:tab w:val="left" w:pos="1080"/>
      </w:tabs>
      <w:jc w:val="both"/>
    </w:pPr>
    <w:rPr>
      <w:rFonts w:cs="Times New Roman"/>
      <w:bCs w:val="0"/>
      <w:iCs w:val="0"/>
      <w:smallCaps/>
      <w:szCs w:val="20"/>
    </w:rPr>
  </w:style>
  <w:style w:type="paragraph" w:customStyle="1" w:styleId="Cmsor231">
    <w:name w:val="Címsor2.3.1."/>
    <w:basedOn w:val="Cmsor2"/>
    <w:autoRedefine/>
    <w:rsid w:val="00E50400"/>
    <w:pPr>
      <w:tabs>
        <w:tab w:val="left" w:pos="1080"/>
      </w:tabs>
      <w:ind w:left="142"/>
    </w:pPr>
    <w:rPr>
      <w:rFonts w:cs="Times New Roman"/>
      <w:bCs w:val="0"/>
      <w:iCs w:val="0"/>
      <w:smallCaps/>
      <w:szCs w:val="20"/>
    </w:rPr>
  </w:style>
  <w:style w:type="paragraph" w:customStyle="1" w:styleId="betoltszveg">
    <w:name w:val="betolt szöveg"/>
    <w:basedOn w:val="Norml"/>
    <w:rsid w:val="00E50400"/>
    <w:pPr>
      <w:tabs>
        <w:tab w:val="left" w:pos="992"/>
      </w:tabs>
      <w:spacing w:before="60" w:after="60"/>
      <w:ind w:left="992"/>
      <w:jc w:val="both"/>
    </w:pPr>
    <w:rPr>
      <w:sz w:val="26"/>
    </w:rPr>
  </w:style>
  <w:style w:type="paragraph" w:customStyle="1" w:styleId="Norml1">
    <w:name w:val="Normŕl"/>
    <w:rsid w:val="00E50400"/>
    <w:pPr>
      <w:tabs>
        <w:tab w:val="left" w:pos="992"/>
      </w:tabs>
      <w:jc w:val="both"/>
    </w:pPr>
    <w:rPr>
      <w:sz w:val="26"/>
    </w:rPr>
  </w:style>
  <w:style w:type="paragraph" w:styleId="TJ4">
    <w:name w:val="toc 4"/>
    <w:basedOn w:val="Norml"/>
    <w:next w:val="Norml"/>
    <w:autoRedefine/>
    <w:semiHidden/>
    <w:rsid w:val="00E50400"/>
    <w:pPr>
      <w:ind w:left="600"/>
    </w:pPr>
  </w:style>
  <w:style w:type="paragraph" w:styleId="Felsorols5">
    <w:name w:val="List Bullet 5"/>
    <w:basedOn w:val="Norml"/>
    <w:autoRedefine/>
    <w:rsid w:val="00E50400"/>
    <w:pPr>
      <w:tabs>
        <w:tab w:val="num" w:pos="1492"/>
      </w:tabs>
      <w:ind w:left="1492" w:hanging="360"/>
    </w:pPr>
    <w:rPr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E50400"/>
  </w:style>
  <w:style w:type="paragraph" w:styleId="Megjegyzstrgya">
    <w:name w:val="annotation subject"/>
    <w:basedOn w:val="Jegyzetszveg"/>
    <w:next w:val="Jegyzetszveg"/>
    <w:semiHidden/>
    <w:rsid w:val="00E50400"/>
    <w:pPr>
      <w:numPr>
        <w:numId w:val="4"/>
      </w:numPr>
      <w:tabs>
        <w:tab w:val="clear" w:pos="1492"/>
      </w:tabs>
      <w:ind w:left="0" w:firstLine="0"/>
    </w:pPr>
    <w:rPr>
      <w:b/>
      <w:bCs/>
    </w:rPr>
  </w:style>
  <w:style w:type="paragraph" w:styleId="Szvegtrzsbehzssal3">
    <w:name w:val="Body Text Indent 3"/>
    <w:basedOn w:val="Norml"/>
    <w:rsid w:val="00E50400"/>
    <w:pPr>
      <w:ind w:left="1146"/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E50400"/>
    <w:pPr>
      <w:ind w:left="426"/>
      <w:jc w:val="both"/>
    </w:pPr>
    <w:rPr>
      <w:sz w:val="24"/>
      <w:szCs w:val="24"/>
    </w:rPr>
  </w:style>
  <w:style w:type="paragraph" w:styleId="Lista">
    <w:name w:val="List"/>
    <w:basedOn w:val="Norml"/>
    <w:rsid w:val="00E50400"/>
    <w:pPr>
      <w:ind w:left="283" w:hanging="283"/>
    </w:pPr>
    <w:rPr>
      <w:szCs w:val="24"/>
    </w:rPr>
  </w:style>
  <w:style w:type="paragraph" w:customStyle="1" w:styleId="felsorols10">
    <w:name w:val="felsorolás1"/>
    <w:basedOn w:val="Norml"/>
    <w:rsid w:val="00E50400"/>
    <w:pPr>
      <w:numPr>
        <w:numId w:val="6"/>
      </w:numPr>
      <w:tabs>
        <w:tab w:val="left" w:pos="1134"/>
      </w:tabs>
      <w:spacing w:after="120"/>
      <w:jc w:val="both"/>
    </w:pPr>
    <w:rPr>
      <w:rFonts w:ascii="Arial Narrow" w:hAnsi="Arial Narrow"/>
      <w:sz w:val="24"/>
    </w:rPr>
  </w:style>
  <w:style w:type="paragraph" w:customStyle="1" w:styleId="doboz">
    <w:name w:val="doboz"/>
    <w:basedOn w:val="Norml"/>
    <w:rsid w:val="00E50400"/>
    <w:pPr>
      <w:ind w:left="284"/>
      <w:jc w:val="center"/>
    </w:pPr>
    <w:rPr>
      <w:rFonts w:ascii="Arial Narrow" w:hAnsi="Arial Narrow"/>
      <w:sz w:val="24"/>
    </w:rPr>
  </w:style>
  <w:style w:type="character" w:customStyle="1" w:styleId="Bekezdsalap-bettpus">
    <w:name w:val="Bekezdés alap-betűtípus"/>
    <w:rsid w:val="00E50400"/>
  </w:style>
  <w:style w:type="paragraph" w:customStyle="1" w:styleId="Fejlc">
    <w:name w:val="Fejléc"/>
    <w:basedOn w:val="Norml"/>
    <w:rsid w:val="00E50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Szvegtrzs3">
    <w:name w:val="Body Text 3"/>
    <w:basedOn w:val="Norml"/>
    <w:rsid w:val="00E50400"/>
    <w:pPr>
      <w:widowControl w:val="0"/>
      <w:autoSpaceDE w:val="0"/>
      <w:autoSpaceDN w:val="0"/>
      <w:jc w:val="both"/>
    </w:pPr>
  </w:style>
  <w:style w:type="paragraph" w:styleId="Cm">
    <w:name w:val="Title"/>
    <w:basedOn w:val="Norml"/>
    <w:qFormat/>
    <w:rsid w:val="00E50400"/>
    <w:pPr>
      <w:widowControl w:val="0"/>
      <w:autoSpaceDE w:val="0"/>
      <w:autoSpaceDN w:val="0"/>
      <w:jc w:val="center"/>
    </w:pPr>
    <w:rPr>
      <w:b/>
      <w:sz w:val="24"/>
    </w:rPr>
  </w:style>
  <w:style w:type="paragraph" w:customStyle="1" w:styleId="1111Cmsor4">
    <w:name w:val="1.1.1.1 Címsor4"/>
    <w:basedOn w:val="bekezd1"/>
    <w:rsid w:val="00E50400"/>
    <w:pPr>
      <w:numPr>
        <w:ilvl w:val="3"/>
        <w:numId w:val="5"/>
      </w:numPr>
      <w:ind w:left="720"/>
    </w:pPr>
    <w:rPr>
      <w:b/>
    </w:rPr>
  </w:style>
  <w:style w:type="paragraph" w:styleId="Buborkszveg">
    <w:name w:val="Balloon Text"/>
    <w:basedOn w:val="Norml"/>
    <w:semiHidden/>
    <w:rsid w:val="009C0E7B"/>
    <w:rPr>
      <w:rFonts w:ascii="Tahoma" w:hAnsi="Tahoma" w:cs="Tahoma"/>
      <w:sz w:val="16"/>
      <w:szCs w:val="16"/>
    </w:rPr>
  </w:style>
  <w:style w:type="paragraph" w:customStyle="1" w:styleId="bul1">
    <w:name w:val="bul1"/>
    <w:basedOn w:val="Norml"/>
    <w:rsid w:val="00512C56"/>
    <w:pPr>
      <w:tabs>
        <w:tab w:val="left" w:pos="-1276"/>
      </w:tabs>
      <w:overflowPunct w:val="0"/>
      <w:autoSpaceDE w:val="0"/>
      <w:autoSpaceDN w:val="0"/>
      <w:adjustRightInd w:val="0"/>
      <w:spacing w:after="120"/>
      <w:ind w:left="893" w:right="562" w:hanging="33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rsid w:val="00F954FD"/>
    <w:pPr>
      <w:spacing w:before="100" w:beforeAutospacing="1" w:after="100" w:afterAutospacing="1"/>
    </w:pPr>
    <w:rPr>
      <w:sz w:val="24"/>
      <w:szCs w:val="24"/>
    </w:rPr>
  </w:style>
  <w:style w:type="character" w:customStyle="1" w:styleId="bekezd1Char">
    <w:name w:val="bekezd1 Char"/>
    <w:link w:val="bekezd1"/>
    <w:rsid w:val="00A035B4"/>
    <w:rPr>
      <w:rFonts w:ascii="Arial Narrow" w:hAnsi="Arial Narrow"/>
      <w:sz w:val="24"/>
      <w:lang w:val="hu-HU" w:eastAsia="hu-HU" w:bidi="ar-SA"/>
    </w:rPr>
  </w:style>
  <w:style w:type="character" w:styleId="Jegyzethivatkozs">
    <w:name w:val="annotation reference"/>
    <w:rsid w:val="00E1547B"/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6354AA"/>
  </w:style>
  <w:style w:type="character" w:customStyle="1" w:styleId="Cmsor2Char">
    <w:name w:val="Címsor 2 Char"/>
    <w:link w:val="Cmsor2"/>
    <w:rsid w:val="00335697"/>
    <w:rPr>
      <w:rFonts w:ascii="Times New Roman félkövér" w:hAnsi="Times New Roman félkövér" w:cs="Arial"/>
      <w:b/>
      <w:bCs/>
      <w:iCs/>
      <w:sz w:val="24"/>
      <w:szCs w:val="24"/>
    </w:rPr>
  </w:style>
  <w:style w:type="character" w:customStyle="1" w:styleId="Cmsor3Char">
    <w:name w:val="Címsor 3 Char"/>
    <w:aliases w:val="Címsor 3.2 Char"/>
    <w:link w:val="Cmsor3"/>
    <w:rsid w:val="00335697"/>
    <w:rPr>
      <w:rFonts w:cs="Arial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335697"/>
    <w:pPr>
      <w:ind w:left="720"/>
      <w:contextualSpacing/>
    </w:pPr>
  </w:style>
  <w:style w:type="character" w:customStyle="1" w:styleId="Kiemels21">
    <w:name w:val="Kiemelés21"/>
    <w:uiPriority w:val="22"/>
    <w:qFormat/>
    <w:rsid w:val="00335697"/>
    <w:rPr>
      <w:b/>
      <w:bCs/>
    </w:rPr>
  </w:style>
  <w:style w:type="character" w:customStyle="1" w:styleId="apple-converted-space">
    <w:name w:val="apple-converted-space"/>
    <w:rsid w:val="00335697"/>
  </w:style>
  <w:style w:type="character" w:customStyle="1" w:styleId="Cmsor1Char">
    <w:name w:val="Címsor 1 Char"/>
    <w:aliases w:val="Címsor Char,1 Char,bekezd11 Char"/>
    <w:link w:val="Cmsor1"/>
    <w:rsid w:val="00335697"/>
    <w:rPr>
      <w:rFonts w:cs="Arial"/>
      <w:b/>
      <w:bCs/>
      <w:cap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oftv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njtDocument('138652.333314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zvizsg.semmelweis.h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F5B2-EE6D-42D6-A680-001D7EF6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5308</Words>
  <Characters>36626</Characters>
  <Application>Microsoft Office Word</Application>
  <DocSecurity>0</DocSecurity>
  <Lines>305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/>
  <LinksUpToDate>false</LinksUpToDate>
  <CharactersWithSpaces>41851</CharactersWithSpaces>
  <SharedDoc>false</SharedDoc>
  <HLinks>
    <vt:vector size="132" baseType="variant">
      <vt:variant>
        <vt:i4>5373982</vt:i4>
      </vt:variant>
      <vt:variant>
        <vt:i4>123</vt:i4>
      </vt:variant>
      <vt:variant>
        <vt:i4>0</vt:i4>
      </vt:variant>
      <vt:variant>
        <vt:i4>5</vt:i4>
      </vt:variant>
      <vt:variant>
        <vt:lpwstr>javascript:njtDocument('138652.333314');</vt:lpwstr>
      </vt:variant>
      <vt:variant>
        <vt:lpwstr/>
      </vt:variant>
      <vt:variant>
        <vt:i4>2228281</vt:i4>
      </vt:variant>
      <vt:variant>
        <vt:i4>120</vt:i4>
      </vt:variant>
      <vt:variant>
        <vt:i4>0</vt:i4>
      </vt:variant>
      <vt:variant>
        <vt:i4>5</vt:i4>
      </vt:variant>
      <vt:variant>
        <vt:lpwstr>http://rezvizsg.semmelweis.hu/</vt:lpwstr>
      </vt:variant>
      <vt:variant>
        <vt:lpwstr/>
      </vt:variant>
      <vt:variant>
        <vt:i4>3014772</vt:i4>
      </vt:variant>
      <vt:variant>
        <vt:i4>117</vt:i4>
      </vt:variant>
      <vt:variant>
        <vt:i4>0</vt:i4>
      </vt:variant>
      <vt:variant>
        <vt:i4>5</vt:i4>
      </vt:variant>
      <vt:variant>
        <vt:lpwstr>https://hu.wikipedia.org/wiki/Szoftver</vt:lpwstr>
      </vt:variant>
      <vt:variant>
        <vt:lpwstr/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_Toc494277084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_Toc494277083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_Toc494277082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_Toc494277081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_Toc494277080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_Toc494277079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_Toc494277078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_Toc494277077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_Toc494277076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_Toc494277075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_Toc494277074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_Toc494277073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_Toc494277072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_Toc494277071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_Toc494277070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_Toc494277069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_Toc494277068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_Toc494277067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_Toc494277066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>Munkautasítás</dc:subject>
  <dc:creator>Hogemann Éva</dc:creator>
  <cp:lastModifiedBy>Berec Eszter</cp:lastModifiedBy>
  <cp:revision>2</cp:revision>
  <cp:lastPrinted>2020-10-19T08:21:00Z</cp:lastPrinted>
  <dcterms:created xsi:type="dcterms:W3CDTF">2020-10-21T07:40:00Z</dcterms:created>
  <dcterms:modified xsi:type="dcterms:W3CDTF">2020-10-21T07:40:00Z</dcterms:modified>
</cp:coreProperties>
</file>