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FC5A6" w14:textId="77777777" w:rsidR="0018639B" w:rsidRPr="00E12EA5" w:rsidRDefault="0018639B" w:rsidP="0018639B">
      <w:pPr>
        <w:spacing w:beforeLines="20" w:before="48" w:afterLines="20" w:after="48" w:line="288" w:lineRule="auto"/>
        <w:jc w:val="center"/>
        <w:rPr>
          <w:szCs w:val="22"/>
        </w:rPr>
      </w:pPr>
      <w:bookmarkStart w:id="0" w:name="_Toc7799009"/>
      <w:r>
        <w:rPr>
          <w:noProof/>
          <w:szCs w:val="22"/>
        </w:rPr>
        <w:drawing>
          <wp:inline distT="0" distB="0" distL="0" distR="0" wp14:anchorId="7538A24C" wp14:editId="18B74502">
            <wp:extent cx="1283970" cy="1371600"/>
            <wp:effectExtent l="0" t="0" r="0" b="0"/>
            <wp:docPr id="3" name="Kép 3" descr="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6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E6479" w14:textId="77777777" w:rsidR="0018639B" w:rsidRPr="00E12EA5" w:rsidRDefault="0018639B" w:rsidP="0018639B">
      <w:pPr>
        <w:spacing w:beforeLines="20" w:before="48" w:afterLines="20" w:after="48" w:line="288" w:lineRule="auto"/>
        <w:jc w:val="center"/>
        <w:rPr>
          <w:szCs w:val="22"/>
        </w:rPr>
      </w:pPr>
    </w:p>
    <w:p w14:paraId="75813E09" w14:textId="77777777" w:rsidR="0018639B" w:rsidRPr="00E12EA5" w:rsidRDefault="0018639B" w:rsidP="0018639B">
      <w:pPr>
        <w:spacing w:beforeLines="20" w:before="48" w:afterLines="20" w:after="48" w:line="288" w:lineRule="auto"/>
        <w:jc w:val="center"/>
        <w:rPr>
          <w:szCs w:val="22"/>
        </w:rPr>
      </w:pPr>
    </w:p>
    <w:p w14:paraId="7A35D56E" w14:textId="77777777" w:rsidR="0018639B" w:rsidRPr="00E12EA5" w:rsidRDefault="0018639B" w:rsidP="0018639B">
      <w:pPr>
        <w:spacing w:beforeLines="20" w:before="48" w:afterLines="20" w:after="48" w:line="288" w:lineRule="auto"/>
        <w:jc w:val="center"/>
        <w:rPr>
          <w:szCs w:val="22"/>
        </w:rPr>
      </w:pPr>
    </w:p>
    <w:p w14:paraId="7E49C808" w14:textId="77777777" w:rsidR="0018639B" w:rsidRPr="00E12EA5" w:rsidRDefault="0018639B" w:rsidP="0018639B">
      <w:pPr>
        <w:spacing w:beforeLines="20" w:before="48" w:afterLines="20" w:after="48" w:line="288" w:lineRule="auto"/>
        <w:jc w:val="center"/>
        <w:rPr>
          <w:szCs w:val="22"/>
        </w:rPr>
      </w:pPr>
    </w:p>
    <w:p w14:paraId="6F8BCA79" w14:textId="77777777" w:rsidR="0018639B" w:rsidRPr="00E12EA5" w:rsidRDefault="0018639B" w:rsidP="0018639B">
      <w:pPr>
        <w:spacing w:beforeLines="20" w:before="48" w:afterLines="20" w:after="48" w:line="288" w:lineRule="auto"/>
        <w:jc w:val="center"/>
        <w:rPr>
          <w:szCs w:val="22"/>
        </w:rPr>
      </w:pPr>
    </w:p>
    <w:p w14:paraId="60E36FA1" w14:textId="77777777" w:rsidR="0018639B" w:rsidRPr="00E12EA5" w:rsidRDefault="0018639B" w:rsidP="0018639B">
      <w:pPr>
        <w:spacing w:beforeLines="20" w:before="48" w:afterLines="20" w:after="48" w:line="288" w:lineRule="auto"/>
        <w:jc w:val="center"/>
        <w:rPr>
          <w:szCs w:val="22"/>
        </w:rPr>
      </w:pPr>
    </w:p>
    <w:p w14:paraId="103E4E14" w14:textId="77777777" w:rsidR="0018639B" w:rsidRPr="00E12EA5" w:rsidRDefault="0018639B" w:rsidP="0018639B">
      <w:pPr>
        <w:spacing w:beforeLines="20" w:before="48" w:afterLines="20" w:after="48" w:line="288" w:lineRule="auto"/>
        <w:jc w:val="center"/>
        <w:rPr>
          <w:szCs w:val="22"/>
        </w:rPr>
      </w:pPr>
    </w:p>
    <w:p w14:paraId="41461FE5" w14:textId="77777777" w:rsidR="0018639B" w:rsidRPr="00E12EA5" w:rsidRDefault="0018639B" w:rsidP="0018639B">
      <w:pPr>
        <w:spacing w:beforeLines="20" w:before="48" w:afterLines="20" w:after="48" w:line="288" w:lineRule="auto"/>
        <w:jc w:val="center"/>
        <w:rPr>
          <w:szCs w:val="22"/>
        </w:rPr>
      </w:pPr>
    </w:p>
    <w:p w14:paraId="3A426ABC" w14:textId="77777777" w:rsidR="0018639B" w:rsidRPr="00E12EA5" w:rsidRDefault="0018639B" w:rsidP="0018639B">
      <w:pPr>
        <w:spacing w:beforeLines="20" w:before="48" w:afterLines="20" w:after="48" w:line="288" w:lineRule="auto"/>
        <w:jc w:val="center"/>
        <w:rPr>
          <w:szCs w:val="22"/>
        </w:rPr>
      </w:pPr>
    </w:p>
    <w:p w14:paraId="21058045" w14:textId="77777777" w:rsidR="0018639B" w:rsidRPr="00E12EA5" w:rsidRDefault="0018639B" w:rsidP="0018639B">
      <w:pPr>
        <w:spacing w:beforeLines="20" w:before="48" w:afterLines="20" w:after="48" w:line="288" w:lineRule="auto"/>
        <w:jc w:val="center"/>
        <w:rPr>
          <w:szCs w:val="22"/>
        </w:rPr>
      </w:pPr>
    </w:p>
    <w:p w14:paraId="6B16A5F7" w14:textId="77777777" w:rsidR="0018639B" w:rsidRPr="003A31C3" w:rsidRDefault="0018639B" w:rsidP="0018639B">
      <w:pPr>
        <w:spacing w:beforeLines="20" w:before="48" w:afterLines="20" w:after="48" w:line="288" w:lineRule="auto"/>
        <w:jc w:val="center"/>
        <w:rPr>
          <w:sz w:val="24"/>
          <w:szCs w:val="22"/>
        </w:rPr>
      </w:pPr>
      <w:r w:rsidRPr="003A31C3">
        <w:rPr>
          <w:b/>
          <w:bCs/>
          <w:sz w:val="24"/>
          <w:szCs w:val="22"/>
        </w:rPr>
        <w:t>A SEMMELWEIS EGYETEM</w:t>
      </w:r>
    </w:p>
    <w:p w14:paraId="5EE9D8D5" w14:textId="77777777" w:rsidR="0018639B" w:rsidRPr="003A31C3" w:rsidRDefault="0018639B" w:rsidP="0018639B">
      <w:pPr>
        <w:spacing w:beforeLines="20" w:before="48" w:afterLines="20" w:after="48" w:line="288" w:lineRule="auto"/>
        <w:jc w:val="center"/>
        <w:rPr>
          <w:sz w:val="24"/>
          <w:szCs w:val="22"/>
        </w:rPr>
      </w:pPr>
    </w:p>
    <w:p w14:paraId="4C3056FE" w14:textId="77777777" w:rsidR="0018639B" w:rsidRPr="003A31C3" w:rsidRDefault="0018639B" w:rsidP="0018639B">
      <w:pPr>
        <w:spacing w:beforeLines="20" w:before="48" w:afterLines="20" w:after="48" w:line="288" w:lineRule="auto"/>
        <w:jc w:val="center"/>
        <w:rPr>
          <w:sz w:val="24"/>
          <w:szCs w:val="22"/>
        </w:rPr>
      </w:pPr>
      <w:r w:rsidRPr="003A31C3">
        <w:rPr>
          <w:b/>
          <w:bCs/>
          <w:sz w:val="24"/>
          <w:szCs w:val="22"/>
        </w:rPr>
        <w:t>SZERVEZETI ÉS MŰKÖDÉSI SZABÁLYZATA</w:t>
      </w:r>
    </w:p>
    <w:p w14:paraId="75863286" w14:textId="77777777" w:rsidR="0018639B" w:rsidRDefault="0018639B" w:rsidP="0018639B">
      <w:pPr>
        <w:spacing w:beforeLines="20" w:before="48" w:afterLines="20" w:after="48" w:line="288" w:lineRule="auto"/>
        <w:jc w:val="center"/>
        <w:rPr>
          <w:szCs w:val="22"/>
        </w:rPr>
      </w:pPr>
    </w:p>
    <w:p w14:paraId="384D403B" w14:textId="77777777" w:rsidR="0018639B" w:rsidRPr="00430936" w:rsidRDefault="0018639B" w:rsidP="0018639B">
      <w:pPr>
        <w:spacing w:beforeLines="20" w:before="48" w:afterLines="20" w:after="48" w:line="288" w:lineRule="auto"/>
        <w:jc w:val="center"/>
        <w:rPr>
          <w:b/>
          <w:bCs/>
          <w:szCs w:val="22"/>
        </w:rPr>
      </w:pPr>
      <w:r w:rsidRPr="00430936">
        <w:rPr>
          <w:b/>
          <w:bCs/>
          <w:szCs w:val="22"/>
        </w:rPr>
        <w:t>I</w:t>
      </w:r>
      <w:r>
        <w:rPr>
          <w:b/>
          <w:bCs/>
          <w:szCs w:val="22"/>
        </w:rPr>
        <w:t>I</w:t>
      </w:r>
      <w:r w:rsidRPr="00430936">
        <w:rPr>
          <w:b/>
          <w:bCs/>
          <w:szCs w:val="22"/>
        </w:rPr>
        <w:t>I. KÖNYV</w:t>
      </w:r>
    </w:p>
    <w:p w14:paraId="06A5F386" w14:textId="77777777" w:rsidR="0018639B" w:rsidRPr="00430936" w:rsidRDefault="0018639B" w:rsidP="0018639B">
      <w:pPr>
        <w:spacing w:beforeLines="20" w:before="48" w:afterLines="20" w:after="48" w:line="288" w:lineRule="auto"/>
        <w:jc w:val="center"/>
        <w:rPr>
          <w:b/>
          <w:bCs/>
          <w:szCs w:val="22"/>
        </w:rPr>
      </w:pPr>
      <w:r>
        <w:rPr>
          <w:b/>
          <w:bCs/>
          <w:szCs w:val="22"/>
        </w:rPr>
        <w:t>HALLGATÓI</w:t>
      </w:r>
      <w:r w:rsidRPr="00430936">
        <w:rPr>
          <w:b/>
          <w:bCs/>
          <w:szCs w:val="22"/>
        </w:rPr>
        <w:t xml:space="preserve"> KÖVETELMÉNYRENDSZER</w:t>
      </w:r>
    </w:p>
    <w:p w14:paraId="277C1839" w14:textId="77777777" w:rsidR="0018639B" w:rsidRDefault="0018639B" w:rsidP="0018639B">
      <w:pPr>
        <w:spacing w:beforeLines="20" w:before="48" w:afterLines="20" w:after="48" w:line="288" w:lineRule="auto"/>
        <w:jc w:val="center"/>
        <w:rPr>
          <w:b/>
          <w:bCs/>
          <w:szCs w:val="22"/>
        </w:rPr>
      </w:pPr>
    </w:p>
    <w:p w14:paraId="5EBA138E" w14:textId="77777777" w:rsidR="0018639B" w:rsidRPr="00EF0A88" w:rsidRDefault="0018639B" w:rsidP="0018639B">
      <w:pPr>
        <w:spacing w:beforeLines="20" w:before="48" w:afterLines="20" w:after="48" w:line="288" w:lineRule="auto"/>
        <w:jc w:val="center"/>
        <w:rPr>
          <w:b/>
          <w:szCs w:val="22"/>
        </w:rPr>
      </w:pPr>
      <w:r w:rsidRPr="00EF0A88">
        <w:rPr>
          <w:b/>
          <w:szCs w:val="22"/>
        </w:rPr>
        <w:t>III.1</w:t>
      </w:r>
      <w:r>
        <w:rPr>
          <w:b/>
          <w:szCs w:val="22"/>
        </w:rPr>
        <w:t>3</w:t>
      </w:r>
      <w:r w:rsidRPr="00EF0A88">
        <w:rPr>
          <w:b/>
          <w:szCs w:val="22"/>
        </w:rPr>
        <w:t>. RÉSZ</w:t>
      </w:r>
    </w:p>
    <w:p w14:paraId="238D080D" w14:textId="77777777" w:rsidR="0018639B" w:rsidRPr="00EF0A88" w:rsidRDefault="0018639B" w:rsidP="0018639B">
      <w:pPr>
        <w:spacing w:beforeLines="20" w:before="48" w:afterLines="20" w:after="48" w:line="288" w:lineRule="auto"/>
        <w:jc w:val="center"/>
        <w:rPr>
          <w:b/>
          <w:szCs w:val="22"/>
        </w:rPr>
      </w:pPr>
      <w:r w:rsidRPr="00EF0A88">
        <w:rPr>
          <w:b/>
          <w:szCs w:val="22"/>
        </w:rPr>
        <w:t xml:space="preserve">A </w:t>
      </w:r>
      <w:r>
        <w:rPr>
          <w:b/>
          <w:szCs w:val="22"/>
        </w:rPr>
        <w:t>IDEGENNYELVŰ ÖNKÖLTSÉG</w:t>
      </w:r>
      <w:r w:rsidRPr="00EF0A88">
        <w:rPr>
          <w:b/>
          <w:szCs w:val="22"/>
        </w:rPr>
        <w:t>ES KÉPZÉSBEN RÉSZT VEVŐ HALLGATÓK EGYES JOGAIRÓL ÉS KÖTELEZETTSÉGEIRŐL</w:t>
      </w:r>
    </w:p>
    <w:p w14:paraId="747AAFEA" w14:textId="77777777" w:rsidR="0018639B" w:rsidRDefault="0018639B" w:rsidP="0018639B">
      <w:pPr>
        <w:spacing w:beforeLines="20" w:before="48" w:afterLines="20" w:after="48" w:line="288" w:lineRule="auto"/>
        <w:jc w:val="center"/>
        <w:rPr>
          <w:szCs w:val="22"/>
        </w:rPr>
      </w:pPr>
    </w:p>
    <w:p w14:paraId="21BB9201" w14:textId="77777777" w:rsidR="0018639B" w:rsidRPr="00E12EA5" w:rsidRDefault="0018639B" w:rsidP="0018639B">
      <w:pPr>
        <w:spacing w:beforeLines="20" w:before="48" w:afterLines="20" w:after="48" w:line="288" w:lineRule="auto"/>
        <w:jc w:val="center"/>
        <w:rPr>
          <w:szCs w:val="22"/>
        </w:rPr>
      </w:pPr>
    </w:p>
    <w:p w14:paraId="33DCFCB7" w14:textId="77777777" w:rsidR="0018639B" w:rsidRPr="00E12EA5" w:rsidRDefault="0018639B" w:rsidP="0018639B">
      <w:pPr>
        <w:spacing w:beforeLines="20" w:before="48" w:afterLines="20" w:after="48" w:line="288" w:lineRule="auto"/>
        <w:jc w:val="center"/>
        <w:rPr>
          <w:b/>
          <w:bCs/>
          <w:szCs w:val="22"/>
        </w:rPr>
      </w:pPr>
    </w:p>
    <w:p w14:paraId="3FD7D5D7" w14:textId="77777777" w:rsidR="0018639B" w:rsidRPr="00E12EA5" w:rsidRDefault="0018639B" w:rsidP="0018639B">
      <w:pPr>
        <w:spacing w:beforeLines="20" w:before="48" w:afterLines="20" w:after="48" w:line="288" w:lineRule="auto"/>
        <w:jc w:val="center"/>
        <w:rPr>
          <w:b/>
          <w:bCs/>
          <w:szCs w:val="22"/>
        </w:rPr>
      </w:pPr>
    </w:p>
    <w:p w14:paraId="56337F62" w14:textId="77777777" w:rsidR="0018639B" w:rsidRPr="00E12EA5" w:rsidRDefault="0018639B" w:rsidP="0018639B">
      <w:pPr>
        <w:spacing w:beforeLines="20" w:before="48" w:afterLines="20" w:after="48" w:line="288" w:lineRule="auto"/>
        <w:jc w:val="center"/>
        <w:rPr>
          <w:b/>
          <w:bCs/>
          <w:szCs w:val="22"/>
        </w:rPr>
      </w:pPr>
    </w:p>
    <w:p w14:paraId="10AAAA1F" w14:textId="77777777" w:rsidR="0018639B" w:rsidRPr="00E12EA5" w:rsidRDefault="0018639B" w:rsidP="0018639B">
      <w:pPr>
        <w:spacing w:beforeLines="20" w:before="48" w:afterLines="20" w:after="48" w:line="288" w:lineRule="auto"/>
        <w:jc w:val="center"/>
        <w:rPr>
          <w:b/>
          <w:bCs/>
          <w:szCs w:val="22"/>
        </w:rPr>
      </w:pPr>
    </w:p>
    <w:p w14:paraId="7E4D20BA" w14:textId="77777777" w:rsidR="0018639B" w:rsidRPr="00E12EA5" w:rsidRDefault="0018639B" w:rsidP="0018639B">
      <w:pPr>
        <w:spacing w:beforeLines="20" w:before="48" w:afterLines="20" w:after="48" w:line="288" w:lineRule="auto"/>
        <w:jc w:val="center"/>
        <w:rPr>
          <w:b/>
          <w:bCs/>
          <w:szCs w:val="22"/>
        </w:rPr>
      </w:pPr>
    </w:p>
    <w:p w14:paraId="6FED8BFC" w14:textId="77777777" w:rsidR="0018639B" w:rsidRPr="00E12EA5" w:rsidRDefault="0018639B" w:rsidP="0018639B">
      <w:pPr>
        <w:spacing w:beforeLines="20" w:before="48" w:afterLines="20" w:after="48" w:line="288" w:lineRule="auto"/>
        <w:jc w:val="center"/>
        <w:rPr>
          <w:b/>
          <w:bCs/>
          <w:szCs w:val="22"/>
        </w:rPr>
      </w:pPr>
    </w:p>
    <w:p w14:paraId="07202BAD" w14:textId="77777777" w:rsidR="0018639B" w:rsidRPr="00E12EA5" w:rsidRDefault="0018639B" w:rsidP="0018639B">
      <w:pPr>
        <w:spacing w:beforeLines="20" w:before="48" w:afterLines="20" w:after="48" w:line="288" w:lineRule="auto"/>
        <w:jc w:val="center"/>
        <w:rPr>
          <w:b/>
          <w:bCs/>
          <w:szCs w:val="22"/>
        </w:rPr>
      </w:pPr>
    </w:p>
    <w:p w14:paraId="78383953" w14:textId="77777777" w:rsidR="0018639B" w:rsidRPr="00E12EA5" w:rsidRDefault="0018639B" w:rsidP="0018639B">
      <w:pPr>
        <w:spacing w:beforeLines="20" w:before="48" w:afterLines="20" w:after="48" w:line="288" w:lineRule="auto"/>
        <w:jc w:val="center"/>
        <w:rPr>
          <w:b/>
          <w:bCs/>
          <w:szCs w:val="22"/>
        </w:rPr>
      </w:pPr>
      <w:r w:rsidRPr="00E12EA5">
        <w:rPr>
          <w:b/>
          <w:bCs/>
          <w:szCs w:val="22"/>
        </w:rPr>
        <w:t>BUDAPEST</w:t>
      </w:r>
    </w:p>
    <w:p w14:paraId="1FFC2F2C" w14:textId="77777777" w:rsidR="0018639B" w:rsidRPr="00E12EA5" w:rsidRDefault="0018639B" w:rsidP="0018639B">
      <w:pPr>
        <w:spacing w:beforeLines="20" w:before="48" w:afterLines="20" w:after="48" w:line="288" w:lineRule="auto"/>
        <w:jc w:val="center"/>
        <w:rPr>
          <w:b/>
          <w:bCs/>
          <w:szCs w:val="22"/>
        </w:rPr>
      </w:pPr>
    </w:p>
    <w:p w14:paraId="28AA74F1" w14:textId="301B056D" w:rsidR="0018639B" w:rsidRPr="00E12EA5" w:rsidRDefault="0018639B" w:rsidP="0018639B">
      <w:pPr>
        <w:spacing w:beforeLines="20" w:before="48" w:afterLines="20" w:after="48" w:line="288" w:lineRule="auto"/>
        <w:jc w:val="center"/>
        <w:rPr>
          <w:szCs w:val="22"/>
        </w:rPr>
      </w:pPr>
      <w:r w:rsidRPr="00E12EA5">
        <w:rPr>
          <w:b/>
          <w:bCs/>
          <w:szCs w:val="22"/>
        </w:rPr>
        <w:t>20</w:t>
      </w:r>
      <w:r>
        <w:rPr>
          <w:b/>
          <w:bCs/>
          <w:szCs w:val="22"/>
        </w:rPr>
        <w:t>2</w:t>
      </w:r>
      <w:ins w:id="1" w:author="Dr. Taga Éva" w:date="2023-06-16T07:00:00Z">
        <w:r w:rsidR="00E17956">
          <w:rPr>
            <w:b/>
            <w:bCs/>
            <w:szCs w:val="22"/>
          </w:rPr>
          <w:t>3</w:t>
        </w:r>
      </w:ins>
      <w:del w:id="2" w:author="Dr. Taga Éva" w:date="2023-06-16T07:00:00Z">
        <w:r w:rsidDel="00E17956">
          <w:rPr>
            <w:b/>
            <w:bCs/>
            <w:szCs w:val="22"/>
          </w:rPr>
          <w:delText>0</w:delText>
        </w:r>
      </w:del>
      <w:r w:rsidRPr="00E12EA5">
        <w:rPr>
          <w:b/>
          <w:bCs/>
          <w:szCs w:val="22"/>
        </w:rPr>
        <w:t>.</w:t>
      </w:r>
    </w:p>
    <w:p w14:paraId="2E54FFBE" w14:textId="77777777" w:rsidR="0018639B" w:rsidRDefault="0018639B" w:rsidP="0018639B">
      <w:pPr>
        <w:spacing w:after="200" w:line="300" w:lineRule="exact"/>
        <w:jc w:val="left"/>
        <w:rPr>
          <w:b/>
          <w:bCs/>
          <w:szCs w:val="22"/>
        </w:rPr>
      </w:pPr>
      <w:r>
        <w:rPr>
          <w:b/>
          <w:bCs/>
          <w:szCs w:val="22"/>
        </w:rPr>
        <w:br w:type="page"/>
      </w:r>
    </w:p>
    <w:sdt>
      <w:sdtPr>
        <w:rPr>
          <w:b w:val="0"/>
          <w:bCs/>
          <w:sz w:val="22"/>
          <w:szCs w:val="24"/>
        </w:rPr>
        <w:id w:val="750013310"/>
        <w:docPartObj>
          <w:docPartGallery w:val="Table of Contents"/>
          <w:docPartUnique/>
        </w:docPartObj>
      </w:sdtPr>
      <w:sdtEndPr>
        <w:rPr>
          <w:bCs w:val="0"/>
        </w:rPr>
      </w:sdtEndPr>
      <w:sdtContent>
        <w:p w14:paraId="0DE3ECB9" w14:textId="77777777" w:rsidR="0018639B" w:rsidRDefault="0018639B" w:rsidP="0018639B">
          <w:pPr>
            <w:pStyle w:val="Tartalomjegyzkcmsora"/>
            <w:spacing w:line="300" w:lineRule="exact"/>
          </w:pPr>
          <w:r>
            <w:t>Tartalom</w:t>
          </w:r>
        </w:p>
        <w:p w14:paraId="34F34790" w14:textId="7C468BA9" w:rsidR="0066079B" w:rsidRDefault="0018639B">
          <w:pPr>
            <w:pStyle w:val="TJ3"/>
            <w:rPr>
              <w:ins w:id="3" w:author="Dr. Taga Éva" w:date="2023-06-16T08:38:00Z"/>
              <w:rFonts w:asciiTheme="minorHAnsi" w:eastAsiaTheme="minorEastAsia" w:hAnsiTheme="minorHAnsi" w:cstheme="minorBidi"/>
              <w:noProof/>
              <w:kern w:val="2"/>
              <w:szCs w:val="22"/>
              <w14:ligatures w14:val="standardContextual"/>
            </w:rPr>
          </w:pPr>
          <w:r w:rsidRPr="009310F4">
            <w:fldChar w:fldCharType="begin"/>
          </w:r>
          <w:r w:rsidRPr="009310F4">
            <w:instrText xml:space="preserve"> TOC \o "1-5" \h \z \u </w:instrText>
          </w:r>
          <w:r w:rsidRPr="009310F4">
            <w:fldChar w:fldCharType="separate"/>
          </w:r>
          <w:ins w:id="4" w:author="Dr. Taga Éva" w:date="2023-06-16T08:38:00Z">
            <w:r w:rsidR="0066079B" w:rsidRPr="00F05822">
              <w:rPr>
                <w:rStyle w:val="Hiperhivatkozs"/>
                <w:noProof/>
              </w:rPr>
              <w:fldChar w:fldCharType="begin"/>
            </w:r>
            <w:r w:rsidR="0066079B" w:rsidRPr="00F05822">
              <w:rPr>
                <w:rStyle w:val="Hiperhivatkozs"/>
                <w:noProof/>
              </w:rPr>
              <w:instrText xml:space="preserve"> </w:instrText>
            </w:r>
            <w:r w:rsidR="0066079B">
              <w:rPr>
                <w:noProof/>
              </w:rPr>
              <w:instrText>HYPERLINK \l "_Toc137797125"</w:instrText>
            </w:r>
            <w:r w:rsidR="0066079B" w:rsidRPr="00F05822">
              <w:rPr>
                <w:rStyle w:val="Hiperhivatkozs"/>
                <w:noProof/>
              </w:rPr>
              <w:instrText xml:space="preserve"> </w:instrText>
            </w:r>
            <w:r w:rsidR="0066079B" w:rsidRPr="00F05822">
              <w:rPr>
                <w:rStyle w:val="Hiperhivatkozs"/>
                <w:noProof/>
              </w:rPr>
            </w:r>
            <w:r w:rsidR="0066079B" w:rsidRPr="00F05822">
              <w:rPr>
                <w:rStyle w:val="Hiperhivatkozs"/>
                <w:noProof/>
              </w:rPr>
              <w:fldChar w:fldCharType="separate"/>
            </w:r>
            <w:r w:rsidR="0066079B" w:rsidRPr="00F05822">
              <w:rPr>
                <w:rStyle w:val="Hiperhivatkozs"/>
                <w:noProof/>
              </w:rPr>
              <w:t>III.13. RÉSZ</w:t>
            </w:r>
            <w:r w:rsidR="0066079B">
              <w:rPr>
                <w:noProof/>
                <w:webHidden/>
              </w:rPr>
              <w:tab/>
            </w:r>
            <w:r w:rsidR="0066079B">
              <w:rPr>
                <w:noProof/>
                <w:webHidden/>
              </w:rPr>
              <w:fldChar w:fldCharType="begin"/>
            </w:r>
            <w:r w:rsidR="0066079B">
              <w:rPr>
                <w:noProof/>
                <w:webHidden/>
              </w:rPr>
              <w:instrText xml:space="preserve"> PAGEREF _Toc137797125 \h </w:instrText>
            </w:r>
          </w:ins>
          <w:r w:rsidR="0066079B">
            <w:rPr>
              <w:noProof/>
              <w:webHidden/>
            </w:rPr>
          </w:r>
          <w:r w:rsidR="0066079B">
            <w:rPr>
              <w:noProof/>
              <w:webHidden/>
            </w:rPr>
            <w:fldChar w:fldCharType="separate"/>
          </w:r>
          <w:ins w:id="5" w:author="Nyiri Ivett (titkársági szakértő)" w:date="2023-06-29T08:15:00Z">
            <w:r w:rsidR="00751877">
              <w:rPr>
                <w:noProof/>
                <w:webHidden/>
              </w:rPr>
              <w:t>3</w:t>
            </w:r>
          </w:ins>
          <w:ins w:id="6" w:author="Dr. Taga Éva" w:date="2023-06-16T08:38:00Z">
            <w:r w:rsidR="0066079B">
              <w:rPr>
                <w:noProof/>
                <w:webHidden/>
              </w:rPr>
              <w:fldChar w:fldCharType="end"/>
            </w:r>
            <w:r w:rsidR="0066079B" w:rsidRPr="00F05822">
              <w:rPr>
                <w:rStyle w:val="Hiperhivatkozs"/>
                <w:noProof/>
              </w:rPr>
              <w:fldChar w:fldCharType="end"/>
            </w:r>
          </w:ins>
        </w:p>
        <w:p w14:paraId="740D1F39" w14:textId="15538B4B" w:rsidR="0066079B" w:rsidRDefault="0066079B">
          <w:pPr>
            <w:pStyle w:val="TJ3"/>
            <w:rPr>
              <w:ins w:id="7" w:author="Dr. Taga Éva" w:date="2023-06-16T08:38:00Z"/>
              <w:rFonts w:asciiTheme="minorHAnsi" w:eastAsiaTheme="minorEastAsia" w:hAnsiTheme="minorHAnsi" w:cstheme="minorBidi"/>
              <w:noProof/>
              <w:kern w:val="2"/>
              <w:szCs w:val="22"/>
              <w14:ligatures w14:val="standardContextual"/>
            </w:rPr>
          </w:pPr>
          <w:ins w:id="8" w:author="Dr. Taga Éva" w:date="2023-06-16T08:38:00Z">
            <w:r w:rsidRPr="00F05822">
              <w:rPr>
                <w:rStyle w:val="Hiperhivatkozs"/>
                <w:noProof/>
              </w:rPr>
              <w:fldChar w:fldCharType="begin"/>
            </w:r>
            <w:r w:rsidRPr="00F05822">
              <w:rPr>
                <w:rStyle w:val="Hiperhivatkozs"/>
                <w:noProof/>
              </w:rPr>
              <w:instrText xml:space="preserve"> </w:instrText>
            </w:r>
            <w:r>
              <w:rPr>
                <w:noProof/>
              </w:rPr>
              <w:instrText>HYPERLINK \l "_Toc137797126"</w:instrText>
            </w:r>
            <w:r w:rsidRPr="00F05822">
              <w:rPr>
                <w:rStyle w:val="Hiperhivatkozs"/>
                <w:noProof/>
              </w:rPr>
              <w:instrText xml:space="preserve"> </w:instrText>
            </w:r>
            <w:r w:rsidRPr="00F05822">
              <w:rPr>
                <w:rStyle w:val="Hiperhivatkozs"/>
                <w:noProof/>
              </w:rPr>
            </w:r>
            <w:r w:rsidRPr="00F05822">
              <w:rPr>
                <w:rStyle w:val="Hiperhivatkozs"/>
                <w:noProof/>
              </w:rPr>
              <w:fldChar w:fldCharType="separate"/>
            </w:r>
            <w:r w:rsidRPr="00F05822">
              <w:rPr>
                <w:rStyle w:val="Hiperhivatkozs"/>
                <w:noProof/>
              </w:rPr>
              <w:t>AZ IDEGENNYELVŰ ÖNKÖLTSÉGES KÉPZÉSBEN RÉSZT VEVŐ HALLGATÓK EGYES JOGAIRÓL ÉS KÖTELEZETTSÉGEIRŐL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_Toc137797126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9" w:author="Nyiri Ivett (titkársági szakértő)" w:date="2023-06-29T08:15:00Z">
            <w:r w:rsidR="00751877">
              <w:rPr>
                <w:noProof/>
                <w:webHidden/>
              </w:rPr>
              <w:t>3</w:t>
            </w:r>
          </w:ins>
          <w:ins w:id="10" w:author="Dr. Taga Éva" w:date="2023-06-16T08:38:00Z">
            <w:r>
              <w:rPr>
                <w:noProof/>
                <w:webHidden/>
              </w:rPr>
              <w:fldChar w:fldCharType="end"/>
            </w:r>
            <w:r w:rsidRPr="00F05822">
              <w:rPr>
                <w:rStyle w:val="Hiperhivatkozs"/>
                <w:noProof/>
              </w:rPr>
              <w:fldChar w:fldCharType="end"/>
            </w:r>
          </w:ins>
        </w:p>
        <w:p w14:paraId="3673CB96" w14:textId="23472BA5" w:rsidR="0066079B" w:rsidRDefault="0066079B">
          <w:pPr>
            <w:pStyle w:val="TJ5"/>
            <w:tabs>
              <w:tab w:val="right" w:leader="dot" w:pos="9060"/>
            </w:tabs>
            <w:rPr>
              <w:ins w:id="11" w:author="Dr. Taga Éva" w:date="2023-06-16T08:38:00Z"/>
              <w:rFonts w:asciiTheme="minorHAnsi" w:eastAsiaTheme="minorEastAsia" w:hAnsiTheme="minorHAnsi" w:cstheme="minorBidi"/>
              <w:noProof/>
              <w:kern w:val="2"/>
              <w:szCs w:val="22"/>
              <w14:ligatures w14:val="standardContextual"/>
            </w:rPr>
          </w:pPr>
          <w:ins w:id="12" w:author="Dr. Taga Éva" w:date="2023-06-16T08:38:00Z">
            <w:r w:rsidRPr="00F05822">
              <w:rPr>
                <w:rStyle w:val="Hiperhivatkozs"/>
                <w:noProof/>
              </w:rPr>
              <w:fldChar w:fldCharType="begin"/>
            </w:r>
            <w:r w:rsidRPr="00F05822">
              <w:rPr>
                <w:rStyle w:val="Hiperhivatkozs"/>
                <w:noProof/>
              </w:rPr>
              <w:instrText xml:space="preserve"> </w:instrText>
            </w:r>
            <w:r>
              <w:rPr>
                <w:noProof/>
              </w:rPr>
              <w:instrText>HYPERLINK \l "_Toc137797127"</w:instrText>
            </w:r>
            <w:r w:rsidRPr="00F05822">
              <w:rPr>
                <w:rStyle w:val="Hiperhivatkozs"/>
                <w:noProof/>
              </w:rPr>
              <w:instrText xml:space="preserve"> </w:instrText>
            </w:r>
            <w:r w:rsidRPr="00F05822">
              <w:rPr>
                <w:rStyle w:val="Hiperhivatkozs"/>
                <w:noProof/>
              </w:rPr>
            </w:r>
            <w:r w:rsidRPr="00F05822">
              <w:rPr>
                <w:rStyle w:val="Hiperhivatkozs"/>
                <w:noProof/>
              </w:rPr>
              <w:fldChar w:fldCharType="separate"/>
            </w:r>
            <w:r w:rsidRPr="00F05822">
              <w:rPr>
                <w:rStyle w:val="Hiperhivatkozs"/>
                <w:noProof/>
              </w:rPr>
              <w:t>1. § [A szabályzat hatálya]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_Toc137797127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13" w:author="Nyiri Ivett (titkársági szakértő)" w:date="2023-06-29T08:15:00Z">
            <w:r w:rsidR="00751877">
              <w:rPr>
                <w:noProof/>
                <w:webHidden/>
              </w:rPr>
              <w:t>3</w:t>
            </w:r>
          </w:ins>
          <w:ins w:id="14" w:author="Dr. Taga Éva" w:date="2023-06-16T08:38:00Z">
            <w:r>
              <w:rPr>
                <w:noProof/>
                <w:webHidden/>
              </w:rPr>
              <w:fldChar w:fldCharType="end"/>
            </w:r>
            <w:r w:rsidRPr="00F05822">
              <w:rPr>
                <w:rStyle w:val="Hiperhivatkozs"/>
                <w:noProof/>
              </w:rPr>
              <w:fldChar w:fldCharType="end"/>
            </w:r>
          </w:ins>
        </w:p>
        <w:p w14:paraId="13561954" w14:textId="5D5A1ECD" w:rsidR="0066079B" w:rsidRDefault="0066079B">
          <w:pPr>
            <w:pStyle w:val="TJ5"/>
            <w:tabs>
              <w:tab w:val="right" w:leader="dot" w:pos="9060"/>
            </w:tabs>
            <w:rPr>
              <w:ins w:id="15" w:author="Dr. Taga Éva" w:date="2023-06-16T08:38:00Z"/>
              <w:rFonts w:asciiTheme="minorHAnsi" w:eastAsiaTheme="minorEastAsia" w:hAnsiTheme="minorHAnsi" w:cstheme="minorBidi"/>
              <w:noProof/>
              <w:kern w:val="2"/>
              <w:szCs w:val="22"/>
              <w14:ligatures w14:val="standardContextual"/>
            </w:rPr>
          </w:pPr>
          <w:ins w:id="16" w:author="Dr. Taga Éva" w:date="2023-06-16T08:38:00Z">
            <w:r w:rsidRPr="00F05822">
              <w:rPr>
                <w:rStyle w:val="Hiperhivatkozs"/>
                <w:noProof/>
              </w:rPr>
              <w:fldChar w:fldCharType="begin"/>
            </w:r>
            <w:r w:rsidRPr="00F05822">
              <w:rPr>
                <w:rStyle w:val="Hiperhivatkozs"/>
                <w:noProof/>
              </w:rPr>
              <w:instrText xml:space="preserve"> </w:instrText>
            </w:r>
            <w:r>
              <w:rPr>
                <w:noProof/>
              </w:rPr>
              <w:instrText>HYPERLINK \l "_Toc137797128"</w:instrText>
            </w:r>
            <w:r w:rsidRPr="00F05822">
              <w:rPr>
                <w:rStyle w:val="Hiperhivatkozs"/>
                <w:noProof/>
              </w:rPr>
              <w:instrText xml:space="preserve"> </w:instrText>
            </w:r>
            <w:r w:rsidRPr="00F05822">
              <w:rPr>
                <w:rStyle w:val="Hiperhivatkozs"/>
                <w:noProof/>
              </w:rPr>
            </w:r>
            <w:r w:rsidRPr="00F05822">
              <w:rPr>
                <w:rStyle w:val="Hiperhivatkozs"/>
                <w:noProof/>
              </w:rPr>
              <w:fldChar w:fldCharType="separate"/>
            </w:r>
            <w:r w:rsidRPr="00F05822">
              <w:rPr>
                <w:rStyle w:val="Hiperhivatkozs"/>
                <w:bCs/>
                <w:noProof/>
              </w:rPr>
              <w:t>2. §</w:t>
            </w:r>
            <w:r w:rsidRPr="00F05822">
              <w:rPr>
                <w:rStyle w:val="Hiperhivatkozs"/>
                <w:noProof/>
              </w:rPr>
              <w:t xml:space="preserve"> [A hallgatói jogviszony létesítése]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_Toc137797128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17" w:author="Nyiri Ivett (titkársági szakértő)" w:date="2023-06-29T08:15:00Z">
            <w:r w:rsidR="00751877">
              <w:rPr>
                <w:noProof/>
                <w:webHidden/>
              </w:rPr>
              <w:t>3</w:t>
            </w:r>
          </w:ins>
          <w:ins w:id="18" w:author="Dr. Taga Éva" w:date="2023-06-16T08:38:00Z">
            <w:r>
              <w:rPr>
                <w:noProof/>
                <w:webHidden/>
              </w:rPr>
              <w:fldChar w:fldCharType="end"/>
            </w:r>
            <w:r w:rsidRPr="00F05822">
              <w:rPr>
                <w:rStyle w:val="Hiperhivatkozs"/>
                <w:noProof/>
              </w:rPr>
              <w:fldChar w:fldCharType="end"/>
            </w:r>
          </w:ins>
        </w:p>
        <w:p w14:paraId="69166B34" w14:textId="2B79F8F4" w:rsidR="0066079B" w:rsidRDefault="0066079B">
          <w:pPr>
            <w:pStyle w:val="TJ5"/>
            <w:tabs>
              <w:tab w:val="right" w:leader="dot" w:pos="9060"/>
            </w:tabs>
            <w:rPr>
              <w:ins w:id="19" w:author="Dr. Taga Éva" w:date="2023-06-16T08:38:00Z"/>
              <w:rFonts w:asciiTheme="minorHAnsi" w:eastAsiaTheme="minorEastAsia" w:hAnsiTheme="minorHAnsi" w:cstheme="minorBidi"/>
              <w:noProof/>
              <w:kern w:val="2"/>
              <w:szCs w:val="22"/>
              <w14:ligatures w14:val="standardContextual"/>
            </w:rPr>
          </w:pPr>
          <w:ins w:id="20" w:author="Dr. Taga Éva" w:date="2023-06-16T08:38:00Z">
            <w:r w:rsidRPr="00F05822">
              <w:rPr>
                <w:rStyle w:val="Hiperhivatkozs"/>
                <w:noProof/>
              </w:rPr>
              <w:fldChar w:fldCharType="begin"/>
            </w:r>
            <w:r w:rsidRPr="00F05822">
              <w:rPr>
                <w:rStyle w:val="Hiperhivatkozs"/>
                <w:noProof/>
              </w:rPr>
              <w:instrText xml:space="preserve"> </w:instrText>
            </w:r>
            <w:r>
              <w:rPr>
                <w:noProof/>
              </w:rPr>
              <w:instrText>HYPERLINK \l "_Toc137797129"</w:instrText>
            </w:r>
            <w:r w:rsidRPr="00F05822">
              <w:rPr>
                <w:rStyle w:val="Hiperhivatkozs"/>
                <w:noProof/>
              </w:rPr>
              <w:instrText xml:space="preserve"> </w:instrText>
            </w:r>
            <w:r w:rsidRPr="00F05822">
              <w:rPr>
                <w:rStyle w:val="Hiperhivatkozs"/>
                <w:noProof/>
              </w:rPr>
            </w:r>
            <w:r w:rsidRPr="00F05822">
              <w:rPr>
                <w:rStyle w:val="Hiperhivatkozs"/>
                <w:noProof/>
              </w:rPr>
              <w:fldChar w:fldCharType="separate"/>
            </w:r>
            <w:r w:rsidRPr="00F05822">
              <w:rPr>
                <w:rStyle w:val="Hiperhivatkozs"/>
                <w:noProof/>
              </w:rPr>
              <w:t>3. § [Az önköltség és egyéb díjak befizetése,  az Egyetem visszatérítési kötelezettsége]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_Toc137797129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21" w:author="Nyiri Ivett (titkársági szakértő)" w:date="2023-06-29T08:15:00Z">
            <w:r w:rsidR="00751877">
              <w:rPr>
                <w:noProof/>
                <w:webHidden/>
              </w:rPr>
              <w:t>3</w:t>
            </w:r>
          </w:ins>
          <w:ins w:id="22" w:author="Dr. Taga Éva" w:date="2023-06-16T08:38:00Z">
            <w:r>
              <w:rPr>
                <w:noProof/>
                <w:webHidden/>
              </w:rPr>
              <w:fldChar w:fldCharType="end"/>
            </w:r>
            <w:r w:rsidRPr="00F05822">
              <w:rPr>
                <w:rStyle w:val="Hiperhivatkozs"/>
                <w:noProof/>
              </w:rPr>
              <w:fldChar w:fldCharType="end"/>
            </w:r>
          </w:ins>
        </w:p>
        <w:p w14:paraId="1C1B92DE" w14:textId="0870FCF2" w:rsidR="0066079B" w:rsidRDefault="0066079B">
          <w:pPr>
            <w:pStyle w:val="TJ5"/>
            <w:tabs>
              <w:tab w:val="right" w:leader="dot" w:pos="9060"/>
            </w:tabs>
            <w:rPr>
              <w:ins w:id="23" w:author="Dr. Taga Éva" w:date="2023-06-16T08:38:00Z"/>
              <w:rFonts w:asciiTheme="minorHAnsi" w:eastAsiaTheme="minorEastAsia" w:hAnsiTheme="minorHAnsi" w:cstheme="minorBidi"/>
              <w:noProof/>
              <w:kern w:val="2"/>
              <w:szCs w:val="22"/>
              <w14:ligatures w14:val="standardContextual"/>
            </w:rPr>
          </w:pPr>
          <w:ins w:id="24" w:author="Dr. Taga Éva" w:date="2023-06-16T08:38:00Z">
            <w:r w:rsidRPr="00F05822">
              <w:rPr>
                <w:rStyle w:val="Hiperhivatkozs"/>
                <w:noProof/>
              </w:rPr>
              <w:fldChar w:fldCharType="begin"/>
            </w:r>
            <w:r w:rsidRPr="00F05822">
              <w:rPr>
                <w:rStyle w:val="Hiperhivatkozs"/>
                <w:noProof/>
              </w:rPr>
              <w:instrText xml:space="preserve"> </w:instrText>
            </w:r>
            <w:r>
              <w:rPr>
                <w:noProof/>
              </w:rPr>
              <w:instrText>HYPERLINK \l "_Toc137797130"</w:instrText>
            </w:r>
            <w:r w:rsidRPr="00F05822">
              <w:rPr>
                <w:rStyle w:val="Hiperhivatkozs"/>
                <w:noProof/>
              </w:rPr>
              <w:instrText xml:space="preserve"> </w:instrText>
            </w:r>
            <w:r w:rsidRPr="00F05822">
              <w:rPr>
                <w:rStyle w:val="Hiperhivatkozs"/>
                <w:noProof/>
              </w:rPr>
            </w:r>
            <w:r w:rsidRPr="00F05822">
              <w:rPr>
                <w:rStyle w:val="Hiperhivatkozs"/>
                <w:noProof/>
              </w:rPr>
              <w:fldChar w:fldCharType="separate"/>
            </w:r>
            <w:r w:rsidRPr="00F05822">
              <w:rPr>
                <w:rStyle w:val="Hiperhivatkozs"/>
                <w:bCs/>
                <w:noProof/>
              </w:rPr>
              <w:t>4. §</w:t>
            </w:r>
            <w:r w:rsidRPr="00F05822">
              <w:rPr>
                <w:rStyle w:val="Hiperhivatkozs"/>
                <w:noProof/>
              </w:rPr>
              <w:t xml:space="preserve"> [Az idegennyelvű önköltséges képzésben részt vevő hallgatónak nyújtható kedvezmények]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_Toc137797130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25" w:author="Nyiri Ivett (titkársági szakértő)" w:date="2023-06-29T08:15:00Z">
            <w:r w:rsidR="00751877">
              <w:rPr>
                <w:noProof/>
                <w:webHidden/>
              </w:rPr>
              <w:t>5</w:t>
            </w:r>
          </w:ins>
          <w:ins w:id="26" w:author="Dr. Taga Éva" w:date="2023-06-16T08:38:00Z">
            <w:r>
              <w:rPr>
                <w:noProof/>
                <w:webHidden/>
              </w:rPr>
              <w:fldChar w:fldCharType="end"/>
            </w:r>
            <w:r w:rsidRPr="00F05822">
              <w:rPr>
                <w:rStyle w:val="Hiperhivatkozs"/>
                <w:noProof/>
              </w:rPr>
              <w:fldChar w:fldCharType="end"/>
            </w:r>
          </w:ins>
        </w:p>
        <w:p w14:paraId="68DE147B" w14:textId="501AA773" w:rsidR="0066079B" w:rsidRDefault="0066079B">
          <w:pPr>
            <w:pStyle w:val="TJ5"/>
            <w:tabs>
              <w:tab w:val="right" w:leader="dot" w:pos="9060"/>
            </w:tabs>
            <w:rPr>
              <w:ins w:id="27" w:author="Dr. Taga Éva" w:date="2023-06-16T08:38:00Z"/>
              <w:rFonts w:asciiTheme="minorHAnsi" w:eastAsiaTheme="minorEastAsia" w:hAnsiTheme="minorHAnsi" w:cstheme="minorBidi"/>
              <w:noProof/>
              <w:kern w:val="2"/>
              <w:szCs w:val="22"/>
              <w14:ligatures w14:val="standardContextual"/>
            </w:rPr>
          </w:pPr>
          <w:ins w:id="28" w:author="Dr. Taga Éva" w:date="2023-06-16T08:38:00Z">
            <w:r w:rsidRPr="00F05822">
              <w:rPr>
                <w:rStyle w:val="Hiperhivatkozs"/>
                <w:noProof/>
              </w:rPr>
              <w:fldChar w:fldCharType="begin"/>
            </w:r>
            <w:r w:rsidRPr="00F05822">
              <w:rPr>
                <w:rStyle w:val="Hiperhivatkozs"/>
                <w:noProof/>
              </w:rPr>
              <w:instrText xml:space="preserve"> </w:instrText>
            </w:r>
            <w:r>
              <w:rPr>
                <w:noProof/>
              </w:rPr>
              <w:instrText>HYPERLINK \l "_Toc137797131"</w:instrText>
            </w:r>
            <w:r w:rsidRPr="00F05822">
              <w:rPr>
                <w:rStyle w:val="Hiperhivatkozs"/>
                <w:noProof/>
              </w:rPr>
              <w:instrText xml:space="preserve"> </w:instrText>
            </w:r>
            <w:r w:rsidRPr="00F05822">
              <w:rPr>
                <w:rStyle w:val="Hiperhivatkozs"/>
                <w:noProof/>
              </w:rPr>
            </w:r>
            <w:r w:rsidRPr="00F05822">
              <w:rPr>
                <w:rStyle w:val="Hiperhivatkozs"/>
                <w:noProof/>
              </w:rPr>
              <w:fldChar w:fldCharType="separate"/>
            </w:r>
            <w:r w:rsidRPr="00F05822">
              <w:rPr>
                <w:rStyle w:val="Hiperhivatkozs"/>
                <w:noProof/>
              </w:rPr>
              <w:t>5. § [A mérséklés részletes szabályai]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_Toc137797131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29" w:author="Nyiri Ivett (titkársági szakértő)" w:date="2023-06-29T08:15:00Z">
            <w:r w:rsidR="00751877">
              <w:rPr>
                <w:noProof/>
                <w:webHidden/>
              </w:rPr>
              <w:t>6</w:t>
            </w:r>
          </w:ins>
          <w:ins w:id="30" w:author="Dr. Taga Éva" w:date="2023-06-16T08:38:00Z">
            <w:r>
              <w:rPr>
                <w:noProof/>
                <w:webHidden/>
              </w:rPr>
              <w:fldChar w:fldCharType="end"/>
            </w:r>
            <w:r w:rsidRPr="00F05822">
              <w:rPr>
                <w:rStyle w:val="Hiperhivatkozs"/>
                <w:noProof/>
              </w:rPr>
              <w:fldChar w:fldCharType="end"/>
            </w:r>
          </w:ins>
        </w:p>
        <w:p w14:paraId="2AC4979D" w14:textId="168DC8E7" w:rsidR="0066079B" w:rsidRDefault="0066079B">
          <w:pPr>
            <w:pStyle w:val="TJ5"/>
            <w:tabs>
              <w:tab w:val="right" w:leader="dot" w:pos="9060"/>
            </w:tabs>
            <w:rPr>
              <w:ins w:id="31" w:author="Dr. Taga Éva" w:date="2023-06-16T08:38:00Z"/>
              <w:rFonts w:asciiTheme="minorHAnsi" w:eastAsiaTheme="minorEastAsia" w:hAnsiTheme="minorHAnsi" w:cstheme="minorBidi"/>
              <w:noProof/>
              <w:kern w:val="2"/>
              <w:szCs w:val="22"/>
              <w14:ligatures w14:val="standardContextual"/>
            </w:rPr>
          </w:pPr>
          <w:ins w:id="32" w:author="Dr. Taga Éva" w:date="2023-06-16T08:38:00Z">
            <w:r w:rsidRPr="00F05822">
              <w:rPr>
                <w:rStyle w:val="Hiperhivatkozs"/>
                <w:noProof/>
              </w:rPr>
              <w:fldChar w:fldCharType="begin"/>
            </w:r>
            <w:r w:rsidRPr="00F05822">
              <w:rPr>
                <w:rStyle w:val="Hiperhivatkozs"/>
                <w:noProof/>
              </w:rPr>
              <w:instrText xml:space="preserve"> </w:instrText>
            </w:r>
            <w:r>
              <w:rPr>
                <w:noProof/>
              </w:rPr>
              <w:instrText>HYPERLINK \l "_Toc137797132"</w:instrText>
            </w:r>
            <w:r w:rsidRPr="00F05822">
              <w:rPr>
                <w:rStyle w:val="Hiperhivatkozs"/>
                <w:noProof/>
              </w:rPr>
              <w:instrText xml:space="preserve"> </w:instrText>
            </w:r>
            <w:r w:rsidRPr="00F05822">
              <w:rPr>
                <w:rStyle w:val="Hiperhivatkozs"/>
                <w:noProof/>
              </w:rPr>
            </w:r>
            <w:r w:rsidRPr="00F05822">
              <w:rPr>
                <w:rStyle w:val="Hiperhivatkozs"/>
                <w:noProof/>
              </w:rPr>
              <w:fldChar w:fldCharType="separate"/>
            </w:r>
            <w:r w:rsidRPr="00F05822">
              <w:rPr>
                <w:rStyle w:val="Hiperhivatkozs"/>
                <w:noProof/>
              </w:rPr>
              <w:t>6. § [Részletfizetési kedvezmény, a fizetési haladék és a késedelmi díj alóli mentesség szabályai]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_Toc137797132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33" w:author="Nyiri Ivett (titkársági szakértő)" w:date="2023-06-29T08:15:00Z">
            <w:r w:rsidR="00751877">
              <w:rPr>
                <w:noProof/>
                <w:webHidden/>
              </w:rPr>
              <w:t>6</w:t>
            </w:r>
          </w:ins>
          <w:ins w:id="34" w:author="Dr. Taga Éva" w:date="2023-06-16T08:38:00Z">
            <w:r>
              <w:rPr>
                <w:noProof/>
                <w:webHidden/>
              </w:rPr>
              <w:fldChar w:fldCharType="end"/>
            </w:r>
            <w:r w:rsidRPr="00F05822">
              <w:rPr>
                <w:rStyle w:val="Hiperhivatkozs"/>
                <w:noProof/>
              </w:rPr>
              <w:fldChar w:fldCharType="end"/>
            </w:r>
          </w:ins>
        </w:p>
        <w:p w14:paraId="52F92F36" w14:textId="1C2C9F47" w:rsidR="0066079B" w:rsidRDefault="0066079B">
          <w:pPr>
            <w:pStyle w:val="TJ5"/>
            <w:tabs>
              <w:tab w:val="right" w:leader="dot" w:pos="9060"/>
            </w:tabs>
            <w:rPr>
              <w:ins w:id="35" w:author="Dr. Taga Éva" w:date="2023-06-16T08:38:00Z"/>
              <w:rFonts w:asciiTheme="minorHAnsi" w:eastAsiaTheme="minorEastAsia" w:hAnsiTheme="minorHAnsi" w:cstheme="minorBidi"/>
              <w:noProof/>
              <w:kern w:val="2"/>
              <w:szCs w:val="22"/>
              <w14:ligatures w14:val="standardContextual"/>
            </w:rPr>
          </w:pPr>
          <w:ins w:id="36" w:author="Dr. Taga Éva" w:date="2023-06-16T08:38:00Z">
            <w:r w:rsidRPr="00F05822">
              <w:rPr>
                <w:rStyle w:val="Hiperhivatkozs"/>
                <w:noProof/>
              </w:rPr>
              <w:fldChar w:fldCharType="begin"/>
            </w:r>
            <w:r w:rsidRPr="00F05822">
              <w:rPr>
                <w:rStyle w:val="Hiperhivatkozs"/>
                <w:noProof/>
              </w:rPr>
              <w:instrText xml:space="preserve"> </w:instrText>
            </w:r>
            <w:r>
              <w:rPr>
                <w:noProof/>
              </w:rPr>
              <w:instrText>HYPERLINK \l "_Toc137797133"</w:instrText>
            </w:r>
            <w:r w:rsidRPr="00F05822">
              <w:rPr>
                <w:rStyle w:val="Hiperhivatkozs"/>
                <w:noProof/>
              </w:rPr>
              <w:instrText xml:space="preserve"> </w:instrText>
            </w:r>
            <w:r w:rsidRPr="00F05822">
              <w:rPr>
                <w:rStyle w:val="Hiperhivatkozs"/>
                <w:noProof/>
              </w:rPr>
            </w:r>
            <w:r w:rsidRPr="00F05822">
              <w:rPr>
                <w:rStyle w:val="Hiperhivatkozs"/>
                <w:noProof/>
              </w:rPr>
              <w:fldChar w:fldCharType="separate"/>
            </w:r>
            <w:r w:rsidRPr="00F05822">
              <w:rPr>
                <w:rStyle w:val="Hiperhivatkozs"/>
                <w:noProof/>
              </w:rPr>
              <w:t>7. § [Kimagasló tanulmányi eredményért adható ösztöndíj]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_Toc137797133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37" w:author="Nyiri Ivett (titkársági szakértő)" w:date="2023-06-29T08:15:00Z">
            <w:r w:rsidR="00751877">
              <w:rPr>
                <w:noProof/>
                <w:webHidden/>
              </w:rPr>
              <w:t>7</w:t>
            </w:r>
          </w:ins>
          <w:ins w:id="38" w:author="Dr. Taga Éva" w:date="2023-06-16T08:38:00Z">
            <w:r>
              <w:rPr>
                <w:noProof/>
                <w:webHidden/>
              </w:rPr>
              <w:fldChar w:fldCharType="end"/>
            </w:r>
            <w:r w:rsidRPr="00F05822">
              <w:rPr>
                <w:rStyle w:val="Hiperhivatkozs"/>
                <w:noProof/>
              </w:rPr>
              <w:fldChar w:fldCharType="end"/>
            </w:r>
          </w:ins>
        </w:p>
        <w:p w14:paraId="7BFD40BB" w14:textId="3C9507E7" w:rsidR="0018639B" w:rsidDel="0066079B" w:rsidRDefault="0018639B">
          <w:pPr>
            <w:pStyle w:val="TJ3"/>
            <w:rPr>
              <w:del w:id="39" w:author="Dr. Taga Éva" w:date="2023-06-16T08:38:00Z"/>
              <w:rFonts w:asciiTheme="minorHAnsi" w:eastAsiaTheme="minorEastAsia" w:hAnsiTheme="minorHAnsi" w:cstheme="minorBidi"/>
              <w:noProof/>
              <w:szCs w:val="22"/>
            </w:rPr>
          </w:pPr>
          <w:del w:id="40" w:author="Dr. Taga Éva" w:date="2023-06-16T08:38:00Z">
            <w:r w:rsidRPr="00AF1997" w:rsidDel="0066079B">
              <w:delText>III.13. RÉSZ</w:delText>
            </w:r>
            <w:r w:rsidDel="0066079B">
              <w:rPr>
                <w:noProof/>
                <w:webHidden/>
              </w:rPr>
              <w:tab/>
            </w:r>
            <w:r w:rsidR="004D566A" w:rsidDel="0066079B">
              <w:rPr>
                <w:noProof/>
                <w:webHidden/>
              </w:rPr>
              <w:delText>3</w:delText>
            </w:r>
          </w:del>
        </w:p>
        <w:p w14:paraId="3DA949BC" w14:textId="46828B61" w:rsidR="0018639B" w:rsidDel="0066079B" w:rsidRDefault="0018639B">
          <w:pPr>
            <w:pStyle w:val="TJ3"/>
            <w:rPr>
              <w:del w:id="41" w:author="Dr. Taga Éva" w:date="2023-06-16T08:38:00Z"/>
              <w:rFonts w:asciiTheme="minorHAnsi" w:eastAsiaTheme="minorEastAsia" w:hAnsiTheme="minorHAnsi" w:cstheme="minorBidi"/>
              <w:noProof/>
              <w:szCs w:val="22"/>
            </w:rPr>
          </w:pPr>
          <w:del w:id="42" w:author="Dr. Taga Éva" w:date="2023-06-16T08:38:00Z">
            <w:r w:rsidRPr="00AF1997" w:rsidDel="0066079B">
              <w:delText>AZ IDEGENNYELVŰ ÖNKÖLTSÉGES KÉPZÉSBEN RÉSZT VEVŐ HALLGATÓK EGYES JOGAIRÓL ÉS KÖTELEZETTSÉGEIRŐL</w:delText>
            </w:r>
            <w:r w:rsidDel="0066079B">
              <w:rPr>
                <w:noProof/>
                <w:webHidden/>
              </w:rPr>
              <w:tab/>
            </w:r>
            <w:r w:rsidR="004D566A" w:rsidDel="0066079B">
              <w:rPr>
                <w:noProof/>
                <w:webHidden/>
              </w:rPr>
              <w:delText>3</w:delText>
            </w:r>
          </w:del>
        </w:p>
        <w:p w14:paraId="227E7842" w14:textId="59A57F05" w:rsidR="0018639B" w:rsidDel="0066079B" w:rsidRDefault="0018639B" w:rsidP="0018639B">
          <w:pPr>
            <w:pStyle w:val="TJ5"/>
            <w:tabs>
              <w:tab w:val="right" w:leader="dot" w:pos="9060"/>
            </w:tabs>
            <w:rPr>
              <w:del w:id="43" w:author="Dr. Taga Éva" w:date="2023-06-16T08:38:00Z"/>
              <w:rFonts w:asciiTheme="minorHAnsi" w:eastAsiaTheme="minorEastAsia" w:hAnsiTheme="minorHAnsi" w:cstheme="minorBidi"/>
              <w:noProof/>
              <w:szCs w:val="22"/>
            </w:rPr>
          </w:pPr>
          <w:del w:id="44" w:author="Dr. Taga Éva" w:date="2023-06-16T08:38:00Z">
            <w:r w:rsidRPr="00AF1997" w:rsidDel="0066079B">
              <w:delText>1. § [A szabályzat hatálya]</w:delText>
            </w:r>
            <w:r w:rsidDel="0066079B">
              <w:rPr>
                <w:noProof/>
                <w:webHidden/>
              </w:rPr>
              <w:tab/>
            </w:r>
            <w:r w:rsidR="004D566A" w:rsidDel="0066079B">
              <w:rPr>
                <w:noProof/>
                <w:webHidden/>
              </w:rPr>
              <w:delText>3</w:delText>
            </w:r>
          </w:del>
        </w:p>
        <w:p w14:paraId="68D82FFA" w14:textId="37F0F6FD" w:rsidR="0018639B" w:rsidDel="0066079B" w:rsidRDefault="0018639B" w:rsidP="0018639B">
          <w:pPr>
            <w:pStyle w:val="TJ5"/>
            <w:tabs>
              <w:tab w:val="right" w:leader="dot" w:pos="9060"/>
            </w:tabs>
            <w:rPr>
              <w:del w:id="45" w:author="Dr. Taga Éva" w:date="2023-06-16T08:38:00Z"/>
              <w:rFonts w:asciiTheme="minorHAnsi" w:eastAsiaTheme="minorEastAsia" w:hAnsiTheme="minorHAnsi" w:cstheme="minorBidi"/>
              <w:noProof/>
              <w:szCs w:val="22"/>
            </w:rPr>
          </w:pPr>
          <w:del w:id="46" w:author="Dr. Taga Éva" w:date="2023-06-16T08:38:00Z">
            <w:r w:rsidRPr="00AF1997" w:rsidDel="0066079B">
              <w:delText>2. § [A hallgatói jogviszony létesítése]</w:delText>
            </w:r>
            <w:r w:rsidDel="0066079B">
              <w:rPr>
                <w:noProof/>
                <w:webHidden/>
              </w:rPr>
              <w:tab/>
            </w:r>
            <w:r w:rsidR="004D566A" w:rsidDel="0066079B">
              <w:rPr>
                <w:noProof/>
                <w:webHidden/>
              </w:rPr>
              <w:delText>3</w:delText>
            </w:r>
          </w:del>
        </w:p>
        <w:p w14:paraId="48B565E8" w14:textId="49F21ECB" w:rsidR="0018639B" w:rsidDel="0066079B" w:rsidRDefault="0018639B" w:rsidP="0018639B">
          <w:pPr>
            <w:pStyle w:val="TJ5"/>
            <w:tabs>
              <w:tab w:val="right" w:leader="dot" w:pos="9060"/>
            </w:tabs>
            <w:rPr>
              <w:del w:id="47" w:author="Dr. Taga Éva" w:date="2023-06-16T08:38:00Z"/>
              <w:rFonts w:asciiTheme="minorHAnsi" w:eastAsiaTheme="minorEastAsia" w:hAnsiTheme="minorHAnsi" w:cstheme="minorBidi"/>
              <w:noProof/>
              <w:szCs w:val="22"/>
            </w:rPr>
          </w:pPr>
          <w:del w:id="48" w:author="Dr. Taga Éva" w:date="2023-06-16T08:38:00Z">
            <w:r w:rsidRPr="00AF1997" w:rsidDel="0066079B">
              <w:delText>3. § [Az önköltség és egyéb díjak befizetése, illetve az Egyetem visszatérítési kötelezettsége]</w:delText>
            </w:r>
            <w:r w:rsidDel="0066079B">
              <w:rPr>
                <w:noProof/>
                <w:webHidden/>
              </w:rPr>
              <w:tab/>
            </w:r>
            <w:r w:rsidR="004D566A" w:rsidDel="0066079B">
              <w:rPr>
                <w:noProof/>
                <w:webHidden/>
              </w:rPr>
              <w:delText>3</w:delText>
            </w:r>
          </w:del>
        </w:p>
        <w:p w14:paraId="7213582F" w14:textId="7FB1CF39" w:rsidR="0018639B" w:rsidDel="0066079B" w:rsidRDefault="0018639B" w:rsidP="0018639B">
          <w:pPr>
            <w:pStyle w:val="TJ5"/>
            <w:tabs>
              <w:tab w:val="right" w:leader="dot" w:pos="9060"/>
            </w:tabs>
            <w:rPr>
              <w:del w:id="49" w:author="Dr. Taga Éva" w:date="2023-06-16T08:38:00Z"/>
              <w:rFonts w:asciiTheme="minorHAnsi" w:eastAsiaTheme="minorEastAsia" w:hAnsiTheme="minorHAnsi" w:cstheme="minorBidi"/>
              <w:noProof/>
              <w:szCs w:val="22"/>
            </w:rPr>
          </w:pPr>
          <w:del w:id="50" w:author="Dr. Taga Éva" w:date="2023-06-16T08:38:00Z">
            <w:r w:rsidRPr="00AF1997" w:rsidDel="0066079B">
              <w:delText>4. § [Az idegennyelvű önköltséges képzésben részt vevő hallgatónak nyújtható kedvezmények]</w:delText>
            </w:r>
            <w:r w:rsidDel="0066079B">
              <w:rPr>
                <w:noProof/>
                <w:webHidden/>
              </w:rPr>
              <w:tab/>
            </w:r>
            <w:r w:rsidR="004D566A" w:rsidDel="0066079B">
              <w:rPr>
                <w:noProof/>
                <w:webHidden/>
              </w:rPr>
              <w:delText>4</w:delText>
            </w:r>
          </w:del>
        </w:p>
        <w:p w14:paraId="6B2AFA48" w14:textId="6CADA7B9" w:rsidR="0018639B" w:rsidDel="0066079B" w:rsidRDefault="0018639B" w:rsidP="0018639B">
          <w:pPr>
            <w:pStyle w:val="TJ5"/>
            <w:tabs>
              <w:tab w:val="right" w:leader="dot" w:pos="9060"/>
            </w:tabs>
            <w:rPr>
              <w:del w:id="51" w:author="Dr. Taga Éva" w:date="2023-06-16T08:38:00Z"/>
              <w:rFonts w:asciiTheme="minorHAnsi" w:eastAsiaTheme="minorEastAsia" w:hAnsiTheme="minorHAnsi" w:cstheme="minorBidi"/>
              <w:noProof/>
              <w:szCs w:val="22"/>
            </w:rPr>
          </w:pPr>
          <w:del w:id="52" w:author="Dr. Taga Éva" w:date="2023-06-16T08:38:00Z">
            <w:r w:rsidRPr="00AF1997" w:rsidDel="0066079B">
              <w:delText>5. § [A mérséklés részletes szabályai]</w:delText>
            </w:r>
            <w:r w:rsidDel="0066079B">
              <w:rPr>
                <w:noProof/>
                <w:webHidden/>
              </w:rPr>
              <w:tab/>
            </w:r>
            <w:r w:rsidR="004D566A" w:rsidDel="0066079B">
              <w:rPr>
                <w:noProof/>
                <w:webHidden/>
              </w:rPr>
              <w:delText>5</w:delText>
            </w:r>
          </w:del>
        </w:p>
        <w:p w14:paraId="6AD09C0E" w14:textId="03B54844" w:rsidR="0018639B" w:rsidDel="0066079B" w:rsidRDefault="0018639B" w:rsidP="0018639B">
          <w:pPr>
            <w:pStyle w:val="TJ5"/>
            <w:tabs>
              <w:tab w:val="right" w:leader="dot" w:pos="9060"/>
            </w:tabs>
            <w:rPr>
              <w:del w:id="53" w:author="Dr. Taga Éva" w:date="2023-06-16T08:38:00Z"/>
              <w:rFonts w:asciiTheme="minorHAnsi" w:eastAsiaTheme="minorEastAsia" w:hAnsiTheme="minorHAnsi" w:cstheme="minorBidi"/>
              <w:noProof/>
              <w:szCs w:val="22"/>
            </w:rPr>
          </w:pPr>
          <w:del w:id="54" w:author="Dr. Taga Éva" w:date="2023-06-16T08:38:00Z">
            <w:r w:rsidRPr="00AF1997" w:rsidDel="0066079B">
              <w:delText>6. § [Késedelmi díj, részletfizetési kedvezmény és fizetési haladék szabályai]</w:delText>
            </w:r>
            <w:r w:rsidDel="0066079B">
              <w:rPr>
                <w:noProof/>
                <w:webHidden/>
              </w:rPr>
              <w:tab/>
            </w:r>
            <w:r w:rsidR="004D566A" w:rsidDel="0066079B">
              <w:rPr>
                <w:noProof/>
                <w:webHidden/>
              </w:rPr>
              <w:delText>6</w:delText>
            </w:r>
          </w:del>
        </w:p>
        <w:p w14:paraId="5FFFC7AF" w14:textId="77777777" w:rsidR="0018639B" w:rsidRDefault="0018639B" w:rsidP="0018639B">
          <w:r w:rsidRPr="009310F4">
            <w:rPr>
              <w:b/>
              <w:bCs/>
              <w:noProof/>
            </w:rPr>
            <w:fldChar w:fldCharType="end"/>
          </w:r>
        </w:p>
      </w:sdtContent>
    </w:sdt>
    <w:p w14:paraId="729C757D" w14:textId="77777777" w:rsidR="0018639B" w:rsidRDefault="0018639B" w:rsidP="0018639B">
      <w:pPr>
        <w:spacing w:after="200" w:line="276" w:lineRule="auto"/>
        <w:jc w:val="left"/>
        <w:rPr>
          <w:b/>
          <w:sz w:val="28"/>
          <w:szCs w:val="28"/>
        </w:rPr>
      </w:pPr>
      <w:r>
        <w:br w:type="page"/>
      </w:r>
    </w:p>
    <w:p w14:paraId="77543258" w14:textId="77777777" w:rsidR="0018639B" w:rsidRPr="00EF0A88" w:rsidRDefault="0018639B" w:rsidP="0018639B">
      <w:pPr>
        <w:pStyle w:val="Cmsor3"/>
      </w:pPr>
      <w:bookmarkStart w:id="55" w:name="_Toc8636789"/>
      <w:bookmarkStart w:id="56" w:name="_Toc137797125"/>
      <w:bookmarkEnd w:id="0"/>
      <w:r w:rsidRPr="00EF0A88">
        <w:lastRenderedPageBreak/>
        <w:t>III.1</w:t>
      </w:r>
      <w:r>
        <w:t>3</w:t>
      </w:r>
      <w:r w:rsidRPr="00EF0A88">
        <w:t>. RÉSZ</w:t>
      </w:r>
      <w:bookmarkEnd w:id="55"/>
      <w:bookmarkEnd w:id="56"/>
    </w:p>
    <w:p w14:paraId="741C5692" w14:textId="77777777" w:rsidR="0018639B" w:rsidRPr="009310F4" w:rsidRDefault="0018639B" w:rsidP="0018639B">
      <w:pPr>
        <w:pStyle w:val="Cmsor3"/>
      </w:pPr>
      <w:bookmarkStart w:id="57" w:name="_Toc8636790"/>
      <w:bookmarkStart w:id="58" w:name="_Toc137797126"/>
      <w:r w:rsidRPr="00EF0A88">
        <w:t>A</w:t>
      </w:r>
      <w:r>
        <w:t>Z</w:t>
      </w:r>
      <w:r w:rsidRPr="00EF0A88">
        <w:t xml:space="preserve"> </w:t>
      </w:r>
      <w:r>
        <w:t xml:space="preserve">IDEGENNYELVŰ </w:t>
      </w:r>
      <w:r w:rsidRPr="000D2AF8">
        <w:t>ÖNKÖLTSÉGES</w:t>
      </w:r>
      <w:r w:rsidRPr="00EF0A88">
        <w:t xml:space="preserve"> KÉPZÉSBEN RÉSZT VEVŐ HALLGATÓK EGYES JOGAIRÓL ÉS </w:t>
      </w:r>
      <w:r w:rsidRPr="009310F4">
        <w:t>KÖTELEZETTSÉGEIRŐL</w:t>
      </w:r>
      <w:bookmarkEnd w:id="57"/>
      <w:r>
        <w:rPr>
          <w:rStyle w:val="Lbjegyzet-hivatkozs"/>
        </w:rPr>
        <w:footnoteReference w:id="1"/>
      </w:r>
      <w:bookmarkEnd w:id="58"/>
    </w:p>
    <w:p w14:paraId="7E3221EF" w14:textId="77777777" w:rsidR="0018639B" w:rsidRPr="009310F4" w:rsidRDefault="0018639B" w:rsidP="0018639B">
      <w:pPr>
        <w:spacing w:line="300" w:lineRule="exact"/>
        <w:rPr>
          <w:rFonts w:eastAsiaTheme="minorHAnsi"/>
          <w:sz w:val="24"/>
          <w:lang w:eastAsia="en-US"/>
        </w:rPr>
      </w:pPr>
    </w:p>
    <w:p w14:paraId="644CDA9D" w14:textId="77777777" w:rsidR="0018639B" w:rsidRPr="009310F4" w:rsidRDefault="0018639B" w:rsidP="0018639B">
      <w:pPr>
        <w:spacing w:line="300" w:lineRule="exact"/>
        <w:rPr>
          <w:rFonts w:eastAsiaTheme="minorHAnsi"/>
          <w:sz w:val="24"/>
          <w:lang w:eastAsia="en-US"/>
        </w:rPr>
      </w:pPr>
    </w:p>
    <w:p w14:paraId="736B9E8F" w14:textId="77777777" w:rsidR="0018639B" w:rsidRPr="000D2AF8" w:rsidRDefault="0018639B" w:rsidP="0018639B">
      <w:pPr>
        <w:pStyle w:val="Cmsor5"/>
      </w:pPr>
      <w:bookmarkStart w:id="59" w:name="_Toc8636791"/>
      <w:bookmarkStart w:id="60" w:name="_Toc137797127"/>
      <w:r w:rsidRPr="000D2AF8">
        <w:t>1. § [A szabályzat hatálya]</w:t>
      </w:r>
      <w:bookmarkEnd w:id="59"/>
      <w:bookmarkEnd w:id="60"/>
    </w:p>
    <w:p w14:paraId="02AED8E0" w14:textId="77777777" w:rsidR="0018639B" w:rsidRPr="000D2AF8" w:rsidRDefault="0018639B" w:rsidP="0018639B">
      <w:pPr>
        <w:spacing w:line="300" w:lineRule="exact"/>
        <w:rPr>
          <w:rFonts w:eastAsiaTheme="minorHAnsi"/>
          <w:sz w:val="24"/>
        </w:rPr>
      </w:pPr>
    </w:p>
    <w:p w14:paraId="08C2C5D9" w14:textId="77777777" w:rsidR="0018639B" w:rsidRPr="000D2AF8" w:rsidRDefault="0018639B" w:rsidP="0018639B">
      <w:pPr>
        <w:spacing w:beforeLines="20" w:before="48" w:afterLines="20" w:after="48" w:line="300" w:lineRule="exact"/>
        <w:ind w:left="360"/>
        <w:contextualSpacing/>
        <w:rPr>
          <w:sz w:val="24"/>
        </w:rPr>
      </w:pPr>
      <w:r w:rsidRPr="000D2AF8">
        <w:rPr>
          <w:bCs/>
          <w:sz w:val="24"/>
        </w:rPr>
        <w:t>A Szabályzat hatálya kiterjed a Semmelweis Egyetem államilag nem támogatott, idegennyelvű önköltséges magyarországi képzéseiben részt vevő hallgatóira.</w:t>
      </w:r>
    </w:p>
    <w:p w14:paraId="332CB95A" w14:textId="77777777" w:rsidR="0018639B" w:rsidRPr="000D2AF8" w:rsidRDefault="0018639B" w:rsidP="0018639B">
      <w:pPr>
        <w:spacing w:beforeLines="20" w:before="48" w:afterLines="20" w:after="48" w:line="300" w:lineRule="exact"/>
        <w:rPr>
          <w:sz w:val="24"/>
        </w:rPr>
      </w:pPr>
    </w:p>
    <w:p w14:paraId="55CF7FE9" w14:textId="77777777" w:rsidR="0018639B" w:rsidRPr="000D2AF8" w:rsidRDefault="0018639B" w:rsidP="0018639B">
      <w:pPr>
        <w:pStyle w:val="Cmsor5"/>
      </w:pPr>
      <w:bookmarkStart w:id="61" w:name="_Toc8636792"/>
      <w:bookmarkStart w:id="62" w:name="_Toc137797128"/>
      <w:r w:rsidRPr="000D2AF8">
        <w:rPr>
          <w:bCs/>
        </w:rPr>
        <w:t>2. §</w:t>
      </w:r>
      <w:bookmarkStart w:id="63" w:name="_Toc3827250"/>
      <w:r w:rsidRPr="000D2AF8">
        <w:t xml:space="preserve"> [A hallgatói jogviszony létesítése</w:t>
      </w:r>
      <w:bookmarkEnd w:id="63"/>
      <w:r w:rsidRPr="000D2AF8">
        <w:t>]</w:t>
      </w:r>
      <w:bookmarkEnd w:id="61"/>
      <w:bookmarkEnd w:id="62"/>
    </w:p>
    <w:p w14:paraId="146AF084" w14:textId="77777777" w:rsidR="0018639B" w:rsidRPr="000D2AF8" w:rsidRDefault="0018639B" w:rsidP="0018639B">
      <w:pPr>
        <w:spacing w:beforeLines="20" w:before="48" w:afterLines="20" w:after="48" w:line="300" w:lineRule="exact"/>
        <w:rPr>
          <w:bCs/>
          <w:sz w:val="24"/>
        </w:rPr>
      </w:pPr>
    </w:p>
    <w:p w14:paraId="6599B218" w14:textId="77777777" w:rsidR="0018639B" w:rsidRPr="000D2AF8" w:rsidRDefault="0018639B" w:rsidP="0018639B">
      <w:pPr>
        <w:numPr>
          <w:ilvl w:val="0"/>
          <w:numId w:val="85"/>
        </w:numPr>
        <w:spacing w:beforeLines="20" w:before="48" w:afterLines="20" w:after="48" w:line="300" w:lineRule="exact"/>
        <w:contextualSpacing/>
        <w:rPr>
          <w:sz w:val="24"/>
        </w:rPr>
      </w:pPr>
      <w:r w:rsidRPr="000D2AF8">
        <w:rPr>
          <w:bCs/>
          <w:sz w:val="24"/>
        </w:rPr>
        <w:t>A Semmelweis Egyetem idegennyelvű képzésben részt vevő hallgatójává válni:</w:t>
      </w:r>
    </w:p>
    <w:p w14:paraId="5452411F" w14:textId="66CC2592" w:rsidR="0018639B" w:rsidRPr="000D2AF8" w:rsidRDefault="0018639B" w:rsidP="0018639B">
      <w:pPr>
        <w:numPr>
          <w:ilvl w:val="0"/>
          <w:numId w:val="86"/>
        </w:numPr>
        <w:spacing w:beforeLines="20" w:before="48" w:afterLines="20" w:after="48" w:line="300" w:lineRule="exact"/>
        <w:ind w:left="993" w:hanging="283"/>
        <w:contextualSpacing/>
        <w:rPr>
          <w:bCs/>
          <w:sz w:val="24"/>
        </w:rPr>
      </w:pPr>
      <w:r w:rsidRPr="000D2AF8">
        <w:rPr>
          <w:bCs/>
          <w:sz w:val="24"/>
        </w:rPr>
        <w:t>felvételi eljárás keretében</w:t>
      </w:r>
      <w:ins w:id="64" w:author="Dr. Csala Miklós" w:date="2023-06-04T22:40:00Z">
        <w:r w:rsidR="00C2687E">
          <w:rPr>
            <w:bCs/>
            <w:sz w:val="24"/>
          </w:rPr>
          <w:t xml:space="preserve"> folytatott vizsga alapján</w:t>
        </w:r>
      </w:ins>
      <w:r w:rsidRPr="000D2AF8">
        <w:rPr>
          <w:bCs/>
          <w:sz w:val="24"/>
        </w:rPr>
        <w:t xml:space="preserve"> felvétellel,</w:t>
      </w:r>
    </w:p>
    <w:p w14:paraId="72992C82" w14:textId="5E8F6AB0" w:rsidR="0018639B" w:rsidRPr="000D2AF8" w:rsidRDefault="0018639B" w:rsidP="0018639B">
      <w:pPr>
        <w:numPr>
          <w:ilvl w:val="0"/>
          <w:numId w:val="86"/>
        </w:numPr>
        <w:spacing w:beforeLines="20" w:before="48" w:afterLines="20" w:after="48" w:line="300" w:lineRule="exact"/>
        <w:ind w:left="993" w:hanging="283"/>
        <w:contextualSpacing/>
        <w:rPr>
          <w:bCs/>
          <w:sz w:val="24"/>
        </w:rPr>
      </w:pPr>
      <w:r w:rsidRPr="000D2AF8">
        <w:rPr>
          <w:bCs/>
          <w:sz w:val="24"/>
        </w:rPr>
        <w:t>felvételi eljárás keretében felvételi</w:t>
      </w:r>
      <w:ins w:id="65" w:author="Dr. Csala Miklós" w:date="2023-06-04T22:41:00Z">
        <w:r w:rsidR="00C2687E">
          <w:rPr>
            <w:bCs/>
            <w:sz w:val="24"/>
          </w:rPr>
          <w:t xml:space="preserve"> vizsga alól felmentve</w:t>
        </w:r>
      </w:ins>
      <w:del w:id="66" w:author="Dr. Csala Miklós" w:date="2023-06-04T22:41:00Z">
        <w:r w:rsidRPr="000D2AF8" w:rsidDel="00C2687E">
          <w:rPr>
            <w:bCs/>
            <w:sz w:val="24"/>
          </w:rPr>
          <w:delText xml:space="preserve"> mentességgel</w:delText>
        </w:r>
      </w:del>
      <w:ins w:id="67" w:author="Dr. Csala Miklós" w:date="2023-06-04T22:41:00Z">
        <w:r w:rsidR="00C2687E">
          <w:rPr>
            <w:bCs/>
            <w:sz w:val="24"/>
          </w:rPr>
          <w:t xml:space="preserve"> felvétellel</w:t>
        </w:r>
      </w:ins>
      <w:r w:rsidRPr="000D2AF8">
        <w:rPr>
          <w:bCs/>
          <w:sz w:val="24"/>
        </w:rPr>
        <w:t>,</w:t>
      </w:r>
    </w:p>
    <w:p w14:paraId="296D656B" w14:textId="3EF065BA" w:rsidR="0018639B" w:rsidRPr="00B77186" w:rsidRDefault="0018639B" w:rsidP="00B77186">
      <w:pPr>
        <w:numPr>
          <w:ilvl w:val="0"/>
          <w:numId w:val="86"/>
        </w:numPr>
        <w:spacing w:beforeLines="20" w:before="48" w:afterLines="20" w:after="48" w:line="300" w:lineRule="exact"/>
        <w:ind w:left="993" w:hanging="283"/>
        <w:contextualSpacing/>
        <w:rPr>
          <w:bCs/>
          <w:sz w:val="24"/>
        </w:rPr>
      </w:pPr>
      <w:r w:rsidRPr="000D2AF8">
        <w:rPr>
          <w:bCs/>
          <w:sz w:val="24"/>
        </w:rPr>
        <w:t xml:space="preserve">felsőbb évfolyamokon más egyetem vagy főiskola, valamint az Egyetem </w:t>
      </w:r>
      <w:proofErr w:type="spellStart"/>
      <w:r w:rsidRPr="000D2AF8">
        <w:rPr>
          <w:bCs/>
          <w:sz w:val="24"/>
        </w:rPr>
        <w:t>karai</w:t>
      </w:r>
      <w:proofErr w:type="spellEnd"/>
      <w:r w:rsidRPr="000D2AF8">
        <w:rPr>
          <w:bCs/>
          <w:sz w:val="24"/>
        </w:rPr>
        <w:t xml:space="preserve"> közötti átvételi eljárás keretében átvétellel</w:t>
      </w:r>
      <w:r w:rsidR="00B77186">
        <w:rPr>
          <w:bCs/>
          <w:sz w:val="24"/>
        </w:rPr>
        <w:t xml:space="preserve"> </w:t>
      </w:r>
      <w:r w:rsidRPr="00B77186">
        <w:rPr>
          <w:bCs/>
          <w:sz w:val="24"/>
        </w:rPr>
        <w:t>lehet.</w:t>
      </w:r>
    </w:p>
    <w:p w14:paraId="64D89475" w14:textId="77777777" w:rsidR="0018639B" w:rsidRPr="000D2AF8" w:rsidRDefault="0018639B" w:rsidP="0018639B">
      <w:pPr>
        <w:spacing w:beforeLines="20" w:before="48" w:afterLines="20" w:after="48" w:line="300" w:lineRule="exact"/>
        <w:rPr>
          <w:sz w:val="24"/>
        </w:rPr>
      </w:pPr>
    </w:p>
    <w:p w14:paraId="63C43D7E" w14:textId="552C9001" w:rsidR="0018639B" w:rsidRPr="000D2AF8" w:rsidRDefault="0018639B" w:rsidP="0018639B">
      <w:pPr>
        <w:numPr>
          <w:ilvl w:val="0"/>
          <w:numId w:val="85"/>
        </w:numPr>
        <w:spacing w:beforeLines="20" w:before="48" w:afterLines="20" w:after="48" w:line="300" w:lineRule="exact"/>
        <w:contextualSpacing/>
        <w:rPr>
          <w:sz w:val="24"/>
        </w:rPr>
      </w:pPr>
      <w:r w:rsidRPr="000D2AF8">
        <w:rPr>
          <w:bCs/>
          <w:sz w:val="24"/>
        </w:rPr>
        <w:t xml:space="preserve">Az (1) a) pont szerinti eljárás rendjének az általánostól eltérő, különös szabályait a Felvételi </w:t>
      </w:r>
      <w:del w:id="68" w:author="Dr. Csala Miklós" w:date="2023-06-04T22:45:00Z">
        <w:r w:rsidRPr="000D2AF8" w:rsidDel="00C2687E">
          <w:rPr>
            <w:bCs/>
            <w:sz w:val="24"/>
          </w:rPr>
          <w:delText xml:space="preserve">és Hallgatói </w:delText>
        </w:r>
      </w:del>
      <w:r w:rsidRPr="000D2AF8">
        <w:rPr>
          <w:bCs/>
          <w:sz w:val="24"/>
        </w:rPr>
        <w:t>Tájékoztató/Bulletin tartalmazza.</w:t>
      </w:r>
    </w:p>
    <w:p w14:paraId="7A7807AD" w14:textId="77777777" w:rsidR="0018639B" w:rsidRPr="000D2AF8" w:rsidRDefault="0018639B" w:rsidP="0018639B">
      <w:pPr>
        <w:spacing w:beforeLines="20" w:before="48" w:afterLines="20" w:after="48" w:line="300" w:lineRule="exact"/>
        <w:rPr>
          <w:sz w:val="24"/>
        </w:rPr>
      </w:pPr>
    </w:p>
    <w:p w14:paraId="69CB702E" w14:textId="017CB248" w:rsidR="0018639B" w:rsidRPr="000D2AF8" w:rsidRDefault="0018639B" w:rsidP="0018639B">
      <w:pPr>
        <w:numPr>
          <w:ilvl w:val="0"/>
          <w:numId w:val="85"/>
        </w:numPr>
        <w:spacing w:beforeLines="20" w:before="48" w:afterLines="20" w:after="48" w:line="300" w:lineRule="exact"/>
        <w:contextualSpacing/>
        <w:rPr>
          <w:sz w:val="24"/>
        </w:rPr>
      </w:pPr>
      <w:r w:rsidRPr="000D2AF8">
        <w:rPr>
          <w:bCs/>
          <w:sz w:val="24"/>
        </w:rPr>
        <w:t>A hallgatói jogviszony a beiratkozás</w:t>
      </w:r>
      <w:del w:id="69" w:author="Dr. Török Levente (igazgató)" w:date="2023-06-16T10:01:00Z">
        <w:r w:rsidRPr="000D2AF8" w:rsidDel="005D276A">
          <w:rPr>
            <w:bCs/>
            <w:sz w:val="24"/>
          </w:rPr>
          <w:delText>/bejelentkezés</w:delText>
        </w:r>
      </w:del>
      <w:r w:rsidRPr="000D2AF8">
        <w:rPr>
          <w:bCs/>
          <w:sz w:val="24"/>
        </w:rPr>
        <w:t xml:space="preserve"> napján jön létre.</w:t>
      </w:r>
    </w:p>
    <w:p w14:paraId="3C9B8A20" w14:textId="77777777" w:rsidR="0018639B" w:rsidRPr="000D2AF8" w:rsidRDefault="0018639B" w:rsidP="0018639B">
      <w:pPr>
        <w:spacing w:beforeLines="20" w:before="48" w:afterLines="20" w:after="48" w:line="300" w:lineRule="exact"/>
        <w:rPr>
          <w:i/>
          <w:sz w:val="24"/>
        </w:rPr>
      </w:pPr>
    </w:p>
    <w:p w14:paraId="360EB94E" w14:textId="77777777" w:rsidR="0018639B" w:rsidRPr="000D2AF8" w:rsidRDefault="0018639B" w:rsidP="0018639B">
      <w:pPr>
        <w:numPr>
          <w:ilvl w:val="0"/>
          <w:numId w:val="85"/>
        </w:numPr>
        <w:spacing w:beforeLines="20" w:before="48" w:afterLines="20" w:after="48" w:line="300" w:lineRule="exact"/>
        <w:contextualSpacing/>
        <w:rPr>
          <w:bCs/>
          <w:sz w:val="24"/>
        </w:rPr>
      </w:pPr>
      <w:r w:rsidRPr="000D2AF8">
        <w:rPr>
          <w:bCs/>
          <w:sz w:val="24"/>
        </w:rPr>
        <w:t>Az idegennyelvű képzésben a tanulmányi félévek száma nem korlátozott, a hallgató azonban jelen szabályzatban foglalt kedvezményt nem vehet igénybe, ha megkezdett féléveinek száma meghaladja orvosképzésben a tizenhat, fogorvos és gyógyszerészképzésben a tizennégy, egészségtudományi kar által meghirdetett képzések esetén a tizenkét félévet.</w:t>
      </w:r>
    </w:p>
    <w:p w14:paraId="6DE7AA58" w14:textId="77777777" w:rsidR="0018639B" w:rsidRPr="000D2AF8" w:rsidRDefault="0018639B" w:rsidP="0018639B">
      <w:pPr>
        <w:spacing w:beforeLines="20" w:before="48" w:afterLines="20" w:after="48" w:line="300" w:lineRule="exact"/>
        <w:contextualSpacing/>
        <w:rPr>
          <w:bCs/>
          <w:sz w:val="24"/>
        </w:rPr>
      </w:pPr>
    </w:p>
    <w:p w14:paraId="6B7ED6F8" w14:textId="77777777" w:rsidR="0018639B" w:rsidRPr="000D2AF8" w:rsidRDefault="0018639B" w:rsidP="0018639B">
      <w:pPr>
        <w:numPr>
          <w:ilvl w:val="0"/>
          <w:numId w:val="85"/>
        </w:numPr>
        <w:spacing w:beforeLines="20" w:before="48" w:afterLines="20" w:after="48" w:line="300" w:lineRule="exact"/>
        <w:contextualSpacing/>
        <w:rPr>
          <w:bCs/>
          <w:sz w:val="24"/>
        </w:rPr>
      </w:pPr>
      <w:r w:rsidRPr="000D2AF8">
        <w:rPr>
          <w:iCs/>
          <w:sz w:val="24"/>
        </w:rPr>
        <w:t xml:space="preserve">Annál, aki a hallgatói jogviszonya megszűnését követő öt év eltelte után </w:t>
      </w:r>
      <w:r>
        <w:rPr>
          <w:iCs/>
          <w:sz w:val="24"/>
        </w:rPr>
        <w:t>ugyanazon képzésben/</w:t>
      </w:r>
      <w:r w:rsidRPr="000D2AF8">
        <w:rPr>
          <w:iCs/>
          <w:sz w:val="24"/>
        </w:rPr>
        <w:t>szakirányon létesít új hallgatói jogviszonyt, a (4) bekezdés rendelkezésének alkalmazásakor nem kell számításba venni a hallgatói jogviszony szünetelését megelőzően megkezdett féléveket.</w:t>
      </w:r>
      <w:del w:id="70" w:author="Kevi Andrea" w:date="2023-06-05T10:23:00Z">
        <w:r w:rsidRPr="000D2AF8" w:rsidDel="00B20922">
          <w:rPr>
            <w:iCs/>
            <w:sz w:val="24"/>
          </w:rPr>
          <w:delText xml:space="preserve"> </w:delText>
        </w:r>
      </w:del>
    </w:p>
    <w:p w14:paraId="7C09E299" w14:textId="1C1C68ED" w:rsidR="0018639B" w:rsidRPr="000D2AF8" w:rsidDel="00D33A2B" w:rsidRDefault="0018639B" w:rsidP="0018639B">
      <w:pPr>
        <w:spacing w:beforeLines="20" w:before="48" w:afterLines="20" w:after="48" w:line="300" w:lineRule="exact"/>
        <w:rPr>
          <w:del w:id="71" w:author="Dr. Csala Miklós" w:date="2023-06-04T23:18:00Z"/>
          <w:sz w:val="24"/>
        </w:rPr>
      </w:pPr>
    </w:p>
    <w:p w14:paraId="22470730" w14:textId="77777777" w:rsidR="0018639B" w:rsidRPr="000D2AF8" w:rsidRDefault="0018639B" w:rsidP="0018639B">
      <w:pPr>
        <w:spacing w:beforeLines="20" w:before="48" w:afterLines="20" w:after="48" w:line="300" w:lineRule="exact"/>
        <w:rPr>
          <w:i/>
          <w:sz w:val="24"/>
        </w:rPr>
      </w:pPr>
    </w:p>
    <w:p w14:paraId="19EB7CCE" w14:textId="1E94161D" w:rsidR="0018639B" w:rsidRPr="000D2AF8" w:rsidRDefault="0018639B" w:rsidP="0018639B">
      <w:pPr>
        <w:pStyle w:val="Cmsor5"/>
      </w:pPr>
      <w:bookmarkStart w:id="72" w:name="_Toc8636793"/>
      <w:bookmarkStart w:id="73" w:name="_Toc137797129"/>
      <w:r w:rsidRPr="000D2AF8">
        <w:t>3. § [</w:t>
      </w:r>
      <w:bookmarkStart w:id="74" w:name="_Toc3827251"/>
      <w:r w:rsidRPr="000D2AF8">
        <w:t xml:space="preserve">Az önköltség és egyéb díjak befizetése, </w:t>
      </w:r>
      <w:del w:id="75" w:author="Dr. Taga Éva" w:date="2023-06-16T07:11:00Z">
        <w:r w:rsidRPr="000D2AF8" w:rsidDel="003F528E">
          <w:delText>illetve</w:delText>
        </w:r>
      </w:del>
      <w:r w:rsidRPr="000D2AF8">
        <w:t xml:space="preserve"> az Egyetem visszatérítési kötelezettsége</w:t>
      </w:r>
      <w:bookmarkEnd w:id="74"/>
      <w:r w:rsidRPr="000D2AF8">
        <w:t>]</w:t>
      </w:r>
      <w:bookmarkEnd w:id="72"/>
      <w:bookmarkEnd w:id="73"/>
    </w:p>
    <w:p w14:paraId="7A1F9F6F" w14:textId="77777777" w:rsidR="0018639B" w:rsidRPr="000D2AF8" w:rsidRDefault="0018639B" w:rsidP="0018639B">
      <w:pPr>
        <w:spacing w:beforeLines="20" w:before="48" w:afterLines="20" w:after="48" w:line="300" w:lineRule="exact"/>
        <w:rPr>
          <w:sz w:val="24"/>
        </w:rPr>
      </w:pPr>
    </w:p>
    <w:p w14:paraId="2A3452CC" w14:textId="7A5C78E8" w:rsidR="0018639B" w:rsidRPr="000D2AF8" w:rsidRDefault="0018639B" w:rsidP="0018639B">
      <w:pPr>
        <w:numPr>
          <w:ilvl w:val="0"/>
          <w:numId w:val="87"/>
        </w:numPr>
        <w:spacing w:beforeLines="20" w:before="48" w:afterLines="20" w:after="48" w:line="300" w:lineRule="exact"/>
        <w:contextualSpacing/>
        <w:rPr>
          <w:sz w:val="24"/>
        </w:rPr>
      </w:pPr>
      <w:r w:rsidRPr="000D2AF8">
        <w:rPr>
          <w:bCs/>
          <w:sz w:val="24"/>
        </w:rPr>
        <w:t>Az idegennyelvű önköltséges képzésben részt vevő hallgatók által fizetendő díjakat és térítési jogcímeket, valamint ezek összegét minden évben a Nemzetközi Hallgatók Képzés</w:t>
      </w:r>
      <w:ins w:id="76" w:author="Dr. Csala Miklós" w:date="2023-06-04T22:46:00Z">
        <w:r w:rsidR="00634A1C">
          <w:rPr>
            <w:bCs/>
            <w:sz w:val="24"/>
          </w:rPr>
          <w:t>e</w:t>
        </w:r>
      </w:ins>
      <w:r w:rsidRPr="000D2AF8">
        <w:rPr>
          <w:bCs/>
          <w:sz w:val="24"/>
        </w:rPr>
        <w:t>i</w:t>
      </w:r>
      <w:ins w:id="77" w:author="Dr. Csala Miklós" w:date="2023-06-04T22:46:00Z">
        <w:r w:rsidR="00634A1C">
          <w:rPr>
            <w:bCs/>
            <w:sz w:val="24"/>
          </w:rPr>
          <w:t>nek</w:t>
        </w:r>
      </w:ins>
      <w:r w:rsidRPr="000D2AF8">
        <w:rPr>
          <w:bCs/>
          <w:sz w:val="24"/>
        </w:rPr>
        <w:t xml:space="preserve"> Központja a karokkal egyetértésben határozza meg.</w:t>
      </w:r>
    </w:p>
    <w:p w14:paraId="34591E1F" w14:textId="77777777" w:rsidR="0018639B" w:rsidRPr="000D2AF8" w:rsidRDefault="0018639B" w:rsidP="0018639B">
      <w:pPr>
        <w:spacing w:beforeLines="20" w:before="48" w:afterLines="20" w:after="48" w:line="300" w:lineRule="exact"/>
        <w:rPr>
          <w:sz w:val="24"/>
        </w:rPr>
      </w:pPr>
    </w:p>
    <w:p w14:paraId="59E56613" w14:textId="6BD1B46D" w:rsidR="0018639B" w:rsidRPr="000D2AF8" w:rsidRDefault="0018639B" w:rsidP="0018639B">
      <w:pPr>
        <w:numPr>
          <w:ilvl w:val="0"/>
          <w:numId w:val="87"/>
        </w:numPr>
        <w:spacing w:beforeLines="20" w:before="48" w:afterLines="20" w:after="48" w:line="300" w:lineRule="exact"/>
        <w:contextualSpacing/>
        <w:rPr>
          <w:sz w:val="24"/>
        </w:rPr>
      </w:pPr>
      <w:r w:rsidRPr="000D2AF8">
        <w:rPr>
          <w:bCs/>
          <w:sz w:val="24"/>
        </w:rPr>
        <w:lastRenderedPageBreak/>
        <w:t xml:space="preserve">A fizetendő önköltség összegéről és az egyéb díjakról (a továbbiakban együtt: tandíj) a hallgatókat Felvételi </w:t>
      </w:r>
      <w:del w:id="78" w:author="Dr. Csala Miklós" w:date="2023-06-04T22:47:00Z">
        <w:r w:rsidRPr="000D2AF8" w:rsidDel="007C20FE">
          <w:rPr>
            <w:bCs/>
            <w:sz w:val="24"/>
          </w:rPr>
          <w:delText xml:space="preserve">és Hallgatói </w:delText>
        </w:r>
      </w:del>
      <w:r w:rsidRPr="000D2AF8">
        <w:rPr>
          <w:bCs/>
          <w:sz w:val="24"/>
        </w:rPr>
        <w:t>Tájékoztatóban/Bulletinben informálni kell.</w:t>
      </w:r>
    </w:p>
    <w:p w14:paraId="5089C66F" w14:textId="77777777" w:rsidR="0018639B" w:rsidRPr="000D2AF8" w:rsidRDefault="0018639B" w:rsidP="0018639B">
      <w:pPr>
        <w:spacing w:beforeLines="20" w:before="48" w:afterLines="20" w:after="48" w:line="300" w:lineRule="exact"/>
        <w:rPr>
          <w:sz w:val="24"/>
        </w:rPr>
      </w:pPr>
    </w:p>
    <w:p w14:paraId="35C8A617" w14:textId="4F19DD61" w:rsidR="001E55BE" w:rsidRPr="003F528E" w:rsidRDefault="0018639B" w:rsidP="001E55BE">
      <w:pPr>
        <w:numPr>
          <w:ilvl w:val="0"/>
          <w:numId w:val="87"/>
        </w:numPr>
        <w:spacing w:beforeLines="20" w:before="48" w:afterLines="20" w:after="48" w:line="300" w:lineRule="exact"/>
        <w:contextualSpacing/>
        <w:rPr>
          <w:ins w:id="79" w:author="Dr. Taga Éva" w:date="2023-06-16T07:13:00Z"/>
          <w:sz w:val="24"/>
        </w:rPr>
      </w:pPr>
      <w:r w:rsidRPr="000D2AF8">
        <w:rPr>
          <w:bCs/>
          <w:sz w:val="24"/>
        </w:rPr>
        <w:t xml:space="preserve">A felvételt nyert, de az egyetemre még be nem iratkozott hallgató az első félév tandíját a </w:t>
      </w:r>
      <w:ins w:id="80" w:author="Dr. Csala Miklós" w:date="2023-06-04T22:47:00Z">
        <w:r w:rsidR="007C20FE" w:rsidRPr="000D2AF8">
          <w:rPr>
            <w:bCs/>
            <w:sz w:val="24"/>
          </w:rPr>
          <w:t>Felvételi Tájékoztatóban</w:t>
        </w:r>
        <w:r w:rsidR="007C20FE">
          <w:rPr>
            <w:bCs/>
            <w:sz w:val="24"/>
          </w:rPr>
          <w:t>/</w:t>
        </w:r>
      </w:ins>
      <w:r w:rsidRPr="000D2AF8">
        <w:rPr>
          <w:bCs/>
          <w:sz w:val="24"/>
        </w:rPr>
        <w:t>Bulletinben meghatározott határidőig köteles megfizetni. Amennyiben e kötelezettségének a szorgalmi időszak első napjától számított 30 napon belül sem tesz eleget, hallgatói jogviszonya azonnali hatállyal megszűnik.</w:t>
      </w:r>
    </w:p>
    <w:p w14:paraId="5E751C3C" w14:textId="77777777" w:rsidR="003F528E" w:rsidRDefault="003F528E" w:rsidP="00AF1997">
      <w:pPr>
        <w:pStyle w:val="Listaszerbekezds"/>
        <w:rPr>
          <w:ins w:id="81" w:author="Dr. Taga Éva" w:date="2023-06-16T07:13:00Z"/>
          <w:sz w:val="24"/>
        </w:rPr>
      </w:pPr>
    </w:p>
    <w:p w14:paraId="05F297BF" w14:textId="18C56CC0" w:rsidR="0018639B" w:rsidRPr="003F528E" w:rsidRDefault="004B0314" w:rsidP="00AF1997">
      <w:pPr>
        <w:numPr>
          <w:ilvl w:val="0"/>
          <w:numId w:val="87"/>
        </w:numPr>
        <w:spacing w:beforeLines="20" w:before="48" w:afterLines="20" w:after="48" w:line="300" w:lineRule="exact"/>
        <w:contextualSpacing/>
        <w:rPr>
          <w:ins w:id="82" w:author="Gimpl Edit (tanulmányi osztályvezető)" w:date="2023-06-07T16:26:00Z"/>
          <w:sz w:val="24"/>
        </w:rPr>
      </w:pPr>
      <w:ins w:id="83" w:author="Gimpl Edit (tanulmányi osztályvezető)" w:date="2023-06-07T17:53:00Z">
        <w:del w:id="84" w:author="Dr. Taga Éva" w:date="2023-06-16T07:13:00Z">
          <w:r w:rsidRPr="003F528E" w:rsidDel="003F528E">
            <w:rPr>
              <w:sz w:val="24"/>
            </w:rPr>
            <w:delText xml:space="preserve">(3a) </w:delText>
          </w:r>
        </w:del>
      </w:ins>
      <w:ins w:id="85" w:author="Gimpl Edit (tanulmányi osztályvezető)" w:date="2023-06-07T16:09:00Z">
        <w:r w:rsidR="00D4189C" w:rsidRPr="003F528E">
          <w:rPr>
            <w:sz w:val="24"/>
          </w:rPr>
          <w:t>Á</w:t>
        </w:r>
      </w:ins>
      <w:ins w:id="86" w:author="Gimpl Edit (tanulmányi osztályvezető)" w:date="2023-06-07T16:10:00Z">
        <w:r w:rsidR="00D4189C" w:rsidRPr="003F528E">
          <w:rPr>
            <w:sz w:val="24"/>
          </w:rPr>
          <w:t>OK, FOK német nyelvű képzésre felvételt nyert hallgató</w:t>
        </w:r>
        <w:r w:rsidR="00972DD0" w:rsidRPr="003F528E">
          <w:rPr>
            <w:sz w:val="24"/>
          </w:rPr>
          <w:t xml:space="preserve"> </w:t>
        </w:r>
      </w:ins>
      <w:ins w:id="87" w:author="Gimpl Edit (tanulmányi osztályvezető)" w:date="2023-06-07T16:12:00Z">
        <w:r w:rsidR="00B8355B" w:rsidRPr="003F528E">
          <w:rPr>
            <w:sz w:val="24"/>
          </w:rPr>
          <w:t xml:space="preserve">az első félév tandíját </w:t>
        </w:r>
        <w:r w:rsidR="00465D43" w:rsidRPr="003F528E">
          <w:rPr>
            <w:sz w:val="24"/>
          </w:rPr>
          <w:t>és beiratkozási díjá</w:t>
        </w:r>
      </w:ins>
      <w:ins w:id="88" w:author="Gimpl Edit (tanulmányi osztályvezető)" w:date="2023-06-07T16:13:00Z">
        <w:r w:rsidR="00465D43" w:rsidRPr="003F528E">
          <w:rPr>
            <w:sz w:val="24"/>
          </w:rPr>
          <w:t>t egy</w:t>
        </w:r>
      </w:ins>
      <w:ins w:id="89" w:author="Gimpl Edit (tanulmányi osztályvezető)" w:date="2023-06-07T16:17:00Z">
        <w:r w:rsidR="00206F37" w:rsidRPr="003F528E">
          <w:rPr>
            <w:sz w:val="24"/>
          </w:rPr>
          <w:t xml:space="preserve"> összegben </w:t>
        </w:r>
      </w:ins>
      <w:ins w:id="90" w:author="Gimpl Edit (tanulmányi osztályvezető)" w:date="2023-06-07T16:10:00Z">
        <w:r w:rsidR="00972DD0" w:rsidRPr="003F528E">
          <w:rPr>
            <w:sz w:val="24"/>
          </w:rPr>
          <w:t>a részére megküldött Felvételi értesítőben meg</w:t>
        </w:r>
      </w:ins>
      <w:ins w:id="91" w:author="Gimpl Edit (tanulmányi osztályvezető)" w:date="2023-06-07T16:11:00Z">
        <w:r w:rsidR="00A0337D" w:rsidRPr="003F528E">
          <w:rPr>
            <w:sz w:val="24"/>
          </w:rPr>
          <w:t>határozott határidőig k</w:t>
        </w:r>
      </w:ins>
      <w:ins w:id="92" w:author="Gimpl Edit (tanulmányi osztályvezető)" w:date="2023-06-07T16:13:00Z">
        <w:r w:rsidR="00465D43" w:rsidRPr="003F528E">
          <w:rPr>
            <w:sz w:val="24"/>
          </w:rPr>
          <w:t>öteles megfizetni</w:t>
        </w:r>
        <w:r w:rsidR="00DA7E98" w:rsidRPr="003F528E">
          <w:rPr>
            <w:sz w:val="24"/>
          </w:rPr>
          <w:t xml:space="preserve">. </w:t>
        </w:r>
      </w:ins>
      <w:ins w:id="93" w:author="Gimpl Edit (tanulmányi osztályvezető)" w:date="2023-06-07T16:17:00Z">
        <w:r w:rsidR="00206F37" w:rsidRPr="003F528E">
          <w:rPr>
            <w:sz w:val="24"/>
          </w:rPr>
          <w:t>ÁOK, FOK német nyelvű képzés e</w:t>
        </w:r>
      </w:ins>
      <w:ins w:id="94" w:author="Gimpl Edit (tanulmányi osztályvezető)" w:date="2023-06-07T16:14:00Z">
        <w:r w:rsidR="00AD7E10" w:rsidRPr="003F528E">
          <w:rPr>
            <w:sz w:val="24"/>
          </w:rPr>
          <w:t xml:space="preserve">lső év első félévére történő beiratkozás feltétele </w:t>
        </w:r>
        <w:r w:rsidR="002B65C4" w:rsidRPr="003F528E">
          <w:rPr>
            <w:sz w:val="24"/>
          </w:rPr>
          <w:t xml:space="preserve">a </w:t>
        </w:r>
      </w:ins>
      <w:ins w:id="95" w:author="Gimpl Edit (tanulmányi osztályvezető)" w:date="2023-06-07T16:15:00Z">
        <w:r w:rsidR="002B65C4" w:rsidRPr="003F528E">
          <w:rPr>
            <w:sz w:val="24"/>
          </w:rPr>
          <w:t xml:space="preserve">meghatározott határidőig </w:t>
        </w:r>
      </w:ins>
      <w:ins w:id="96" w:author="Gimpl Edit (tanulmányi osztályvezető)" w:date="2023-06-07T16:16:00Z">
        <w:r w:rsidR="002D5EA2" w:rsidRPr="003F528E">
          <w:rPr>
            <w:sz w:val="24"/>
          </w:rPr>
          <w:t xml:space="preserve">megtörtént </w:t>
        </w:r>
        <w:r w:rsidR="00295071" w:rsidRPr="003F528E">
          <w:rPr>
            <w:sz w:val="24"/>
          </w:rPr>
          <w:t>tandíj és beiratkozási díj megfizetése.</w:t>
        </w:r>
      </w:ins>
    </w:p>
    <w:p w14:paraId="733B3FBB" w14:textId="77777777" w:rsidR="0051347D" w:rsidRPr="000D2AF8" w:rsidRDefault="0051347D" w:rsidP="00AF1997">
      <w:pPr>
        <w:spacing w:beforeLines="20" w:before="48" w:afterLines="20" w:after="48" w:line="300" w:lineRule="exact"/>
        <w:ind w:left="708"/>
        <w:rPr>
          <w:sz w:val="24"/>
        </w:rPr>
      </w:pPr>
    </w:p>
    <w:p w14:paraId="46B43EB9" w14:textId="58E46E15" w:rsidR="0018639B" w:rsidRPr="000D2AF8" w:rsidRDefault="0018639B" w:rsidP="0018639B">
      <w:pPr>
        <w:numPr>
          <w:ilvl w:val="0"/>
          <w:numId w:val="87"/>
        </w:numPr>
        <w:spacing w:beforeLines="20" w:before="48" w:afterLines="20" w:after="48" w:line="300" w:lineRule="exact"/>
        <w:contextualSpacing/>
        <w:rPr>
          <w:sz w:val="24"/>
        </w:rPr>
      </w:pPr>
      <w:r w:rsidRPr="000D2AF8">
        <w:rPr>
          <w:bCs/>
          <w:sz w:val="24"/>
        </w:rPr>
        <w:t>Az egyetem abban az eset</w:t>
      </w:r>
      <w:del w:id="97" w:author="Gimpl Edit (tanulmányi osztályvezető)" w:date="2023-06-07T16:23:00Z">
        <w:r w:rsidRPr="000D2AF8" w:rsidDel="00845CFE">
          <w:rPr>
            <w:bCs/>
            <w:sz w:val="24"/>
          </w:rPr>
          <w:delText>é</w:delText>
        </w:r>
      </w:del>
      <w:r w:rsidRPr="000D2AF8">
        <w:rPr>
          <w:bCs/>
          <w:sz w:val="24"/>
        </w:rPr>
        <w:t>ben, ha a hallgató a képzési időszak megkezdése előtt</w:t>
      </w:r>
      <w:ins w:id="98" w:author="Gimpl Edit (tanulmányi osztályvezető)" w:date="2023-06-07T16:25:00Z">
        <w:r w:rsidR="00A739BD">
          <w:rPr>
            <w:bCs/>
            <w:sz w:val="24"/>
          </w:rPr>
          <w:t>,</w:t>
        </w:r>
      </w:ins>
      <w:r w:rsidRPr="000D2AF8">
        <w:rPr>
          <w:bCs/>
          <w:sz w:val="24"/>
        </w:rPr>
        <w:t xml:space="preserve"> írásban bejelenti, hogy megszünteti vagy szünetelteti a hallgatói jogviszonyát, az adott képzési időszakra befizetett tandíj teljes összegét, illetve a képzés első szemesztere esetében a tandíjnak a vissza nem téríthető foglaló összegével csökkentett részét visszatéríti a hallgatónak.</w:t>
      </w:r>
    </w:p>
    <w:p w14:paraId="0BD70BDD" w14:textId="77777777" w:rsidR="0018639B" w:rsidRPr="000D2AF8" w:rsidRDefault="0018639B" w:rsidP="0018639B">
      <w:pPr>
        <w:spacing w:beforeLines="20" w:before="48" w:afterLines="20" w:after="48" w:line="300" w:lineRule="exact"/>
        <w:rPr>
          <w:sz w:val="24"/>
        </w:rPr>
      </w:pPr>
    </w:p>
    <w:p w14:paraId="050C452C" w14:textId="5C1BAEED" w:rsidR="00B075EA" w:rsidRDefault="0018639B" w:rsidP="00B075EA">
      <w:pPr>
        <w:numPr>
          <w:ilvl w:val="0"/>
          <w:numId w:val="87"/>
        </w:numPr>
        <w:autoSpaceDE w:val="0"/>
        <w:autoSpaceDN w:val="0"/>
        <w:adjustRightInd w:val="0"/>
        <w:spacing w:line="300" w:lineRule="exact"/>
        <w:contextualSpacing/>
        <w:rPr>
          <w:ins w:id="99" w:author="Dr. Taga Éva" w:date="2023-06-16T07:24:00Z"/>
          <w:bCs/>
          <w:sz w:val="24"/>
        </w:rPr>
      </w:pPr>
      <w:r w:rsidRPr="000D2AF8">
        <w:rPr>
          <w:bCs/>
          <w:sz w:val="24"/>
        </w:rPr>
        <w:t>Ha a hallgató a képzési időszak megkezdése után, a szorgalmi időszak első napjától számított 30 napon belül írásban bejelenti, hogy megszünteti a hallgatói jogviszonyát, akkor az egyetem</w:t>
      </w:r>
      <w:r w:rsidRPr="000D2AF8">
        <w:rPr>
          <w:sz w:val="24"/>
        </w:rPr>
        <w:t xml:space="preserve"> </w:t>
      </w:r>
      <w:r w:rsidRPr="000D2AF8">
        <w:rPr>
          <w:bCs/>
          <w:sz w:val="24"/>
        </w:rPr>
        <w:t xml:space="preserve">az adott képzési időszakra befizetett tandíj 75%-át, </w:t>
      </w:r>
      <w:del w:id="100" w:author="Dr. Taga Éva" w:date="2023-06-16T07:19:00Z">
        <w:r w:rsidRPr="000D2AF8" w:rsidDel="003F528E">
          <w:rPr>
            <w:bCs/>
            <w:sz w:val="24"/>
          </w:rPr>
          <w:delText xml:space="preserve">illetve </w:delText>
        </w:r>
      </w:del>
      <w:r w:rsidRPr="000D2AF8">
        <w:rPr>
          <w:bCs/>
          <w:sz w:val="24"/>
        </w:rPr>
        <w:t>a képzés első szemesztere esetében a tandíj vissza nem téríthető foglaló összegével csökkentett részének 75%-át visszatéríti a hallgatónak.</w:t>
      </w:r>
    </w:p>
    <w:p w14:paraId="29DDF41B" w14:textId="77777777" w:rsidR="006E0A57" w:rsidRDefault="006E0A57" w:rsidP="00AF1997">
      <w:pPr>
        <w:pStyle w:val="Listaszerbekezds"/>
        <w:rPr>
          <w:ins w:id="101" w:author="Dr. Taga Éva" w:date="2023-06-16T07:24:00Z"/>
          <w:bCs/>
          <w:sz w:val="24"/>
        </w:rPr>
      </w:pPr>
    </w:p>
    <w:p w14:paraId="07A040AD" w14:textId="77777777" w:rsidR="006E0A57" w:rsidRPr="00B075EA" w:rsidDel="006E0A57" w:rsidRDefault="006E0A57" w:rsidP="00B075EA">
      <w:pPr>
        <w:numPr>
          <w:ilvl w:val="0"/>
          <w:numId w:val="87"/>
        </w:numPr>
        <w:autoSpaceDE w:val="0"/>
        <w:autoSpaceDN w:val="0"/>
        <w:adjustRightInd w:val="0"/>
        <w:spacing w:line="300" w:lineRule="exact"/>
        <w:contextualSpacing/>
        <w:rPr>
          <w:del w:id="102" w:author="Dr. Taga Éva" w:date="2023-06-16T07:24:00Z"/>
          <w:bCs/>
          <w:sz w:val="24"/>
        </w:rPr>
      </w:pPr>
    </w:p>
    <w:p w14:paraId="722B871C" w14:textId="2D3D70CA" w:rsidR="007C6799" w:rsidRPr="00AF1997" w:rsidDel="00E40ED7" w:rsidRDefault="001E55BE" w:rsidP="00AF1997">
      <w:pPr>
        <w:numPr>
          <w:ilvl w:val="0"/>
          <w:numId w:val="87"/>
        </w:numPr>
        <w:autoSpaceDE w:val="0"/>
        <w:autoSpaceDN w:val="0"/>
        <w:adjustRightInd w:val="0"/>
        <w:spacing w:line="300" w:lineRule="exact"/>
        <w:contextualSpacing/>
        <w:rPr>
          <w:ins w:id="103" w:author="Gimpl Edit (tanulmányi osztályvezető)" w:date="2023-06-07T17:59:00Z"/>
          <w:del w:id="104" w:author="dr. Antóny Zsolt" w:date="2023-06-29T08:00:00Z"/>
          <w:bCs/>
          <w:sz w:val="24"/>
        </w:rPr>
      </w:pPr>
      <w:ins w:id="105" w:author="Gimpl Edit (tanulmányi osztályvezető)" w:date="2023-06-07T17:55:00Z">
        <w:del w:id="106" w:author="dr. Antóny Zsolt" w:date="2023-06-29T08:00:00Z">
          <w:r w:rsidRPr="00AF1997" w:rsidDel="00E40ED7">
            <w:rPr>
              <w:bCs/>
              <w:sz w:val="24"/>
            </w:rPr>
            <w:delText xml:space="preserve">(5a) </w:delText>
          </w:r>
        </w:del>
      </w:ins>
      <w:ins w:id="107" w:author="Dr. Taga Éva" w:date="2023-06-16T07:22:00Z">
        <w:del w:id="108" w:author="dr. Antóny Zsolt" w:date="2023-06-29T08:00:00Z">
          <w:r w:rsidR="006E0A57" w:rsidRPr="00AF1997" w:rsidDel="00E40ED7">
            <w:rPr>
              <w:bCs/>
              <w:sz w:val="24"/>
            </w:rPr>
            <w:delText>A</w:delText>
          </w:r>
        </w:del>
      </w:ins>
      <w:ins w:id="109" w:author="Dr. Taga Éva" w:date="2023-06-16T07:23:00Z">
        <w:del w:id="110" w:author="dr. Antóny Zsolt" w:date="2023-06-29T08:00:00Z">
          <w:r w:rsidR="006E0A57" w:rsidRPr="00AF1997" w:rsidDel="00E40ED7">
            <w:rPr>
              <w:bCs/>
              <w:sz w:val="24"/>
            </w:rPr>
            <w:delText>z (5) -</w:delText>
          </w:r>
        </w:del>
      </w:ins>
      <w:ins w:id="111" w:author="Dr. Taga Éva" w:date="2023-06-16T07:22:00Z">
        <w:del w:id="112" w:author="dr. Antóny Zsolt" w:date="2023-06-29T08:00:00Z">
          <w:r w:rsidR="006E0A57" w:rsidRPr="00AF1997" w:rsidDel="00E40ED7">
            <w:rPr>
              <w:bCs/>
              <w:sz w:val="24"/>
            </w:rPr>
            <w:delText xml:space="preserve"> (</w:delText>
          </w:r>
        </w:del>
      </w:ins>
      <w:ins w:id="113" w:author="Dr. Taga Éva" w:date="2023-06-16T07:23:00Z">
        <w:del w:id="114" w:author="dr. Antóny Zsolt" w:date="2023-06-29T08:00:00Z">
          <w:r w:rsidR="006E0A57" w:rsidRPr="00AF1997" w:rsidDel="00E40ED7">
            <w:rPr>
              <w:bCs/>
              <w:sz w:val="24"/>
            </w:rPr>
            <w:delText>6) bekezdésben foglaltaktól eltérően</w:delText>
          </w:r>
        </w:del>
      </w:ins>
      <w:ins w:id="115" w:author="Dr. Taga Éva" w:date="2023-06-16T07:24:00Z">
        <w:del w:id="116" w:author="dr. Antóny Zsolt" w:date="2023-06-29T08:00:00Z">
          <w:r w:rsidR="006E0A57" w:rsidDel="00E40ED7">
            <w:rPr>
              <w:bCs/>
              <w:sz w:val="24"/>
            </w:rPr>
            <w:delText>,</w:delText>
          </w:r>
        </w:del>
      </w:ins>
      <w:ins w:id="117" w:author="Dr. Taga Éva" w:date="2023-06-16T07:23:00Z">
        <w:del w:id="118" w:author="dr. Antóny Zsolt" w:date="2023-06-29T08:00:00Z">
          <w:r w:rsidR="006E0A57" w:rsidRPr="00AF1997" w:rsidDel="00E40ED7">
            <w:rPr>
              <w:bCs/>
              <w:sz w:val="24"/>
            </w:rPr>
            <w:delText xml:space="preserve"> az</w:delText>
          </w:r>
        </w:del>
      </w:ins>
      <w:ins w:id="119" w:author="Gimpl Edit (tanulmányi osztályvezető)" w:date="2023-06-07T17:55:00Z">
        <w:del w:id="120" w:author="dr. Antóny Zsolt" w:date="2023-06-29T08:00:00Z">
          <w:r w:rsidR="001A6E36" w:rsidRPr="00AF1997" w:rsidDel="00E40ED7">
            <w:rPr>
              <w:bCs/>
              <w:sz w:val="24"/>
            </w:rPr>
            <w:delText xml:space="preserve">Ha </w:delText>
          </w:r>
        </w:del>
      </w:ins>
      <w:ins w:id="121" w:author="Gimpl Edit (tanulmányi osztályvezető)" w:date="2023-06-07T17:56:00Z">
        <w:del w:id="122" w:author="dr. Antóny Zsolt" w:date="2023-06-29T08:00:00Z">
          <w:r w:rsidR="001A6E36" w:rsidRPr="00AF1997" w:rsidDel="00E40ED7">
            <w:rPr>
              <w:bCs/>
              <w:sz w:val="24"/>
            </w:rPr>
            <w:delText>ÁOK, FOK német nyelvű képzés</w:delText>
          </w:r>
        </w:del>
      </w:ins>
      <w:ins w:id="123" w:author="Dr. Taga Éva" w:date="2023-06-16T07:23:00Z">
        <w:del w:id="124" w:author="dr. Antóny Zsolt" w:date="2023-06-29T08:00:00Z">
          <w:r w:rsidR="006E0A57" w:rsidRPr="00AF1997" w:rsidDel="00E40ED7">
            <w:rPr>
              <w:bCs/>
              <w:sz w:val="24"/>
            </w:rPr>
            <w:delText xml:space="preserve">ein </w:delText>
          </w:r>
        </w:del>
      </w:ins>
      <w:ins w:id="125" w:author="Gimpl Edit (tanulmányi osztályvezető)" w:date="2023-06-07T17:56:00Z">
        <w:del w:id="126" w:author="dr. Antóny Zsolt" w:date="2023-06-29T08:00:00Z">
          <w:r w:rsidR="001A6E36" w:rsidRPr="00AF1997" w:rsidDel="00E40ED7">
            <w:rPr>
              <w:bCs/>
              <w:sz w:val="24"/>
            </w:rPr>
            <w:delText>re beiratkozott</w:delText>
          </w:r>
          <w:r w:rsidR="00937C71" w:rsidRPr="00AF1997" w:rsidDel="00E40ED7">
            <w:rPr>
              <w:bCs/>
              <w:sz w:val="24"/>
            </w:rPr>
            <w:delText>, ill. felsőbb szemeszter</w:delText>
          </w:r>
        </w:del>
      </w:ins>
      <w:ins w:id="127" w:author="Gimpl Edit (tanulmányi osztályvezető)" w:date="2023-06-07T17:57:00Z">
        <w:del w:id="128" w:author="dr. Antóny Zsolt" w:date="2023-06-29T08:00:00Z">
          <w:r w:rsidR="00937C71" w:rsidRPr="00AF1997" w:rsidDel="00E40ED7">
            <w:rPr>
              <w:bCs/>
              <w:sz w:val="24"/>
            </w:rPr>
            <w:delText>re regiszt</w:delText>
          </w:r>
          <w:r w:rsidR="007C6799" w:rsidRPr="00AF1997" w:rsidDel="00E40ED7">
            <w:rPr>
              <w:bCs/>
              <w:sz w:val="24"/>
            </w:rPr>
            <w:delText>rált</w:delText>
          </w:r>
        </w:del>
      </w:ins>
      <w:ins w:id="129" w:author="Gimpl Edit (tanulmányi osztályvezető)" w:date="2023-06-07T17:56:00Z">
        <w:del w:id="130" w:author="dr. Antóny Zsolt" w:date="2023-06-29T08:00:00Z">
          <w:r w:rsidR="001A6E36" w:rsidRPr="00AF1997" w:rsidDel="00E40ED7">
            <w:rPr>
              <w:bCs/>
              <w:sz w:val="24"/>
            </w:rPr>
            <w:delText xml:space="preserve"> hallgató</w:delText>
          </w:r>
        </w:del>
      </w:ins>
      <w:ins w:id="131" w:author="Gimpl Edit (tanulmányi osztályvezető)" w:date="2023-06-07T17:57:00Z">
        <w:del w:id="132" w:author="dr. Antóny Zsolt" w:date="2023-06-29T08:00:00Z">
          <w:r w:rsidR="007C6799" w:rsidRPr="00AF1997" w:rsidDel="00E40ED7">
            <w:rPr>
              <w:bCs/>
              <w:sz w:val="24"/>
            </w:rPr>
            <w:delText xml:space="preserve"> a szorgalmi időszak első napjától számított 30 napon b</w:delText>
          </w:r>
        </w:del>
      </w:ins>
      <w:ins w:id="133" w:author="Gimpl Edit (tanulmányi osztályvezető)" w:date="2023-06-07T17:58:00Z">
        <w:del w:id="134" w:author="dr. Antóny Zsolt" w:date="2023-06-29T08:00:00Z">
          <w:r w:rsidR="007C6799" w:rsidRPr="00AF1997" w:rsidDel="00E40ED7">
            <w:rPr>
              <w:bCs/>
              <w:sz w:val="24"/>
            </w:rPr>
            <w:delText xml:space="preserve">elül írásban bejelenti, hogy </w:delText>
          </w:r>
        </w:del>
      </w:ins>
      <w:ins w:id="135" w:author="Gimpl Edit (tanulmányi osztályvezető)" w:date="2023-06-07T18:02:00Z">
        <w:del w:id="136" w:author="dr. Antóny Zsolt" w:date="2023-06-29T08:00:00Z">
          <w:r w:rsidR="00386F36" w:rsidRPr="00AF1997" w:rsidDel="00E40ED7">
            <w:rPr>
              <w:bCs/>
              <w:sz w:val="24"/>
            </w:rPr>
            <w:delText xml:space="preserve">megszünteti </w:delText>
          </w:r>
        </w:del>
      </w:ins>
      <w:ins w:id="137" w:author="Gimpl Edit (tanulmányi osztályvezető)" w:date="2023-06-07T17:58:00Z">
        <w:del w:id="138" w:author="dr. Antóny Zsolt" w:date="2023-06-29T08:00:00Z">
          <w:r w:rsidR="007C6799" w:rsidRPr="00AF1997" w:rsidDel="00E40ED7">
            <w:rPr>
              <w:bCs/>
              <w:sz w:val="24"/>
            </w:rPr>
            <w:delText xml:space="preserve">a hallgatói jogviszonyát, </w:delText>
          </w:r>
        </w:del>
      </w:ins>
      <w:ins w:id="139" w:author="Gimpl Edit (tanulmányi osztályvezető)" w:date="2023-06-07T18:03:00Z">
        <w:del w:id="140" w:author="dr. Antóny Zsolt" w:date="2023-06-29T08:00:00Z">
          <w:r w:rsidR="00C036BC" w:rsidRPr="00AF1997" w:rsidDel="00E40ED7">
            <w:rPr>
              <w:bCs/>
              <w:sz w:val="24"/>
            </w:rPr>
            <w:delText xml:space="preserve">ebben az esetben </w:delText>
          </w:r>
          <w:r w:rsidR="00B95198" w:rsidRPr="00AF1997" w:rsidDel="00E40ED7">
            <w:rPr>
              <w:bCs/>
              <w:sz w:val="24"/>
            </w:rPr>
            <w:delText>nincs pénz</w:delText>
          </w:r>
        </w:del>
      </w:ins>
      <w:ins w:id="141" w:author="Gimpl Edit (tanulmányi osztályvezető)" w:date="2023-06-07T18:04:00Z">
        <w:del w:id="142" w:author="dr. Antóny Zsolt" w:date="2023-06-29T08:00:00Z">
          <w:r w:rsidR="00E43CFA" w:rsidRPr="00AF1997" w:rsidDel="00E40ED7">
            <w:rPr>
              <w:bCs/>
              <w:sz w:val="24"/>
            </w:rPr>
            <w:delText xml:space="preserve">visszafizetési </w:delText>
          </w:r>
        </w:del>
      </w:ins>
      <w:ins w:id="143" w:author="Gimpl Edit (tanulmányi osztályvezető)" w:date="2023-06-07T18:05:00Z">
        <w:del w:id="144" w:author="dr. Antóny Zsolt" w:date="2023-06-29T08:00:00Z">
          <w:r w:rsidR="00862FB3" w:rsidRPr="00AF1997" w:rsidDel="00E40ED7">
            <w:rPr>
              <w:bCs/>
              <w:sz w:val="24"/>
            </w:rPr>
            <w:delText>lehetőség. A</w:delText>
          </w:r>
        </w:del>
      </w:ins>
      <w:ins w:id="145" w:author="Dr. Taga Éva" w:date="2023-06-16T07:24:00Z">
        <w:del w:id="146" w:author="dr. Antóny Zsolt" w:date="2023-06-29T08:00:00Z">
          <w:r w:rsidR="006E0A57" w:rsidRPr="00AF1997" w:rsidDel="00E40ED7">
            <w:rPr>
              <w:bCs/>
              <w:sz w:val="24"/>
            </w:rPr>
            <w:delText>a</w:delText>
          </w:r>
        </w:del>
      </w:ins>
      <w:ins w:id="147" w:author="Gimpl Edit (tanulmányi osztályvezető)" w:date="2023-06-07T18:05:00Z">
        <w:del w:id="148" w:author="dr. Antóny Zsolt" w:date="2023-06-29T08:00:00Z">
          <w:r w:rsidR="00862FB3" w:rsidRPr="00AF1997" w:rsidDel="00E40ED7">
            <w:rPr>
              <w:bCs/>
              <w:sz w:val="24"/>
            </w:rPr>
            <w:delText xml:space="preserve">z </w:delText>
          </w:r>
          <w:bookmarkStart w:id="149" w:name="_Hlk137795719"/>
          <w:r w:rsidR="00862FB3" w:rsidRPr="00AF1997" w:rsidDel="00E40ED7">
            <w:rPr>
              <w:bCs/>
              <w:sz w:val="24"/>
            </w:rPr>
            <w:delText>adott képzési időszakra befizetett tandíj sem részben</w:delText>
          </w:r>
        </w:del>
      </w:ins>
      <w:ins w:id="150" w:author="Dr. Taga Éva" w:date="2023-06-16T07:24:00Z">
        <w:del w:id="151" w:author="dr. Antóny Zsolt" w:date="2023-06-29T08:00:00Z">
          <w:r w:rsidR="006E0A57" w:rsidDel="00E40ED7">
            <w:rPr>
              <w:bCs/>
              <w:sz w:val="24"/>
            </w:rPr>
            <w:delText>,</w:delText>
          </w:r>
        </w:del>
      </w:ins>
      <w:ins w:id="152" w:author="Gimpl Edit (tanulmányi osztályvezető)" w:date="2023-06-07T18:05:00Z">
        <w:del w:id="153" w:author="dr. Antóny Zsolt" w:date="2023-06-29T08:00:00Z">
          <w:r w:rsidR="00862FB3" w:rsidRPr="00AF1997" w:rsidDel="00E40ED7">
            <w:rPr>
              <w:bCs/>
              <w:sz w:val="24"/>
            </w:rPr>
            <w:delText xml:space="preserve"> sem egészében nem </w:delText>
          </w:r>
        </w:del>
      </w:ins>
      <w:ins w:id="154" w:author="Dr. Taga Éva" w:date="2023-06-16T07:24:00Z">
        <w:del w:id="155" w:author="dr. Antóny Zsolt" w:date="2023-06-29T08:00:00Z">
          <w:r w:rsidR="006E0A57" w:rsidRPr="00AF1997" w:rsidDel="00E40ED7">
            <w:rPr>
              <w:bCs/>
              <w:sz w:val="24"/>
            </w:rPr>
            <w:delText>téríthető vissza</w:delText>
          </w:r>
          <w:bookmarkEnd w:id="149"/>
          <w:r w:rsidR="006E0A57" w:rsidRPr="00AF1997" w:rsidDel="00E40ED7">
            <w:rPr>
              <w:bCs/>
              <w:sz w:val="24"/>
            </w:rPr>
            <w:delText xml:space="preserve">. </w:delText>
          </w:r>
        </w:del>
      </w:ins>
      <w:ins w:id="156" w:author="Gimpl Edit (tanulmányi osztályvezető)" w:date="2023-06-07T18:05:00Z">
        <w:del w:id="157" w:author="dr. Antóny Zsolt" w:date="2023-06-29T08:00:00Z">
          <w:r w:rsidR="00862FB3" w:rsidRPr="00AF1997" w:rsidDel="00E40ED7">
            <w:rPr>
              <w:bCs/>
              <w:sz w:val="24"/>
            </w:rPr>
            <w:delText xml:space="preserve">kerül </w:delText>
          </w:r>
        </w:del>
      </w:ins>
      <w:ins w:id="158" w:author="Gimpl Edit (tanulmányi osztályvezető)" w:date="2023-06-07T18:06:00Z">
        <w:del w:id="159" w:author="dr. Antóny Zsolt" w:date="2023-06-29T08:00:00Z">
          <w:r w:rsidR="00862FB3" w:rsidRPr="00AF1997" w:rsidDel="00E40ED7">
            <w:rPr>
              <w:bCs/>
              <w:sz w:val="24"/>
            </w:rPr>
            <w:delText xml:space="preserve">visszafizetésre. </w:delText>
          </w:r>
        </w:del>
      </w:ins>
      <w:ins w:id="160" w:author="Gimpl Edit (tanulmányi osztályvezető)" w:date="2023-06-07T17:59:00Z">
        <w:del w:id="161" w:author="dr. Antóny Zsolt" w:date="2023-06-29T08:00:00Z">
          <w:r w:rsidR="007C6799" w:rsidRPr="00AF1997" w:rsidDel="00E40ED7">
            <w:rPr>
              <w:bCs/>
              <w:sz w:val="24"/>
            </w:rPr>
            <w:delText xml:space="preserve"> </w:delText>
          </w:r>
        </w:del>
      </w:ins>
    </w:p>
    <w:p w14:paraId="0AC0468B" w14:textId="291CB719" w:rsidR="0018639B" w:rsidRPr="000D2AF8" w:rsidRDefault="007C6799" w:rsidP="0018639B">
      <w:pPr>
        <w:pStyle w:val="Listaszerbekezds"/>
        <w:spacing w:line="300" w:lineRule="exact"/>
        <w:rPr>
          <w:bCs/>
          <w:sz w:val="24"/>
        </w:rPr>
      </w:pPr>
      <w:ins w:id="162" w:author="Gimpl Edit (tanulmányi osztályvezető)" w:date="2023-06-07T17:58:00Z">
        <w:del w:id="163" w:author="dr. Antóny Zsolt" w:date="2023-06-29T08:00:00Z">
          <w:r w:rsidDel="00E40ED7">
            <w:rPr>
              <w:bCs/>
              <w:sz w:val="24"/>
            </w:rPr>
            <w:delText xml:space="preserve"> </w:delText>
          </w:r>
        </w:del>
      </w:ins>
    </w:p>
    <w:p w14:paraId="0D5EF527" w14:textId="77777777" w:rsidR="0018639B" w:rsidRDefault="0018639B" w:rsidP="0018639B">
      <w:pPr>
        <w:numPr>
          <w:ilvl w:val="0"/>
          <w:numId w:val="87"/>
        </w:numPr>
        <w:autoSpaceDE w:val="0"/>
        <w:autoSpaceDN w:val="0"/>
        <w:adjustRightInd w:val="0"/>
        <w:spacing w:line="300" w:lineRule="exact"/>
        <w:contextualSpacing/>
        <w:rPr>
          <w:ins w:id="164" w:author="Dr. Taga Éva" w:date="2023-06-16T07:24:00Z"/>
          <w:bCs/>
          <w:sz w:val="24"/>
        </w:rPr>
      </w:pPr>
      <w:r w:rsidRPr="000D2AF8">
        <w:rPr>
          <w:bCs/>
          <w:sz w:val="24"/>
        </w:rPr>
        <w:t>Ha a hallgató a képzési időszak megkezdése után, a szorgalmi időszak első napjától számított 30 napon belül írásban bejelenti, hogy szünetelteti a hallgatói jogviszonyát, akkor az egyetem</w:t>
      </w:r>
      <w:r w:rsidRPr="000D2AF8">
        <w:rPr>
          <w:sz w:val="24"/>
        </w:rPr>
        <w:t xml:space="preserve"> </w:t>
      </w:r>
      <w:r w:rsidRPr="000D2AF8">
        <w:rPr>
          <w:bCs/>
          <w:sz w:val="24"/>
        </w:rPr>
        <w:t>az adott képzési időszakra befizetett tandíj teljes összegét visszatéríti a hallgatónak, vagy a hallgató erre vonatkozó kérelme esetén jóváírja a hallgató következő aktív félévére befizetendő tandíj részeként.</w:t>
      </w:r>
    </w:p>
    <w:p w14:paraId="652A4E1D" w14:textId="77777777" w:rsidR="006E0A57" w:rsidRDefault="006E0A57" w:rsidP="00AF1997">
      <w:pPr>
        <w:pStyle w:val="Listaszerbekezds"/>
        <w:rPr>
          <w:ins w:id="165" w:author="Dr. Taga Éva" w:date="2023-06-16T07:24:00Z"/>
          <w:bCs/>
          <w:sz w:val="24"/>
        </w:rPr>
      </w:pPr>
    </w:p>
    <w:p w14:paraId="4A4B61D5" w14:textId="443A4926" w:rsidR="00A3182F" w:rsidRPr="006E0A57" w:rsidRDefault="00A3182F" w:rsidP="00AF1997">
      <w:pPr>
        <w:numPr>
          <w:ilvl w:val="0"/>
          <w:numId w:val="87"/>
        </w:numPr>
        <w:autoSpaceDE w:val="0"/>
        <w:autoSpaceDN w:val="0"/>
        <w:adjustRightInd w:val="0"/>
        <w:spacing w:line="300" w:lineRule="exact"/>
        <w:contextualSpacing/>
        <w:rPr>
          <w:ins w:id="166" w:author="Gimpl Edit (tanulmányi osztályvezető)" w:date="2023-06-07T18:01:00Z"/>
          <w:bCs/>
          <w:sz w:val="24"/>
          <w:rPrChange w:id="167" w:author="Dr. Taga Éva" w:date="2023-06-16T07:25:00Z">
            <w:rPr>
              <w:ins w:id="168" w:author="Gimpl Edit (tanulmányi osztályvezető)" w:date="2023-06-07T18:01:00Z"/>
            </w:rPr>
          </w:rPrChange>
        </w:rPr>
      </w:pPr>
      <w:ins w:id="169" w:author="Gimpl Edit (tanulmányi osztályvezető)" w:date="2023-06-07T18:01:00Z">
        <w:del w:id="170" w:author="Dr. Taga Éva" w:date="2023-06-16T07:24:00Z">
          <w:r w:rsidRPr="00AF1997" w:rsidDel="006E0A57">
            <w:rPr>
              <w:bCs/>
              <w:sz w:val="24"/>
            </w:rPr>
            <w:delText>(</w:delText>
          </w:r>
          <w:r w:rsidR="00386F36" w:rsidRPr="00AF1997" w:rsidDel="006E0A57">
            <w:rPr>
              <w:bCs/>
              <w:sz w:val="24"/>
            </w:rPr>
            <w:delText>6</w:delText>
          </w:r>
          <w:r w:rsidRPr="00AF1997" w:rsidDel="006E0A57">
            <w:rPr>
              <w:bCs/>
              <w:sz w:val="24"/>
            </w:rPr>
            <w:delText xml:space="preserve">a) </w:delText>
          </w:r>
        </w:del>
        <w:r w:rsidRPr="00AF1997">
          <w:rPr>
            <w:bCs/>
            <w:sz w:val="24"/>
          </w:rPr>
          <w:t>Ha ÁOK, FOK német nyelvű képzésre beiratkozott</w:t>
        </w:r>
        <w:del w:id="171" w:author="Dr. Taga Éva" w:date="2023-06-16T07:25:00Z">
          <w:r w:rsidRPr="00AF1997" w:rsidDel="006E0A57">
            <w:rPr>
              <w:bCs/>
              <w:sz w:val="24"/>
            </w:rPr>
            <w:delText>,</w:delText>
          </w:r>
        </w:del>
        <w:r w:rsidRPr="00AF1997">
          <w:rPr>
            <w:bCs/>
            <w:sz w:val="24"/>
          </w:rPr>
          <w:t xml:space="preserve"> </w:t>
        </w:r>
        <w:del w:id="172" w:author="Dr. Taga Éva" w:date="2023-06-16T07:25:00Z">
          <w:r w:rsidRPr="00AF1997" w:rsidDel="006E0A57">
            <w:rPr>
              <w:bCs/>
              <w:sz w:val="24"/>
            </w:rPr>
            <w:delText>ill</w:delText>
          </w:r>
        </w:del>
      </w:ins>
      <w:ins w:id="173" w:author="Dr. Taga Éva" w:date="2023-06-16T07:25:00Z">
        <w:r w:rsidR="006E0A57">
          <w:rPr>
            <w:bCs/>
            <w:sz w:val="24"/>
          </w:rPr>
          <w:t>vagy</w:t>
        </w:r>
      </w:ins>
      <w:ins w:id="174" w:author="Gimpl Edit (tanulmányi osztályvezető)" w:date="2023-06-07T18:01:00Z">
        <w:del w:id="175" w:author="Dr. Taga Éva" w:date="2023-06-16T07:25:00Z">
          <w:r w:rsidRPr="006E0A57" w:rsidDel="006E0A57">
            <w:rPr>
              <w:bCs/>
              <w:sz w:val="24"/>
              <w:rPrChange w:id="176" w:author="Dr. Taga Éva" w:date="2023-06-16T07:25:00Z">
                <w:rPr/>
              </w:rPrChange>
            </w:rPr>
            <w:delText>.</w:delText>
          </w:r>
        </w:del>
        <w:r w:rsidRPr="006E0A57">
          <w:rPr>
            <w:bCs/>
            <w:sz w:val="24"/>
            <w:rPrChange w:id="177" w:author="Dr. Taga Éva" w:date="2023-06-16T07:25:00Z">
              <w:rPr/>
            </w:rPrChange>
          </w:rPr>
          <w:t xml:space="preserve"> felsőbb szemeszterre regisztrált hallgató a szorgalmi időszak első napjától számított 30 napon belül írásban bejelenti, hogy szünetelteti a hallgatói jogviszonyát, </w:t>
        </w:r>
        <w:del w:id="178" w:author="Dr. Taga Éva" w:date="2023-06-16T07:26:00Z">
          <w:r w:rsidRPr="006E0A57" w:rsidDel="006E0A57">
            <w:rPr>
              <w:bCs/>
              <w:sz w:val="24"/>
              <w:rPrChange w:id="179" w:author="Dr. Taga Éva" w:date="2023-06-16T07:25:00Z">
                <w:rPr/>
              </w:rPrChange>
            </w:rPr>
            <w:delText xml:space="preserve">akkor </w:delText>
          </w:r>
        </w:del>
        <w:r w:rsidRPr="006E0A57">
          <w:rPr>
            <w:bCs/>
            <w:sz w:val="24"/>
            <w:rPrChange w:id="180" w:author="Dr. Taga Éva" w:date="2023-06-16T07:25:00Z">
              <w:rPr/>
            </w:rPrChange>
          </w:rPr>
          <w:t>az egyetem az adott képzési időszakra befizetett tandíj teljes összegét jóváírja a hallgató következő aktív félévére</w:t>
        </w:r>
        <w:del w:id="181" w:author="Dr. Török Levente (igazgató)" w:date="2023-06-16T10:02:00Z">
          <w:r w:rsidRPr="006E0A57" w:rsidDel="005D276A">
            <w:rPr>
              <w:bCs/>
              <w:sz w:val="24"/>
              <w:rPrChange w:id="182" w:author="Dr. Taga Éva" w:date="2023-06-16T07:25:00Z">
                <w:rPr/>
              </w:rPrChange>
            </w:rPr>
            <w:delText xml:space="preserve"> </w:delText>
          </w:r>
        </w:del>
        <w:r w:rsidRPr="006E0A57">
          <w:rPr>
            <w:bCs/>
            <w:sz w:val="24"/>
            <w:rPrChange w:id="183" w:author="Dr. Taga Éva" w:date="2023-06-16T07:25:00Z">
              <w:rPr/>
            </w:rPrChange>
          </w:rPr>
          <w:t xml:space="preserve"> befizetendő tandíjként. </w:t>
        </w:r>
      </w:ins>
    </w:p>
    <w:p w14:paraId="0EEF848E" w14:textId="77777777" w:rsidR="0018639B" w:rsidRPr="000D2AF8" w:rsidRDefault="0018639B" w:rsidP="0018639B">
      <w:pPr>
        <w:pStyle w:val="Listaszerbekezds"/>
        <w:spacing w:line="300" w:lineRule="exact"/>
        <w:rPr>
          <w:bCs/>
          <w:sz w:val="24"/>
        </w:rPr>
      </w:pPr>
    </w:p>
    <w:p w14:paraId="15BCF595" w14:textId="77777777" w:rsidR="0018639B" w:rsidRPr="000D2AF8" w:rsidRDefault="0018639B" w:rsidP="0018639B">
      <w:pPr>
        <w:numPr>
          <w:ilvl w:val="0"/>
          <w:numId w:val="87"/>
        </w:numPr>
        <w:autoSpaceDE w:val="0"/>
        <w:autoSpaceDN w:val="0"/>
        <w:adjustRightInd w:val="0"/>
        <w:spacing w:line="300" w:lineRule="exact"/>
        <w:contextualSpacing/>
        <w:rPr>
          <w:bCs/>
          <w:sz w:val="24"/>
        </w:rPr>
      </w:pPr>
      <w:r w:rsidRPr="000D2AF8">
        <w:rPr>
          <w:bCs/>
          <w:sz w:val="24"/>
        </w:rPr>
        <w:t>Ha a hallgató a képzési időszakban, a szorgalmi időszak első napjától számított 30 nap után – a tanulmányi és vizsgaügyekben eljáró illetékes bizottság engedélyével – szünetelteti a hallgatói jogviszonyát, akkor az egyetem</w:t>
      </w:r>
      <w:r w:rsidRPr="000D2AF8">
        <w:rPr>
          <w:sz w:val="24"/>
        </w:rPr>
        <w:t xml:space="preserve"> </w:t>
      </w:r>
      <w:r w:rsidRPr="000D2AF8">
        <w:rPr>
          <w:bCs/>
          <w:sz w:val="24"/>
        </w:rPr>
        <w:t xml:space="preserve">az adott képzési időszakra befizetett tandíj időarányosan fennmaradó részét, de legfeljebb a teljes összeg 75%-át </w:t>
      </w:r>
      <w:r w:rsidRPr="000D2AF8">
        <w:rPr>
          <w:bCs/>
          <w:sz w:val="24"/>
        </w:rPr>
        <w:lastRenderedPageBreak/>
        <w:t>visszatéríti a hallgatónak, vagy a hallgató erre vonatkozó kérelme esetén jóváírja a hallgató következő aktív félévére befizetendő tandíj részeként.</w:t>
      </w:r>
    </w:p>
    <w:p w14:paraId="0D261F3D" w14:textId="77777777" w:rsidR="0018639B" w:rsidRPr="000D2AF8" w:rsidRDefault="0018639B" w:rsidP="0018639B">
      <w:pPr>
        <w:autoSpaceDE w:val="0"/>
        <w:autoSpaceDN w:val="0"/>
        <w:adjustRightInd w:val="0"/>
        <w:spacing w:line="300" w:lineRule="exact"/>
        <w:ind w:left="720"/>
        <w:contextualSpacing/>
        <w:rPr>
          <w:bCs/>
          <w:sz w:val="24"/>
        </w:rPr>
      </w:pPr>
    </w:p>
    <w:p w14:paraId="0A890CED" w14:textId="4A601302" w:rsidR="0018639B" w:rsidRPr="00B74000" w:rsidRDefault="0018639B" w:rsidP="0018639B">
      <w:pPr>
        <w:numPr>
          <w:ilvl w:val="0"/>
          <w:numId w:val="87"/>
        </w:numPr>
        <w:spacing w:beforeLines="20" w:before="48" w:afterLines="20" w:after="48" w:line="300" w:lineRule="exact"/>
        <w:contextualSpacing/>
        <w:rPr>
          <w:ins w:id="184" w:author="Dr. Taga Éva" w:date="2023-06-16T07:38:00Z"/>
          <w:sz w:val="24"/>
        </w:rPr>
      </w:pPr>
      <w:r w:rsidRPr="000D2AF8">
        <w:rPr>
          <w:bCs/>
          <w:sz w:val="24"/>
        </w:rPr>
        <w:t xml:space="preserve">A </w:t>
      </w:r>
      <w:del w:id="185" w:author="Dr. Taga Éva" w:date="2023-06-16T07:27:00Z">
        <w:r w:rsidRPr="000D2AF8" w:rsidDel="006E0A57">
          <w:rPr>
            <w:bCs/>
            <w:sz w:val="24"/>
          </w:rPr>
          <w:delText xml:space="preserve">(6) és (7) bekezdés szerinti esetekben a </w:delText>
        </w:r>
      </w:del>
      <w:r w:rsidRPr="000D2AF8">
        <w:rPr>
          <w:bCs/>
          <w:sz w:val="24"/>
        </w:rPr>
        <w:t>tandíj visszatérítése esetén tájékozta</w:t>
      </w:r>
      <w:ins w:id="186" w:author="Dr. Csala Miklós" w:date="2023-06-04T22:49:00Z">
        <w:r w:rsidR="00130242">
          <w:rPr>
            <w:bCs/>
            <w:sz w:val="24"/>
          </w:rPr>
          <w:t>t</w:t>
        </w:r>
      </w:ins>
      <w:r w:rsidRPr="000D2AF8">
        <w:rPr>
          <w:bCs/>
          <w:sz w:val="24"/>
        </w:rPr>
        <w:t>ni kell a hallgatót, hogy a visszatérítéssel kapcsolatos (banki) költségek – IBAN számlaszámra történő utalás kivételével, ahol a bankköltség viselésének módja osztott – őt terhelik. Egyéb esetben az önköltségi díj visszatérítésének csak a Tanulmányi és Vizsgaszabályzatban meghatározott eset(</w:t>
      </w:r>
      <w:proofErr w:type="spellStart"/>
      <w:r w:rsidRPr="000D2AF8">
        <w:rPr>
          <w:bCs/>
          <w:sz w:val="24"/>
        </w:rPr>
        <w:t>ek</w:t>
      </w:r>
      <w:proofErr w:type="spellEnd"/>
      <w:r w:rsidRPr="000D2AF8">
        <w:rPr>
          <w:bCs/>
          <w:sz w:val="24"/>
        </w:rPr>
        <w:t>)</w:t>
      </w:r>
      <w:proofErr w:type="spellStart"/>
      <w:r w:rsidRPr="000D2AF8">
        <w:rPr>
          <w:bCs/>
          <w:sz w:val="24"/>
        </w:rPr>
        <w:t>ben</w:t>
      </w:r>
      <w:proofErr w:type="spellEnd"/>
      <w:r w:rsidRPr="000D2AF8">
        <w:rPr>
          <w:bCs/>
          <w:sz w:val="24"/>
        </w:rPr>
        <w:t xml:space="preserve"> van helye.</w:t>
      </w:r>
      <w:del w:id="187" w:author="Kevi Andrea" w:date="2023-06-05T10:28:00Z">
        <w:r w:rsidRPr="000D2AF8" w:rsidDel="008F0FF7">
          <w:rPr>
            <w:bCs/>
            <w:sz w:val="24"/>
          </w:rPr>
          <w:delText xml:space="preserve"> </w:delText>
        </w:r>
      </w:del>
    </w:p>
    <w:p w14:paraId="3C7CCFAE" w14:textId="77777777" w:rsidR="00B74000" w:rsidRDefault="00B74000" w:rsidP="00AF1997">
      <w:pPr>
        <w:pStyle w:val="Listaszerbekezds"/>
        <w:rPr>
          <w:ins w:id="188" w:author="Dr. Taga Éva" w:date="2023-06-16T07:38:00Z"/>
          <w:sz w:val="24"/>
        </w:rPr>
      </w:pPr>
    </w:p>
    <w:p w14:paraId="229DD2C3" w14:textId="77777777" w:rsidR="00B74000" w:rsidRPr="000D2AF8" w:rsidRDefault="00B74000" w:rsidP="00B74000">
      <w:pPr>
        <w:numPr>
          <w:ilvl w:val="0"/>
          <w:numId w:val="87"/>
        </w:numPr>
        <w:spacing w:line="300" w:lineRule="exact"/>
        <w:contextualSpacing/>
        <w:rPr>
          <w:ins w:id="189" w:author="Dr. Taga Éva" w:date="2023-06-16T07:38:00Z"/>
          <w:rFonts w:eastAsiaTheme="minorHAnsi"/>
          <w:bCs/>
          <w:sz w:val="24"/>
          <w:lang w:eastAsia="en-US"/>
        </w:rPr>
      </w:pPr>
      <w:ins w:id="190" w:author="Dr. Taga Éva" w:date="2023-06-16T07:38:00Z">
        <w:r w:rsidRPr="000D2AF8">
          <w:rPr>
            <w:rFonts w:eastAsiaTheme="minorHAnsi"/>
            <w:bCs/>
            <w:sz w:val="24"/>
            <w:lang w:eastAsia="en-US"/>
          </w:rPr>
          <w:t>Az a hallgató, aki tandíjfizetési kötelezettségeinek a hivatalosan kihirdetett fizetési határidőig nem tesz eleget, késedelmi díj megfizetésére kötelezhető, amelynek összege angol ÁOK, FOK, GYTK képzésnél 200 USD-t meghaladó tartozás esetén 500 USD, német ÁOK, FOK, GYTK képzés esetén 200 EUR-t meghaladó tartozás esetén 500 EUR, illetve az Egészségtudományi Kar képzéseinél 200 EUR-t meghaladó tartozás esetén 500 EUR.</w:t>
        </w:r>
      </w:ins>
    </w:p>
    <w:p w14:paraId="1BAB48FA" w14:textId="77777777" w:rsidR="00B74000" w:rsidRPr="000D2AF8" w:rsidRDefault="00B74000" w:rsidP="00B74000">
      <w:pPr>
        <w:spacing w:line="300" w:lineRule="exact"/>
        <w:ind w:left="720"/>
        <w:contextualSpacing/>
        <w:rPr>
          <w:ins w:id="191" w:author="Dr. Taga Éva" w:date="2023-06-16T07:38:00Z"/>
          <w:rFonts w:eastAsiaTheme="minorHAnsi"/>
          <w:bCs/>
          <w:sz w:val="24"/>
          <w:lang w:eastAsia="en-US"/>
        </w:rPr>
      </w:pPr>
    </w:p>
    <w:p w14:paraId="151B52E6" w14:textId="77777777" w:rsidR="00B74000" w:rsidRPr="000D2AF8" w:rsidRDefault="00B74000" w:rsidP="00B74000">
      <w:pPr>
        <w:numPr>
          <w:ilvl w:val="0"/>
          <w:numId w:val="87"/>
        </w:numPr>
        <w:spacing w:line="300" w:lineRule="exact"/>
        <w:contextualSpacing/>
        <w:rPr>
          <w:ins w:id="192" w:author="Dr. Taga Éva" w:date="2023-06-16T07:38:00Z"/>
          <w:rFonts w:eastAsiaTheme="minorHAnsi"/>
          <w:bCs/>
          <w:sz w:val="24"/>
          <w:lang w:eastAsia="en-US"/>
        </w:rPr>
      </w:pPr>
      <w:ins w:id="193" w:author="Dr. Taga Éva" w:date="2023-06-16T07:38:00Z">
        <w:r w:rsidRPr="000D2AF8">
          <w:rPr>
            <w:rFonts w:eastAsiaTheme="minorHAnsi"/>
            <w:bCs/>
            <w:sz w:val="24"/>
            <w:lang w:eastAsia="en-US"/>
          </w:rPr>
          <w:t>A késedelmi díjat a szorgalmi időszak első napjától számított 30 napon túli tartozásoknál kell alkalmazni.</w:t>
        </w:r>
      </w:ins>
    </w:p>
    <w:p w14:paraId="27D549CC" w14:textId="77777777" w:rsidR="00B74000" w:rsidRPr="000D2AF8" w:rsidRDefault="00B74000" w:rsidP="00AF1997">
      <w:pPr>
        <w:spacing w:beforeLines="20" w:before="48" w:afterLines="20" w:after="48" w:line="300" w:lineRule="exact"/>
        <w:ind w:left="720"/>
        <w:contextualSpacing/>
        <w:rPr>
          <w:sz w:val="24"/>
        </w:rPr>
      </w:pPr>
    </w:p>
    <w:p w14:paraId="46C1A88E" w14:textId="77777777" w:rsidR="0018639B" w:rsidRPr="000D2AF8" w:rsidRDefault="0018639B" w:rsidP="0018639B">
      <w:pPr>
        <w:spacing w:beforeLines="20" w:before="48" w:afterLines="20" w:after="48" w:line="300" w:lineRule="exact"/>
        <w:ind w:left="720"/>
        <w:contextualSpacing/>
        <w:rPr>
          <w:rFonts w:eastAsiaTheme="minorHAnsi"/>
          <w:bCs/>
          <w:sz w:val="24"/>
          <w:lang w:eastAsia="en-US"/>
        </w:rPr>
      </w:pPr>
    </w:p>
    <w:p w14:paraId="0E6C1BDE" w14:textId="77777777" w:rsidR="0018639B" w:rsidRPr="000D2AF8" w:rsidRDefault="0018639B" w:rsidP="0018639B">
      <w:pPr>
        <w:pStyle w:val="Cmsor5"/>
      </w:pPr>
      <w:bookmarkStart w:id="194" w:name="_Toc8636795"/>
      <w:bookmarkStart w:id="195" w:name="_Toc137797130"/>
      <w:r w:rsidRPr="000D2AF8">
        <w:rPr>
          <w:bCs/>
        </w:rPr>
        <w:t>4. §</w:t>
      </w:r>
      <w:bookmarkStart w:id="196" w:name="_Toc3827253"/>
      <w:r w:rsidRPr="000D2AF8">
        <w:t xml:space="preserve"> [Az idegennyelvű önköltséges képzésben részt vevő hallgatónak nyújtható kedvezmények</w:t>
      </w:r>
      <w:bookmarkEnd w:id="196"/>
      <w:r w:rsidRPr="000D2AF8">
        <w:t>]</w:t>
      </w:r>
      <w:bookmarkEnd w:id="194"/>
      <w:bookmarkEnd w:id="195"/>
    </w:p>
    <w:p w14:paraId="6475C3AD" w14:textId="77777777" w:rsidR="0018639B" w:rsidRPr="000D2AF8" w:rsidRDefault="0018639B" w:rsidP="0018639B">
      <w:pPr>
        <w:spacing w:line="300" w:lineRule="exact"/>
        <w:rPr>
          <w:rFonts w:eastAsiaTheme="minorHAnsi"/>
          <w:sz w:val="24"/>
          <w:lang w:eastAsia="en-US"/>
        </w:rPr>
      </w:pPr>
    </w:p>
    <w:p w14:paraId="14E0AE40" w14:textId="77777777" w:rsidR="0018639B" w:rsidRPr="000D2AF8" w:rsidRDefault="0018639B" w:rsidP="0018639B">
      <w:pPr>
        <w:numPr>
          <w:ilvl w:val="0"/>
          <w:numId w:val="91"/>
        </w:numPr>
        <w:spacing w:line="300" w:lineRule="exact"/>
        <w:contextualSpacing/>
        <w:rPr>
          <w:rFonts w:eastAsiaTheme="minorHAnsi"/>
          <w:sz w:val="24"/>
          <w:lang w:eastAsia="en-US"/>
        </w:rPr>
      </w:pPr>
      <w:r w:rsidRPr="000D2AF8">
        <w:rPr>
          <w:rFonts w:eastAsiaTheme="minorHAnsi"/>
          <w:bCs/>
          <w:sz w:val="24"/>
          <w:lang w:eastAsia="en-US"/>
        </w:rPr>
        <w:t>Az idegennyelvű önköltséges képzésben részt vevő hallgatóknak kérelem alapján</w:t>
      </w:r>
    </w:p>
    <w:p w14:paraId="0A897E08" w14:textId="77777777" w:rsidR="0018639B" w:rsidRPr="000D2AF8" w:rsidRDefault="0018639B" w:rsidP="0018639B">
      <w:pPr>
        <w:numPr>
          <w:ilvl w:val="0"/>
          <w:numId w:val="92"/>
        </w:numPr>
        <w:spacing w:line="300" w:lineRule="exact"/>
        <w:contextualSpacing/>
        <w:rPr>
          <w:rFonts w:eastAsiaTheme="minorHAnsi"/>
          <w:sz w:val="24"/>
          <w:lang w:eastAsia="en-US"/>
        </w:rPr>
      </w:pPr>
      <w:r w:rsidRPr="000D2AF8">
        <w:rPr>
          <w:rFonts w:eastAsiaTheme="minorHAnsi"/>
          <w:bCs/>
          <w:sz w:val="24"/>
          <w:lang w:eastAsia="en-US"/>
        </w:rPr>
        <w:t>ÁOK, FOK, GYTK hallgatók esetén az önköltségi díj összegének mérséklése,</w:t>
      </w:r>
    </w:p>
    <w:p w14:paraId="57B4B5E6" w14:textId="77777777" w:rsidR="0018639B" w:rsidRPr="000D2AF8" w:rsidRDefault="0018639B" w:rsidP="0018639B">
      <w:pPr>
        <w:numPr>
          <w:ilvl w:val="0"/>
          <w:numId w:val="92"/>
        </w:numPr>
        <w:spacing w:line="300" w:lineRule="exact"/>
        <w:contextualSpacing/>
        <w:rPr>
          <w:rFonts w:eastAsiaTheme="minorHAnsi"/>
          <w:sz w:val="24"/>
          <w:lang w:eastAsia="en-US"/>
        </w:rPr>
      </w:pPr>
      <w:r w:rsidRPr="000D2AF8">
        <w:rPr>
          <w:sz w:val="24"/>
        </w:rPr>
        <w:t>FOK III., IV., V. évfolyamokon az eszközhasználati díj eltörlése,</w:t>
      </w:r>
    </w:p>
    <w:p w14:paraId="4AB30CD9" w14:textId="77777777" w:rsidR="0018639B" w:rsidRPr="000D2AF8" w:rsidRDefault="0018639B" w:rsidP="0018639B">
      <w:pPr>
        <w:numPr>
          <w:ilvl w:val="0"/>
          <w:numId w:val="92"/>
        </w:numPr>
        <w:spacing w:line="300" w:lineRule="exact"/>
        <w:contextualSpacing/>
        <w:rPr>
          <w:rFonts w:eastAsiaTheme="minorHAnsi"/>
          <w:sz w:val="24"/>
          <w:lang w:eastAsia="en-US"/>
        </w:rPr>
      </w:pPr>
      <w:r w:rsidRPr="000D2AF8">
        <w:rPr>
          <w:rFonts w:eastAsiaTheme="minorHAnsi"/>
          <w:bCs/>
          <w:sz w:val="24"/>
          <w:lang w:eastAsia="en-US"/>
        </w:rPr>
        <w:t>részletfizetési kedvezmény,</w:t>
      </w:r>
      <w:del w:id="197" w:author="Dr. Taga Éva" w:date="2023-06-16T07:31:00Z">
        <w:r w:rsidRPr="000D2AF8" w:rsidDel="00B74000">
          <w:rPr>
            <w:rFonts w:eastAsiaTheme="minorHAnsi"/>
            <w:bCs/>
            <w:sz w:val="24"/>
            <w:lang w:eastAsia="en-US"/>
          </w:rPr>
          <w:delText xml:space="preserve"> valamint</w:delText>
        </w:r>
      </w:del>
    </w:p>
    <w:p w14:paraId="5200C7EF" w14:textId="55D35AAA" w:rsidR="0018639B" w:rsidRDefault="0018639B" w:rsidP="0018639B">
      <w:pPr>
        <w:numPr>
          <w:ilvl w:val="0"/>
          <w:numId w:val="92"/>
        </w:numPr>
        <w:spacing w:line="300" w:lineRule="exact"/>
        <w:contextualSpacing/>
        <w:rPr>
          <w:ins w:id="198" w:author="Dr. Taga Éva" w:date="2023-06-16T07:31:00Z"/>
          <w:rFonts w:eastAsiaTheme="minorHAnsi"/>
          <w:bCs/>
          <w:sz w:val="24"/>
          <w:lang w:eastAsia="en-US"/>
        </w:rPr>
      </w:pPr>
      <w:r w:rsidRPr="000D2AF8">
        <w:rPr>
          <w:rFonts w:eastAsiaTheme="minorHAnsi"/>
          <w:bCs/>
          <w:sz w:val="24"/>
          <w:lang w:eastAsia="en-US"/>
        </w:rPr>
        <w:t>fizetési haladék</w:t>
      </w:r>
      <w:ins w:id="199" w:author="Dr. Taga Éva" w:date="2023-06-16T07:31:00Z">
        <w:r w:rsidR="00B74000">
          <w:rPr>
            <w:rFonts w:eastAsiaTheme="minorHAnsi"/>
            <w:bCs/>
            <w:sz w:val="24"/>
            <w:lang w:eastAsia="en-US"/>
          </w:rPr>
          <w:t>, valamint</w:t>
        </w:r>
      </w:ins>
    </w:p>
    <w:p w14:paraId="085FE54F" w14:textId="50B10531" w:rsidR="00B74000" w:rsidRPr="000D2AF8" w:rsidRDefault="00B74000" w:rsidP="0018639B">
      <w:pPr>
        <w:numPr>
          <w:ilvl w:val="0"/>
          <w:numId w:val="92"/>
        </w:numPr>
        <w:spacing w:line="300" w:lineRule="exact"/>
        <w:contextualSpacing/>
        <w:rPr>
          <w:rFonts w:eastAsiaTheme="minorHAnsi"/>
          <w:bCs/>
          <w:sz w:val="24"/>
          <w:lang w:eastAsia="en-US"/>
        </w:rPr>
      </w:pPr>
      <w:ins w:id="200" w:author="Dr. Taga Éva" w:date="2023-06-16T07:31:00Z">
        <w:r>
          <w:rPr>
            <w:rFonts w:eastAsiaTheme="minorHAnsi"/>
            <w:bCs/>
            <w:sz w:val="24"/>
            <w:lang w:eastAsia="en-US"/>
          </w:rPr>
          <w:t>késedelmi díj alóli mentesség</w:t>
        </w:r>
      </w:ins>
    </w:p>
    <w:p w14:paraId="0302F345" w14:textId="77777777" w:rsidR="0018639B" w:rsidRPr="000D2AF8" w:rsidRDefault="0018639B" w:rsidP="0018639B">
      <w:pPr>
        <w:spacing w:line="300" w:lineRule="exact"/>
        <w:ind w:left="360"/>
        <w:contextualSpacing/>
        <w:rPr>
          <w:rFonts w:eastAsiaTheme="minorHAnsi"/>
          <w:bCs/>
          <w:sz w:val="24"/>
          <w:lang w:eastAsia="en-US"/>
        </w:rPr>
      </w:pPr>
      <w:r w:rsidRPr="000D2AF8">
        <w:rPr>
          <w:rFonts w:eastAsiaTheme="minorHAnsi"/>
          <w:bCs/>
          <w:sz w:val="24"/>
          <w:lang w:eastAsia="en-US"/>
        </w:rPr>
        <w:t>adható.</w:t>
      </w:r>
    </w:p>
    <w:p w14:paraId="233B5092" w14:textId="77777777" w:rsidR="0018639B" w:rsidRPr="000D2AF8" w:rsidRDefault="0018639B" w:rsidP="0018639B">
      <w:pPr>
        <w:spacing w:line="300" w:lineRule="exact"/>
        <w:rPr>
          <w:rFonts w:eastAsiaTheme="minorHAnsi"/>
          <w:sz w:val="24"/>
          <w:lang w:eastAsia="en-US"/>
        </w:rPr>
      </w:pPr>
    </w:p>
    <w:p w14:paraId="358EB4DA" w14:textId="6655DE2A" w:rsidR="0018639B" w:rsidRPr="000D2AF8" w:rsidRDefault="0018639B" w:rsidP="0018639B">
      <w:pPr>
        <w:numPr>
          <w:ilvl w:val="0"/>
          <w:numId w:val="91"/>
        </w:numPr>
        <w:spacing w:line="300" w:lineRule="exact"/>
        <w:contextualSpacing/>
        <w:rPr>
          <w:rFonts w:eastAsiaTheme="minorHAnsi"/>
          <w:sz w:val="24"/>
          <w:lang w:eastAsia="en-US"/>
        </w:rPr>
      </w:pPr>
      <w:r w:rsidRPr="000D2AF8">
        <w:rPr>
          <w:rFonts w:eastAsiaTheme="minorHAnsi"/>
          <w:bCs/>
          <w:sz w:val="24"/>
          <w:lang w:eastAsia="en-US"/>
        </w:rPr>
        <w:t>Az (1) bekezdés szerinti kedvezmény iránti kérelmet hallgatónak a beiratkozáskor/bejelentkezéskor, de őszi félévben legkésőbb szeptember 15-ig, tavaszi félévben legkésőbb február 15-ig kell a</w:t>
      </w:r>
      <w:del w:id="201" w:author="Dr. Csala Miklós" w:date="2023-06-04T23:22:00Z">
        <w:r w:rsidRPr="000D2AF8" w:rsidDel="00BA26AB">
          <w:rPr>
            <w:rFonts w:eastAsiaTheme="minorHAnsi"/>
            <w:bCs/>
            <w:sz w:val="24"/>
            <w:lang w:eastAsia="en-US"/>
          </w:rPr>
          <w:delText>z</w:delText>
        </w:r>
      </w:del>
      <w:r w:rsidRPr="000D2AF8">
        <w:rPr>
          <w:rFonts w:eastAsiaTheme="minorHAnsi"/>
          <w:bCs/>
          <w:sz w:val="24"/>
          <w:lang w:eastAsia="en-US"/>
        </w:rPr>
        <w:t xml:space="preserve"> Nemzetközi Tanulmányi Igazgatóság Angol Nyelvű Tanulmányi Osztályán, vagy a Nemzetközi Tanulmányi Igazgatóság Német Nyelvű Tanulmányi Osztályán – Egészségtudományi Kar hallgatójának az ETK Tanulmányi Osztályon – benyújtania.</w:t>
      </w:r>
    </w:p>
    <w:p w14:paraId="3EBCE86F" w14:textId="77777777" w:rsidR="0018639B" w:rsidRPr="000D2AF8" w:rsidRDefault="0018639B" w:rsidP="0018639B">
      <w:pPr>
        <w:spacing w:line="300" w:lineRule="exact"/>
        <w:ind w:left="720"/>
        <w:contextualSpacing/>
        <w:rPr>
          <w:rFonts w:eastAsiaTheme="minorHAnsi"/>
          <w:sz w:val="24"/>
          <w:lang w:eastAsia="en-US"/>
        </w:rPr>
      </w:pPr>
    </w:p>
    <w:p w14:paraId="702DD0F9" w14:textId="77777777" w:rsidR="0018639B" w:rsidRPr="000D2AF8" w:rsidRDefault="0018639B" w:rsidP="0018639B">
      <w:pPr>
        <w:numPr>
          <w:ilvl w:val="0"/>
          <w:numId w:val="91"/>
        </w:numPr>
        <w:spacing w:line="300" w:lineRule="exact"/>
        <w:contextualSpacing/>
        <w:rPr>
          <w:rFonts w:eastAsiaTheme="minorHAnsi"/>
          <w:sz w:val="24"/>
          <w:lang w:eastAsia="en-US"/>
        </w:rPr>
      </w:pPr>
      <w:r w:rsidRPr="000D2AF8">
        <w:rPr>
          <w:rFonts w:eastAsiaTheme="minorHAnsi"/>
          <w:bCs/>
          <w:sz w:val="24"/>
          <w:lang w:eastAsia="en-US"/>
        </w:rPr>
        <w:t>Az (1) bekezdés a) pontja szerinti kedvezmény alapja és mértéke lehet:</w:t>
      </w:r>
    </w:p>
    <w:p w14:paraId="28B6DAD1" w14:textId="0BDB106E" w:rsidR="0018639B" w:rsidRPr="000D2AF8" w:rsidDel="00130242" w:rsidRDefault="0018639B" w:rsidP="0018639B">
      <w:pPr>
        <w:numPr>
          <w:ilvl w:val="1"/>
          <w:numId w:val="91"/>
        </w:numPr>
        <w:spacing w:line="300" w:lineRule="exact"/>
        <w:ind w:left="1134"/>
        <w:contextualSpacing/>
        <w:rPr>
          <w:del w:id="202" w:author="Dr. Csala Miklós" w:date="2023-06-04T22:50:00Z"/>
          <w:rFonts w:eastAsiaTheme="minorHAnsi"/>
          <w:sz w:val="24"/>
          <w:lang w:eastAsia="en-US"/>
        </w:rPr>
      </w:pPr>
      <w:del w:id="203" w:author="Dr. Csala Miklós" w:date="2023-06-04T22:50:00Z">
        <w:r w:rsidRPr="00AF1997" w:rsidDel="00130242">
          <w:rPr>
            <w:strike/>
            <w:sz w:val="24"/>
          </w:rPr>
          <w:delText>kimagasló tanulmányi eredmény, 10%-os vagy 15%-os tandíjcsökkentés</w:delText>
        </w:r>
        <w:r w:rsidRPr="000D2AF8" w:rsidDel="00130242">
          <w:rPr>
            <w:sz w:val="24"/>
          </w:rPr>
          <w:delText>;</w:delText>
        </w:r>
      </w:del>
    </w:p>
    <w:p w14:paraId="09F54F3B" w14:textId="77777777" w:rsidR="0018639B" w:rsidRPr="000D2AF8" w:rsidRDefault="0018639B" w:rsidP="0018639B">
      <w:pPr>
        <w:numPr>
          <w:ilvl w:val="1"/>
          <w:numId w:val="91"/>
        </w:numPr>
        <w:spacing w:line="300" w:lineRule="exact"/>
        <w:ind w:left="1134"/>
        <w:contextualSpacing/>
        <w:rPr>
          <w:rFonts w:eastAsiaTheme="minorHAnsi"/>
          <w:sz w:val="24"/>
          <w:lang w:eastAsia="en-US"/>
        </w:rPr>
      </w:pPr>
      <w:r w:rsidRPr="000D2AF8">
        <w:rPr>
          <w:sz w:val="24"/>
        </w:rPr>
        <w:t>egyetlen tantárgy felvétele, 50%-os tandíjcsökkentés;</w:t>
      </w:r>
    </w:p>
    <w:p w14:paraId="22ED52F7" w14:textId="77777777" w:rsidR="0018639B" w:rsidRPr="000D2AF8" w:rsidRDefault="0018639B" w:rsidP="0018639B">
      <w:pPr>
        <w:numPr>
          <w:ilvl w:val="1"/>
          <w:numId w:val="91"/>
        </w:numPr>
        <w:spacing w:line="300" w:lineRule="exact"/>
        <w:ind w:left="1134"/>
        <w:contextualSpacing/>
        <w:rPr>
          <w:rFonts w:eastAsiaTheme="minorHAnsi"/>
          <w:sz w:val="24"/>
          <w:lang w:eastAsia="en-US"/>
        </w:rPr>
      </w:pPr>
      <w:r w:rsidRPr="000D2AF8">
        <w:rPr>
          <w:sz w:val="24"/>
        </w:rPr>
        <w:t>hatodéves rotáció végzése külföldön, 20%-os tandíjcsökkentés.</w:t>
      </w:r>
    </w:p>
    <w:p w14:paraId="0594A0FB" w14:textId="77777777" w:rsidR="0018639B" w:rsidRPr="000D2AF8" w:rsidRDefault="0018639B" w:rsidP="0018639B">
      <w:pPr>
        <w:spacing w:line="300" w:lineRule="exact"/>
        <w:contextualSpacing/>
        <w:rPr>
          <w:rFonts w:eastAsiaTheme="minorHAnsi"/>
          <w:sz w:val="24"/>
          <w:lang w:eastAsia="en-US"/>
        </w:rPr>
      </w:pPr>
    </w:p>
    <w:p w14:paraId="31F06918" w14:textId="10313F25" w:rsidR="0018639B" w:rsidRPr="000D2AF8" w:rsidDel="00130242" w:rsidRDefault="0018639B" w:rsidP="0018639B">
      <w:pPr>
        <w:pStyle w:val="Listaszerbekezds"/>
        <w:numPr>
          <w:ilvl w:val="0"/>
          <w:numId w:val="91"/>
        </w:numPr>
        <w:spacing w:line="300" w:lineRule="exact"/>
        <w:rPr>
          <w:del w:id="204" w:author="Dr. Csala Miklós" w:date="2023-06-04T22:51:00Z"/>
          <w:rFonts w:eastAsiaTheme="minorHAnsi"/>
          <w:bCs/>
          <w:sz w:val="24"/>
          <w:lang w:eastAsia="en-US"/>
        </w:rPr>
      </w:pPr>
      <w:del w:id="205" w:author="Dr. Csala Miklós" w:date="2023-06-04T22:51:00Z">
        <w:r w:rsidRPr="000D2AF8" w:rsidDel="00130242">
          <w:rPr>
            <w:rFonts w:eastAsiaTheme="minorHAnsi"/>
            <w:bCs/>
            <w:sz w:val="24"/>
            <w:lang w:eastAsia="en-US"/>
          </w:rPr>
          <w:delText>Az (1) bekezdés a) pontja szerinti kedvezmény iránti kérelem elbírálásánál figyelembe kell venni az adott félévben beérkezett kérelmek egyetemi költségvetési hatását.</w:delText>
        </w:r>
      </w:del>
    </w:p>
    <w:p w14:paraId="6EFC8220" w14:textId="4C502AE8" w:rsidR="0018639B" w:rsidRPr="000D2AF8" w:rsidDel="00130242" w:rsidRDefault="0018639B" w:rsidP="0018639B">
      <w:pPr>
        <w:spacing w:line="300" w:lineRule="exact"/>
        <w:ind w:left="720"/>
        <w:contextualSpacing/>
        <w:rPr>
          <w:del w:id="206" w:author="Dr. Csala Miklós" w:date="2023-06-04T22:51:00Z"/>
          <w:rFonts w:eastAsiaTheme="minorHAnsi"/>
          <w:bCs/>
          <w:sz w:val="24"/>
          <w:lang w:eastAsia="en-US"/>
        </w:rPr>
      </w:pPr>
    </w:p>
    <w:p w14:paraId="6818FF9B" w14:textId="77777777" w:rsidR="0018639B" w:rsidRPr="000D2AF8" w:rsidRDefault="0018639B" w:rsidP="0018639B">
      <w:pPr>
        <w:numPr>
          <w:ilvl w:val="0"/>
          <w:numId w:val="91"/>
        </w:numPr>
        <w:spacing w:line="300" w:lineRule="exact"/>
        <w:contextualSpacing/>
        <w:rPr>
          <w:rFonts w:eastAsiaTheme="minorHAnsi"/>
          <w:bCs/>
          <w:sz w:val="24"/>
          <w:lang w:eastAsia="en-US"/>
        </w:rPr>
      </w:pPr>
      <w:r w:rsidRPr="000D2AF8">
        <w:rPr>
          <w:rFonts w:eastAsiaTheme="minorHAnsi"/>
          <w:bCs/>
          <w:sz w:val="24"/>
          <w:lang w:eastAsia="en-US"/>
        </w:rPr>
        <w:t>Az (1) bekezdés szerinti kedvezmény iránti kérelem elbírálása tárgyában határozatot kell hozni. A kedvezményt biztosító határozatban rögzíteni kell a teljesítés határidejét és ütemezését, valamint az elmaradás következményeit.</w:t>
      </w:r>
      <w:del w:id="207" w:author="Kevi Andrea" w:date="2023-06-05T10:30:00Z">
        <w:r w:rsidRPr="000D2AF8" w:rsidDel="008F0FF7">
          <w:rPr>
            <w:rFonts w:eastAsiaTheme="minorHAnsi"/>
            <w:bCs/>
            <w:sz w:val="24"/>
            <w:lang w:eastAsia="en-US"/>
          </w:rPr>
          <w:delText xml:space="preserve"> </w:delText>
        </w:r>
      </w:del>
    </w:p>
    <w:p w14:paraId="2212D26C" w14:textId="77777777" w:rsidR="0018639B" w:rsidRPr="000D2AF8" w:rsidRDefault="0018639B" w:rsidP="0018639B">
      <w:pPr>
        <w:spacing w:line="300" w:lineRule="exact"/>
        <w:rPr>
          <w:rFonts w:eastAsiaTheme="minorHAnsi"/>
          <w:bCs/>
          <w:sz w:val="24"/>
          <w:lang w:eastAsia="en-US"/>
        </w:rPr>
      </w:pPr>
    </w:p>
    <w:p w14:paraId="471F4F67" w14:textId="72CF9828" w:rsidR="0018639B" w:rsidRPr="000D2AF8" w:rsidDel="00CC5865" w:rsidRDefault="0018639B" w:rsidP="00CC5865">
      <w:pPr>
        <w:numPr>
          <w:ilvl w:val="0"/>
          <w:numId w:val="91"/>
        </w:numPr>
        <w:spacing w:line="300" w:lineRule="exact"/>
        <w:contextualSpacing/>
        <w:rPr>
          <w:del w:id="208" w:author="Dr. Taga Éva" w:date="2023-06-16T13:37:00Z"/>
          <w:rFonts w:eastAsiaTheme="minorHAnsi"/>
          <w:bCs/>
          <w:sz w:val="24"/>
          <w:lang w:eastAsia="en-US"/>
        </w:rPr>
      </w:pPr>
      <w:r w:rsidRPr="00CC5865">
        <w:rPr>
          <w:rFonts w:eastAsiaTheme="minorHAnsi"/>
          <w:bCs/>
          <w:sz w:val="24"/>
          <w:lang w:eastAsia="en-US"/>
        </w:rPr>
        <w:t xml:space="preserve">Az (1) bekezdés </w:t>
      </w:r>
      <w:ins w:id="209" w:author="Dr. Taga Éva" w:date="2023-06-16T13:37:00Z">
        <w:r w:rsidR="00CC5865" w:rsidRPr="00CC5865">
          <w:rPr>
            <w:rFonts w:eastAsiaTheme="minorHAnsi"/>
            <w:bCs/>
            <w:sz w:val="24"/>
            <w:lang w:eastAsia="en-US"/>
          </w:rPr>
          <w:t xml:space="preserve">a) – d) </w:t>
        </w:r>
      </w:ins>
      <w:r w:rsidRPr="00CC5865">
        <w:rPr>
          <w:rFonts w:eastAsiaTheme="minorHAnsi"/>
          <w:bCs/>
          <w:sz w:val="24"/>
          <w:lang w:eastAsia="en-US"/>
        </w:rPr>
        <w:t>pontjai szerinti kérelmet az angol nyelvű orvos-, fogorvos- és gyógyszerésztudományi képzés esetén a Nemzetközi Tanulmányi Igazgatóság igazgatója, német nyelvű képzések és az Egészségtudományi Kar képzései esetén a nemzetközi képzésekért felelős rektorhelyettes</w:t>
      </w:r>
      <w:ins w:id="210" w:author="Dr. Taga Éva" w:date="2023-06-16T07:32:00Z">
        <w:r w:rsidR="00B74000" w:rsidRPr="00CC5865">
          <w:rPr>
            <w:rFonts w:eastAsiaTheme="minorHAnsi"/>
            <w:bCs/>
            <w:sz w:val="24"/>
            <w:lang w:eastAsia="en-US"/>
          </w:rPr>
          <w:t>, az (1) e) pont szerinti kedvezményt a rektor</w:t>
        </w:r>
      </w:ins>
      <w:r w:rsidRPr="00CC5865">
        <w:rPr>
          <w:rFonts w:eastAsiaTheme="minorHAnsi"/>
          <w:bCs/>
          <w:sz w:val="24"/>
          <w:lang w:eastAsia="en-US"/>
        </w:rPr>
        <w:t xml:space="preserve"> bírálja el. </w:t>
      </w:r>
      <w:del w:id="211" w:author="Dr. Taga Éva" w:date="2023-06-16T13:37:00Z">
        <w:r w:rsidRPr="000D2AF8" w:rsidDel="00CC5865">
          <w:rPr>
            <w:rFonts w:eastAsiaTheme="minorHAnsi"/>
            <w:bCs/>
            <w:sz w:val="24"/>
            <w:lang w:eastAsia="en-US"/>
          </w:rPr>
          <w:delText xml:space="preserve">A határozatot </w:delText>
        </w:r>
        <w:r w:rsidRPr="003F1822" w:rsidDel="00CC5865">
          <w:rPr>
            <w:rFonts w:eastAsiaTheme="minorHAnsi"/>
            <w:bCs/>
            <w:strike/>
            <w:sz w:val="24"/>
            <w:lang w:eastAsia="en-US"/>
            <w:rPrChange w:id="212" w:author="Bilanics Anita" w:date="2023-06-06T09:02:00Z">
              <w:rPr>
                <w:rFonts w:eastAsiaTheme="minorHAnsi"/>
                <w:bCs/>
                <w:sz w:val="24"/>
                <w:lang w:eastAsia="en-US"/>
              </w:rPr>
            </w:rPrChange>
          </w:rPr>
          <w:delText>a kancellári</w:delText>
        </w:r>
        <w:r w:rsidRPr="000D2AF8" w:rsidDel="00CC5865">
          <w:rPr>
            <w:rFonts w:eastAsiaTheme="minorHAnsi"/>
            <w:bCs/>
            <w:sz w:val="24"/>
            <w:lang w:eastAsia="en-US"/>
          </w:rPr>
          <w:delText xml:space="preserve"> </w:delText>
        </w:r>
        <w:r w:rsidRPr="003F1822" w:rsidDel="00CC5865">
          <w:rPr>
            <w:rFonts w:eastAsiaTheme="minorHAnsi"/>
            <w:bCs/>
            <w:strike/>
            <w:sz w:val="24"/>
            <w:lang w:eastAsia="en-US"/>
            <w:rPrChange w:id="213" w:author="Bilanics Anita" w:date="2023-06-06T09:02:00Z">
              <w:rPr>
                <w:rFonts w:eastAsiaTheme="minorHAnsi"/>
                <w:bCs/>
                <w:sz w:val="24"/>
                <w:lang w:eastAsia="en-US"/>
              </w:rPr>
            </w:rPrChange>
          </w:rPr>
          <w:delText>egyetértési jog jogosultjaként</w:delText>
        </w:r>
        <w:r w:rsidRPr="000D2AF8" w:rsidDel="00CC5865">
          <w:rPr>
            <w:rFonts w:eastAsiaTheme="minorHAnsi"/>
            <w:bCs/>
            <w:sz w:val="24"/>
            <w:lang w:eastAsia="en-US"/>
          </w:rPr>
          <w:delText xml:space="preserve"> a kancellár is aláírja.</w:delText>
        </w:r>
      </w:del>
    </w:p>
    <w:p w14:paraId="1735F7EA" w14:textId="77777777" w:rsidR="0018639B" w:rsidRPr="00CC5865" w:rsidRDefault="0018639B" w:rsidP="00AF1997">
      <w:pPr>
        <w:numPr>
          <w:ilvl w:val="0"/>
          <w:numId w:val="91"/>
        </w:numPr>
        <w:spacing w:line="300" w:lineRule="exact"/>
        <w:contextualSpacing/>
        <w:rPr>
          <w:rFonts w:eastAsiaTheme="minorHAnsi"/>
          <w:bCs/>
          <w:sz w:val="24"/>
          <w:lang w:eastAsia="en-US"/>
        </w:rPr>
      </w:pPr>
    </w:p>
    <w:p w14:paraId="1D2A2932" w14:textId="77777777" w:rsidR="00CC5865" w:rsidRDefault="00CC5865" w:rsidP="00AF1997">
      <w:pPr>
        <w:spacing w:line="300" w:lineRule="exact"/>
        <w:ind w:left="720"/>
        <w:contextualSpacing/>
        <w:rPr>
          <w:ins w:id="214" w:author="Dr. Taga Éva" w:date="2023-06-16T13:40:00Z"/>
          <w:rFonts w:eastAsiaTheme="minorHAnsi"/>
          <w:bCs/>
          <w:sz w:val="24"/>
          <w:lang w:eastAsia="en-US"/>
        </w:rPr>
      </w:pPr>
    </w:p>
    <w:p w14:paraId="0C748927" w14:textId="668526B0" w:rsidR="0018639B" w:rsidRPr="000D2AF8" w:rsidRDefault="0018639B" w:rsidP="0018639B">
      <w:pPr>
        <w:numPr>
          <w:ilvl w:val="0"/>
          <w:numId w:val="91"/>
        </w:numPr>
        <w:spacing w:line="300" w:lineRule="exact"/>
        <w:contextualSpacing/>
        <w:rPr>
          <w:rFonts w:eastAsiaTheme="minorHAnsi"/>
          <w:bCs/>
          <w:sz w:val="24"/>
          <w:lang w:eastAsia="en-US"/>
        </w:rPr>
      </w:pPr>
      <w:r w:rsidRPr="000D2AF8">
        <w:rPr>
          <w:rFonts w:eastAsiaTheme="minorHAnsi"/>
          <w:bCs/>
          <w:sz w:val="24"/>
          <w:lang w:eastAsia="en-US"/>
        </w:rPr>
        <w:t xml:space="preserve">A hallgató az (1) bekezdés szerinti kérelem tárgyában hozott határozat ellen annak kézhezvételétől számított 15 napon belül a Felülbírálati Bizottsághoz címzett, </w:t>
      </w:r>
      <w:ins w:id="215" w:author="Dr. Csala Miklós" w:date="2023-06-04T22:52:00Z">
        <w:r w:rsidR="00130242">
          <w:rPr>
            <w:rFonts w:eastAsiaTheme="minorHAnsi"/>
            <w:bCs/>
            <w:sz w:val="24"/>
            <w:lang w:eastAsia="en-US"/>
          </w:rPr>
          <w:t>és</w:t>
        </w:r>
      </w:ins>
      <w:del w:id="216" w:author="Dr. Csala Miklós" w:date="2023-06-04T22:52:00Z">
        <w:r w:rsidRPr="000D2AF8" w:rsidDel="00130242">
          <w:rPr>
            <w:rFonts w:eastAsiaTheme="minorHAnsi"/>
            <w:bCs/>
            <w:sz w:val="24"/>
            <w:lang w:eastAsia="en-US"/>
          </w:rPr>
          <w:delText>de</w:delText>
        </w:r>
      </w:del>
      <w:r w:rsidRPr="000D2AF8">
        <w:rPr>
          <w:rFonts w:eastAsiaTheme="minorHAnsi"/>
          <w:bCs/>
          <w:sz w:val="24"/>
          <w:lang w:eastAsia="en-US"/>
        </w:rPr>
        <w:t xml:space="preserve"> a Nemzetközi Tanulmányi Igazgatóságon</w:t>
      </w:r>
      <w:del w:id="217" w:author="Dr. Csala Miklós" w:date="2023-06-04T22:53:00Z">
        <w:r w:rsidRPr="000D2AF8" w:rsidDel="00130242">
          <w:rPr>
            <w:rFonts w:eastAsiaTheme="minorHAnsi"/>
            <w:bCs/>
            <w:sz w:val="24"/>
            <w:lang w:eastAsia="en-US"/>
          </w:rPr>
          <w:delText>,</w:delText>
        </w:r>
      </w:del>
      <w:ins w:id="218" w:author="Dr. Csala Miklós" w:date="2023-06-04T22:53:00Z">
        <w:r w:rsidR="00130242">
          <w:rPr>
            <w:rFonts w:eastAsiaTheme="minorHAnsi"/>
            <w:bCs/>
            <w:sz w:val="24"/>
            <w:lang w:eastAsia="en-US"/>
          </w:rPr>
          <w:t xml:space="preserve"> </w:t>
        </w:r>
        <w:r w:rsidR="00130242" w:rsidRPr="000D2AF8">
          <w:rPr>
            <w:rFonts w:eastAsiaTheme="minorHAnsi"/>
            <w:bCs/>
            <w:sz w:val="24"/>
            <w:lang w:eastAsia="en-US"/>
          </w:rPr>
          <w:t>–</w:t>
        </w:r>
      </w:ins>
      <w:r w:rsidRPr="000D2AF8">
        <w:rPr>
          <w:rFonts w:eastAsiaTheme="minorHAnsi"/>
          <w:bCs/>
          <w:sz w:val="24"/>
          <w:lang w:eastAsia="en-US"/>
        </w:rPr>
        <w:t xml:space="preserve"> az Egészségtudományi Kar </w:t>
      </w:r>
      <w:ins w:id="219" w:author="Dr. Csala Miklós" w:date="2023-06-04T22:53:00Z">
        <w:r w:rsidR="00130242">
          <w:rPr>
            <w:rFonts w:eastAsiaTheme="minorHAnsi"/>
            <w:bCs/>
            <w:sz w:val="24"/>
            <w:lang w:eastAsia="en-US"/>
          </w:rPr>
          <w:t>h</w:t>
        </w:r>
      </w:ins>
      <w:del w:id="220" w:author="Dr. Csala Miklós" w:date="2023-06-04T22:53:00Z">
        <w:r w:rsidRPr="000D2AF8" w:rsidDel="00130242">
          <w:rPr>
            <w:rFonts w:eastAsiaTheme="minorHAnsi"/>
            <w:bCs/>
            <w:sz w:val="24"/>
            <w:lang w:eastAsia="en-US"/>
          </w:rPr>
          <w:delText>H</w:delText>
        </w:r>
      </w:del>
      <w:r w:rsidRPr="000D2AF8">
        <w:rPr>
          <w:rFonts w:eastAsiaTheme="minorHAnsi"/>
          <w:bCs/>
          <w:sz w:val="24"/>
          <w:lang w:eastAsia="en-US"/>
        </w:rPr>
        <w:t>allgatója az ETK Tanulmányi osztályon – elektronikus úton vagy papír alapon benyújtandó fellebbezéssel élhet.</w:t>
      </w:r>
      <w:r w:rsidRPr="000D2AF8">
        <w:rPr>
          <w:sz w:val="24"/>
        </w:rPr>
        <w:t xml:space="preserve"> </w:t>
      </w:r>
      <w:r w:rsidRPr="000D2AF8">
        <w:rPr>
          <w:rFonts w:eastAsiaTheme="minorHAnsi"/>
          <w:bCs/>
          <w:sz w:val="24"/>
          <w:lang w:eastAsia="en-US"/>
        </w:rPr>
        <w:t>A jogorvoslati kérelem elbírálására az egyetemi Szervezeti és Működési Szabályzat III. Könyv Hallgatói követelményrendszer III. 7. Rész rendelkezései az irányadók.</w:t>
      </w:r>
    </w:p>
    <w:p w14:paraId="6DBE5909" w14:textId="77777777" w:rsidR="0018639B" w:rsidRPr="000D2AF8" w:rsidRDefault="0018639B" w:rsidP="0018639B">
      <w:pPr>
        <w:spacing w:line="300" w:lineRule="exact"/>
        <w:rPr>
          <w:rFonts w:eastAsiaTheme="minorHAnsi"/>
          <w:sz w:val="24"/>
          <w:lang w:eastAsia="en-US"/>
        </w:rPr>
      </w:pPr>
    </w:p>
    <w:p w14:paraId="3A6A8D21" w14:textId="77777777" w:rsidR="0018639B" w:rsidRPr="000D2AF8" w:rsidRDefault="0018639B" w:rsidP="0018639B">
      <w:pPr>
        <w:pStyle w:val="Cmsor5"/>
      </w:pPr>
      <w:bookmarkStart w:id="221" w:name="_Toc8636796"/>
      <w:bookmarkStart w:id="222" w:name="_Toc137797131"/>
      <w:r w:rsidRPr="000D2AF8">
        <w:t>5. §</w:t>
      </w:r>
      <w:bookmarkEnd w:id="221"/>
      <w:r w:rsidRPr="000D2AF8">
        <w:t xml:space="preserve"> [A mérséklés részletes szabályai]</w:t>
      </w:r>
      <w:bookmarkEnd w:id="222"/>
    </w:p>
    <w:p w14:paraId="24B50355" w14:textId="77777777" w:rsidR="0018639B" w:rsidRPr="000D2AF8" w:rsidRDefault="0018639B" w:rsidP="0018639B">
      <w:pPr>
        <w:spacing w:line="300" w:lineRule="exact"/>
        <w:rPr>
          <w:rFonts w:eastAsiaTheme="minorHAnsi"/>
          <w:sz w:val="24"/>
          <w:lang w:eastAsia="en-US"/>
        </w:rPr>
      </w:pPr>
    </w:p>
    <w:p w14:paraId="4F4D8D46" w14:textId="34A1934E" w:rsidR="0018639B" w:rsidRPr="000D2AF8" w:rsidDel="00C76EE9" w:rsidRDefault="0018639B" w:rsidP="0018639B">
      <w:pPr>
        <w:numPr>
          <w:ilvl w:val="0"/>
          <w:numId w:val="94"/>
        </w:numPr>
        <w:spacing w:line="300" w:lineRule="exact"/>
        <w:contextualSpacing/>
        <w:rPr>
          <w:del w:id="223" w:author="Dr. Csala Miklós" w:date="2023-06-04T23:03:00Z"/>
          <w:rFonts w:eastAsiaTheme="minorHAnsi"/>
          <w:sz w:val="24"/>
          <w:lang w:eastAsia="en-US"/>
        </w:rPr>
      </w:pPr>
      <w:del w:id="224" w:author="Dr. Csala Miklós" w:date="2023-06-04T23:03:00Z">
        <w:r w:rsidRPr="000D2AF8" w:rsidDel="00C76EE9">
          <w:rPr>
            <w:rFonts w:eastAsiaTheme="minorHAnsi"/>
            <w:bCs/>
            <w:sz w:val="24"/>
            <w:lang w:eastAsia="en-US"/>
          </w:rPr>
          <w:delText>Az önköltségi díj összegének mérséklésére kérelmet nyújthat be az a hallgató, aki:</w:delText>
        </w:r>
      </w:del>
    </w:p>
    <w:p w14:paraId="6D319583" w14:textId="553F3D06" w:rsidR="0018639B" w:rsidRPr="000D2AF8" w:rsidDel="00C76EE9" w:rsidRDefault="0018639B" w:rsidP="0018639B">
      <w:pPr>
        <w:numPr>
          <w:ilvl w:val="0"/>
          <w:numId w:val="95"/>
        </w:numPr>
        <w:tabs>
          <w:tab w:val="num" w:pos="1788"/>
        </w:tabs>
        <w:spacing w:line="300" w:lineRule="exact"/>
        <w:ind w:left="993"/>
        <w:contextualSpacing/>
        <w:rPr>
          <w:del w:id="225" w:author="Dr. Csala Miklós" w:date="2023-06-04T23:03:00Z"/>
          <w:rFonts w:eastAsiaTheme="minorHAnsi"/>
          <w:sz w:val="24"/>
          <w:lang w:eastAsia="en-US"/>
        </w:rPr>
      </w:pPr>
      <w:del w:id="226" w:author="Dr. Csala Miklós" w:date="2023-06-04T23:03:00Z">
        <w:r w:rsidRPr="000D2AF8" w:rsidDel="00C76EE9">
          <w:rPr>
            <w:rFonts w:eastAsiaTheme="minorHAnsi"/>
            <w:sz w:val="24"/>
            <w:lang w:eastAsia="en-US"/>
          </w:rPr>
          <w:delText>az adott karon legalább egy lezárt félévvel rendelkezik,</w:delText>
        </w:r>
      </w:del>
    </w:p>
    <w:p w14:paraId="2241AFB0" w14:textId="1DFF56AD" w:rsidR="0018639B" w:rsidRPr="000D2AF8" w:rsidDel="00C76EE9" w:rsidRDefault="0018639B" w:rsidP="0018639B">
      <w:pPr>
        <w:numPr>
          <w:ilvl w:val="0"/>
          <w:numId w:val="95"/>
        </w:numPr>
        <w:tabs>
          <w:tab w:val="num" w:pos="1788"/>
        </w:tabs>
        <w:spacing w:line="300" w:lineRule="exact"/>
        <w:ind w:left="993"/>
        <w:contextualSpacing/>
        <w:rPr>
          <w:del w:id="227" w:author="Dr. Csala Miklós" w:date="2023-06-04T23:03:00Z"/>
          <w:rFonts w:eastAsiaTheme="minorHAnsi"/>
          <w:sz w:val="24"/>
          <w:lang w:eastAsia="en-US"/>
        </w:rPr>
      </w:pPr>
      <w:del w:id="228" w:author="Dr. Csala Miklós" w:date="2023-06-04T23:03:00Z">
        <w:r w:rsidRPr="000D2AF8" w:rsidDel="00C76EE9">
          <w:rPr>
            <w:rFonts w:eastAsiaTheme="minorHAnsi"/>
            <w:bCs/>
            <w:sz w:val="24"/>
            <w:lang w:eastAsia="en-US"/>
          </w:rPr>
          <w:delText>tanulmányait a lezárt félév végén, illetve azt követően félévenként megszakítás nélkül 4,50 feletti súlyozott tanulmányi átlaggal zárta,</w:delText>
        </w:r>
      </w:del>
    </w:p>
    <w:p w14:paraId="4CFDB865" w14:textId="7115C293" w:rsidR="0018639B" w:rsidRPr="000D2AF8" w:rsidDel="00C76EE9" w:rsidRDefault="0018639B" w:rsidP="0018639B">
      <w:pPr>
        <w:pStyle w:val="Listaszerbekezds"/>
        <w:widowControl w:val="0"/>
        <w:numPr>
          <w:ilvl w:val="0"/>
          <w:numId w:val="95"/>
        </w:numPr>
        <w:autoSpaceDE w:val="0"/>
        <w:autoSpaceDN w:val="0"/>
        <w:adjustRightInd w:val="0"/>
        <w:spacing w:line="300" w:lineRule="exact"/>
        <w:ind w:left="993"/>
        <w:contextualSpacing w:val="0"/>
        <w:rPr>
          <w:del w:id="229" w:author="Dr. Csala Miklós" w:date="2023-06-04T23:03:00Z"/>
          <w:sz w:val="24"/>
        </w:rPr>
      </w:pPr>
      <w:del w:id="230" w:author="Dr. Csala Miklós" w:date="2023-06-04T23:03:00Z">
        <w:r w:rsidRPr="000D2AF8" w:rsidDel="00C76EE9">
          <w:rPr>
            <w:sz w:val="24"/>
          </w:rPr>
          <w:delText>legalább 20 kreditet az Egyetemen teljesített az adott szemeszterben,</w:delText>
        </w:r>
      </w:del>
    </w:p>
    <w:p w14:paraId="3C97E324" w14:textId="02BE5FAE" w:rsidR="0018639B" w:rsidRPr="000D2AF8" w:rsidDel="00C76EE9" w:rsidRDefault="0018639B" w:rsidP="0018639B">
      <w:pPr>
        <w:pStyle w:val="Listaszerbekezds"/>
        <w:widowControl w:val="0"/>
        <w:numPr>
          <w:ilvl w:val="0"/>
          <w:numId w:val="95"/>
        </w:numPr>
        <w:autoSpaceDE w:val="0"/>
        <w:autoSpaceDN w:val="0"/>
        <w:adjustRightInd w:val="0"/>
        <w:spacing w:line="300" w:lineRule="exact"/>
        <w:ind w:left="993"/>
        <w:contextualSpacing w:val="0"/>
        <w:rPr>
          <w:del w:id="231" w:author="Dr. Csala Miklós" w:date="2023-06-04T23:03:00Z"/>
          <w:sz w:val="24"/>
        </w:rPr>
      </w:pPr>
      <w:del w:id="232" w:author="Dr. Csala Miklós" w:date="2023-06-04T23:03:00Z">
        <w:r w:rsidRPr="000D2AF8" w:rsidDel="00C76EE9">
          <w:rPr>
            <w:sz w:val="24"/>
          </w:rPr>
          <w:delText>az adott szemeszter mintatantervben kötelezően előírt tantárgyait teljesítette,</w:delText>
        </w:r>
      </w:del>
    </w:p>
    <w:p w14:paraId="29F1BDDC" w14:textId="4E6214EE" w:rsidR="0018639B" w:rsidRPr="000D2AF8" w:rsidDel="00C76EE9" w:rsidRDefault="0018639B" w:rsidP="0018639B">
      <w:pPr>
        <w:pStyle w:val="Listaszerbekezds"/>
        <w:widowControl w:val="0"/>
        <w:numPr>
          <w:ilvl w:val="0"/>
          <w:numId w:val="95"/>
        </w:numPr>
        <w:autoSpaceDE w:val="0"/>
        <w:autoSpaceDN w:val="0"/>
        <w:adjustRightInd w:val="0"/>
        <w:spacing w:line="300" w:lineRule="exact"/>
        <w:ind w:left="993"/>
        <w:rPr>
          <w:del w:id="233" w:author="Dr. Csala Miklós" w:date="2023-06-04T23:03:00Z"/>
          <w:rFonts w:eastAsiaTheme="minorHAnsi"/>
          <w:sz w:val="24"/>
          <w:lang w:eastAsia="en-US"/>
        </w:rPr>
      </w:pPr>
      <w:del w:id="234" w:author="Dr. Csala Miklós" w:date="2023-06-04T23:03:00Z">
        <w:r w:rsidRPr="000D2AF8" w:rsidDel="00C76EE9">
          <w:rPr>
            <w:sz w:val="24"/>
          </w:rPr>
          <w:delText>az adott szemeszterben egyetlen tárgyból sem volt felmentve és</w:delText>
        </w:r>
      </w:del>
    </w:p>
    <w:p w14:paraId="3A0D7C56" w14:textId="102FB6F9" w:rsidR="0018639B" w:rsidRPr="000D2AF8" w:rsidDel="00C76EE9" w:rsidRDefault="0018639B" w:rsidP="0018639B">
      <w:pPr>
        <w:numPr>
          <w:ilvl w:val="0"/>
          <w:numId w:val="95"/>
        </w:numPr>
        <w:spacing w:line="300" w:lineRule="exact"/>
        <w:ind w:left="993"/>
        <w:contextualSpacing/>
        <w:rPr>
          <w:del w:id="235" w:author="Dr. Csala Miklós" w:date="2023-06-04T23:03:00Z"/>
          <w:rFonts w:eastAsiaTheme="minorHAnsi"/>
          <w:sz w:val="24"/>
          <w:lang w:eastAsia="en-US"/>
        </w:rPr>
      </w:pPr>
      <w:del w:id="236" w:author="Dr. Csala Miklós" w:date="2023-06-04T23:03:00Z">
        <w:r w:rsidRPr="000D2AF8" w:rsidDel="00C76EE9">
          <w:rPr>
            <w:rFonts w:eastAsiaTheme="minorHAnsi"/>
            <w:bCs/>
            <w:sz w:val="24"/>
            <w:lang w:eastAsia="en-US"/>
          </w:rPr>
          <w:delText>a kérelem benyújtásának időpontjáig nem indult ellene etikai, fegyelmi vagy büntetőeljárás.</w:delText>
        </w:r>
      </w:del>
    </w:p>
    <w:p w14:paraId="3267B9CC" w14:textId="34082048" w:rsidR="0018639B" w:rsidRPr="000D2AF8" w:rsidDel="00D33A2B" w:rsidRDefault="0018639B" w:rsidP="0018639B">
      <w:pPr>
        <w:tabs>
          <w:tab w:val="num" w:pos="1788"/>
        </w:tabs>
        <w:spacing w:line="300" w:lineRule="exact"/>
        <w:rPr>
          <w:del w:id="237" w:author="Dr. Csala Miklós" w:date="2023-06-04T23:18:00Z"/>
          <w:rFonts w:eastAsiaTheme="minorHAnsi"/>
          <w:sz w:val="24"/>
          <w:lang w:eastAsia="en-US"/>
        </w:rPr>
      </w:pPr>
    </w:p>
    <w:p w14:paraId="504F96AF" w14:textId="2C93A3C0" w:rsidR="0018639B" w:rsidRPr="00AF1997" w:rsidDel="00A339D7" w:rsidRDefault="0018639B" w:rsidP="0018639B">
      <w:pPr>
        <w:numPr>
          <w:ilvl w:val="0"/>
          <w:numId w:val="94"/>
        </w:numPr>
        <w:spacing w:line="300" w:lineRule="exact"/>
        <w:contextualSpacing/>
        <w:rPr>
          <w:del w:id="238" w:author="Dr. Csala Miklós" w:date="2023-06-04T23:11:00Z"/>
          <w:rFonts w:eastAsiaTheme="minorHAnsi"/>
          <w:strike/>
          <w:sz w:val="24"/>
          <w:lang w:eastAsia="en-US"/>
        </w:rPr>
      </w:pPr>
      <w:del w:id="239" w:author="Dr. Csala Miklós" w:date="2023-06-04T23:11:00Z">
        <w:r w:rsidRPr="00AF1997" w:rsidDel="00A339D7">
          <w:rPr>
            <w:rFonts w:eastAsiaTheme="minorHAnsi"/>
            <w:bCs/>
            <w:strike/>
            <w:sz w:val="24"/>
            <w:lang w:eastAsia="en-US"/>
          </w:rPr>
          <w:delText>Az önköltségi díj (1) bekezdésben leírtak szerinti mérséklése egy félévre szól, amelynek mértékét a félévi súlyozott tanulmányi átlag határozza meg:</w:delText>
        </w:r>
      </w:del>
    </w:p>
    <w:p w14:paraId="18548DAB" w14:textId="4132A6A4" w:rsidR="0018639B" w:rsidRPr="00AF1997" w:rsidDel="00A339D7" w:rsidRDefault="0018639B" w:rsidP="0018639B">
      <w:pPr>
        <w:numPr>
          <w:ilvl w:val="0"/>
          <w:numId w:val="96"/>
        </w:numPr>
        <w:spacing w:line="300" w:lineRule="exact"/>
        <w:ind w:left="993"/>
        <w:contextualSpacing/>
        <w:rPr>
          <w:del w:id="240" w:author="Dr. Csala Miklós" w:date="2023-06-04T23:11:00Z"/>
          <w:rFonts w:eastAsiaTheme="minorHAnsi"/>
          <w:strike/>
          <w:sz w:val="24"/>
          <w:lang w:eastAsia="en-US"/>
        </w:rPr>
      </w:pPr>
      <w:del w:id="241" w:author="Dr. Csala Miklós" w:date="2023-06-04T23:11:00Z">
        <w:r w:rsidRPr="00AF1997" w:rsidDel="00A339D7">
          <w:rPr>
            <w:rFonts w:eastAsiaTheme="minorHAnsi"/>
            <w:bCs/>
            <w:strike/>
            <w:sz w:val="24"/>
            <w:lang w:eastAsia="en-US"/>
          </w:rPr>
          <w:delText>4,51 és 4,99 közötti eredmény esetén 10%,</w:delText>
        </w:r>
      </w:del>
    </w:p>
    <w:p w14:paraId="7ECBA7A4" w14:textId="4F2FC921" w:rsidR="0018639B" w:rsidRPr="00AF1997" w:rsidDel="00130242" w:rsidRDefault="0018639B" w:rsidP="0018639B">
      <w:pPr>
        <w:numPr>
          <w:ilvl w:val="0"/>
          <w:numId w:val="96"/>
        </w:numPr>
        <w:spacing w:line="300" w:lineRule="exact"/>
        <w:ind w:left="993"/>
        <w:contextualSpacing/>
        <w:rPr>
          <w:del w:id="242" w:author="Dr. Csala Miklós" w:date="2023-06-04T22:55:00Z"/>
          <w:rFonts w:eastAsiaTheme="minorHAnsi"/>
          <w:strike/>
          <w:sz w:val="24"/>
          <w:lang w:eastAsia="en-US"/>
        </w:rPr>
      </w:pPr>
      <w:del w:id="243" w:author="Dr. Csala Miklós" w:date="2023-06-04T23:11:00Z">
        <w:r w:rsidRPr="00AF1997" w:rsidDel="00A339D7">
          <w:rPr>
            <w:rFonts w:eastAsiaTheme="minorHAnsi"/>
            <w:bCs/>
            <w:strike/>
            <w:sz w:val="24"/>
            <w:lang w:eastAsia="en-US"/>
          </w:rPr>
          <w:delText>5,00 eredmény esetén 15%.</w:delText>
        </w:r>
      </w:del>
    </w:p>
    <w:p w14:paraId="65EB4C91" w14:textId="7F66CD09" w:rsidR="0018639B" w:rsidRPr="000D2AF8" w:rsidDel="00D33A2B" w:rsidRDefault="0018639B" w:rsidP="0018639B">
      <w:pPr>
        <w:spacing w:line="300" w:lineRule="exact"/>
        <w:contextualSpacing/>
        <w:rPr>
          <w:del w:id="244" w:author="Dr. Csala Miklós" w:date="2023-06-04T23:18:00Z"/>
          <w:rFonts w:eastAsiaTheme="minorHAnsi"/>
          <w:sz w:val="24"/>
          <w:lang w:eastAsia="en-US"/>
        </w:rPr>
      </w:pPr>
    </w:p>
    <w:p w14:paraId="0EE5389C" w14:textId="77777777" w:rsidR="0018639B" w:rsidRPr="000D2AF8" w:rsidRDefault="0018639B" w:rsidP="0018639B">
      <w:pPr>
        <w:numPr>
          <w:ilvl w:val="0"/>
          <w:numId w:val="94"/>
        </w:numPr>
        <w:spacing w:line="300" w:lineRule="exact"/>
        <w:contextualSpacing/>
        <w:rPr>
          <w:rFonts w:eastAsiaTheme="minorHAnsi"/>
          <w:sz w:val="24"/>
          <w:lang w:eastAsia="en-US"/>
        </w:rPr>
      </w:pPr>
      <w:r w:rsidRPr="000D2AF8">
        <w:rPr>
          <w:rFonts w:eastAsiaTheme="minorHAnsi"/>
          <w:bCs/>
          <w:sz w:val="24"/>
          <w:lang w:eastAsia="en-US"/>
        </w:rPr>
        <w:t>Az önköltségi díj 50%-os mérséklésében részesülhet az a hallgató, aki az adott szemeszterben legfeljebb egy normál vagy FM (felmentett) kurzusra iratkozott/jelentkezett be – függetlenül a felvett CV (csak vizsga) kurzusok számától.</w:t>
      </w:r>
    </w:p>
    <w:p w14:paraId="0AB97BA9" w14:textId="77777777" w:rsidR="0018639B" w:rsidRPr="000D2AF8" w:rsidRDefault="0018639B" w:rsidP="0018639B">
      <w:pPr>
        <w:spacing w:line="300" w:lineRule="exact"/>
        <w:contextualSpacing/>
        <w:rPr>
          <w:rFonts w:eastAsiaTheme="minorHAnsi"/>
          <w:sz w:val="24"/>
          <w:lang w:eastAsia="en-US"/>
        </w:rPr>
      </w:pPr>
    </w:p>
    <w:p w14:paraId="08C9C4B6" w14:textId="77777777" w:rsidR="0018639B" w:rsidRPr="000D2AF8" w:rsidRDefault="0018639B" w:rsidP="0018639B">
      <w:pPr>
        <w:numPr>
          <w:ilvl w:val="0"/>
          <w:numId w:val="94"/>
        </w:numPr>
        <w:spacing w:line="300" w:lineRule="exact"/>
        <w:contextualSpacing/>
        <w:rPr>
          <w:rFonts w:eastAsiaTheme="minorHAnsi"/>
          <w:sz w:val="24"/>
          <w:lang w:eastAsia="en-US"/>
        </w:rPr>
      </w:pPr>
      <w:r w:rsidRPr="000D2AF8">
        <w:rPr>
          <w:rFonts w:eastAsiaTheme="minorHAnsi"/>
          <w:sz w:val="24"/>
          <w:lang w:eastAsia="en-US"/>
        </w:rPr>
        <w:t>Az ÁOK VI. éves gyakorlatok teljes engedélyezett idejének (kivétel a kötelezően, az Egyetemen teljesítendő gyakorlatok – ha van ilyen) külföldön töltése esetén az éves tandíjából a hallgató 20% tandíjkedvezményben részesülhet. A tandíjkedvezmény elbírálásához mellékelni kell a külföldi oktató helyek befogadó nyilatkozatait.</w:t>
      </w:r>
    </w:p>
    <w:p w14:paraId="3F8C2414" w14:textId="77777777" w:rsidR="0018639B" w:rsidRPr="000D2AF8" w:rsidRDefault="0018639B" w:rsidP="0018639B">
      <w:pPr>
        <w:spacing w:line="300" w:lineRule="exact"/>
        <w:contextualSpacing/>
        <w:rPr>
          <w:rFonts w:eastAsiaTheme="minorHAnsi"/>
          <w:sz w:val="24"/>
          <w:lang w:eastAsia="en-US"/>
        </w:rPr>
      </w:pPr>
    </w:p>
    <w:p w14:paraId="7E50E250" w14:textId="77777777" w:rsidR="0018639B" w:rsidRPr="000D2AF8" w:rsidRDefault="0018639B" w:rsidP="0018639B">
      <w:pPr>
        <w:numPr>
          <w:ilvl w:val="0"/>
          <w:numId w:val="94"/>
        </w:numPr>
        <w:spacing w:line="300" w:lineRule="exact"/>
        <w:contextualSpacing/>
        <w:rPr>
          <w:rFonts w:eastAsiaTheme="minorHAnsi"/>
          <w:sz w:val="24"/>
          <w:lang w:eastAsia="en-US"/>
        </w:rPr>
      </w:pPr>
      <w:r w:rsidRPr="000D2AF8">
        <w:rPr>
          <w:rFonts w:eastAsiaTheme="minorHAnsi"/>
          <w:sz w:val="24"/>
          <w:lang w:eastAsia="en-US"/>
        </w:rPr>
        <w:t>A FOK III., IV., V. évfolyamos angol/német nyelvű képzés hallgatója kérelem alapján mentesül az önköltségi díjon felül kötelezően fizetendő eszközhasználati díj megfizetése alól, ha az adott félévben a kar által meghatározott szakspecifikus tantárgyak közül egyet sem vesz fel normál (nem CV vagy FM) kurzusként.</w:t>
      </w:r>
    </w:p>
    <w:p w14:paraId="0007091C" w14:textId="77777777" w:rsidR="0018639B" w:rsidRPr="000D2AF8" w:rsidRDefault="0018639B" w:rsidP="0018639B">
      <w:pPr>
        <w:spacing w:line="300" w:lineRule="exact"/>
        <w:rPr>
          <w:rFonts w:eastAsiaTheme="minorHAnsi"/>
          <w:sz w:val="24"/>
          <w:lang w:eastAsia="en-US"/>
        </w:rPr>
      </w:pPr>
    </w:p>
    <w:p w14:paraId="28F515F8" w14:textId="1D56929B" w:rsidR="0018639B" w:rsidRPr="000D2AF8" w:rsidRDefault="0018639B" w:rsidP="0018639B">
      <w:pPr>
        <w:pStyle w:val="Cmsor5"/>
      </w:pPr>
      <w:bookmarkStart w:id="245" w:name="_Toc8636797"/>
      <w:bookmarkStart w:id="246" w:name="_Toc137797132"/>
      <w:r w:rsidRPr="000D2AF8">
        <w:t>6. §</w:t>
      </w:r>
      <w:bookmarkStart w:id="247" w:name="_Toc3827254"/>
      <w:r w:rsidRPr="000D2AF8">
        <w:t xml:space="preserve"> [</w:t>
      </w:r>
      <w:bookmarkEnd w:id="245"/>
      <w:bookmarkEnd w:id="247"/>
      <w:ins w:id="248" w:author="Dr. Taga Éva" w:date="2023-06-16T07:37:00Z">
        <w:r w:rsidR="00B74000">
          <w:t>R</w:t>
        </w:r>
      </w:ins>
      <w:del w:id="249" w:author="Dr. Taga Éva" w:date="2023-06-16T07:37:00Z">
        <w:r w:rsidRPr="000D2AF8" w:rsidDel="00B74000">
          <w:delText>Késedelmi díj, r</w:delText>
        </w:r>
      </w:del>
      <w:r w:rsidRPr="000D2AF8">
        <w:t>észletfizetési kedvezmény</w:t>
      </w:r>
      <w:del w:id="250" w:author="Dr. Taga Éva" w:date="2023-06-16T07:40:00Z">
        <w:r w:rsidRPr="000D2AF8" w:rsidDel="004705AA">
          <w:delText xml:space="preserve"> és</w:delText>
        </w:r>
      </w:del>
      <w:ins w:id="251" w:author="Dr. Taga Éva" w:date="2023-06-16T07:40:00Z">
        <w:r w:rsidR="004705AA">
          <w:t>, a</w:t>
        </w:r>
      </w:ins>
      <w:r w:rsidRPr="000D2AF8">
        <w:t xml:space="preserve"> fizetési haladék</w:t>
      </w:r>
      <w:ins w:id="252" w:author="Dr. Taga Éva" w:date="2023-06-16T07:40:00Z">
        <w:r w:rsidR="004705AA">
          <w:t xml:space="preserve"> és a késedelmi díj alóli mentesség</w:t>
        </w:r>
      </w:ins>
      <w:r w:rsidRPr="000D2AF8">
        <w:t xml:space="preserve"> szabályai]</w:t>
      </w:r>
      <w:bookmarkEnd w:id="246"/>
    </w:p>
    <w:p w14:paraId="5D5897AC" w14:textId="77777777" w:rsidR="0018639B" w:rsidRPr="000D2AF8" w:rsidRDefault="0018639B" w:rsidP="0018639B">
      <w:pPr>
        <w:spacing w:line="300" w:lineRule="exact"/>
        <w:rPr>
          <w:rFonts w:eastAsiaTheme="minorHAnsi"/>
          <w:sz w:val="24"/>
          <w:lang w:eastAsia="en-US"/>
        </w:rPr>
      </w:pPr>
    </w:p>
    <w:p w14:paraId="2ABF7B06" w14:textId="62C5F9B6" w:rsidR="0018639B" w:rsidRPr="000D2AF8" w:rsidDel="00B74000" w:rsidRDefault="0018639B" w:rsidP="0018639B">
      <w:pPr>
        <w:numPr>
          <w:ilvl w:val="0"/>
          <w:numId w:val="98"/>
        </w:numPr>
        <w:spacing w:line="300" w:lineRule="exact"/>
        <w:contextualSpacing/>
        <w:rPr>
          <w:del w:id="253" w:author="Dr. Taga Éva" w:date="2023-06-16T07:37:00Z"/>
          <w:rFonts w:eastAsiaTheme="minorHAnsi"/>
          <w:bCs/>
          <w:sz w:val="24"/>
          <w:lang w:eastAsia="en-US"/>
        </w:rPr>
      </w:pPr>
      <w:del w:id="254" w:author="Dr. Taga Éva" w:date="2023-06-16T07:37:00Z">
        <w:r w:rsidRPr="000D2AF8" w:rsidDel="00B74000">
          <w:rPr>
            <w:sz w:val="24"/>
          </w:rPr>
          <w:delText xml:space="preserve"> </w:delText>
        </w:r>
        <w:r w:rsidRPr="000D2AF8" w:rsidDel="00B74000">
          <w:rPr>
            <w:rFonts w:eastAsiaTheme="minorHAnsi"/>
            <w:bCs/>
            <w:sz w:val="24"/>
            <w:lang w:eastAsia="en-US"/>
          </w:rPr>
          <w:delText>Az a hallgató, aki tandíjfizetési kötelezettségeinek a hivatalosan kihirdetett fizetési határidő utolsó napjáig nem tesz eleget, késedelmi díj megfizetésére kötelezhető, amelynek összege angol ÁOK, FOK, GYTK képzésnél 200 USD-t meghaladó tartozás esetén 500 USD, német ÁOK, FOK, GYTK képzés esetén 200 EUR-t meghaladó tartozás esetén 500 EUR, illetve az Egészségtudományi Kar képzéseinél 200 EUR-t meghaladó tartozás esetén 500 EUR.</w:delText>
        </w:r>
      </w:del>
    </w:p>
    <w:p w14:paraId="0EDF7158" w14:textId="6009957B" w:rsidR="0018639B" w:rsidRPr="000D2AF8" w:rsidDel="00B74000" w:rsidRDefault="0018639B" w:rsidP="0018639B">
      <w:pPr>
        <w:spacing w:line="300" w:lineRule="exact"/>
        <w:ind w:left="720"/>
        <w:contextualSpacing/>
        <w:rPr>
          <w:del w:id="255" w:author="Dr. Taga Éva" w:date="2023-06-16T07:37:00Z"/>
          <w:rFonts w:eastAsiaTheme="minorHAnsi"/>
          <w:bCs/>
          <w:sz w:val="24"/>
          <w:lang w:eastAsia="en-US"/>
        </w:rPr>
      </w:pPr>
    </w:p>
    <w:p w14:paraId="2D0C007B" w14:textId="400B4779" w:rsidR="0018639B" w:rsidRPr="000D2AF8" w:rsidDel="00B74000" w:rsidRDefault="0018639B" w:rsidP="0018639B">
      <w:pPr>
        <w:numPr>
          <w:ilvl w:val="0"/>
          <w:numId w:val="98"/>
        </w:numPr>
        <w:spacing w:line="300" w:lineRule="exact"/>
        <w:contextualSpacing/>
        <w:rPr>
          <w:del w:id="256" w:author="Dr. Taga Éva" w:date="2023-06-16T07:37:00Z"/>
          <w:rFonts w:eastAsiaTheme="minorHAnsi"/>
          <w:bCs/>
          <w:sz w:val="24"/>
          <w:lang w:eastAsia="en-US"/>
        </w:rPr>
      </w:pPr>
      <w:del w:id="257" w:author="Dr. Taga Éva" w:date="2023-06-16T07:37:00Z">
        <w:r w:rsidRPr="000D2AF8" w:rsidDel="00B74000">
          <w:rPr>
            <w:rFonts w:eastAsiaTheme="minorHAnsi"/>
            <w:bCs/>
            <w:sz w:val="24"/>
            <w:lang w:eastAsia="en-US"/>
          </w:rPr>
          <w:delText>A késedelmi díjat a szorgalmi időszak első napjától számított 30 napon túli tartozásoknál kell alkalmazni.</w:delText>
        </w:r>
      </w:del>
    </w:p>
    <w:p w14:paraId="407B3B69" w14:textId="77777777" w:rsidR="0018639B" w:rsidRPr="000D2AF8" w:rsidRDefault="0018639B" w:rsidP="0018639B">
      <w:pPr>
        <w:spacing w:line="300" w:lineRule="exact"/>
        <w:ind w:left="720"/>
        <w:contextualSpacing/>
        <w:rPr>
          <w:rFonts w:eastAsiaTheme="minorHAnsi"/>
          <w:sz w:val="24"/>
          <w:lang w:eastAsia="en-US"/>
        </w:rPr>
      </w:pPr>
    </w:p>
    <w:p w14:paraId="52A304FC" w14:textId="77777777" w:rsidR="0018639B" w:rsidRPr="000D2AF8" w:rsidRDefault="0018639B" w:rsidP="0018639B">
      <w:pPr>
        <w:numPr>
          <w:ilvl w:val="0"/>
          <w:numId w:val="98"/>
        </w:numPr>
        <w:spacing w:line="300" w:lineRule="exact"/>
        <w:contextualSpacing/>
        <w:rPr>
          <w:rFonts w:eastAsiaTheme="minorHAnsi"/>
          <w:bCs/>
          <w:sz w:val="24"/>
          <w:lang w:eastAsia="en-US"/>
        </w:rPr>
      </w:pPr>
      <w:r w:rsidRPr="000D2AF8">
        <w:rPr>
          <w:rFonts w:eastAsiaTheme="minorHAnsi"/>
          <w:bCs/>
          <w:sz w:val="24"/>
          <w:lang w:eastAsia="en-US"/>
        </w:rPr>
        <w:t>A hallgató kérelmére fizetési haladék a szorgalmi időszak utolsó napjáig adható.</w:t>
      </w:r>
    </w:p>
    <w:p w14:paraId="53030938" w14:textId="77777777" w:rsidR="0018639B" w:rsidRPr="000D2AF8" w:rsidRDefault="0018639B" w:rsidP="0018639B">
      <w:pPr>
        <w:spacing w:line="300" w:lineRule="exact"/>
        <w:ind w:left="720"/>
        <w:contextualSpacing/>
        <w:rPr>
          <w:rFonts w:eastAsiaTheme="minorHAnsi"/>
          <w:sz w:val="24"/>
          <w:lang w:eastAsia="en-US"/>
        </w:rPr>
      </w:pPr>
    </w:p>
    <w:p w14:paraId="368582BC" w14:textId="77777777" w:rsidR="0018639B" w:rsidRDefault="0018639B" w:rsidP="0018639B">
      <w:pPr>
        <w:numPr>
          <w:ilvl w:val="0"/>
          <w:numId w:val="98"/>
        </w:numPr>
        <w:spacing w:line="300" w:lineRule="exact"/>
        <w:contextualSpacing/>
        <w:rPr>
          <w:ins w:id="258" w:author="Dr. Taga Éva" w:date="2023-06-16T07:41:00Z"/>
          <w:rFonts w:eastAsiaTheme="minorHAnsi"/>
          <w:sz w:val="24"/>
          <w:lang w:eastAsia="en-US"/>
        </w:rPr>
      </w:pPr>
      <w:r w:rsidRPr="000D2AF8">
        <w:rPr>
          <w:rFonts w:eastAsiaTheme="minorHAnsi"/>
          <w:sz w:val="24"/>
          <w:lang w:eastAsia="en-US"/>
        </w:rPr>
        <w:t>Az Egészségtudományi Karon késedelmi díj előírása nélküli</w:t>
      </w:r>
      <w:del w:id="259" w:author="Dr. Csala Miklós" w:date="2023-06-04T22:57:00Z">
        <w:r w:rsidRPr="000D2AF8" w:rsidDel="00130242">
          <w:rPr>
            <w:rFonts w:eastAsiaTheme="minorHAnsi"/>
            <w:sz w:val="24"/>
            <w:lang w:eastAsia="en-US"/>
          </w:rPr>
          <w:delText xml:space="preserve"> </w:delText>
        </w:r>
      </w:del>
      <w:r w:rsidRPr="000D2AF8">
        <w:rPr>
          <w:rFonts w:eastAsiaTheme="minorHAnsi"/>
          <w:sz w:val="24"/>
          <w:lang w:eastAsia="en-US"/>
        </w:rPr>
        <w:t xml:space="preserve"> részletfizetési kedvezmény is</w:t>
      </w:r>
      <w:del w:id="260" w:author="Dr. Csala Miklós" w:date="2023-06-04T22:57:00Z">
        <w:r w:rsidRPr="000D2AF8" w:rsidDel="00130242">
          <w:rPr>
            <w:rFonts w:eastAsiaTheme="minorHAnsi"/>
            <w:sz w:val="24"/>
            <w:lang w:eastAsia="en-US"/>
          </w:rPr>
          <w:delText xml:space="preserve"> </w:delText>
        </w:r>
      </w:del>
      <w:r w:rsidRPr="000D2AF8">
        <w:rPr>
          <w:rFonts w:eastAsiaTheme="minorHAnsi"/>
          <w:sz w:val="24"/>
          <w:lang w:eastAsia="en-US"/>
        </w:rPr>
        <w:t xml:space="preserve"> adható a hallgató szociális helyzete alapján.</w:t>
      </w:r>
    </w:p>
    <w:p w14:paraId="0CBBD8D0" w14:textId="77777777" w:rsidR="004705AA" w:rsidRDefault="004705AA" w:rsidP="00AF1997">
      <w:pPr>
        <w:pStyle w:val="Listaszerbekezds"/>
        <w:rPr>
          <w:ins w:id="261" w:author="Dr. Taga Éva" w:date="2023-06-16T07:41:00Z"/>
          <w:rFonts w:eastAsiaTheme="minorHAnsi"/>
          <w:sz w:val="24"/>
          <w:lang w:eastAsia="en-US"/>
        </w:rPr>
      </w:pPr>
    </w:p>
    <w:p w14:paraId="05B1B00F" w14:textId="288A067D" w:rsidR="004705AA" w:rsidRPr="000D2AF8" w:rsidRDefault="004705AA" w:rsidP="0018639B">
      <w:pPr>
        <w:numPr>
          <w:ilvl w:val="0"/>
          <w:numId w:val="98"/>
        </w:numPr>
        <w:spacing w:line="300" w:lineRule="exact"/>
        <w:contextualSpacing/>
        <w:rPr>
          <w:rFonts w:eastAsiaTheme="minorHAnsi"/>
          <w:sz w:val="24"/>
          <w:lang w:eastAsia="en-US"/>
        </w:rPr>
      </w:pPr>
      <w:ins w:id="262" w:author="Dr. Taga Éva" w:date="2023-06-16T07:41:00Z">
        <w:r w:rsidRPr="00AF1997">
          <w:rPr>
            <w:sz w:val="24"/>
          </w:rPr>
          <w:t xml:space="preserve">A hallgató kérelmére </w:t>
        </w:r>
      </w:ins>
      <w:ins w:id="263" w:author="Dr. Taga Éva" w:date="2023-06-16T07:42:00Z">
        <w:r>
          <w:rPr>
            <w:sz w:val="24"/>
          </w:rPr>
          <w:t>késedelmi díj megfizetése</w:t>
        </w:r>
      </w:ins>
      <w:ins w:id="264" w:author="Dr. Taga Éva" w:date="2023-06-16T07:41:00Z">
        <w:r w:rsidRPr="00AF1997">
          <w:rPr>
            <w:sz w:val="24"/>
          </w:rPr>
          <w:t xml:space="preserve"> alóli mentesség adható amennyiben az SZMSZ III. Könyv III. 4. Rész Térítési és Juttatási Szabályzat (továbbiakban: TJSZ) 1. számú mellékletében meghatározott igazolások alapján </w:t>
        </w:r>
        <w:bookmarkStart w:id="265" w:name="_Hlk137795966"/>
        <w:r w:rsidRPr="00AF1997">
          <w:rPr>
            <w:sz w:val="24"/>
          </w:rPr>
          <w:t>rendkívüli szociális helyzete</w:t>
        </w:r>
      </w:ins>
      <w:ins w:id="266" w:author="Dr. Taga Éva" w:date="2023-06-16T07:42:00Z">
        <w:r>
          <w:rPr>
            <w:sz w:val="24"/>
          </w:rPr>
          <w:t xml:space="preserve"> vagy más</w:t>
        </w:r>
      </w:ins>
      <w:ins w:id="267" w:author="Dr. Taga Éva" w:date="2023-06-16T07:44:00Z">
        <w:r>
          <w:rPr>
            <w:sz w:val="24"/>
          </w:rPr>
          <w:t>,</w:t>
        </w:r>
      </w:ins>
      <w:ins w:id="268" w:author="Dr. Taga Éva" w:date="2023-06-16T07:43:00Z">
        <w:r>
          <w:rPr>
            <w:sz w:val="24"/>
          </w:rPr>
          <w:t xml:space="preserve"> különös méltánylást érd</w:t>
        </w:r>
      </w:ins>
      <w:ins w:id="269" w:author="Dr. Taga Éva" w:date="2023-06-16T07:44:00Z">
        <w:r>
          <w:rPr>
            <w:sz w:val="24"/>
          </w:rPr>
          <w:t>emlő körülmény</w:t>
        </w:r>
      </w:ins>
      <w:ins w:id="270" w:author="Dr. Taga Éva" w:date="2023-06-16T07:41:00Z">
        <w:r w:rsidRPr="00AF1997">
          <w:rPr>
            <w:sz w:val="24"/>
          </w:rPr>
          <w:t xml:space="preserve"> </w:t>
        </w:r>
        <w:bookmarkEnd w:id="265"/>
        <w:r w:rsidRPr="00AF1997">
          <w:rPr>
            <w:sz w:val="24"/>
          </w:rPr>
          <w:t>indokolttá teszi</w:t>
        </w:r>
        <w:r>
          <w:t>.</w:t>
        </w:r>
      </w:ins>
    </w:p>
    <w:p w14:paraId="09B188EB" w14:textId="77777777" w:rsidR="00DA437F" w:rsidRDefault="00DA437F" w:rsidP="0018639B">
      <w:pPr>
        <w:rPr>
          <w:ins w:id="271" w:author="Bilanics Anita" w:date="2023-05-26T09:08:00Z"/>
          <w:rFonts w:eastAsiaTheme="minorHAnsi"/>
        </w:rPr>
      </w:pPr>
    </w:p>
    <w:p w14:paraId="41A70AD6" w14:textId="6F4F76F5" w:rsidR="00C76EE9" w:rsidRPr="000D2AF8" w:rsidRDefault="00C76EE9" w:rsidP="00C76EE9">
      <w:pPr>
        <w:pStyle w:val="Cmsor5"/>
        <w:rPr>
          <w:ins w:id="272" w:author="Dr. Csala Miklós" w:date="2023-06-04T22:58:00Z"/>
        </w:rPr>
      </w:pPr>
      <w:bookmarkStart w:id="273" w:name="_Toc137797133"/>
      <w:ins w:id="274" w:author="Dr. Csala Miklós" w:date="2023-06-04T22:58:00Z">
        <w:r>
          <w:lastRenderedPageBreak/>
          <w:t>7</w:t>
        </w:r>
        <w:r w:rsidRPr="000D2AF8">
          <w:t>. § [K</w:t>
        </w:r>
        <w:r>
          <w:t xml:space="preserve">imagasló tanulmányi eredményért </w:t>
        </w:r>
      </w:ins>
      <w:ins w:id="275" w:author="Dr. Csala Miklós" w:date="2023-06-04T22:59:00Z">
        <w:r>
          <w:t>adható ösztöndíj</w:t>
        </w:r>
      </w:ins>
      <w:ins w:id="276" w:author="Dr. Csala Miklós" w:date="2023-06-04T22:58:00Z">
        <w:r w:rsidRPr="000D2AF8">
          <w:t>]</w:t>
        </w:r>
        <w:bookmarkEnd w:id="273"/>
      </w:ins>
    </w:p>
    <w:p w14:paraId="40577980" w14:textId="77777777" w:rsidR="00C76EE9" w:rsidRPr="000D2AF8" w:rsidRDefault="00C76EE9" w:rsidP="00C76EE9">
      <w:pPr>
        <w:spacing w:line="300" w:lineRule="exact"/>
        <w:rPr>
          <w:ins w:id="277" w:author="Dr. Csala Miklós" w:date="2023-06-04T22:58:00Z"/>
          <w:rFonts w:eastAsiaTheme="minorHAnsi"/>
          <w:sz w:val="24"/>
          <w:lang w:eastAsia="en-US"/>
        </w:rPr>
      </w:pPr>
    </w:p>
    <w:p w14:paraId="68EF036B" w14:textId="5AA8E842" w:rsidR="00C76EE9" w:rsidRDefault="00C76EE9" w:rsidP="00C76EE9">
      <w:pPr>
        <w:numPr>
          <w:ilvl w:val="0"/>
          <w:numId w:val="106"/>
        </w:numPr>
        <w:spacing w:line="300" w:lineRule="exact"/>
        <w:contextualSpacing/>
        <w:rPr>
          <w:ins w:id="278" w:author="Dr. Csala Miklós" w:date="2023-06-04T23:04:00Z"/>
          <w:rFonts w:eastAsiaTheme="minorHAnsi"/>
          <w:bCs/>
          <w:sz w:val="24"/>
          <w:lang w:eastAsia="en-US"/>
        </w:rPr>
      </w:pPr>
      <w:ins w:id="279" w:author="Dr. Csala Miklós" w:date="2023-06-04T23:00:00Z">
        <w:r>
          <w:rPr>
            <w:rFonts w:eastAsiaTheme="minorHAnsi"/>
            <w:bCs/>
            <w:sz w:val="24"/>
            <w:lang w:eastAsia="en-US"/>
          </w:rPr>
          <w:t xml:space="preserve">Kimagasló tanulmányi eredménnyel rendelkező hallgatók nyilvános pályázat útján elnyerhető ösztöndíjban </w:t>
        </w:r>
      </w:ins>
      <w:ins w:id="280" w:author="Dr. Csala Miklós" w:date="2023-06-04T23:01:00Z">
        <w:r>
          <w:rPr>
            <w:rFonts w:eastAsiaTheme="minorHAnsi"/>
            <w:bCs/>
            <w:sz w:val="24"/>
            <w:lang w:eastAsia="en-US"/>
          </w:rPr>
          <w:t>részesülhetnek</w:t>
        </w:r>
      </w:ins>
      <w:ins w:id="281" w:author="Dr. Csala Miklós" w:date="2023-06-04T22:59:00Z">
        <w:r w:rsidRPr="000D2AF8">
          <w:rPr>
            <w:rFonts w:eastAsiaTheme="minorHAnsi"/>
            <w:bCs/>
            <w:sz w:val="24"/>
            <w:lang w:eastAsia="en-US"/>
          </w:rPr>
          <w:t>.</w:t>
        </w:r>
      </w:ins>
    </w:p>
    <w:p w14:paraId="4D962AEB" w14:textId="1ED873C2" w:rsidR="00C76EE9" w:rsidRPr="00AF1997" w:rsidDel="005D276A" w:rsidRDefault="00C76EE9" w:rsidP="00AF1997">
      <w:pPr>
        <w:spacing w:line="300" w:lineRule="exact"/>
        <w:ind w:left="720"/>
        <w:contextualSpacing/>
        <w:rPr>
          <w:ins w:id="282" w:author="Dr. Csala Miklós" w:date="2023-06-04T23:04:00Z"/>
          <w:del w:id="283" w:author="Dr. Török Levente (igazgató)" w:date="2023-06-16T10:01:00Z"/>
          <w:rFonts w:eastAsiaTheme="minorHAnsi"/>
          <w:bCs/>
          <w:strike/>
          <w:sz w:val="24"/>
          <w:lang w:eastAsia="en-US"/>
        </w:rPr>
      </w:pPr>
    </w:p>
    <w:p w14:paraId="318468F5" w14:textId="4C035A94" w:rsidR="00C76EE9" w:rsidRPr="00AF1997" w:rsidDel="00C563CF" w:rsidRDefault="00C76EE9" w:rsidP="00C76EE9">
      <w:pPr>
        <w:numPr>
          <w:ilvl w:val="0"/>
          <w:numId w:val="106"/>
        </w:numPr>
        <w:spacing w:line="300" w:lineRule="exact"/>
        <w:contextualSpacing/>
        <w:rPr>
          <w:ins w:id="284" w:author="Dr. Csala Miklós" w:date="2023-06-04T23:04:00Z"/>
          <w:del w:id="285" w:author="Bilanics Anita" w:date="2023-06-06T08:47:00Z"/>
          <w:rFonts w:eastAsiaTheme="minorHAnsi"/>
          <w:bCs/>
          <w:strike/>
          <w:sz w:val="24"/>
          <w:lang w:eastAsia="en-US"/>
        </w:rPr>
      </w:pPr>
      <w:ins w:id="286" w:author="Dr. Csala Miklós" w:date="2023-06-04T23:04:00Z">
        <w:del w:id="287" w:author="Bilanics Anita" w:date="2023-06-06T08:47:00Z">
          <w:r w:rsidRPr="00AF1997" w:rsidDel="00C563CF">
            <w:rPr>
              <w:rFonts w:eastAsiaTheme="minorHAnsi"/>
              <w:bCs/>
              <w:strike/>
              <w:sz w:val="24"/>
              <w:lang w:eastAsia="en-US"/>
            </w:rPr>
            <w:delText>A tanulmányi ösztöndíjra pályázatot nyújthat be az a hallgató, aki:</w:delText>
          </w:r>
        </w:del>
      </w:ins>
    </w:p>
    <w:p w14:paraId="668BD95E" w14:textId="7B4E1AB2" w:rsidR="00C76EE9" w:rsidRPr="00AF1997" w:rsidDel="00C563CF" w:rsidRDefault="00C76EE9" w:rsidP="00C76EE9">
      <w:pPr>
        <w:numPr>
          <w:ilvl w:val="0"/>
          <w:numId w:val="95"/>
        </w:numPr>
        <w:tabs>
          <w:tab w:val="num" w:pos="1788"/>
        </w:tabs>
        <w:spacing w:line="300" w:lineRule="exact"/>
        <w:ind w:left="993"/>
        <w:contextualSpacing/>
        <w:rPr>
          <w:ins w:id="288" w:author="Dr. Csala Miklós" w:date="2023-06-04T23:04:00Z"/>
          <w:del w:id="289" w:author="Bilanics Anita" w:date="2023-06-06T08:47:00Z"/>
          <w:rFonts w:eastAsiaTheme="minorHAnsi"/>
          <w:strike/>
          <w:sz w:val="24"/>
          <w:lang w:eastAsia="en-US"/>
        </w:rPr>
      </w:pPr>
      <w:ins w:id="290" w:author="Dr. Csala Miklós" w:date="2023-06-04T23:04:00Z">
        <w:del w:id="291" w:author="Bilanics Anita" w:date="2023-06-06T08:47:00Z">
          <w:r w:rsidRPr="00AF1997" w:rsidDel="00C563CF">
            <w:rPr>
              <w:rFonts w:eastAsiaTheme="minorHAnsi"/>
              <w:strike/>
              <w:sz w:val="24"/>
              <w:lang w:eastAsia="en-US"/>
            </w:rPr>
            <w:delText>az adott karon legalább egy lezárt félévvel rendelkezik,</w:delText>
          </w:r>
        </w:del>
      </w:ins>
    </w:p>
    <w:p w14:paraId="1E1EDA0B" w14:textId="540B1869" w:rsidR="00C76EE9" w:rsidRPr="00AF1997" w:rsidDel="00C563CF" w:rsidRDefault="00C76EE9" w:rsidP="00C76EE9">
      <w:pPr>
        <w:numPr>
          <w:ilvl w:val="0"/>
          <w:numId w:val="95"/>
        </w:numPr>
        <w:tabs>
          <w:tab w:val="num" w:pos="1788"/>
        </w:tabs>
        <w:spacing w:line="300" w:lineRule="exact"/>
        <w:ind w:left="993"/>
        <w:contextualSpacing/>
        <w:rPr>
          <w:ins w:id="292" w:author="Dr. Csala Miklós" w:date="2023-06-04T23:04:00Z"/>
          <w:del w:id="293" w:author="Bilanics Anita" w:date="2023-06-06T08:47:00Z"/>
          <w:rFonts w:eastAsiaTheme="minorHAnsi"/>
          <w:strike/>
          <w:sz w:val="24"/>
          <w:lang w:eastAsia="en-US"/>
        </w:rPr>
      </w:pPr>
      <w:ins w:id="294" w:author="Dr. Csala Miklós" w:date="2023-06-04T23:04:00Z">
        <w:del w:id="295" w:author="Bilanics Anita" w:date="2023-06-06T08:47:00Z">
          <w:r w:rsidRPr="00AF1997" w:rsidDel="00C563CF">
            <w:rPr>
              <w:rFonts w:eastAsiaTheme="minorHAnsi"/>
              <w:bCs/>
              <w:strike/>
              <w:sz w:val="24"/>
              <w:lang w:eastAsia="en-US"/>
            </w:rPr>
            <w:delText>tanulmányait a lezárt félév végén, illetve azt követően félévenként megszakítás nélkül 4,50 feletti súlyozott tanulmányi átlaggal zárta,</w:delText>
          </w:r>
        </w:del>
      </w:ins>
    </w:p>
    <w:p w14:paraId="209FAB3E" w14:textId="4B136D24" w:rsidR="00C76EE9" w:rsidRPr="00AF1997" w:rsidDel="00C563CF" w:rsidRDefault="00C76EE9" w:rsidP="00C76EE9">
      <w:pPr>
        <w:pStyle w:val="Listaszerbekezds"/>
        <w:widowControl w:val="0"/>
        <w:numPr>
          <w:ilvl w:val="0"/>
          <w:numId w:val="95"/>
        </w:numPr>
        <w:autoSpaceDE w:val="0"/>
        <w:autoSpaceDN w:val="0"/>
        <w:adjustRightInd w:val="0"/>
        <w:spacing w:line="300" w:lineRule="exact"/>
        <w:ind w:left="993"/>
        <w:contextualSpacing w:val="0"/>
        <w:rPr>
          <w:ins w:id="296" w:author="Dr. Csala Miklós" w:date="2023-06-04T23:04:00Z"/>
          <w:del w:id="297" w:author="Bilanics Anita" w:date="2023-06-06T08:47:00Z"/>
          <w:strike/>
          <w:sz w:val="24"/>
        </w:rPr>
      </w:pPr>
      <w:ins w:id="298" w:author="Dr. Csala Miklós" w:date="2023-06-04T23:05:00Z">
        <w:del w:id="299" w:author="Bilanics Anita" w:date="2023-06-06T08:47:00Z">
          <w:r w:rsidRPr="00AF1997" w:rsidDel="00C563CF">
            <w:rPr>
              <w:strike/>
              <w:sz w:val="24"/>
            </w:rPr>
            <w:delText>az utolsó aktív félév</w:delText>
          </w:r>
        </w:del>
      </w:ins>
      <w:ins w:id="300" w:author="Dr. Csala Miklós" w:date="2023-06-04T23:06:00Z">
        <w:del w:id="301" w:author="Bilanics Anita" w:date="2023-06-06T08:47:00Z">
          <w:r w:rsidRPr="00AF1997" w:rsidDel="00C563CF">
            <w:rPr>
              <w:strike/>
              <w:sz w:val="24"/>
            </w:rPr>
            <w:delText>é</w:delText>
          </w:r>
        </w:del>
      </w:ins>
      <w:ins w:id="302" w:author="Dr. Csala Miklós" w:date="2023-06-04T23:05:00Z">
        <w:del w:id="303" w:author="Bilanics Anita" w:date="2023-06-06T08:47:00Z">
          <w:r w:rsidRPr="00AF1997" w:rsidDel="00C563CF">
            <w:rPr>
              <w:strike/>
              <w:sz w:val="24"/>
            </w:rPr>
            <w:delText xml:space="preserve">ben </w:delText>
          </w:r>
        </w:del>
      </w:ins>
      <w:ins w:id="304" w:author="Dr. Csala Miklós" w:date="2023-06-04T23:04:00Z">
        <w:del w:id="305" w:author="Bilanics Anita" w:date="2023-06-06T08:47:00Z">
          <w:r w:rsidRPr="00AF1997" w:rsidDel="00C563CF">
            <w:rPr>
              <w:strike/>
              <w:sz w:val="24"/>
            </w:rPr>
            <w:delText>legalább 20 kreditet az Egyetemen teljesített,</w:delText>
          </w:r>
        </w:del>
      </w:ins>
    </w:p>
    <w:p w14:paraId="28793BCC" w14:textId="7D5C2757" w:rsidR="00C76EE9" w:rsidRPr="00AF1997" w:rsidDel="00C563CF" w:rsidRDefault="00C76EE9" w:rsidP="00C76EE9">
      <w:pPr>
        <w:pStyle w:val="Listaszerbekezds"/>
        <w:widowControl w:val="0"/>
        <w:numPr>
          <w:ilvl w:val="0"/>
          <w:numId w:val="95"/>
        </w:numPr>
        <w:autoSpaceDE w:val="0"/>
        <w:autoSpaceDN w:val="0"/>
        <w:adjustRightInd w:val="0"/>
        <w:spacing w:line="300" w:lineRule="exact"/>
        <w:ind w:left="993"/>
        <w:contextualSpacing w:val="0"/>
        <w:rPr>
          <w:ins w:id="306" w:author="Dr. Csala Miklós" w:date="2023-06-04T23:04:00Z"/>
          <w:del w:id="307" w:author="Bilanics Anita" w:date="2023-06-06T08:47:00Z"/>
          <w:strike/>
          <w:sz w:val="24"/>
        </w:rPr>
      </w:pPr>
      <w:ins w:id="308" w:author="Dr. Csala Miklós" w:date="2023-06-04T23:04:00Z">
        <w:del w:id="309" w:author="Bilanics Anita" w:date="2023-06-06T08:47:00Z">
          <w:r w:rsidRPr="00AF1997" w:rsidDel="00C563CF">
            <w:rPr>
              <w:strike/>
              <w:sz w:val="24"/>
            </w:rPr>
            <w:delText xml:space="preserve">az </w:delText>
          </w:r>
        </w:del>
      </w:ins>
      <w:ins w:id="310" w:author="Dr. Csala Miklós" w:date="2023-06-04T23:06:00Z">
        <w:del w:id="311" w:author="Bilanics Anita" w:date="2023-06-06T08:47:00Z">
          <w:r w:rsidRPr="00AF1997" w:rsidDel="00C563CF">
            <w:rPr>
              <w:strike/>
              <w:sz w:val="24"/>
            </w:rPr>
            <w:delText>utolsó aktív</w:delText>
          </w:r>
        </w:del>
      </w:ins>
      <w:ins w:id="312" w:author="Dr. Csala Miklós" w:date="2023-06-04T23:04:00Z">
        <w:del w:id="313" w:author="Bilanics Anita" w:date="2023-06-06T08:47:00Z">
          <w:r w:rsidRPr="00AF1997" w:rsidDel="00C563CF">
            <w:rPr>
              <w:strike/>
              <w:sz w:val="24"/>
            </w:rPr>
            <w:delText xml:space="preserve"> </w:delText>
          </w:r>
        </w:del>
      </w:ins>
      <w:ins w:id="314" w:author="Dr. Csala Miklós" w:date="2023-06-04T23:06:00Z">
        <w:del w:id="315" w:author="Bilanics Anita" w:date="2023-06-06T08:47:00Z">
          <w:r w:rsidRPr="00AF1997" w:rsidDel="00C563CF">
            <w:rPr>
              <w:strike/>
              <w:sz w:val="24"/>
            </w:rPr>
            <w:delText>féléve</w:delText>
          </w:r>
        </w:del>
      </w:ins>
      <w:ins w:id="316" w:author="Dr. Csala Miklós" w:date="2023-06-04T23:04:00Z">
        <w:del w:id="317" w:author="Bilanics Anita" w:date="2023-06-06T08:47:00Z">
          <w:r w:rsidRPr="00AF1997" w:rsidDel="00C563CF">
            <w:rPr>
              <w:strike/>
              <w:sz w:val="24"/>
            </w:rPr>
            <w:delText xml:space="preserve"> mintatantervben kötelezően előírt tantárgyait teljesítette,</w:delText>
          </w:r>
        </w:del>
      </w:ins>
    </w:p>
    <w:p w14:paraId="358F9ED6" w14:textId="1EF21C94" w:rsidR="00C76EE9" w:rsidRPr="00AF1997" w:rsidDel="00C563CF" w:rsidRDefault="00C76EE9" w:rsidP="00C76EE9">
      <w:pPr>
        <w:pStyle w:val="Listaszerbekezds"/>
        <w:widowControl w:val="0"/>
        <w:numPr>
          <w:ilvl w:val="0"/>
          <w:numId w:val="95"/>
        </w:numPr>
        <w:autoSpaceDE w:val="0"/>
        <w:autoSpaceDN w:val="0"/>
        <w:adjustRightInd w:val="0"/>
        <w:spacing w:line="300" w:lineRule="exact"/>
        <w:ind w:left="993"/>
        <w:rPr>
          <w:ins w:id="318" w:author="Dr. Csala Miklós" w:date="2023-06-04T23:07:00Z"/>
          <w:del w:id="319" w:author="Bilanics Anita" w:date="2023-06-06T08:47:00Z"/>
          <w:rFonts w:eastAsiaTheme="minorHAnsi"/>
          <w:strike/>
          <w:sz w:val="24"/>
          <w:lang w:eastAsia="en-US"/>
        </w:rPr>
      </w:pPr>
      <w:ins w:id="320" w:author="Dr. Csala Miklós" w:date="2023-06-04T23:07:00Z">
        <w:del w:id="321" w:author="Bilanics Anita" w:date="2023-06-06T08:47:00Z">
          <w:r w:rsidRPr="00AF1997" w:rsidDel="00C563CF">
            <w:rPr>
              <w:strike/>
              <w:sz w:val="24"/>
            </w:rPr>
            <w:delText>egészségügyi indokú testnevelés alóli felmentés kivételével</w:delText>
          </w:r>
        </w:del>
      </w:ins>
      <w:ins w:id="322" w:author="Dr. Csala Miklós" w:date="2023-06-04T23:04:00Z">
        <w:del w:id="323" w:author="Bilanics Anita" w:date="2023-06-06T08:47:00Z">
          <w:r w:rsidRPr="00AF1997" w:rsidDel="00C563CF">
            <w:rPr>
              <w:strike/>
              <w:sz w:val="24"/>
            </w:rPr>
            <w:delText xml:space="preserve"> egyetlen tárgyból sem volt felmentve</w:delText>
          </w:r>
        </w:del>
      </w:ins>
      <w:ins w:id="324" w:author="Dr. Csala Miklós" w:date="2023-06-04T23:07:00Z">
        <w:del w:id="325" w:author="Bilanics Anita" w:date="2023-06-06T08:47:00Z">
          <w:r w:rsidRPr="00AF1997" w:rsidDel="00C563CF">
            <w:rPr>
              <w:strike/>
              <w:sz w:val="24"/>
            </w:rPr>
            <w:delText>,</w:delText>
          </w:r>
        </w:del>
      </w:ins>
    </w:p>
    <w:p w14:paraId="4DF7C585" w14:textId="168B9385" w:rsidR="00C76EE9" w:rsidRPr="00AF1997" w:rsidDel="00C563CF" w:rsidRDefault="00C76EE9" w:rsidP="00C76EE9">
      <w:pPr>
        <w:pStyle w:val="Listaszerbekezds"/>
        <w:widowControl w:val="0"/>
        <w:numPr>
          <w:ilvl w:val="0"/>
          <w:numId w:val="95"/>
        </w:numPr>
        <w:autoSpaceDE w:val="0"/>
        <w:autoSpaceDN w:val="0"/>
        <w:adjustRightInd w:val="0"/>
        <w:spacing w:line="300" w:lineRule="exact"/>
        <w:ind w:left="993"/>
        <w:rPr>
          <w:ins w:id="326" w:author="Dr. Csala Miklós" w:date="2023-06-04T23:04:00Z"/>
          <w:del w:id="327" w:author="Bilanics Anita" w:date="2023-06-06T08:47:00Z"/>
          <w:rFonts w:eastAsiaTheme="minorHAnsi"/>
          <w:strike/>
          <w:sz w:val="24"/>
          <w:lang w:eastAsia="en-US"/>
        </w:rPr>
      </w:pPr>
      <w:ins w:id="328" w:author="Dr. Csala Miklós" w:date="2023-06-04T23:07:00Z">
        <w:del w:id="329" w:author="Bilanics Anita" w:date="2023-06-06T08:47:00Z">
          <w:r w:rsidRPr="00AF1997" w:rsidDel="00C563CF">
            <w:rPr>
              <w:strike/>
              <w:sz w:val="24"/>
            </w:rPr>
            <w:delText xml:space="preserve">az aktuális félév tandíját </w:delText>
          </w:r>
        </w:del>
      </w:ins>
      <w:ins w:id="330" w:author="Dr. Csala Miklós" w:date="2023-06-04T23:08:00Z">
        <w:del w:id="331" w:author="Bilanics Anita" w:date="2023-06-06T08:47:00Z">
          <w:r w:rsidR="00A339D7" w:rsidRPr="00AF1997" w:rsidDel="00C563CF">
            <w:rPr>
              <w:strike/>
              <w:sz w:val="24"/>
            </w:rPr>
            <w:delText>a határidőig hiányt</w:delText>
          </w:r>
        </w:del>
      </w:ins>
      <w:ins w:id="332" w:author="Dr. Csala Miklós" w:date="2023-06-04T23:07:00Z">
        <w:del w:id="333" w:author="Bilanics Anita" w:date="2023-06-06T08:47:00Z">
          <w:r w:rsidRPr="00AF1997" w:rsidDel="00C563CF">
            <w:rPr>
              <w:strike/>
              <w:sz w:val="24"/>
            </w:rPr>
            <w:delText>alanul befizette</w:delText>
          </w:r>
        </w:del>
      </w:ins>
      <w:ins w:id="334" w:author="Dr. Csala Miklós" w:date="2023-06-04T23:08:00Z">
        <w:del w:id="335" w:author="Bilanics Anita" w:date="2023-06-06T08:47:00Z">
          <w:r w:rsidRPr="00AF1997" w:rsidDel="00C563CF">
            <w:rPr>
              <w:strike/>
              <w:sz w:val="24"/>
            </w:rPr>
            <w:delText>,</w:delText>
          </w:r>
        </w:del>
      </w:ins>
      <w:ins w:id="336" w:author="Dr. Csala Miklós" w:date="2023-06-04T23:04:00Z">
        <w:del w:id="337" w:author="Bilanics Anita" w:date="2023-06-06T08:47:00Z">
          <w:r w:rsidRPr="00AF1997" w:rsidDel="00C563CF">
            <w:rPr>
              <w:strike/>
              <w:sz w:val="24"/>
            </w:rPr>
            <w:delText xml:space="preserve"> és</w:delText>
          </w:r>
        </w:del>
      </w:ins>
    </w:p>
    <w:p w14:paraId="356152F0" w14:textId="58E5AF36" w:rsidR="00C76EE9" w:rsidRPr="00AF1997" w:rsidDel="00C563CF" w:rsidRDefault="00C76EE9" w:rsidP="00C76EE9">
      <w:pPr>
        <w:numPr>
          <w:ilvl w:val="0"/>
          <w:numId w:val="95"/>
        </w:numPr>
        <w:spacing w:line="300" w:lineRule="exact"/>
        <w:ind w:left="993"/>
        <w:contextualSpacing/>
        <w:rPr>
          <w:ins w:id="338" w:author="Dr. Csala Miklós" w:date="2023-06-04T23:04:00Z"/>
          <w:del w:id="339" w:author="Bilanics Anita" w:date="2023-06-06T08:47:00Z"/>
          <w:rFonts w:eastAsiaTheme="minorHAnsi"/>
          <w:strike/>
          <w:sz w:val="24"/>
          <w:lang w:eastAsia="en-US"/>
        </w:rPr>
      </w:pPr>
      <w:ins w:id="340" w:author="Dr. Csala Miklós" w:date="2023-06-04T23:04:00Z">
        <w:del w:id="341" w:author="Bilanics Anita" w:date="2023-06-06T08:47:00Z">
          <w:r w:rsidRPr="00AF1997" w:rsidDel="00C563CF">
            <w:rPr>
              <w:rFonts w:eastAsiaTheme="minorHAnsi"/>
              <w:bCs/>
              <w:strike/>
              <w:sz w:val="24"/>
              <w:lang w:eastAsia="en-US"/>
            </w:rPr>
            <w:delText>a kérelem benyújtásának időpontjáig nem indult ellene etikai, fegyelmi vagy büntetőeljárás.</w:delText>
          </w:r>
        </w:del>
      </w:ins>
    </w:p>
    <w:p w14:paraId="56DDFBA6" w14:textId="7E7F7D1C" w:rsidR="00C76EE9" w:rsidRPr="00AF1997" w:rsidDel="00C563CF" w:rsidRDefault="00C76EE9" w:rsidP="00C76EE9">
      <w:pPr>
        <w:spacing w:line="300" w:lineRule="exact"/>
        <w:contextualSpacing/>
        <w:rPr>
          <w:ins w:id="342" w:author="Dr. Csala Miklós" w:date="2023-06-04T23:11:00Z"/>
          <w:del w:id="343" w:author="Bilanics Anita" w:date="2023-06-06T08:47:00Z"/>
          <w:rFonts w:eastAsiaTheme="minorHAnsi"/>
          <w:bCs/>
          <w:strike/>
          <w:sz w:val="24"/>
          <w:lang w:eastAsia="en-US"/>
        </w:rPr>
      </w:pPr>
    </w:p>
    <w:p w14:paraId="543F1313" w14:textId="622C1F83" w:rsidR="00A339D7" w:rsidRPr="00AF1997" w:rsidDel="00C563CF" w:rsidRDefault="00A339D7" w:rsidP="00A339D7">
      <w:pPr>
        <w:numPr>
          <w:ilvl w:val="0"/>
          <w:numId w:val="106"/>
        </w:numPr>
        <w:spacing w:line="300" w:lineRule="exact"/>
        <w:contextualSpacing/>
        <w:rPr>
          <w:ins w:id="344" w:author="Dr. Csala Miklós" w:date="2023-06-04T23:12:00Z"/>
          <w:del w:id="345" w:author="Bilanics Anita" w:date="2023-06-06T08:47:00Z"/>
          <w:rFonts w:eastAsiaTheme="minorHAnsi"/>
          <w:bCs/>
          <w:strike/>
          <w:sz w:val="24"/>
          <w:lang w:eastAsia="en-US"/>
        </w:rPr>
      </w:pPr>
      <w:ins w:id="346" w:author="Dr. Csala Miklós" w:date="2023-06-04T23:12:00Z">
        <w:del w:id="347" w:author="Bilanics Anita" w:date="2023-06-06T08:47:00Z">
          <w:r w:rsidRPr="00AF1997" w:rsidDel="00C563CF">
            <w:rPr>
              <w:rFonts w:eastAsiaTheme="minorHAnsi"/>
              <w:bCs/>
              <w:strike/>
              <w:sz w:val="24"/>
              <w:lang w:eastAsia="en-US"/>
            </w:rPr>
            <w:delText xml:space="preserve">A tanulmányi ösztöndíj egy félévre szól, és a félévi súlyozott tanulmányi átlag </w:delText>
          </w:r>
        </w:del>
      </w:ins>
      <w:ins w:id="348" w:author="Dr. Csala Miklós" w:date="2023-06-04T23:14:00Z">
        <w:del w:id="349" w:author="Bilanics Anita" w:date="2023-06-06T08:47:00Z">
          <w:r w:rsidRPr="00AF1997" w:rsidDel="00C563CF">
            <w:rPr>
              <w:rFonts w:eastAsiaTheme="minorHAnsi"/>
              <w:bCs/>
              <w:strike/>
              <w:sz w:val="24"/>
              <w:lang w:eastAsia="en-US"/>
            </w:rPr>
            <w:delText xml:space="preserve">alapján két kategóriában </w:delText>
          </w:r>
        </w:del>
      </w:ins>
      <w:ins w:id="350" w:author="Dr. Csala Miklós" w:date="2023-06-04T23:15:00Z">
        <w:del w:id="351" w:author="Bilanics Anita" w:date="2023-06-06T08:47:00Z">
          <w:r w:rsidRPr="00AF1997" w:rsidDel="00C563CF">
            <w:rPr>
              <w:rFonts w:eastAsiaTheme="minorHAnsi"/>
              <w:bCs/>
              <w:strike/>
              <w:sz w:val="24"/>
              <w:lang w:eastAsia="en-US"/>
            </w:rPr>
            <w:delText>a</w:delText>
          </w:r>
        </w:del>
      </w:ins>
      <w:ins w:id="352" w:author="Dr. Csala Miklós" w:date="2023-06-04T23:14:00Z">
        <w:del w:id="353" w:author="Bilanics Anita" w:date="2023-06-06T08:47:00Z">
          <w:r w:rsidRPr="00AF1997" w:rsidDel="00C563CF">
            <w:rPr>
              <w:rFonts w:eastAsiaTheme="minorHAnsi"/>
              <w:bCs/>
              <w:strike/>
              <w:sz w:val="24"/>
              <w:lang w:eastAsia="en-US"/>
            </w:rPr>
            <w:delText>dható</w:delText>
          </w:r>
        </w:del>
      </w:ins>
      <w:ins w:id="354" w:author="Dr. Csala Miklós" w:date="2023-06-04T23:12:00Z">
        <w:del w:id="355" w:author="Bilanics Anita" w:date="2023-06-06T08:47:00Z">
          <w:r w:rsidRPr="00AF1997" w:rsidDel="00C563CF">
            <w:rPr>
              <w:rFonts w:eastAsiaTheme="minorHAnsi"/>
              <w:bCs/>
              <w:strike/>
              <w:sz w:val="24"/>
              <w:lang w:eastAsia="en-US"/>
            </w:rPr>
            <w:delText>:</w:delText>
          </w:r>
        </w:del>
      </w:ins>
    </w:p>
    <w:p w14:paraId="33746870" w14:textId="3CFEA98D" w:rsidR="00A339D7" w:rsidRPr="00AF1997" w:rsidDel="00C563CF" w:rsidRDefault="00A339D7" w:rsidP="00AF1997">
      <w:pPr>
        <w:numPr>
          <w:ilvl w:val="0"/>
          <w:numId w:val="107"/>
        </w:numPr>
        <w:spacing w:line="300" w:lineRule="exact"/>
        <w:ind w:left="993"/>
        <w:contextualSpacing/>
        <w:rPr>
          <w:ins w:id="356" w:author="Dr. Csala Miklós" w:date="2023-06-04T23:14:00Z"/>
          <w:del w:id="357" w:author="Bilanics Anita" w:date="2023-06-06T08:47:00Z"/>
          <w:rFonts w:eastAsiaTheme="minorHAnsi"/>
          <w:strike/>
          <w:sz w:val="24"/>
          <w:lang w:eastAsia="en-US"/>
        </w:rPr>
      </w:pPr>
      <w:ins w:id="358" w:author="Dr. Csala Miklós" w:date="2023-06-04T23:16:00Z">
        <w:del w:id="359" w:author="Bilanics Anita" w:date="2023-06-06T08:47:00Z">
          <w:r w:rsidRPr="00AF1997" w:rsidDel="00C563CF">
            <w:rPr>
              <w:rFonts w:eastAsiaTheme="minorHAnsi"/>
              <w:strike/>
              <w:sz w:val="24"/>
              <w:lang w:eastAsia="en-US"/>
            </w:rPr>
            <w:delText>„</w:delText>
          </w:r>
        </w:del>
      </w:ins>
      <w:ins w:id="360" w:author="Dr. Csala Miklós" w:date="2023-06-04T23:15:00Z">
        <w:del w:id="361" w:author="Bilanics Anita" w:date="2023-06-06T08:47:00Z">
          <w:r w:rsidRPr="00AF1997" w:rsidDel="00C563CF">
            <w:rPr>
              <w:rFonts w:eastAsiaTheme="minorHAnsi"/>
              <w:strike/>
              <w:sz w:val="24"/>
              <w:lang w:eastAsia="en-US"/>
            </w:rPr>
            <w:delText>Jeles</w:delText>
          </w:r>
        </w:del>
      </w:ins>
      <w:ins w:id="362" w:author="Dr. Csala Miklós" w:date="2023-06-04T23:16:00Z">
        <w:del w:id="363" w:author="Bilanics Anita" w:date="2023-06-06T08:47:00Z">
          <w:r w:rsidRPr="00AF1997" w:rsidDel="00C563CF">
            <w:rPr>
              <w:rFonts w:eastAsiaTheme="minorHAnsi"/>
              <w:strike/>
              <w:sz w:val="24"/>
              <w:lang w:eastAsia="en-US"/>
            </w:rPr>
            <w:delText>”:</w:delText>
          </w:r>
        </w:del>
      </w:ins>
      <w:ins w:id="364" w:author="Dr. Csala Miklós" w:date="2023-06-04T23:15:00Z">
        <w:del w:id="365" w:author="Bilanics Anita" w:date="2023-06-06T08:47:00Z">
          <w:r w:rsidRPr="00AF1997" w:rsidDel="00C563CF">
            <w:rPr>
              <w:rFonts w:eastAsiaTheme="minorHAnsi"/>
              <w:strike/>
              <w:sz w:val="24"/>
              <w:lang w:eastAsia="en-US"/>
            </w:rPr>
            <w:delText xml:space="preserve"> </w:delText>
          </w:r>
        </w:del>
      </w:ins>
      <w:ins w:id="366" w:author="Dr. Csala Miklós" w:date="2023-06-04T23:14:00Z">
        <w:del w:id="367" w:author="Bilanics Anita" w:date="2023-06-06T08:47:00Z">
          <w:r w:rsidRPr="00AF1997" w:rsidDel="00C563CF">
            <w:rPr>
              <w:rFonts w:eastAsiaTheme="minorHAnsi"/>
              <w:strike/>
              <w:sz w:val="24"/>
              <w:lang w:eastAsia="en-US"/>
            </w:rPr>
            <w:delText xml:space="preserve">4,51 és 4,99 közötti </w:delText>
          </w:r>
        </w:del>
      </w:ins>
      <w:ins w:id="368" w:author="Dr. Csala Miklós" w:date="2023-06-04T23:17:00Z">
        <w:del w:id="369" w:author="Bilanics Anita" w:date="2023-06-06T08:47:00Z">
          <w:r w:rsidRPr="00AF1997" w:rsidDel="00C563CF">
            <w:rPr>
              <w:rFonts w:eastAsiaTheme="minorHAnsi"/>
              <w:bCs/>
              <w:strike/>
              <w:sz w:val="24"/>
              <w:lang w:eastAsia="en-US"/>
            </w:rPr>
            <w:delText>súlyozott tanulmányi átlag és</w:delText>
          </w:r>
        </w:del>
      </w:ins>
    </w:p>
    <w:p w14:paraId="7088B2A2" w14:textId="1430CCB8" w:rsidR="00A339D7" w:rsidRPr="00AF1997" w:rsidDel="00C563CF" w:rsidRDefault="00A339D7" w:rsidP="00AF1997">
      <w:pPr>
        <w:numPr>
          <w:ilvl w:val="0"/>
          <w:numId w:val="107"/>
        </w:numPr>
        <w:spacing w:line="300" w:lineRule="exact"/>
        <w:ind w:left="993"/>
        <w:contextualSpacing/>
        <w:rPr>
          <w:ins w:id="370" w:author="Dr. Csala Miklós" w:date="2023-06-04T23:14:00Z"/>
          <w:del w:id="371" w:author="Bilanics Anita" w:date="2023-06-06T08:47:00Z"/>
          <w:rFonts w:eastAsiaTheme="minorHAnsi"/>
          <w:strike/>
          <w:sz w:val="24"/>
          <w:lang w:eastAsia="en-US"/>
        </w:rPr>
      </w:pPr>
      <w:ins w:id="372" w:author="Dr. Csala Miklós" w:date="2023-06-04T23:17:00Z">
        <w:del w:id="373" w:author="Bilanics Anita" w:date="2023-06-06T08:47:00Z">
          <w:r w:rsidRPr="00AF1997" w:rsidDel="00C563CF">
            <w:rPr>
              <w:rFonts w:eastAsiaTheme="minorHAnsi"/>
              <w:strike/>
              <w:sz w:val="24"/>
              <w:lang w:eastAsia="en-US"/>
            </w:rPr>
            <w:delText xml:space="preserve">„Kitűnő”: </w:delText>
          </w:r>
        </w:del>
      </w:ins>
      <w:ins w:id="374" w:author="Dr. Csala Miklós" w:date="2023-06-04T23:14:00Z">
        <w:del w:id="375" w:author="Bilanics Anita" w:date="2023-06-06T08:47:00Z">
          <w:r w:rsidRPr="00AF1997" w:rsidDel="00C563CF">
            <w:rPr>
              <w:rFonts w:eastAsiaTheme="minorHAnsi"/>
              <w:strike/>
              <w:sz w:val="24"/>
              <w:lang w:eastAsia="en-US"/>
            </w:rPr>
            <w:delText xml:space="preserve">5,00 </w:delText>
          </w:r>
        </w:del>
      </w:ins>
      <w:ins w:id="376" w:author="Dr. Csala Miklós" w:date="2023-06-04T23:17:00Z">
        <w:del w:id="377" w:author="Bilanics Anita" w:date="2023-06-06T08:47:00Z">
          <w:r w:rsidRPr="00AF1997" w:rsidDel="00C563CF">
            <w:rPr>
              <w:rFonts w:eastAsiaTheme="minorHAnsi"/>
              <w:bCs/>
              <w:strike/>
              <w:sz w:val="24"/>
              <w:lang w:eastAsia="en-US"/>
            </w:rPr>
            <w:delText>súlyozott tanulmányi átlag</w:delText>
          </w:r>
        </w:del>
      </w:ins>
      <w:ins w:id="378" w:author="Dr. Csala Miklós" w:date="2023-06-04T23:14:00Z">
        <w:del w:id="379" w:author="Bilanics Anita" w:date="2023-06-06T08:47:00Z">
          <w:r w:rsidRPr="00AF1997" w:rsidDel="00C563CF">
            <w:rPr>
              <w:rFonts w:eastAsiaTheme="minorHAnsi"/>
              <w:strike/>
              <w:sz w:val="24"/>
              <w:lang w:eastAsia="en-US"/>
            </w:rPr>
            <w:delText>.</w:delText>
          </w:r>
        </w:del>
      </w:ins>
    </w:p>
    <w:p w14:paraId="06CDE16B" w14:textId="195835EA" w:rsidR="00A339D7" w:rsidDel="005D276A" w:rsidRDefault="00A339D7" w:rsidP="00AF1997">
      <w:pPr>
        <w:spacing w:line="300" w:lineRule="exact"/>
        <w:ind w:left="720"/>
        <w:contextualSpacing/>
        <w:rPr>
          <w:ins w:id="380" w:author="Dr. Csala Miklós" w:date="2023-06-04T23:12:00Z"/>
          <w:del w:id="381" w:author="Dr. Török Levente (igazgató)" w:date="2023-06-16T10:01:00Z"/>
          <w:rFonts w:eastAsiaTheme="minorHAnsi"/>
          <w:bCs/>
          <w:sz w:val="24"/>
          <w:lang w:eastAsia="en-US"/>
        </w:rPr>
      </w:pPr>
    </w:p>
    <w:p w14:paraId="0B330BD4" w14:textId="1B8213DC" w:rsidR="00BA26AB" w:rsidDel="00111DB4" w:rsidRDefault="00BA26AB" w:rsidP="00BA26AB">
      <w:pPr>
        <w:numPr>
          <w:ilvl w:val="0"/>
          <w:numId w:val="106"/>
        </w:numPr>
        <w:spacing w:line="300" w:lineRule="exact"/>
        <w:contextualSpacing/>
        <w:rPr>
          <w:ins w:id="382" w:author="Dr. Csala Miklós" w:date="2023-06-04T23:26:00Z"/>
          <w:del w:id="383" w:author="Nagy László (igazgató)" w:date="2023-06-07T09:34:00Z"/>
          <w:rFonts w:eastAsiaTheme="minorHAnsi"/>
          <w:bCs/>
          <w:sz w:val="24"/>
          <w:lang w:eastAsia="en-US"/>
        </w:rPr>
      </w:pPr>
      <w:ins w:id="384" w:author="Dr. Csala Miklós" w:date="2023-06-04T23:20:00Z">
        <w:del w:id="385" w:author="Nagy László (igazgató)" w:date="2023-06-07T09:34:00Z">
          <w:r w:rsidRPr="000D2AF8" w:rsidDel="00111DB4">
            <w:rPr>
              <w:rFonts w:eastAsiaTheme="minorHAnsi"/>
              <w:bCs/>
              <w:sz w:val="24"/>
              <w:lang w:eastAsia="en-US"/>
            </w:rPr>
            <w:delText>A</w:delText>
          </w:r>
        </w:del>
      </w:ins>
      <w:ins w:id="386" w:author="Dr. Csala Miklós" w:date="2023-06-04T23:21:00Z">
        <w:del w:id="387" w:author="Nagy László (igazgató)" w:date="2023-06-07T09:34:00Z">
          <w:r w:rsidDel="00111DB4">
            <w:rPr>
              <w:rFonts w:eastAsiaTheme="minorHAnsi"/>
              <w:bCs/>
              <w:sz w:val="24"/>
              <w:lang w:eastAsia="en-US"/>
            </w:rPr>
            <w:delText xml:space="preserve"> tanulmányi ösztöndíjra a</w:delText>
          </w:r>
        </w:del>
      </w:ins>
      <w:ins w:id="388" w:author="Dr. Csala Miklós" w:date="2023-06-04T23:20:00Z">
        <w:del w:id="389" w:author="Nagy László (igazgató)" w:date="2023-06-07T09:34:00Z">
          <w:r w:rsidRPr="000D2AF8" w:rsidDel="00111DB4">
            <w:rPr>
              <w:rFonts w:eastAsiaTheme="minorHAnsi"/>
              <w:bCs/>
              <w:sz w:val="24"/>
              <w:lang w:eastAsia="en-US"/>
            </w:rPr>
            <w:delText xml:space="preserve"> hallgatónak</w:delText>
          </w:r>
        </w:del>
      </w:ins>
      <w:ins w:id="390" w:author="Dr. Csala Miklós" w:date="2023-06-04T23:22:00Z">
        <w:del w:id="391" w:author="Nagy László (igazgató)" w:date="2023-06-07T09:34:00Z">
          <w:r w:rsidDel="00111DB4">
            <w:rPr>
              <w:rFonts w:eastAsiaTheme="minorHAnsi"/>
              <w:bCs/>
              <w:sz w:val="24"/>
              <w:lang w:eastAsia="en-US"/>
            </w:rPr>
            <w:delText xml:space="preserve"> </w:delText>
          </w:r>
        </w:del>
      </w:ins>
      <w:ins w:id="392" w:author="Dr. Csala Miklós" w:date="2023-06-04T23:24:00Z">
        <w:del w:id="393" w:author="Nagy László (igazgató)" w:date="2023-06-07T09:34:00Z">
          <w:r w:rsidRPr="000D2AF8" w:rsidDel="00111DB4">
            <w:rPr>
              <w:bCs/>
              <w:sz w:val="24"/>
            </w:rPr>
            <w:delText>a szorgalmi időszak első napjától számított 30 napon belül</w:delText>
          </w:r>
          <w:r w:rsidDel="00111DB4">
            <w:rPr>
              <w:rFonts w:eastAsiaTheme="minorHAnsi"/>
              <w:bCs/>
              <w:sz w:val="24"/>
              <w:lang w:eastAsia="en-US"/>
            </w:rPr>
            <w:delText xml:space="preserve"> </w:delText>
          </w:r>
        </w:del>
      </w:ins>
      <w:ins w:id="394" w:author="Dr. Csala Miklós" w:date="2023-06-04T23:25:00Z">
        <w:del w:id="395" w:author="Nagy László (igazgató)" w:date="2023-06-07T09:34:00Z">
          <w:r w:rsidDel="00111DB4">
            <w:rPr>
              <w:rFonts w:eastAsiaTheme="minorHAnsi"/>
              <w:bCs/>
              <w:sz w:val="24"/>
              <w:lang w:eastAsia="en-US"/>
            </w:rPr>
            <w:delText xml:space="preserve">kell a pályázatot </w:delText>
          </w:r>
          <w:r w:rsidRPr="000D2AF8" w:rsidDel="00111DB4">
            <w:rPr>
              <w:rFonts w:eastAsiaTheme="minorHAnsi"/>
              <w:bCs/>
              <w:sz w:val="24"/>
              <w:lang w:eastAsia="en-US"/>
            </w:rPr>
            <w:delText>benyújtania</w:delText>
          </w:r>
          <w:r w:rsidDel="00111DB4">
            <w:rPr>
              <w:rFonts w:eastAsiaTheme="minorHAnsi"/>
              <w:bCs/>
              <w:sz w:val="24"/>
              <w:lang w:eastAsia="en-US"/>
            </w:rPr>
            <w:delText xml:space="preserve"> </w:delText>
          </w:r>
        </w:del>
      </w:ins>
      <w:ins w:id="396" w:author="Dr. Csala Miklós" w:date="2023-06-04T23:22:00Z">
        <w:del w:id="397" w:author="Nagy László (igazgató)" w:date="2023-06-07T09:34:00Z">
          <w:r w:rsidDel="00111DB4">
            <w:rPr>
              <w:rFonts w:eastAsiaTheme="minorHAnsi"/>
              <w:bCs/>
              <w:sz w:val="24"/>
              <w:lang w:eastAsia="en-US"/>
            </w:rPr>
            <w:delText>a</w:delText>
          </w:r>
        </w:del>
      </w:ins>
      <w:ins w:id="398" w:author="Dr. Csala Miklós" w:date="2023-06-04T23:20:00Z">
        <w:del w:id="399" w:author="Nagy László (igazgató)" w:date="2023-06-07T09:34:00Z">
          <w:r w:rsidRPr="000D2AF8" w:rsidDel="00111DB4">
            <w:rPr>
              <w:rFonts w:eastAsiaTheme="minorHAnsi"/>
              <w:bCs/>
              <w:sz w:val="24"/>
              <w:lang w:eastAsia="en-US"/>
            </w:rPr>
            <w:delText xml:space="preserve"> Nemzetközi Tanulmányi Igazgatóság Angol Nyelvű Tanulmányi Osztályán, vagy a Nemzetközi Tanulmányi Igazgatóság Német Nyelvű Tanulmányi Osztályán – Egészségtudományi Kar hallgatójának az ETK Tanulmányi Osztályon</w:delText>
          </w:r>
        </w:del>
      </w:ins>
      <w:ins w:id="400" w:author="Dr. Csala Miklós" w:date="2023-06-04T23:19:00Z">
        <w:del w:id="401" w:author="Nagy László (igazgató)" w:date="2023-06-07T09:34:00Z">
          <w:r w:rsidDel="00111DB4">
            <w:rPr>
              <w:rFonts w:eastAsiaTheme="minorHAnsi"/>
              <w:bCs/>
              <w:sz w:val="24"/>
              <w:lang w:eastAsia="en-US"/>
            </w:rPr>
            <w:delText>.</w:delText>
          </w:r>
        </w:del>
      </w:ins>
    </w:p>
    <w:p w14:paraId="3F676D1C" w14:textId="77777777" w:rsidR="00B42D5D" w:rsidRDefault="00B42D5D" w:rsidP="00B42D5D">
      <w:pPr>
        <w:spacing w:line="300" w:lineRule="exact"/>
        <w:ind w:left="720"/>
        <w:contextualSpacing/>
        <w:rPr>
          <w:ins w:id="402" w:author="Dr. Csala Miklós" w:date="2023-06-04T23:32:00Z"/>
          <w:rFonts w:eastAsiaTheme="minorHAnsi"/>
          <w:bCs/>
          <w:sz w:val="24"/>
          <w:lang w:eastAsia="en-US"/>
        </w:rPr>
      </w:pPr>
    </w:p>
    <w:p w14:paraId="7DD1A382" w14:textId="2F714517" w:rsidR="00B42D5D" w:rsidRDefault="00B42D5D" w:rsidP="00B42D5D">
      <w:pPr>
        <w:numPr>
          <w:ilvl w:val="0"/>
          <w:numId w:val="106"/>
        </w:numPr>
        <w:spacing w:line="300" w:lineRule="exact"/>
        <w:contextualSpacing/>
        <w:rPr>
          <w:ins w:id="403" w:author="Dr. Csala Miklós" w:date="2023-06-04T23:32:00Z"/>
          <w:rFonts w:eastAsiaTheme="minorHAnsi"/>
          <w:bCs/>
          <w:sz w:val="24"/>
          <w:lang w:eastAsia="en-US"/>
        </w:rPr>
      </w:pPr>
      <w:ins w:id="404" w:author="Dr. Csala Miklós" w:date="2023-06-04T23:32:00Z">
        <w:r>
          <w:rPr>
            <w:rFonts w:eastAsiaTheme="minorHAnsi"/>
            <w:bCs/>
            <w:sz w:val="24"/>
            <w:lang w:eastAsia="en-US"/>
          </w:rPr>
          <w:t>A pályázat</w:t>
        </w:r>
      </w:ins>
      <w:ins w:id="405" w:author="Bilanics Anita" w:date="2023-06-06T08:18:00Z">
        <w:r w:rsidR="00675B87">
          <w:rPr>
            <w:rFonts w:eastAsiaTheme="minorHAnsi"/>
            <w:bCs/>
            <w:sz w:val="24"/>
            <w:lang w:eastAsia="en-US"/>
          </w:rPr>
          <w:t>i feltételeket</w:t>
        </w:r>
      </w:ins>
      <w:ins w:id="406" w:author="Dr. Csala Miklós" w:date="2023-06-04T23:32:00Z">
        <w:r>
          <w:rPr>
            <w:rFonts w:eastAsiaTheme="minorHAnsi"/>
            <w:bCs/>
            <w:sz w:val="24"/>
            <w:lang w:eastAsia="en-US"/>
          </w:rPr>
          <w:t xml:space="preserve"> </w:t>
        </w:r>
      </w:ins>
      <w:ins w:id="407" w:author="Dr. Taga Éva" w:date="2023-06-16T07:37:00Z">
        <w:r w:rsidR="00B74000">
          <w:rPr>
            <w:rFonts w:eastAsiaTheme="minorHAnsi"/>
            <w:bCs/>
            <w:sz w:val="24"/>
            <w:lang w:eastAsia="en-US"/>
          </w:rPr>
          <w:t xml:space="preserve">és a bírálati eljárás részleteit </w:t>
        </w:r>
      </w:ins>
      <w:ins w:id="408" w:author="Dr. Csala Miklós" w:date="2023-06-04T23:32:00Z">
        <w:del w:id="409" w:author="Dr. Török Levente (igazgató)" w:date="2023-06-16T10:04:00Z">
          <w:r w:rsidRPr="00675B87" w:rsidDel="005D276A">
            <w:rPr>
              <w:rFonts w:eastAsiaTheme="minorHAnsi"/>
              <w:bCs/>
              <w:strike/>
              <w:sz w:val="24"/>
              <w:lang w:eastAsia="en-US"/>
              <w:rPrChange w:id="410" w:author="Bilanics Anita" w:date="2023-06-06T08:18:00Z">
                <w:rPr>
                  <w:rFonts w:eastAsiaTheme="minorHAnsi"/>
                  <w:bCs/>
                  <w:sz w:val="24"/>
                  <w:lang w:eastAsia="en-US"/>
                </w:rPr>
              </w:rPrChange>
            </w:rPr>
            <w:delText>további részleteit és az ösztöndíj összegét</w:delText>
          </w:r>
          <w:r w:rsidRPr="00A339D7" w:rsidDel="005D276A">
            <w:delText xml:space="preserve"> </w:delText>
          </w:r>
        </w:del>
        <w:r w:rsidRPr="00A339D7">
          <w:rPr>
            <w:rFonts w:eastAsiaTheme="minorHAnsi"/>
            <w:bCs/>
            <w:sz w:val="24"/>
            <w:lang w:eastAsia="en-US"/>
          </w:rPr>
          <w:t xml:space="preserve">a </w:t>
        </w:r>
        <w:del w:id="411" w:author="Nagy László (igazgató)" w:date="2023-06-07T09:35:00Z">
          <w:r w:rsidRPr="00A339D7" w:rsidDel="00BF26DB">
            <w:rPr>
              <w:rFonts w:eastAsiaTheme="minorHAnsi"/>
              <w:bCs/>
              <w:sz w:val="24"/>
              <w:lang w:eastAsia="en-US"/>
            </w:rPr>
            <w:delText>Nemzetközi Hallgatók Képzéseinek Központja</w:delText>
          </w:r>
        </w:del>
      </w:ins>
      <w:ins w:id="412" w:author="Nagy László (igazgató)" w:date="2023-06-07T09:35:00Z">
        <w:del w:id="413" w:author="Dr. Török Levente (igazgató)" w:date="2023-06-16T10:00:00Z">
          <w:r w:rsidR="00BF26DB" w:rsidDel="005D276A">
            <w:rPr>
              <w:rFonts w:eastAsiaTheme="minorHAnsi"/>
              <w:bCs/>
              <w:sz w:val="24"/>
              <w:lang w:eastAsia="en-US"/>
            </w:rPr>
            <w:delText xml:space="preserve">a </w:delText>
          </w:r>
        </w:del>
        <w:r w:rsidR="00BF26DB">
          <w:rPr>
            <w:rFonts w:eastAsiaTheme="minorHAnsi"/>
            <w:bCs/>
            <w:sz w:val="24"/>
            <w:lang w:eastAsia="en-US"/>
          </w:rPr>
          <w:t>kiíró szervezeti egység</w:t>
        </w:r>
      </w:ins>
      <w:ins w:id="414" w:author="Dr. Csala Miklós" w:date="2023-06-04T23:32:00Z">
        <w:r>
          <w:rPr>
            <w:rFonts w:eastAsiaTheme="minorHAnsi"/>
            <w:bCs/>
            <w:sz w:val="24"/>
            <w:lang w:eastAsia="en-US"/>
          </w:rPr>
          <w:t xml:space="preserve"> </w:t>
        </w:r>
        <w:r w:rsidRPr="00A339D7">
          <w:rPr>
            <w:rFonts w:eastAsiaTheme="minorHAnsi"/>
            <w:bCs/>
            <w:sz w:val="24"/>
            <w:lang w:eastAsia="en-US"/>
          </w:rPr>
          <w:t>a félév kezdete előtt</w:t>
        </w:r>
        <w:r>
          <w:rPr>
            <w:rFonts w:eastAsiaTheme="minorHAnsi"/>
            <w:bCs/>
            <w:sz w:val="24"/>
            <w:lang w:eastAsia="en-US"/>
          </w:rPr>
          <w:t xml:space="preserve"> közzéteszi</w:t>
        </w:r>
      </w:ins>
      <w:ins w:id="415" w:author="Dr. Török Levente (igazgató)" w:date="2023-06-16T09:40:00Z">
        <w:r w:rsidR="000B7B91">
          <w:rPr>
            <w:rFonts w:eastAsiaTheme="minorHAnsi"/>
            <w:bCs/>
            <w:sz w:val="24"/>
            <w:lang w:eastAsia="en-US"/>
          </w:rPr>
          <w:t xml:space="preserve">, a TJSZ </w:t>
        </w:r>
      </w:ins>
      <w:ins w:id="416" w:author="Dr. Török Levente (igazgató)" w:date="2023-06-16T10:01:00Z">
        <w:r w:rsidR="005D276A">
          <w:rPr>
            <w:rFonts w:eastAsiaTheme="minorHAnsi"/>
            <w:bCs/>
            <w:sz w:val="24"/>
            <w:lang w:eastAsia="en-US"/>
          </w:rPr>
          <w:t>saját bevétel terhére adható ösztöndíj szabályai szerint.</w:t>
        </w:r>
      </w:ins>
      <w:ins w:id="417" w:author="Dr. Csala Miklós" w:date="2023-06-04T23:32:00Z">
        <w:del w:id="418" w:author="Dr. Török Levente (igazgató)" w:date="2023-06-16T09:40:00Z">
          <w:r w:rsidDel="000B7B91">
            <w:rPr>
              <w:rFonts w:eastAsiaTheme="minorHAnsi"/>
              <w:bCs/>
              <w:sz w:val="24"/>
              <w:lang w:eastAsia="en-US"/>
            </w:rPr>
            <w:delText>.</w:delText>
          </w:r>
        </w:del>
        <w:del w:id="419" w:author="Kevi Andrea" w:date="2023-06-05T10:35:00Z">
          <w:r w:rsidDel="00CF4168">
            <w:rPr>
              <w:rFonts w:eastAsiaTheme="minorHAnsi"/>
              <w:bCs/>
              <w:sz w:val="24"/>
              <w:lang w:eastAsia="en-US"/>
            </w:rPr>
            <w:delText xml:space="preserve"> </w:delText>
          </w:r>
        </w:del>
      </w:ins>
    </w:p>
    <w:p w14:paraId="29CC2F9B" w14:textId="77777777" w:rsidR="002E429B" w:rsidRDefault="002E429B" w:rsidP="00AF1997">
      <w:pPr>
        <w:spacing w:line="300" w:lineRule="exact"/>
        <w:ind w:left="720"/>
        <w:contextualSpacing/>
        <w:rPr>
          <w:ins w:id="420" w:author="Dr. Csala Miklós" w:date="2023-06-04T23:26:00Z"/>
          <w:rFonts w:eastAsiaTheme="minorHAnsi"/>
          <w:bCs/>
          <w:sz w:val="24"/>
          <w:lang w:eastAsia="en-US"/>
        </w:rPr>
      </w:pPr>
    </w:p>
    <w:p w14:paraId="1CB57432" w14:textId="6238AB58" w:rsidR="002E429B" w:rsidRPr="00AF1997" w:rsidDel="000434E8" w:rsidRDefault="002E429B" w:rsidP="00BA26AB">
      <w:pPr>
        <w:numPr>
          <w:ilvl w:val="0"/>
          <w:numId w:val="106"/>
        </w:numPr>
        <w:spacing w:line="300" w:lineRule="exact"/>
        <w:contextualSpacing/>
        <w:rPr>
          <w:ins w:id="421" w:author="Dr. Csala Miklós" w:date="2023-06-04T23:28:00Z"/>
          <w:del w:id="422" w:author="Bilanics Anita" w:date="2023-06-06T08:47:00Z"/>
          <w:rFonts w:eastAsiaTheme="minorHAnsi"/>
          <w:bCs/>
          <w:strike/>
          <w:sz w:val="24"/>
          <w:lang w:eastAsia="en-US"/>
        </w:rPr>
      </w:pPr>
      <w:ins w:id="423" w:author="Dr. Csala Miklós" w:date="2023-06-04T23:26:00Z">
        <w:del w:id="424" w:author="Bilanics Anita" w:date="2023-06-06T08:47:00Z">
          <w:r w:rsidRPr="00AF1997" w:rsidDel="000434E8">
            <w:rPr>
              <w:rFonts w:eastAsiaTheme="minorHAnsi"/>
              <w:bCs/>
              <w:strike/>
              <w:sz w:val="24"/>
              <w:lang w:eastAsia="en-US"/>
            </w:rPr>
            <w:delText>A</w:delText>
          </w:r>
        </w:del>
      </w:ins>
      <w:ins w:id="425" w:author="Dr. Csala Miklós" w:date="2023-06-04T23:27:00Z">
        <w:del w:id="426" w:author="Bilanics Anita" w:date="2023-06-06T08:47:00Z">
          <w:r w:rsidRPr="00AF1997" w:rsidDel="000434E8">
            <w:rPr>
              <w:rFonts w:eastAsiaTheme="minorHAnsi"/>
              <w:bCs/>
              <w:strike/>
              <w:sz w:val="24"/>
              <w:lang w:eastAsia="en-US"/>
            </w:rPr>
            <w:delText xml:space="preserve"> tanulmányi ösztöndíjra benyújtott pályázatokat</w:delText>
          </w:r>
        </w:del>
      </w:ins>
      <w:ins w:id="427" w:author="Dr. Csala Miklós" w:date="2023-06-04T23:26:00Z">
        <w:del w:id="428" w:author="Bilanics Anita" w:date="2023-06-06T08:47:00Z">
          <w:r w:rsidRPr="00AF1997" w:rsidDel="000434E8">
            <w:rPr>
              <w:rFonts w:eastAsiaTheme="minorHAnsi"/>
              <w:bCs/>
              <w:strike/>
              <w:sz w:val="24"/>
              <w:lang w:eastAsia="en-US"/>
            </w:rPr>
            <w:delText xml:space="preserve"> az angol nyelvű orvos-, fogorvos- és gyógyszerésztudományi képzés esetén a Nemzetközi Tanulmányi Igazgatóság igazgatója, német nyelvű képzések és az Egészségtudományi Kar képzései esetén a nemzetközi képzésekért felelős rektorhelyettes bírálja el.</w:delText>
          </w:r>
        </w:del>
      </w:ins>
    </w:p>
    <w:p w14:paraId="189551DA" w14:textId="3312327A" w:rsidR="002E429B" w:rsidDel="000434E8" w:rsidRDefault="002E429B" w:rsidP="00AF1997">
      <w:pPr>
        <w:pStyle w:val="Listaszerbekezds"/>
        <w:rPr>
          <w:ins w:id="429" w:author="Dr. Csala Miklós" w:date="2023-06-04T23:28:00Z"/>
          <w:del w:id="430" w:author="Bilanics Anita" w:date="2023-06-06T08:47:00Z"/>
          <w:rFonts w:eastAsiaTheme="minorHAnsi"/>
          <w:bCs/>
          <w:sz w:val="24"/>
          <w:lang w:eastAsia="en-US"/>
        </w:rPr>
      </w:pPr>
    </w:p>
    <w:p w14:paraId="1AE9DB78" w14:textId="6844E041" w:rsidR="002E429B" w:rsidRPr="00AF1997" w:rsidDel="000434E8" w:rsidRDefault="002E429B" w:rsidP="00BA26AB">
      <w:pPr>
        <w:numPr>
          <w:ilvl w:val="0"/>
          <w:numId w:val="106"/>
        </w:numPr>
        <w:spacing w:line="300" w:lineRule="exact"/>
        <w:contextualSpacing/>
        <w:rPr>
          <w:ins w:id="431" w:author="Dr. Csala Miklós" w:date="2023-06-04T23:19:00Z"/>
          <w:del w:id="432" w:author="Bilanics Anita" w:date="2023-06-06T08:47:00Z"/>
          <w:rFonts w:eastAsiaTheme="minorHAnsi"/>
          <w:bCs/>
          <w:strike/>
          <w:sz w:val="24"/>
          <w:lang w:eastAsia="en-US"/>
        </w:rPr>
      </w:pPr>
      <w:ins w:id="433" w:author="Dr. Csala Miklós" w:date="2023-06-04T23:28:00Z">
        <w:del w:id="434" w:author="Bilanics Anita" w:date="2023-06-06T08:47:00Z">
          <w:r w:rsidRPr="00AF1997" w:rsidDel="000434E8">
            <w:rPr>
              <w:rFonts w:eastAsiaTheme="minorHAnsi"/>
              <w:bCs/>
              <w:strike/>
              <w:sz w:val="24"/>
              <w:lang w:eastAsia="en-US"/>
            </w:rPr>
            <w:delText>A hallgató a pályázatára vonatkozó döntés ellen</w:delText>
          </w:r>
        </w:del>
      </w:ins>
      <w:ins w:id="435" w:author="Dr. Csala Miklós" w:date="2023-06-04T23:29:00Z">
        <w:del w:id="436" w:author="Bilanics Anita" w:date="2023-06-06T08:47:00Z">
          <w:r w:rsidRPr="00AF1997" w:rsidDel="000434E8">
            <w:rPr>
              <w:rFonts w:eastAsiaTheme="minorHAnsi"/>
              <w:bCs/>
              <w:strike/>
              <w:sz w:val="24"/>
              <w:lang w:eastAsia="en-US"/>
            </w:rPr>
            <w:delText>, az arról szóló határozat</w:delText>
          </w:r>
        </w:del>
      </w:ins>
      <w:ins w:id="437" w:author="Dr. Csala Miklós" w:date="2023-06-04T23:28:00Z">
        <w:del w:id="438" w:author="Bilanics Anita" w:date="2023-06-06T08:47:00Z">
          <w:r w:rsidRPr="00AF1997" w:rsidDel="000434E8">
            <w:rPr>
              <w:rFonts w:eastAsiaTheme="minorHAnsi"/>
              <w:bCs/>
              <w:strike/>
              <w:sz w:val="24"/>
              <w:lang w:eastAsia="en-US"/>
            </w:rPr>
            <w:delText xml:space="preserve"> kézhezvételétől számított 15 napon belül a Felülbírálati Bizottsághoz címzett, és a Nemzetközi Tanulmányi Igazgatóságon – az Egészségtudományi Kar hallgatója az ETK Tanulmányi osztályon – elektronikus úton vagy papír alapon benyújtandó fellebbezéssel élhet.</w:delText>
          </w:r>
          <w:r w:rsidRPr="00AF1997" w:rsidDel="000434E8">
            <w:rPr>
              <w:strike/>
              <w:sz w:val="24"/>
            </w:rPr>
            <w:delText xml:space="preserve"> </w:delText>
          </w:r>
          <w:r w:rsidRPr="00AF1997" w:rsidDel="000434E8">
            <w:rPr>
              <w:rFonts w:eastAsiaTheme="minorHAnsi"/>
              <w:bCs/>
              <w:strike/>
              <w:sz w:val="24"/>
              <w:lang w:eastAsia="en-US"/>
            </w:rPr>
            <w:delText>A jogorvoslati kérelem elbírálására az egyetemi Szervezeti és Működési Szabályzat III. Könyv Hallgatói követelményrendszer III. 7. Rész rendelkezései az irányadók.</w:delText>
          </w:r>
        </w:del>
      </w:ins>
    </w:p>
    <w:p w14:paraId="0E6D9488" w14:textId="77777777" w:rsidR="00A339D7" w:rsidRPr="00AF1997" w:rsidRDefault="00A339D7" w:rsidP="00AF1997">
      <w:pPr>
        <w:spacing w:line="300" w:lineRule="exact"/>
        <w:contextualSpacing/>
        <w:rPr>
          <w:ins w:id="439" w:author="Dr. Csala Miklós" w:date="2023-06-04T22:59:00Z"/>
          <w:rFonts w:eastAsiaTheme="minorHAnsi"/>
          <w:bCs/>
          <w:sz w:val="24"/>
          <w:lang w:eastAsia="en-US"/>
        </w:rPr>
      </w:pPr>
    </w:p>
    <w:p w14:paraId="7FA7C49C" w14:textId="77777777" w:rsidR="00C76EE9" w:rsidRDefault="00C76EE9" w:rsidP="00C66C50">
      <w:pPr>
        <w:rPr>
          <w:ins w:id="440" w:author="Dr. Csala Miklós" w:date="2023-06-04T22:58:00Z"/>
          <w:rFonts w:eastAsiaTheme="minorHAnsi"/>
        </w:rPr>
      </w:pPr>
    </w:p>
    <w:p w14:paraId="67ED4916" w14:textId="2B7B3C54" w:rsidR="00C66C50" w:rsidRPr="00AF1997" w:rsidRDefault="00C66C50" w:rsidP="00AD1DBC"/>
    <w:sectPr w:rsidR="00C66C50" w:rsidRPr="00AF1997" w:rsidSect="003A31C3">
      <w:headerReference w:type="default" r:id="rId12"/>
      <w:footerReference w:type="default" r:id="rId13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81423" w14:textId="77777777" w:rsidR="00FB6B43" w:rsidRDefault="00FB6B43" w:rsidP="00643E69">
      <w:r>
        <w:separator/>
      </w:r>
    </w:p>
  </w:endnote>
  <w:endnote w:type="continuationSeparator" w:id="0">
    <w:p w14:paraId="07540D05" w14:textId="77777777" w:rsidR="00FB6B43" w:rsidRDefault="00FB6B43" w:rsidP="00643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Droid Sans Devanagar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5034427"/>
      <w:docPartObj>
        <w:docPartGallery w:val="Page Numbers (Bottom of Page)"/>
        <w:docPartUnique/>
      </w:docPartObj>
    </w:sdtPr>
    <w:sdtEndPr/>
    <w:sdtContent>
      <w:p w14:paraId="16A23F1C" w14:textId="173C69D3" w:rsidR="00A51A7A" w:rsidRDefault="00A51A7A" w:rsidP="00643E6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66A">
          <w:rPr>
            <w:noProof/>
          </w:rPr>
          <w:t>2</w:t>
        </w:r>
        <w:r>
          <w:fldChar w:fldCharType="end"/>
        </w:r>
      </w:p>
    </w:sdtContent>
  </w:sdt>
  <w:p w14:paraId="695BC367" w14:textId="7996DF63" w:rsidR="00A51A7A" w:rsidRPr="00BD48B0" w:rsidRDefault="00A51A7A" w:rsidP="00643E69">
    <w:pPr>
      <w:rPr>
        <w:sz w:val="24"/>
      </w:rPr>
    </w:pPr>
    <w:r w:rsidRPr="00BD48B0">
      <w:rPr>
        <w:sz w:val="24"/>
      </w:rPr>
      <w:t xml:space="preserve">Hatályos szöveg: </w:t>
    </w:r>
    <w:r w:rsidR="00227F51">
      <w:rPr>
        <w:sz w:val="24"/>
      </w:rPr>
      <w:t>2020</w:t>
    </w:r>
    <w:r w:rsidRPr="00BD48B0">
      <w:rPr>
        <w:sz w:val="24"/>
      </w:rPr>
      <w:t>.</w:t>
    </w:r>
    <w:r w:rsidR="009310F4">
      <w:rPr>
        <w:sz w:val="24"/>
      </w:rPr>
      <w:t xml:space="preserve"> </w:t>
    </w:r>
    <w:r w:rsidR="00CD10B7">
      <w:rPr>
        <w:sz w:val="24"/>
      </w:rPr>
      <w:t>augusztus</w:t>
    </w:r>
    <w:r w:rsidR="000D2AF8">
      <w:rPr>
        <w:sz w:val="24"/>
      </w:rPr>
      <w:t xml:space="preserve"> 1.</w:t>
    </w:r>
  </w:p>
  <w:p w14:paraId="00642309" w14:textId="77777777" w:rsidR="00A51A7A" w:rsidRDefault="00A51A7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089C2" w14:textId="77777777" w:rsidR="00FB6B43" w:rsidRDefault="00FB6B43" w:rsidP="00643E69">
      <w:r>
        <w:separator/>
      </w:r>
    </w:p>
  </w:footnote>
  <w:footnote w:type="continuationSeparator" w:id="0">
    <w:p w14:paraId="2E6C318C" w14:textId="77777777" w:rsidR="00FB6B43" w:rsidRDefault="00FB6B43" w:rsidP="00643E69">
      <w:r>
        <w:continuationSeparator/>
      </w:r>
    </w:p>
  </w:footnote>
  <w:footnote w:id="1">
    <w:p w14:paraId="49DF19E5" w14:textId="77777777" w:rsidR="0018639B" w:rsidRDefault="0018639B" w:rsidP="0018639B">
      <w:pPr>
        <w:pStyle w:val="Lbjegyzetszveg"/>
      </w:pPr>
      <w:r>
        <w:rPr>
          <w:rStyle w:val="Lbjegyzet-hivatkozs"/>
        </w:rPr>
        <w:footnoteRef/>
      </w:r>
      <w:r>
        <w:t xml:space="preserve"> Megállapította a 148/2020. (VII.30.) szenátusi határozat 1. sz. melléklet. Hatályos: 2020.08.01-től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6BAA7" w14:textId="4BF9ECF1" w:rsidR="00A51A7A" w:rsidRPr="00036264" w:rsidRDefault="00A51A7A" w:rsidP="00A67FC4">
    <w:pPr>
      <w:pStyle w:val="lfej"/>
      <w:pBdr>
        <w:bottom w:val="single" w:sz="4" w:space="1" w:color="4F81BD"/>
        <w:between w:val="single" w:sz="4" w:space="1" w:color="4F81BD"/>
      </w:pBdr>
      <w:spacing w:line="276" w:lineRule="auto"/>
      <w:jc w:val="center"/>
      <w:rPr>
        <w:sz w:val="24"/>
      </w:rPr>
    </w:pPr>
    <w:r w:rsidRPr="00036264">
      <w:rPr>
        <w:sz w:val="24"/>
      </w:rPr>
      <w:t>Semmelweis Egyetem Szervezeti és Működési Szabályzat</w:t>
    </w:r>
    <w:r>
      <w:rPr>
        <w:sz w:val="24"/>
      </w:rPr>
      <w:t xml:space="preserve"> – III. KÖNYV Hallgatói Követelményrendszer – III.1</w:t>
    </w:r>
    <w:r w:rsidR="00227F51">
      <w:rPr>
        <w:sz w:val="24"/>
      </w:rPr>
      <w:t>3</w:t>
    </w:r>
    <w:r>
      <w:rPr>
        <w:sz w:val="24"/>
      </w:rPr>
      <w:t xml:space="preserve">. RÉSZ </w:t>
    </w:r>
    <w:bookmarkStart w:id="441" w:name="_Hlk137796005"/>
    <w:r w:rsidR="00EF0A88">
      <w:rPr>
        <w:sz w:val="24"/>
      </w:rPr>
      <w:t>A</w:t>
    </w:r>
    <w:r w:rsidR="00EE5ABC">
      <w:rPr>
        <w:sz w:val="24"/>
      </w:rPr>
      <w:t>z</w:t>
    </w:r>
    <w:r w:rsidR="00227F51">
      <w:rPr>
        <w:sz w:val="24"/>
      </w:rPr>
      <w:t xml:space="preserve"> idegennyelvű</w:t>
    </w:r>
    <w:r w:rsidR="00EF0A88">
      <w:rPr>
        <w:sz w:val="24"/>
      </w:rPr>
      <w:t xml:space="preserve"> </w:t>
    </w:r>
    <w:r w:rsidR="00227F51">
      <w:rPr>
        <w:sz w:val="24"/>
      </w:rPr>
      <w:t>önköltség</w:t>
    </w:r>
    <w:r w:rsidR="00EF0A88">
      <w:rPr>
        <w:sz w:val="24"/>
      </w:rPr>
      <w:t>es képzésben részt vevő hallgatók egyes jogairól és kötelezettségeiről</w:t>
    </w:r>
  </w:p>
  <w:bookmarkEnd w:id="441"/>
  <w:p w14:paraId="51939A25" w14:textId="77777777" w:rsidR="00A51A7A" w:rsidRDefault="00A51A7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24D"/>
    <w:multiLevelType w:val="multilevel"/>
    <w:tmpl w:val="FFFFFFFF"/>
    <w:styleLink w:val="Importlt53stlus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1" w15:restartNumberingAfterBreak="0">
    <w:nsid w:val="00880947"/>
    <w:multiLevelType w:val="multilevel"/>
    <w:tmpl w:val="FFFFFFFF"/>
    <w:styleLink w:val="List12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2" w15:restartNumberingAfterBreak="0">
    <w:nsid w:val="00D803C2"/>
    <w:multiLevelType w:val="hybridMultilevel"/>
    <w:tmpl w:val="4DCCF52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105343"/>
    <w:multiLevelType w:val="multilevel"/>
    <w:tmpl w:val="FFFFFFFF"/>
    <w:styleLink w:val="Importlt55stlus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4" w15:restartNumberingAfterBreak="0">
    <w:nsid w:val="0285650B"/>
    <w:multiLevelType w:val="multilevel"/>
    <w:tmpl w:val="FFFFFFFF"/>
    <w:styleLink w:val="List16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5" w15:restartNumberingAfterBreak="0">
    <w:nsid w:val="030D4243"/>
    <w:multiLevelType w:val="hybridMultilevel"/>
    <w:tmpl w:val="B014A3F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42210C"/>
    <w:multiLevelType w:val="multilevel"/>
    <w:tmpl w:val="FFFFFFFF"/>
    <w:styleLink w:val="List56"/>
    <w:lvl w:ilvl="0">
      <w:numFmt w:val="bullet"/>
      <w:lvlText w:val="•"/>
      <w:lvlJc w:val="left"/>
      <w:pPr>
        <w:tabs>
          <w:tab w:val="num" w:pos="1381"/>
        </w:tabs>
        <w:ind w:left="1381" w:hanging="661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color w:val="000000"/>
        <w:position w:val="0"/>
        <w:sz w:val="24"/>
      </w:rPr>
    </w:lvl>
  </w:abstractNum>
  <w:abstractNum w:abstractNumId="7" w15:restartNumberingAfterBreak="0">
    <w:nsid w:val="04735C79"/>
    <w:multiLevelType w:val="multilevel"/>
    <w:tmpl w:val="FFFFFFFF"/>
    <w:styleLink w:val="List61"/>
    <w:lvl w:ilvl="0">
      <w:numFmt w:val="bullet"/>
      <w:lvlText w:val="•"/>
      <w:lvlJc w:val="left"/>
      <w:pPr>
        <w:tabs>
          <w:tab w:val="num" w:pos="1381"/>
        </w:tabs>
        <w:ind w:left="1381" w:hanging="661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color w:val="000000"/>
        <w:position w:val="0"/>
        <w:sz w:val="24"/>
      </w:rPr>
    </w:lvl>
  </w:abstractNum>
  <w:abstractNum w:abstractNumId="8" w15:restartNumberingAfterBreak="0">
    <w:nsid w:val="0599016E"/>
    <w:multiLevelType w:val="multilevel"/>
    <w:tmpl w:val="FFFFFFFF"/>
    <w:styleLink w:val="Importlt64stlus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9" w15:restartNumberingAfterBreak="0">
    <w:nsid w:val="059A1FF8"/>
    <w:multiLevelType w:val="hybridMultilevel"/>
    <w:tmpl w:val="57220F9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4A7104"/>
    <w:multiLevelType w:val="hybridMultilevel"/>
    <w:tmpl w:val="5238C57C"/>
    <w:lvl w:ilvl="0" w:tplc="531CDC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6A33BFD"/>
    <w:multiLevelType w:val="multilevel"/>
    <w:tmpl w:val="FFFFFFFF"/>
    <w:styleLink w:val="List59"/>
    <w:lvl w:ilvl="0">
      <w:numFmt w:val="bullet"/>
      <w:lvlText w:val="•"/>
      <w:lvlJc w:val="left"/>
      <w:pPr>
        <w:tabs>
          <w:tab w:val="num" w:pos="1381"/>
        </w:tabs>
        <w:ind w:left="1381" w:hanging="661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color w:val="000000"/>
        <w:position w:val="0"/>
        <w:sz w:val="24"/>
      </w:rPr>
    </w:lvl>
  </w:abstractNum>
  <w:abstractNum w:abstractNumId="12" w15:restartNumberingAfterBreak="0">
    <w:nsid w:val="08CB02AD"/>
    <w:multiLevelType w:val="hybridMultilevel"/>
    <w:tmpl w:val="6BE6D46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5F0B2F"/>
    <w:multiLevelType w:val="multilevel"/>
    <w:tmpl w:val="FFFFFFFF"/>
    <w:styleLink w:val="List43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14" w15:restartNumberingAfterBreak="0">
    <w:nsid w:val="0BAB5B13"/>
    <w:multiLevelType w:val="multilevel"/>
    <w:tmpl w:val="FFFFFFFF"/>
    <w:styleLink w:val="List35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15" w15:restartNumberingAfterBreak="0">
    <w:nsid w:val="0BB8455E"/>
    <w:multiLevelType w:val="multilevel"/>
    <w:tmpl w:val="FFFFFFFF"/>
    <w:styleLink w:val="List49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16" w15:restartNumberingAfterBreak="0">
    <w:nsid w:val="0CE25D65"/>
    <w:multiLevelType w:val="hybridMultilevel"/>
    <w:tmpl w:val="DF240ED0"/>
    <w:lvl w:ilvl="0" w:tplc="089EEAF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212749"/>
    <w:multiLevelType w:val="multilevel"/>
    <w:tmpl w:val="FFFFFFFF"/>
    <w:styleLink w:val="List45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18" w15:restartNumberingAfterBreak="0">
    <w:nsid w:val="100547A9"/>
    <w:multiLevelType w:val="multilevel"/>
    <w:tmpl w:val="FFFFFFFF"/>
    <w:styleLink w:val="List14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19" w15:restartNumberingAfterBreak="0">
    <w:nsid w:val="10BC26F5"/>
    <w:multiLevelType w:val="hybridMultilevel"/>
    <w:tmpl w:val="61546C72"/>
    <w:lvl w:ilvl="0" w:tplc="4E5EC1A0">
      <w:start w:val="1"/>
      <w:numFmt w:val="decimal"/>
      <w:pStyle w:val="Felsorols2"/>
      <w:lvlText w:val="(%1)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2D82905"/>
    <w:multiLevelType w:val="multilevel"/>
    <w:tmpl w:val="FFFFFFFF"/>
    <w:styleLink w:val="List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21" w15:restartNumberingAfterBreak="0">
    <w:nsid w:val="13D326C0"/>
    <w:multiLevelType w:val="multilevel"/>
    <w:tmpl w:val="FFFFFFFF"/>
    <w:styleLink w:val="List41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color w:val="000000"/>
        <w:position w:val="0"/>
        <w:sz w:val="20"/>
        <w:u w:color="00000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color w:val="000000"/>
        <w:position w:val="0"/>
        <w:sz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color w:val="000000"/>
        <w:position w:val="0"/>
        <w:sz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color w:val="000000"/>
        <w:position w:val="0"/>
        <w:sz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color w:val="000000"/>
        <w:position w:val="0"/>
        <w:sz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color w:val="000000"/>
        <w:position w:val="0"/>
        <w:sz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color w:val="000000"/>
        <w:position w:val="0"/>
        <w:sz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color w:val="000000"/>
        <w:position w:val="0"/>
        <w:sz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color w:val="000000"/>
        <w:position w:val="0"/>
        <w:sz w:val="24"/>
        <w:u w:color="000000"/>
      </w:rPr>
    </w:lvl>
  </w:abstractNum>
  <w:abstractNum w:abstractNumId="22" w15:restartNumberingAfterBreak="0">
    <w:nsid w:val="15E77577"/>
    <w:multiLevelType w:val="multilevel"/>
    <w:tmpl w:val="FFFFFFFF"/>
    <w:styleLink w:val="List13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23" w15:restartNumberingAfterBreak="0">
    <w:nsid w:val="18B62EE7"/>
    <w:multiLevelType w:val="multilevel"/>
    <w:tmpl w:val="FFFFFFFF"/>
    <w:styleLink w:val="List66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24" w15:restartNumberingAfterBreak="0">
    <w:nsid w:val="1BB22B32"/>
    <w:multiLevelType w:val="multilevel"/>
    <w:tmpl w:val="FFFFFFFF"/>
    <w:styleLink w:val="Importlt11stlus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25" w15:restartNumberingAfterBreak="0">
    <w:nsid w:val="1BB234B9"/>
    <w:multiLevelType w:val="multilevel"/>
    <w:tmpl w:val="FFFFFFFF"/>
    <w:styleLink w:val="List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26" w15:restartNumberingAfterBreak="0">
    <w:nsid w:val="1CC27FE2"/>
    <w:multiLevelType w:val="multilevel"/>
    <w:tmpl w:val="FFFFFFFF"/>
    <w:styleLink w:val="Importlt38stlus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27" w15:restartNumberingAfterBreak="0">
    <w:nsid w:val="1DE76815"/>
    <w:multiLevelType w:val="multilevel"/>
    <w:tmpl w:val="FFFFFFFF"/>
    <w:styleLink w:val="List63"/>
    <w:lvl w:ilvl="0">
      <w:numFmt w:val="bullet"/>
      <w:lvlText w:val="•"/>
      <w:lvlJc w:val="left"/>
      <w:pPr>
        <w:tabs>
          <w:tab w:val="num" w:pos="1381"/>
        </w:tabs>
        <w:ind w:left="1381" w:hanging="661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color w:val="000000"/>
        <w:position w:val="0"/>
        <w:sz w:val="24"/>
      </w:rPr>
    </w:lvl>
  </w:abstractNum>
  <w:abstractNum w:abstractNumId="28" w15:restartNumberingAfterBreak="0">
    <w:nsid w:val="1F065BD7"/>
    <w:multiLevelType w:val="multilevel"/>
    <w:tmpl w:val="FFFFFFFF"/>
    <w:styleLink w:val="List30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29" w15:restartNumberingAfterBreak="0">
    <w:nsid w:val="1FBF1E74"/>
    <w:multiLevelType w:val="hybridMultilevel"/>
    <w:tmpl w:val="E4BA320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1D3D10"/>
    <w:multiLevelType w:val="multilevel"/>
    <w:tmpl w:val="FFFFFFFF"/>
    <w:styleLink w:val="List38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31" w15:restartNumberingAfterBreak="0">
    <w:nsid w:val="21CC5099"/>
    <w:multiLevelType w:val="multilevel"/>
    <w:tmpl w:val="FFFFFFFF"/>
    <w:styleLink w:val="List55"/>
    <w:lvl w:ilvl="0">
      <w:numFmt w:val="bullet"/>
      <w:lvlText w:val="•"/>
      <w:lvlJc w:val="left"/>
      <w:pPr>
        <w:tabs>
          <w:tab w:val="num" w:pos="1381"/>
        </w:tabs>
        <w:ind w:left="1381" w:hanging="661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color w:val="000000"/>
        <w:position w:val="0"/>
        <w:sz w:val="24"/>
      </w:rPr>
    </w:lvl>
  </w:abstractNum>
  <w:abstractNum w:abstractNumId="32" w15:restartNumberingAfterBreak="0">
    <w:nsid w:val="21E8680F"/>
    <w:multiLevelType w:val="multilevel"/>
    <w:tmpl w:val="FFFFFFFF"/>
    <w:styleLink w:val="List46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color w:val="000000"/>
        <w:position w:val="0"/>
        <w:sz w:val="20"/>
        <w:u w:color="00000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color w:val="000000"/>
        <w:position w:val="0"/>
        <w:sz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color w:val="000000"/>
        <w:position w:val="0"/>
        <w:sz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color w:val="000000"/>
        <w:position w:val="0"/>
        <w:sz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color w:val="000000"/>
        <w:position w:val="0"/>
        <w:sz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color w:val="000000"/>
        <w:position w:val="0"/>
        <w:sz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color w:val="000000"/>
        <w:position w:val="0"/>
        <w:sz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color w:val="000000"/>
        <w:position w:val="0"/>
        <w:sz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color w:val="000000"/>
        <w:position w:val="0"/>
        <w:sz w:val="24"/>
        <w:u w:color="000000"/>
      </w:rPr>
    </w:lvl>
  </w:abstractNum>
  <w:abstractNum w:abstractNumId="33" w15:restartNumberingAfterBreak="0">
    <w:nsid w:val="22B109C5"/>
    <w:multiLevelType w:val="multilevel"/>
    <w:tmpl w:val="622482B8"/>
    <w:lvl w:ilvl="0">
      <w:start w:val="1"/>
      <w:numFmt w:val="decimal"/>
      <w:pStyle w:val="pont-fo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pStyle w:val="pont-al"/>
      <w:lvlText w:val="%1.%2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pStyle w:val="pont-alal"/>
      <w:lvlText w:val="%1.%2.%3."/>
      <w:lvlJc w:val="left"/>
      <w:pPr>
        <w:tabs>
          <w:tab w:val="num" w:pos="1260"/>
        </w:tabs>
        <w:ind w:left="889" w:hanging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4" w15:restartNumberingAfterBreak="0">
    <w:nsid w:val="2301121F"/>
    <w:multiLevelType w:val="multilevel"/>
    <w:tmpl w:val="FFFFFFFF"/>
    <w:styleLink w:val="List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35" w15:restartNumberingAfterBreak="0">
    <w:nsid w:val="23B921B8"/>
    <w:multiLevelType w:val="multilevel"/>
    <w:tmpl w:val="FFFFFFFF"/>
    <w:styleLink w:val="List2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36" w15:restartNumberingAfterBreak="0">
    <w:nsid w:val="24660D57"/>
    <w:multiLevelType w:val="multilevel"/>
    <w:tmpl w:val="040E0023"/>
    <w:styleLink w:val="Cikkelyrsz"/>
    <w:lvl w:ilvl="0">
      <w:start w:val="1"/>
      <w:numFmt w:val="upperRoman"/>
      <w:lvlText w:val="%1. cikkely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%1.%2. szakasz 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7" w15:restartNumberingAfterBreak="0">
    <w:nsid w:val="2473112F"/>
    <w:multiLevelType w:val="multilevel"/>
    <w:tmpl w:val="FFFFFFFF"/>
    <w:styleLink w:val="List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38" w15:restartNumberingAfterBreak="0">
    <w:nsid w:val="29BB38B7"/>
    <w:multiLevelType w:val="hybridMultilevel"/>
    <w:tmpl w:val="53C2AD12"/>
    <w:lvl w:ilvl="0" w:tplc="089EEAF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FF17AA"/>
    <w:multiLevelType w:val="multilevel"/>
    <w:tmpl w:val="FFFFFFFF"/>
    <w:styleLink w:val="List48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40" w15:restartNumberingAfterBreak="0">
    <w:nsid w:val="2C796ADC"/>
    <w:multiLevelType w:val="hybridMultilevel"/>
    <w:tmpl w:val="7D74676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CC117F4"/>
    <w:multiLevelType w:val="hybridMultilevel"/>
    <w:tmpl w:val="3422452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DB951FB"/>
    <w:multiLevelType w:val="hybridMultilevel"/>
    <w:tmpl w:val="DF240ED0"/>
    <w:lvl w:ilvl="0" w:tplc="089EEAF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EC0519"/>
    <w:multiLevelType w:val="multilevel"/>
    <w:tmpl w:val="FFFFFFFF"/>
    <w:styleLink w:val="List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16"/>
        </w:tabs>
      </w:pPr>
      <w:rPr>
        <w:rFonts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</w:abstractNum>
  <w:abstractNum w:abstractNumId="44" w15:restartNumberingAfterBreak="0">
    <w:nsid w:val="2EBB77C1"/>
    <w:multiLevelType w:val="hybridMultilevel"/>
    <w:tmpl w:val="49DAAAA6"/>
    <w:lvl w:ilvl="0" w:tplc="A1D4DF72">
      <w:start w:val="1"/>
      <w:numFmt w:val="decimal"/>
      <w:pStyle w:val="StlusCmsor1FlkvrKiskapitlisKzprezrt"/>
      <w:lvlText w:val="(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pStyle w:val="y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pStyle w:val="Cmsor7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pStyle w:val="Cmsor8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pStyle w:val="Cmsor9"/>
      <w:lvlText w:val="%9."/>
      <w:lvlJc w:val="right"/>
      <w:pPr>
        <w:ind w:left="6480" w:hanging="180"/>
      </w:pPr>
    </w:lvl>
  </w:abstractNum>
  <w:abstractNum w:abstractNumId="45" w15:restartNumberingAfterBreak="0">
    <w:nsid w:val="2FEE74A3"/>
    <w:multiLevelType w:val="hybridMultilevel"/>
    <w:tmpl w:val="C0E6BF92"/>
    <w:lvl w:ilvl="0" w:tplc="089EEAF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028346B"/>
    <w:multiLevelType w:val="multilevel"/>
    <w:tmpl w:val="FFFFFFFF"/>
    <w:styleLink w:val="List54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47" w15:restartNumberingAfterBreak="0">
    <w:nsid w:val="31BC45AE"/>
    <w:multiLevelType w:val="multilevel"/>
    <w:tmpl w:val="FFFFFFFF"/>
    <w:styleLink w:val="List1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14"/>
        </w:tabs>
      </w:pPr>
      <w:rPr>
        <w:rFonts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48" w15:restartNumberingAfterBreak="0">
    <w:nsid w:val="328B49AE"/>
    <w:multiLevelType w:val="multilevel"/>
    <w:tmpl w:val="FFFFFFFF"/>
    <w:styleLink w:val="List68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49" w15:restartNumberingAfterBreak="0">
    <w:nsid w:val="32AF2256"/>
    <w:multiLevelType w:val="multilevel"/>
    <w:tmpl w:val="FFFFFFFF"/>
    <w:styleLink w:val="List2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16"/>
        </w:tabs>
      </w:pPr>
      <w:rPr>
        <w:rFonts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</w:abstractNum>
  <w:abstractNum w:abstractNumId="50" w15:restartNumberingAfterBreak="0">
    <w:nsid w:val="33224B1A"/>
    <w:multiLevelType w:val="multilevel"/>
    <w:tmpl w:val="FFFFFFFF"/>
    <w:styleLink w:val="List50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51" w15:restartNumberingAfterBreak="0">
    <w:nsid w:val="337128A4"/>
    <w:multiLevelType w:val="multilevel"/>
    <w:tmpl w:val="FFFFFFFF"/>
    <w:styleLink w:val="List58"/>
    <w:lvl w:ilvl="0">
      <w:numFmt w:val="bullet"/>
      <w:lvlText w:val="•"/>
      <w:lvlJc w:val="left"/>
      <w:pPr>
        <w:tabs>
          <w:tab w:val="num" w:pos="1381"/>
        </w:tabs>
        <w:ind w:left="1381" w:hanging="661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color w:val="000000"/>
        <w:position w:val="0"/>
        <w:sz w:val="24"/>
      </w:rPr>
    </w:lvl>
  </w:abstractNum>
  <w:abstractNum w:abstractNumId="52" w15:restartNumberingAfterBreak="0">
    <w:nsid w:val="34502A54"/>
    <w:multiLevelType w:val="multilevel"/>
    <w:tmpl w:val="FFFFFFFF"/>
    <w:styleLink w:val="List57"/>
    <w:lvl w:ilvl="0">
      <w:numFmt w:val="bullet"/>
      <w:lvlText w:val="•"/>
      <w:lvlJc w:val="left"/>
      <w:pPr>
        <w:tabs>
          <w:tab w:val="num" w:pos="1381"/>
        </w:tabs>
        <w:ind w:left="1381" w:hanging="661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color w:val="000000"/>
        <w:position w:val="0"/>
        <w:sz w:val="24"/>
      </w:rPr>
    </w:lvl>
  </w:abstractNum>
  <w:abstractNum w:abstractNumId="53" w15:restartNumberingAfterBreak="0">
    <w:nsid w:val="367436FF"/>
    <w:multiLevelType w:val="hybridMultilevel"/>
    <w:tmpl w:val="019C2E58"/>
    <w:lvl w:ilvl="0" w:tplc="3C4460F6">
      <w:start w:val="1"/>
      <w:numFmt w:val="lowerLetter"/>
      <w:pStyle w:val="Stlus3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8F84CF1"/>
    <w:multiLevelType w:val="multilevel"/>
    <w:tmpl w:val="FFFFFFFF"/>
    <w:styleLink w:val="Importlt54stlus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55" w15:restartNumberingAfterBreak="0">
    <w:nsid w:val="3A0C0C09"/>
    <w:multiLevelType w:val="multilevel"/>
    <w:tmpl w:val="FFFFFFFF"/>
    <w:styleLink w:val="List36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56" w15:restartNumberingAfterBreak="0">
    <w:nsid w:val="3A12125D"/>
    <w:multiLevelType w:val="multilevel"/>
    <w:tmpl w:val="FFFFFFFF"/>
    <w:styleLink w:val="List15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57" w15:restartNumberingAfterBreak="0">
    <w:nsid w:val="3AFD3B0E"/>
    <w:multiLevelType w:val="multilevel"/>
    <w:tmpl w:val="FFFFFFFF"/>
    <w:styleLink w:val="List64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58" w15:restartNumberingAfterBreak="0">
    <w:nsid w:val="3C793097"/>
    <w:multiLevelType w:val="hybridMultilevel"/>
    <w:tmpl w:val="327054E0"/>
    <w:lvl w:ilvl="0" w:tplc="A16429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1B0297"/>
    <w:multiLevelType w:val="hybridMultilevel"/>
    <w:tmpl w:val="556225CA"/>
    <w:lvl w:ilvl="0" w:tplc="089EEAF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08C085D"/>
    <w:multiLevelType w:val="hybridMultilevel"/>
    <w:tmpl w:val="53C2AD12"/>
    <w:lvl w:ilvl="0" w:tplc="FFFFFFFF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3462971"/>
    <w:multiLevelType w:val="hybridMultilevel"/>
    <w:tmpl w:val="C8981962"/>
    <w:lvl w:ilvl="0" w:tplc="089EEAF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3FE311C"/>
    <w:multiLevelType w:val="hybridMultilevel"/>
    <w:tmpl w:val="DACAFC02"/>
    <w:lvl w:ilvl="0" w:tplc="C2BE89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7541838"/>
    <w:multiLevelType w:val="multilevel"/>
    <w:tmpl w:val="FFFFFFFF"/>
    <w:styleLink w:val="List10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64" w15:restartNumberingAfterBreak="0">
    <w:nsid w:val="4A91598D"/>
    <w:multiLevelType w:val="multilevel"/>
    <w:tmpl w:val="FFFFFFFF"/>
    <w:styleLink w:val="List65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65" w15:restartNumberingAfterBreak="0">
    <w:nsid w:val="4BDD1458"/>
    <w:multiLevelType w:val="multilevel"/>
    <w:tmpl w:val="FFFFFFFF"/>
    <w:styleLink w:val="List62"/>
    <w:lvl w:ilvl="0">
      <w:numFmt w:val="bullet"/>
      <w:lvlText w:val="•"/>
      <w:lvlJc w:val="left"/>
      <w:pPr>
        <w:tabs>
          <w:tab w:val="num" w:pos="1381"/>
        </w:tabs>
        <w:ind w:left="1381" w:hanging="661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color w:val="000000"/>
        <w:position w:val="0"/>
        <w:sz w:val="24"/>
      </w:rPr>
    </w:lvl>
  </w:abstractNum>
  <w:abstractNum w:abstractNumId="66" w15:restartNumberingAfterBreak="0">
    <w:nsid w:val="4BDF690B"/>
    <w:multiLevelType w:val="hybridMultilevel"/>
    <w:tmpl w:val="4DCCF52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DAD1D08"/>
    <w:multiLevelType w:val="multilevel"/>
    <w:tmpl w:val="FFFFFFFF"/>
    <w:styleLink w:val="List5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68" w15:restartNumberingAfterBreak="0">
    <w:nsid w:val="4E892AC5"/>
    <w:multiLevelType w:val="multilevel"/>
    <w:tmpl w:val="FFFFFFFF"/>
    <w:styleLink w:val="List31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69" w15:restartNumberingAfterBreak="0">
    <w:nsid w:val="4EE2043E"/>
    <w:multiLevelType w:val="multilevel"/>
    <w:tmpl w:val="FFFFFFFF"/>
    <w:styleLink w:val="List2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14"/>
        </w:tabs>
      </w:pPr>
      <w:rPr>
        <w:rFonts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70" w15:restartNumberingAfterBreak="0">
    <w:nsid w:val="524D09CF"/>
    <w:multiLevelType w:val="multilevel"/>
    <w:tmpl w:val="FFFFFFFF"/>
    <w:styleLink w:val="List17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71" w15:restartNumberingAfterBreak="0">
    <w:nsid w:val="53A35BD2"/>
    <w:multiLevelType w:val="multilevel"/>
    <w:tmpl w:val="FFFFFFFF"/>
    <w:styleLink w:val="List11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72" w15:restartNumberingAfterBreak="0">
    <w:nsid w:val="54603DC0"/>
    <w:multiLevelType w:val="multilevel"/>
    <w:tmpl w:val="FFFFFFFF"/>
    <w:styleLink w:val="List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14"/>
        </w:tabs>
      </w:pPr>
      <w:rPr>
        <w:rFonts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73" w15:restartNumberingAfterBreak="0">
    <w:nsid w:val="54AE59E9"/>
    <w:multiLevelType w:val="multilevel"/>
    <w:tmpl w:val="FFFFFFFF"/>
    <w:styleLink w:val="List39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74" w15:restartNumberingAfterBreak="0">
    <w:nsid w:val="55875B79"/>
    <w:multiLevelType w:val="multilevel"/>
    <w:tmpl w:val="FFFFFFFF"/>
    <w:styleLink w:val="List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16"/>
        </w:tabs>
      </w:pPr>
      <w:rPr>
        <w:rFonts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</w:abstractNum>
  <w:abstractNum w:abstractNumId="75" w15:restartNumberingAfterBreak="0">
    <w:nsid w:val="57D248DD"/>
    <w:multiLevelType w:val="hybridMultilevel"/>
    <w:tmpl w:val="EE445B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7E07A3E"/>
    <w:multiLevelType w:val="hybridMultilevel"/>
    <w:tmpl w:val="8CB8155E"/>
    <w:lvl w:ilvl="0" w:tplc="089EEAF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8C11A4A"/>
    <w:multiLevelType w:val="multilevel"/>
    <w:tmpl w:val="FFFFFFFF"/>
    <w:styleLink w:val="List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i/>
        <w:iCs/>
        <w:spacing w:val="0"/>
        <w:position w:val="0"/>
        <w:sz w:val="26"/>
        <w:szCs w:val="26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/>
        <w:iCs/>
        <w:spacing w:val="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cs="Times New Roman"/>
        <w:b/>
        <w:bCs/>
        <w:i/>
        <w:iCs/>
        <w:spacing w:val="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/>
        <w:iCs/>
        <w:spacing w:val="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  <w:i/>
        <w:iCs/>
        <w:spacing w:val="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cs="Times New Roman"/>
        <w:b/>
        <w:bCs/>
        <w:i/>
        <w:iCs/>
        <w:spacing w:val="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  <w:bCs/>
        <w:i/>
        <w:iCs/>
        <w:spacing w:val="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/>
        <w:bCs/>
        <w:i/>
        <w:iCs/>
        <w:spacing w:val="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cs="Times New Roman"/>
        <w:b/>
        <w:bCs/>
        <w:i/>
        <w:iCs/>
        <w:spacing w:val="0"/>
        <w:position w:val="0"/>
        <w:sz w:val="24"/>
        <w:szCs w:val="24"/>
        <w:u w:color="000000"/>
      </w:rPr>
    </w:lvl>
  </w:abstractNum>
  <w:abstractNum w:abstractNumId="78" w15:restartNumberingAfterBreak="0">
    <w:nsid w:val="58D07452"/>
    <w:multiLevelType w:val="multilevel"/>
    <w:tmpl w:val="FFFFFFFF"/>
    <w:styleLink w:val="List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79" w15:restartNumberingAfterBreak="0">
    <w:nsid w:val="59C64EA4"/>
    <w:multiLevelType w:val="multilevel"/>
    <w:tmpl w:val="FFFFFFFF"/>
    <w:styleLink w:val="List34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80" w15:restartNumberingAfterBreak="0">
    <w:nsid w:val="5CB43571"/>
    <w:multiLevelType w:val="multilevel"/>
    <w:tmpl w:val="FFFFFFFF"/>
    <w:styleLink w:val="List47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81" w15:restartNumberingAfterBreak="0">
    <w:nsid w:val="5D3F0973"/>
    <w:multiLevelType w:val="multilevel"/>
    <w:tmpl w:val="FFFFFFFF"/>
    <w:styleLink w:val="Importlt39stlus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82" w15:restartNumberingAfterBreak="0">
    <w:nsid w:val="5D886E66"/>
    <w:multiLevelType w:val="hybridMultilevel"/>
    <w:tmpl w:val="208052D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FB43BCB"/>
    <w:multiLevelType w:val="hybridMultilevel"/>
    <w:tmpl w:val="3C6EB26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57D402B"/>
    <w:multiLevelType w:val="hybridMultilevel"/>
    <w:tmpl w:val="5F78EE46"/>
    <w:lvl w:ilvl="0" w:tplc="034E1572">
      <w:start w:val="1"/>
      <w:numFmt w:val="decimal"/>
      <w:pStyle w:val="normlSorkizr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66326248"/>
    <w:multiLevelType w:val="multilevel"/>
    <w:tmpl w:val="FFFFFFFF"/>
    <w:styleLink w:val="List33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86" w15:restartNumberingAfterBreak="0">
    <w:nsid w:val="66EC2604"/>
    <w:multiLevelType w:val="multilevel"/>
    <w:tmpl w:val="FFFFFFFF"/>
    <w:styleLink w:val="List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87" w15:restartNumberingAfterBreak="0">
    <w:nsid w:val="677115FD"/>
    <w:multiLevelType w:val="multilevel"/>
    <w:tmpl w:val="FFFFFFFF"/>
    <w:styleLink w:val="List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88" w15:restartNumberingAfterBreak="0">
    <w:nsid w:val="687E7341"/>
    <w:multiLevelType w:val="multilevel"/>
    <w:tmpl w:val="FFFFFFFF"/>
    <w:styleLink w:val="List32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89" w15:restartNumberingAfterBreak="0">
    <w:nsid w:val="6ABB604D"/>
    <w:multiLevelType w:val="singleLevel"/>
    <w:tmpl w:val="EB9C6198"/>
    <w:lvl w:ilvl="0">
      <w:start w:val="1"/>
      <w:numFmt w:val="bullet"/>
      <w:pStyle w:val="felsorols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0" w15:restartNumberingAfterBreak="0">
    <w:nsid w:val="6C8F7111"/>
    <w:multiLevelType w:val="hybridMultilevel"/>
    <w:tmpl w:val="D66EBB62"/>
    <w:lvl w:ilvl="0" w:tplc="089EEAF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D35586C"/>
    <w:multiLevelType w:val="multilevel"/>
    <w:tmpl w:val="FFFFFFFF"/>
    <w:styleLink w:val="List2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</w:abstractNum>
  <w:abstractNum w:abstractNumId="92" w15:restartNumberingAfterBreak="0">
    <w:nsid w:val="6DAC3102"/>
    <w:multiLevelType w:val="hybridMultilevel"/>
    <w:tmpl w:val="C1BAAF5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DDE2981"/>
    <w:multiLevelType w:val="hybridMultilevel"/>
    <w:tmpl w:val="F7C4A874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6EE508CD"/>
    <w:multiLevelType w:val="multilevel"/>
    <w:tmpl w:val="60CA9972"/>
    <w:lvl w:ilvl="0">
      <w:start w:val="1"/>
      <w:numFmt w:val="decimal"/>
      <w:pStyle w:val="Be-norml"/>
      <w:lvlText w:val="%1)"/>
      <w:lvlJc w:val="left"/>
      <w:pPr>
        <w:tabs>
          <w:tab w:val="num" w:pos="624"/>
        </w:tabs>
        <w:ind w:left="624" w:hanging="624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7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5" w15:restartNumberingAfterBreak="0">
    <w:nsid w:val="70177D76"/>
    <w:multiLevelType w:val="multilevel"/>
    <w:tmpl w:val="FFFFFFFF"/>
    <w:styleLink w:val="List29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96" w15:restartNumberingAfterBreak="0">
    <w:nsid w:val="702D4367"/>
    <w:multiLevelType w:val="multilevel"/>
    <w:tmpl w:val="FFFFFFFF"/>
    <w:styleLink w:val="List40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97" w15:restartNumberingAfterBreak="0">
    <w:nsid w:val="71AF17B4"/>
    <w:multiLevelType w:val="multilevel"/>
    <w:tmpl w:val="FFFFFFFF"/>
    <w:styleLink w:val="List53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98" w15:restartNumberingAfterBreak="0">
    <w:nsid w:val="721D2069"/>
    <w:multiLevelType w:val="multilevel"/>
    <w:tmpl w:val="FFFFFFFF"/>
    <w:styleLink w:val="List60"/>
    <w:lvl w:ilvl="0">
      <w:numFmt w:val="bullet"/>
      <w:lvlText w:val="•"/>
      <w:lvlJc w:val="left"/>
      <w:pPr>
        <w:tabs>
          <w:tab w:val="num" w:pos="1381"/>
        </w:tabs>
        <w:ind w:left="1381" w:hanging="661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color w:val="000000"/>
        <w:position w:val="0"/>
        <w:sz w:val="24"/>
      </w:rPr>
    </w:lvl>
  </w:abstractNum>
  <w:abstractNum w:abstractNumId="99" w15:restartNumberingAfterBreak="0">
    <w:nsid w:val="727C57D8"/>
    <w:multiLevelType w:val="multilevel"/>
    <w:tmpl w:val="FFFFFFFF"/>
    <w:styleLink w:val="Importlt40stlus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100" w15:restartNumberingAfterBreak="0">
    <w:nsid w:val="73695EDB"/>
    <w:multiLevelType w:val="multilevel"/>
    <w:tmpl w:val="FFFFFFFF"/>
    <w:styleLink w:val="List2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101" w15:restartNumberingAfterBreak="0">
    <w:nsid w:val="75CA0EBF"/>
    <w:multiLevelType w:val="multilevel"/>
    <w:tmpl w:val="FFFFFFFF"/>
    <w:styleLink w:val="List44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102" w15:restartNumberingAfterBreak="0">
    <w:nsid w:val="7AAE3828"/>
    <w:multiLevelType w:val="multilevel"/>
    <w:tmpl w:val="FFFFFFFF"/>
    <w:styleLink w:val="List67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103" w15:restartNumberingAfterBreak="0">
    <w:nsid w:val="7B692C3E"/>
    <w:multiLevelType w:val="multilevel"/>
    <w:tmpl w:val="FFFFFFFF"/>
    <w:styleLink w:val="List42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104" w15:restartNumberingAfterBreak="0">
    <w:nsid w:val="7C7D1CDB"/>
    <w:multiLevelType w:val="multilevel"/>
    <w:tmpl w:val="FFFFFFFF"/>
    <w:styleLink w:val="List37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105" w15:restartNumberingAfterBreak="0">
    <w:nsid w:val="7ECD4FFF"/>
    <w:multiLevelType w:val="multilevel"/>
    <w:tmpl w:val="FFFFFFFF"/>
    <w:styleLink w:val="List52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106" w15:restartNumberingAfterBreak="0">
    <w:nsid w:val="7F4B3CDC"/>
    <w:multiLevelType w:val="multilevel"/>
    <w:tmpl w:val="FFFFFFFF"/>
    <w:styleLink w:val="Importlt37stlus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num w:numId="1" w16cid:durableId="1918705948">
    <w:abstractNumId w:val="44"/>
  </w:num>
  <w:num w:numId="2" w16cid:durableId="2115899449">
    <w:abstractNumId w:val="53"/>
  </w:num>
  <w:num w:numId="3" w16cid:durableId="667950428">
    <w:abstractNumId w:val="89"/>
  </w:num>
  <w:num w:numId="4" w16cid:durableId="247156273">
    <w:abstractNumId w:val="36"/>
  </w:num>
  <w:num w:numId="5" w16cid:durableId="1814564122">
    <w:abstractNumId w:val="84"/>
  </w:num>
  <w:num w:numId="6" w16cid:durableId="1326863929">
    <w:abstractNumId w:val="19"/>
  </w:num>
  <w:num w:numId="7" w16cid:durableId="1173497764">
    <w:abstractNumId w:val="94"/>
  </w:num>
  <w:num w:numId="8" w16cid:durableId="1371109155">
    <w:abstractNumId w:val="33"/>
  </w:num>
  <w:num w:numId="9" w16cid:durableId="1633053063">
    <w:abstractNumId w:val="78"/>
  </w:num>
  <w:num w:numId="10" w16cid:durableId="1682586306">
    <w:abstractNumId w:val="87"/>
  </w:num>
  <w:num w:numId="11" w16cid:durableId="611208860">
    <w:abstractNumId w:val="67"/>
  </w:num>
  <w:num w:numId="12" w16cid:durableId="1326862820">
    <w:abstractNumId w:val="86"/>
  </w:num>
  <w:num w:numId="13" w16cid:durableId="1405564262">
    <w:abstractNumId w:val="34"/>
  </w:num>
  <w:num w:numId="14" w16cid:durableId="781655501">
    <w:abstractNumId w:val="37"/>
  </w:num>
  <w:num w:numId="15" w16cid:durableId="718018394">
    <w:abstractNumId w:val="20"/>
  </w:num>
  <w:num w:numId="16" w16cid:durableId="1176651571">
    <w:abstractNumId w:val="24"/>
  </w:num>
  <w:num w:numId="17" w16cid:durableId="195892126">
    <w:abstractNumId w:val="63"/>
  </w:num>
  <w:num w:numId="18" w16cid:durableId="2137672255">
    <w:abstractNumId w:val="71"/>
  </w:num>
  <w:num w:numId="19" w16cid:durableId="2111049196">
    <w:abstractNumId w:val="1"/>
  </w:num>
  <w:num w:numId="20" w16cid:durableId="1634408658">
    <w:abstractNumId w:val="22"/>
  </w:num>
  <w:num w:numId="21" w16cid:durableId="1296109044">
    <w:abstractNumId w:val="18"/>
  </w:num>
  <w:num w:numId="22" w16cid:durableId="1545100681">
    <w:abstractNumId w:val="56"/>
  </w:num>
  <w:num w:numId="23" w16cid:durableId="1878003011">
    <w:abstractNumId w:val="4"/>
  </w:num>
  <w:num w:numId="24" w16cid:durableId="1567691945">
    <w:abstractNumId w:val="70"/>
  </w:num>
  <w:num w:numId="25" w16cid:durableId="1574389272">
    <w:abstractNumId w:val="77"/>
  </w:num>
  <w:num w:numId="26" w16cid:durableId="1898734783">
    <w:abstractNumId w:val="47"/>
  </w:num>
  <w:num w:numId="27" w16cid:durableId="1359890915">
    <w:abstractNumId w:val="74"/>
  </w:num>
  <w:num w:numId="28" w16cid:durableId="1019812836">
    <w:abstractNumId w:val="49"/>
  </w:num>
  <w:num w:numId="29" w16cid:durableId="1042632230">
    <w:abstractNumId w:val="43"/>
  </w:num>
  <w:num w:numId="30" w16cid:durableId="1072242751">
    <w:abstractNumId w:val="69"/>
  </w:num>
  <w:num w:numId="31" w16cid:durableId="1438712758">
    <w:abstractNumId w:val="72"/>
  </w:num>
  <w:num w:numId="32" w16cid:durableId="51925647">
    <w:abstractNumId w:val="91"/>
  </w:num>
  <w:num w:numId="33" w16cid:durableId="911700086">
    <w:abstractNumId w:val="25"/>
  </w:num>
  <w:num w:numId="34" w16cid:durableId="7677301">
    <w:abstractNumId w:val="35"/>
  </w:num>
  <w:num w:numId="35" w16cid:durableId="1788113179">
    <w:abstractNumId w:val="100"/>
  </w:num>
  <w:num w:numId="36" w16cid:durableId="276523058">
    <w:abstractNumId w:val="95"/>
  </w:num>
  <w:num w:numId="37" w16cid:durableId="1820922186">
    <w:abstractNumId w:val="28"/>
  </w:num>
  <w:num w:numId="38" w16cid:durableId="404257467">
    <w:abstractNumId w:val="68"/>
  </w:num>
  <w:num w:numId="39" w16cid:durableId="1234003919">
    <w:abstractNumId w:val="88"/>
  </w:num>
  <w:num w:numId="40" w16cid:durableId="294335049">
    <w:abstractNumId w:val="85"/>
  </w:num>
  <w:num w:numId="41" w16cid:durableId="1618296675">
    <w:abstractNumId w:val="79"/>
  </w:num>
  <w:num w:numId="42" w16cid:durableId="1878927039">
    <w:abstractNumId w:val="106"/>
  </w:num>
  <w:num w:numId="43" w16cid:durableId="1887598098">
    <w:abstractNumId w:val="26"/>
  </w:num>
  <w:num w:numId="44" w16cid:durableId="862330487">
    <w:abstractNumId w:val="81"/>
  </w:num>
  <w:num w:numId="45" w16cid:durableId="1166094370">
    <w:abstractNumId w:val="99"/>
  </w:num>
  <w:num w:numId="46" w16cid:durableId="1883248068">
    <w:abstractNumId w:val="14"/>
  </w:num>
  <w:num w:numId="47" w16cid:durableId="8333657">
    <w:abstractNumId w:val="55"/>
  </w:num>
  <w:num w:numId="48" w16cid:durableId="1412652299">
    <w:abstractNumId w:val="104"/>
  </w:num>
  <w:num w:numId="49" w16cid:durableId="1164201437">
    <w:abstractNumId w:val="30"/>
  </w:num>
  <w:num w:numId="50" w16cid:durableId="383599092">
    <w:abstractNumId w:val="73"/>
  </w:num>
  <w:num w:numId="51" w16cid:durableId="2127889780">
    <w:abstractNumId w:val="96"/>
  </w:num>
  <w:num w:numId="52" w16cid:durableId="881555857">
    <w:abstractNumId w:val="21"/>
  </w:num>
  <w:num w:numId="53" w16cid:durableId="707609329">
    <w:abstractNumId w:val="103"/>
  </w:num>
  <w:num w:numId="54" w16cid:durableId="597907485">
    <w:abstractNumId w:val="13"/>
  </w:num>
  <w:num w:numId="55" w16cid:durableId="783691384">
    <w:abstractNumId w:val="101"/>
  </w:num>
  <w:num w:numId="56" w16cid:durableId="55393878">
    <w:abstractNumId w:val="17"/>
  </w:num>
  <w:num w:numId="57" w16cid:durableId="746804169">
    <w:abstractNumId w:val="32"/>
  </w:num>
  <w:num w:numId="58" w16cid:durableId="1638946672">
    <w:abstractNumId w:val="0"/>
  </w:num>
  <w:num w:numId="59" w16cid:durableId="1279139187">
    <w:abstractNumId w:val="54"/>
  </w:num>
  <w:num w:numId="60" w16cid:durableId="1314915198">
    <w:abstractNumId w:val="3"/>
  </w:num>
  <w:num w:numId="61" w16cid:durableId="993920363">
    <w:abstractNumId w:val="80"/>
  </w:num>
  <w:num w:numId="62" w16cid:durableId="1073355029">
    <w:abstractNumId w:val="39"/>
  </w:num>
  <w:num w:numId="63" w16cid:durableId="633604590">
    <w:abstractNumId w:val="15"/>
  </w:num>
  <w:num w:numId="64" w16cid:durableId="1071853410">
    <w:abstractNumId w:val="50"/>
  </w:num>
  <w:num w:numId="65" w16cid:durableId="1555896492">
    <w:abstractNumId w:val="105"/>
  </w:num>
  <w:num w:numId="66" w16cid:durableId="1325931099">
    <w:abstractNumId w:val="97"/>
  </w:num>
  <w:num w:numId="67" w16cid:durableId="1013460326">
    <w:abstractNumId w:val="46"/>
  </w:num>
  <w:num w:numId="68" w16cid:durableId="1950772217">
    <w:abstractNumId w:val="8"/>
  </w:num>
  <w:num w:numId="69" w16cid:durableId="1552618663">
    <w:abstractNumId w:val="31"/>
  </w:num>
  <w:num w:numId="70" w16cid:durableId="550924008">
    <w:abstractNumId w:val="6"/>
  </w:num>
  <w:num w:numId="71" w16cid:durableId="520433428">
    <w:abstractNumId w:val="52"/>
  </w:num>
  <w:num w:numId="72" w16cid:durableId="2100833740">
    <w:abstractNumId w:val="51"/>
  </w:num>
  <w:num w:numId="73" w16cid:durableId="136848129">
    <w:abstractNumId w:val="11"/>
  </w:num>
  <w:num w:numId="74" w16cid:durableId="880702881">
    <w:abstractNumId w:val="98"/>
  </w:num>
  <w:num w:numId="75" w16cid:durableId="525601523">
    <w:abstractNumId w:val="7"/>
  </w:num>
  <w:num w:numId="76" w16cid:durableId="33896375">
    <w:abstractNumId w:val="65"/>
  </w:num>
  <w:num w:numId="77" w16cid:durableId="2002343658">
    <w:abstractNumId w:val="27"/>
  </w:num>
  <w:num w:numId="78" w16cid:durableId="228077606">
    <w:abstractNumId w:val="57"/>
  </w:num>
  <w:num w:numId="79" w16cid:durableId="1002783615">
    <w:abstractNumId w:val="64"/>
  </w:num>
  <w:num w:numId="80" w16cid:durableId="1406300635">
    <w:abstractNumId w:val="23"/>
  </w:num>
  <w:num w:numId="81" w16cid:durableId="372577959">
    <w:abstractNumId w:val="102"/>
  </w:num>
  <w:num w:numId="82" w16cid:durableId="1627078335">
    <w:abstractNumId w:val="48"/>
  </w:num>
  <w:num w:numId="83" w16cid:durableId="1312370767">
    <w:abstractNumId w:val="45"/>
  </w:num>
  <w:num w:numId="84" w16cid:durableId="2031835431">
    <w:abstractNumId w:val="5"/>
  </w:num>
  <w:num w:numId="85" w16cid:durableId="1806240740">
    <w:abstractNumId w:val="61"/>
  </w:num>
  <w:num w:numId="86" w16cid:durableId="573659391">
    <w:abstractNumId w:val="9"/>
  </w:num>
  <w:num w:numId="87" w16cid:durableId="1049260973">
    <w:abstractNumId w:val="59"/>
  </w:num>
  <w:num w:numId="88" w16cid:durableId="694305944">
    <w:abstractNumId w:val="92"/>
  </w:num>
  <w:num w:numId="89" w16cid:durableId="1475416651">
    <w:abstractNumId w:val="90"/>
  </w:num>
  <w:num w:numId="90" w16cid:durableId="1147237072">
    <w:abstractNumId w:val="41"/>
  </w:num>
  <w:num w:numId="91" w16cid:durableId="302081724">
    <w:abstractNumId w:val="76"/>
  </w:num>
  <w:num w:numId="92" w16cid:durableId="488837377">
    <w:abstractNumId w:val="93"/>
  </w:num>
  <w:num w:numId="93" w16cid:durableId="1806854051">
    <w:abstractNumId w:val="40"/>
  </w:num>
  <w:num w:numId="94" w16cid:durableId="2012096978">
    <w:abstractNumId w:val="16"/>
  </w:num>
  <w:num w:numId="95" w16cid:durableId="1147362979">
    <w:abstractNumId w:val="66"/>
  </w:num>
  <w:num w:numId="96" w16cid:durableId="991983701">
    <w:abstractNumId w:val="29"/>
  </w:num>
  <w:num w:numId="97" w16cid:durableId="1794324012">
    <w:abstractNumId w:val="82"/>
  </w:num>
  <w:num w:numId="98" w16cid:durableId="99037248">
    <w:abstractNumId w:val="38"/>
  </w:num>
  <w:num w:numId="99" w16cid:durableId="850219538">
    <w:abstractNumId w:val="83"/>
  </w:num>
  <w:num w:numId="100" w16cid:durableId="1131098221">
    <w:abstractNumId w:val="42"/>
  </w:num>
  <w:num w:numId="101" w16cid:durableId="1394884788">
    <w:abstractNumId w:val="62"/>
  </w:num>
  <w:num w:numId="102" w16cid:durableId="477721828">
    <w:abstractNumId w:val="75"/>
  </w:num>
  <w:num w:numId="103" w16cid:durableId="1175223103">
    <w:abstractNumId w:val="58"/>
  </w:num>
  <w:num w:numId="104" w16cid:durableId="1986660981">
    <w:abstractNumId w:val="12"/>
  </w:num>
  <w:num w:numId="105" w16cid:durableId="18168736">
    <w:abstractNumId w:val="10"/>
  </w:num>
  <w:num w:numId="106" w16cid:durableId="412360913">
    <w:abstractNumId w:val="60"/>
  </w:num>
  <w:num w:numId="107" w16cid:durableId="1492714615">
    <w:abstractNumId w:val="2"/>
  </w:num>
  <w:numIdMacAtCleanup w:val="9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r. Taga Éva">
    <w15:presenceInfo w15:providerId="AD" w15:userId="S::taga.eva@semmelweis.hu::f06ba7d0-ce27-4317-a656-bf3380cef2e2"/>
  </w15:person>
  <w15:person w15:author="Nyiri Ivett (titkársági szakértő)">
    <w15:presenceInfo w15:providerId="AD" w15:userId="S::nyiri.ivett@semmelweis.hu::ba2f8b03-f865-4ac2-958f-86adee15fa17"/>
  </w15:person>
  <w15:person w15:author="Dr. Csala Miklós">
    <w15:presenceInfo w15:providerId="AD" w15:userId="S::csala.miklos@semmelweis.hu::fd4c2510-70a4-41ae-b467-08517dc5f25f"/>
  </w15:person>
  <w15:person w15:author="Dr. Török Levente (igazgató)">
    <w15:presenceInfo w15:providerId="AD" w15:userId="S::torok.levente@semmelweis.hu::433f7c55-2521-4134-b1b9-feabc212b150"/>
  </w15:person>
  <w15:person w15:author="Kevi Andrea">
    <w15:presenceInfo w15:providerId="AD" w15:userId="S::kevi.andrea@semmelweis.hu::0cd729c2-dc27-4b2f-881a-db8ea3b0d529"/>
  </w15:person>
  <w15:person w15:author="Gimpl Edit (tanulmányi osztályvezető)">
    <w15:presenceInfo w15:providerId="AD" w15:userId="S::gimpl.edit@semmelweis.hu::2fcf455a-b848-42d0-846f-efff47857b98"/>
  </w15:person>
  <w15:person w15:author="dr. Antóny Zsolt">
    <w15:presenceInfo w15:providerId="AD" w15:userId="S::antony.zsolt@semmelweis.hu::84cdfa90-6df5-441b-8ce4-ea4dafdc7a87"/>
  </w15:person>
  <w15:person w15:author="Bilanics Anita">
    <w15:presenceInfo w15:providerId="AD" w15:userId="S::bilanics.anita@semmelweis.hu::279d3c83-2278-4b97-a885-255735c42b49"/>
  </w15:person>
  <w15:person w15:author="Nagy László (igazgató)">
    <w15:presenceInfo w15:providerId="AD" w15:userId="S::nagy.laszlo@semmelweis.hu::2117c24a-bacb-4b84-8577-b75f656c75e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E69"/>
    <w:rsid w:val="0001165D"/>
    <w:rsid w:val="00016900"/>
    <w:rsid w:val="00020817"/>
    <w:rsid w:val="000248E4"/>
    <w:rsid w:val="000434E8"/>
    <w:rsid w:val="000542D8"/>
    <w:rsid w:val="00060784"/>
    <w:rsid w:val="00061247"/>
    <w:rsid w:val="0006697B"/>
    <w:rsid w:val="00081882"/>
    <w:rsid w:val="000847B6"/>
    <w:rsid w:val="00093988"/>
    <w:rsid w:val="00095452"/>
    <w:rsid w:val="000B7B91"/>
    <w:rsid w:val="000D2AF8"/>
    <w:rsid w:val="000F0389"/>
    <w:rsid w:val="000F628C"/>
    <w:rsid w:val="00111DB4"/>
    <w:rsid w:val="00126CE1"/>
    <w:rsid w:val="00130242"/>
    <w:rsid w:val="00131D8A"/>
    <w:rsid w:val="00136C4D"/>
    <w:rsid w:val="00156C18"/>
    <w:rsid w:val="0017620D"/>
    <w:rsid w:val="00184245"/>
    <w:rsid w:val="0018639B"/>
    <w:rsid w:val="001923F3"/>
    <w:rsid w:val="0019513A"/>
    <w:rsid w:val="001A3F8C"/>
    <w:rsid w:val="001A6E36"/>
    <w:rsid w:val="001A7B66"/>
    <w:rsid w:val="001B072A"/>
    <w:rsid w:val="001C1DFE"/>
    <w:rsid w:val="001C2531"/>
    <w:rsid w:val="001C2D26"/>
    <w:rsid w:val="001D02A2"/>
    <w:rsid w:val="001D3DE9"/>
    <w:rsid w:val="001E13E6"/>
    <w:rsid w:val="001E4E67"/>
    <w:rsid w:val="001E55BE"/>
    <w:rsid w:val="001F13B7"/>
    <w:rsid w:val="001F3FF2"/>
    <w:rsid w:val="00201288"/>
    <w:rsid w:val="00206F37"/>
    <w:rsid w:val="002077D7"/>
    <w:rsid w:val="00212A87"/>
    <w:rsid w:val="002157A9"/>
    <w:rsid w:val="002158DA"/>
    <w:rsid w:val="00222C74"/>
    <w:rsid w:val="00227F51"/>
    <w:rsid w:val="002403EB"/>
    <w:rsid w:val="00256254"/>
    <w:rsid w:val="00264F18"/>
    <w:rsid w:val="00276DB7"/>
    <w:rsid w:val="00284D8E"/>
    <w:rsid w:val="00293D16"/>
    <w:rsid w:val="00295071"/>
    <w:rsid w:val="00296250"/>
    <w:rsid w:val="00296A6E"/>
    <w:rsid w:val="00297564"/>
    <w:rsid w:val="002A2F58"/>
    <w:rsid w:val="002B65C4"/>
    <w:rsid w:val="002C7E68"/>
    <w:rsid w:val="002D5EA2"/>
    <w:rsid w:val="002D756A"/>
    <w:rsid w:val="002E1F84"/>
    <w:rsid w:val="002E429B"/>
    <w:rsid w:val="002F4C4E"/>
    <w:rsid w:val="002F5C03"/>
    <w:rsid w:val="002F60BF"/>
    <w:rsid w:val="00300455"/>
    <w:rsid w:val="003102AB"/>
    <w:rsid w:val="00320A03"/>
    <w:rsid w:val="00343E8A"/>
    <w:rsid w:val="003470D9"/>
    <w:rsid w:val="00357315"/>
    <w:rsid w:val="003651FA"/>
    <w:rsid w:val="00375EB7"/>
    <w:rsid w:val="00377B8F"/>
    <w:rsid w:val="00384C2F"/>
    <w:rsid w:val="00386F36"/>
    <w:rsid w:val="003871E5"/>
    <w:rsid w:val="003904BD"/>
    <w:rsid w:val="003A31C3"/>
    <w:rsid w:val="003A3CC2"/>
    <w:rsid w:val="003D7811"/>
    <w:rsid w:val="003E368B"/>
    <w:rsid w:val="003E4893"/>
    <w:rsid w:val="003F1822"/>
    <w:rsid w:val="003F528E"/>
    <w:rsid w:val="00401F7C"/>
    <w:rsid w:val="00406199"/>
    <w:rsid w:val="00415EF1"/>
    <w:rsid w:val="00441591"/>
    <w:rsid w:val="00451895"/>
    <w:rsid w:val="0045538F"/>
    <w:rsid w:val="00463FE8"/>
    <w:rsid w:val="004640D8"/>
    <w:rsid w:val="00465D43"/>
    <w:rsid w:val="00466785"/>
    <w:rsid w:val="004705AA"/>
    <w:rsid w:val="00484B15"/>
    <w:rsid w:val="00495C90"/>
    <w:rsid w:val="00496D5E"/>
    <w:rsid w:val="004B0314"/>
    <w:rsid w:val="004B6E3C"/>
    <w:rsid w:val="004C0B31"/>
    <w:rsid w:val="004C0CD6"/>
    <w:rsid w:val="004D0465"/>
    <w:rsid w:val="004D35DB"/>
    <w:rsid w:val="004D566A"/>
    <w:rsid w:val="004F280A"/>
    <w:rsid w:val="005005F7"/>
    <w:rsid w:val="005030B7"/>
    <w:rsid w:val="0051347D"/>
    <w:rsid w:val="00514BE0"/>
    <w:rsid w:val="0053272A"/>
    <w:rsid w:val="00542034"/>
    <w:rsid w:val="005A531A"/>
    <w:rsid w:val="005A5E62"/>
    <w:rsid w:val="005C43B9"/>
    <w:rsid w:val="005D0C25"/>
    <w:rsid w:val="005D224C"/>
    <w:rsid w:val="005D276A"/>
    <w:rsid w:val="005D6933"/>
    <w:rsid w:val="005E0FC8"/>
    <w:rsid w:val="00621295"/>
    <w:rsid w:val="00634A1C"/>
    <w:rsid w:val="006414B3"/>
    <w:rsid w:val="00643E69"/>
    <w:rsid w:val="0066079B"/>
    <w:rsid w:val="00667639"/>
    <w:rsid w:val="00675B87"/>
    <w:rsid w:val="006870C5"/>
    <w:rsid w:val="00694E06"/>
    <w:rsid w:val="006958C7"/>
    <w:rsid w:val="00697198"/>
    <w:rsid w:val="006B1FF2"/>
    <w:rsid w:val="006C0D3F"/>
    <w:rsid w:val="006E0A57"/>
    <w:rsid w:val="006F0CCB"/>
    <w:rsid w:val="007032E6"/>
    <w:rsid w:val="00713D14"/>
    <w:rsid w:val="00720651"/>
    <w:rsid w:val="00721C36"/>
    <w:rsid w:val="00723DF4"/>
    <w:rsid w:val="00730131"/>
    <w:rsid w:val="00734998"/>
    <w:rsid w:val="00751877"/>
    <w:rsid w:val="0076262D"/>
    <w:rsid w:val="00766A0A"/>
    <w:rsid w:val="0077045E"/>
    <w:rsid w:val="00774BF6"/>
    <w:rsid w:val="00782ECE"/>
    <w:rsid w:val="00785B49"/>
    <w:rsid w:val="00787181"/>
    <w:rsid w:val="007922AE"/>
    <w:rsid w:val="007A68BE"/>
    <w:rsid w:val="007B016D"/>
    <w:rsid w:val="007C20FE"/>
    <w:rsid w:val="007C6799"/>
    <w:rsid w:val="007D1E76"/>
    <w:rsid w:val="007D7F8C"/>
    <w:rsid w:val="007E1414"/>
    <w:rsid w:val="007E4549"/>
    <w:rsid w:val="007F6B1B"/>
    <w:rsid w:val="0080741E"/>
    <w:rsid w:val="0081512A"/>
    <w:rsid w:val="00824CB7"/>
    <w:rsid w:val="00835169"/>
    <w:rsid w:val="00845CFE"/>
    <w:rsid w:val="00857231"/>
    <w:rsid w:val="00862FB3"/>
    <w:rsid w:val="00865551"/>
    <w:rsid w:val="00871618"/>
    <w:rsid w:val="008730C3"/>
    <w:rsid w:val="008766E6"/>
    <w:rsid w:val="00880F01"/>
    <w:rsid w:val="00895EB8"/>
    <w:rsid w:val="008A71C0"/>
    <w:rsid w:val="008B44D1"/>
    <w:rsid w:val="008D5BA8"/>
    <w:rsid w:val="008E5BC0"/>
    <w:rsid w:val="008F0FF7"/>
    <w:rsid w:val="008F507D"/>
    <w:rsid w:val="008F5759"/>
    <w:rsid w:val="00900DED"/>
    <w:rsid w:val="0090431F"/>
    <w:rsid w:val="00913C42"/>
    <w:rsid w:val="00917A61"/>
    <w:rsid w:val="009310F4"/>
    <w:rsid w:val="00937C71"/>
    <w:rsid w:val="009412A5"/>
    <w:rsid w:val="00946C20"/>
    <w:rsid w:val="00972DD0"/>
    <w:rsid w:val="00973F8D"/>
    <w:rsid w:val="009A3FF8"/>
    <w:rsid w:val="009B3A31"/>
    <w:rsid w:val="009B4D65"/>
    <w:rsid w:val="009C4707"/>
    <w:rsid w:val="009D4B19"/>
    <w:rsid w:val="009F36F0"/>
    <w:rsid w:val="009F503D"/>
    <w:rsid w:val="00A0337D"/>
    <w:rsid w:val="00A12B34"/>
    <w:rsid w:val="00A249FB"/>
    <w:rsid w:val="00A3182F"/>
    <w:rsid w:val="00A3310F"/>
    <w:rsid w:val="00A339D7"/>
    <w:rsid w:val="00A51A7A"/>
    <w:rsid w:val="00A536D6"/>
    <w:rsid w:val="00A6361A"/>
    <w:rsid w:val="00A67FC4"/>
    <w:rsid w:val="00A703FC"/>
    <w:rsid w:val="00A73561"/>
    <w:rsid w:val="00A739BD"/>
    <w:rsid w:val="00A8167A"/>
    <w:rsid w:val="00A92B61"/>
    <w:rsid w:val="00AD1DBC"/>
    <w:rsid w:val="00AD7E10"/>
    <w:rsid w:val="00AF1997"/>
    <w:rsid w:val="00B075EA"/>
    <w:rsid w:val="00B10D07"/>
    <w:rsid w:val="00B13572"/>
    <w:rsid w:val="00B20922"/>
    <w:rsid w:val="00B22D38"/>
    <w:rsid w:val="00B31299"/>
    <w:rsid w:val="00B42D5D"/>
    <w:rsid w:val="00B74000"/>
    <w:rsid w:val="00B77186"/>
    <w:rsid w:val="00B8355B"/>
    <w:rsid w:val="00B945B0"/>
    <w:rsid w:val="00B94DAC"/>
    <w:rsid w:val="00B95198"/>
    <w:rsid w:val="00BA26AB"/>
    <w:rsid w:val="00BB5D01"/>
    <w:rsid w:val="00BB66A8"/>
    <w:rsid w:val="00BD7BEE"/>
    <w:rsid w:val="00BE163B"/>
    <w:rsid w:val="00BE75F7"/>
    <w:rsid w:val="00BF26DB"/>
    <w:rsid w:val="00C01195"/>
    <w:rsid w:val="00C036BC"/>
    <w:rsid w:val="00C2687E"/>
    <w:rsid w:val="00C563CF"/>
    <w:rsid w:val="00C56FD6"/>
    <w:rsid w:val="00C66C50"/>
    <w:rsid w:val="00C76EE9"/>
    <w:rsid w:val="00C83625"/>
    <w:rsid w:val="00C94EBF"/>
    <w:rsid w:val="00C97C59"/>
    <w:rsid w:val="00CB27EC"/>
    <w:rsid w:val="00CB4D9B"/>
    <w:rsid w:val="00CC0C9B"/>
    <w:rsid w:val="00CC0D35"/>
    <w:rsid w:val="00CC5865"/>
    <w:rsid w:val="00CC6A9E"/>
    <w:rsid w:val="00CC6F04"/>
    <w:rsid w:val="00CC7C0F"/>
    <w:rsid w:val="00CD10B7"/>
    <w:rsid w:val="00CE59B6"/>
    <w:rsid w:val="00CF4168"/>
    <w:rsid w:val="00D2343A"/>
    <w:rsid w:val="00D33A2B"/>
    <w:rsid w:val="00D361A6"/>
    <w:rsid w:val="00D36485"/>
    <w:rsid w:val="00D4189C"/>
    <w:rsid w:val="00D81652"/>
    <w:rsid w:val="00D87BEC"/>
    <w:rsid w:val="00DA437F"/>
    <w:rsid w:val="00DA58AA"/>
    <w:rsid w:val="00DA7E98"/>
    <w:rsid w:val="00DB3912"/>
    <w:rsid w:val="00DC4407"/>
    <w:rsid w:val="00DD77D0"/>
    <w:rsid w:val="00DE1BB5"/>
    <w:rsid w:val="00E047EF"/>
    <w:rsid w:val="00E07A0F"/>
    <w:rsid w:val="00E12EB8"/>
    <w:rsid w:val="00E17956"/>
    <w:rsid w:val="00E40ED7"/>
    <w:rsid w:val="00E43CFA"/>
    <w:rsid w:val="00E5232B"/>
    <w:rsid w:val="00E55619"/>
    <w:rsid w:val="00E66808"/>
    <w:rsid w:val="00E7120B"/>
    <w:rsid w:val="00E71FE7"/>
    <w:rsid w:val="00E7427F"/>
    <w:rsid w:val="00E746A2"/>
    <w:rsid w:val="00EB254A"/>
    <w:rsid w:val="00EC6AEB"/>
    <w:rsid w:val="00EE5ABC"/>
    <w:rsid w:val="00EE6AD1"/>
    <w:rsid w:val="00EE7B2D"/>
    <w:rsid w:val="00EF0A88"/>
    <w:rsid w:val="00EF3450"/>
    <w:rsid w:val="00F045D7"/>
    <w:rsid w:val="00F07F94"/>
    <w:rsid w:val="00F22822"/>
    <w:rsid w:val="00F251F2"/>
    <w:rsid w:val="00F33F22"/>
    <w:rsid w:val="00F354A0"/>
    <w:rsid w:val="00F358F3"/>
    <w:rsid w:val="00F6281C"/>
    <w:rsid w:val="00F71FF0"/>
    <w:rsid w:val="00F77DF3"/>
    <w:rsid w:val="00F90517"/>
    <w:rsid w:val="00FB3826"/>
    <w:rsid w:val="00FB44DA"/>
    <w:rsid w:val="00FB6B43"/>
    <w:rsid w:val="00FB7616"/>
    <w:rsid w:val="00FC53DD"/>
    <w:rsid w:val="00FE0460"/>
    <w:rsid w:val="00FF07BB"/>
    <w:rsid w:val="00FF30E9"/>
    <w:rsid w:val="00FF56FA"/>
    <w:rsid w:val="00FF6820"/>
    <w:rsid w:val="00FF7F59"/>
    <w:rsid w:val="641ABBB9"/>
    <w:rsid w:val="6C25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B43A68"/>
  <w15:docId w15:val="{C346D95F-928E-4FFF-94E9-38EBDED80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339D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paragraph" w:styleId="Cmsor1">
    <w:name w:val="heading 1"/>
    <w:basedOn w:val="Stlus1"/>
    <w:next w:val="Norml"/>
    <w:link w:val="Cmsor1Char"/>
    <w:uiPriority w:val="99"/>
    <w:qFormat/>
    <w:rsid w:val="00643E69"/>
    <w:pPr>
      <w:outlineLvl w:val="0"/>
    </w:pPr>
  </w:style>
  <w:style w:type="paragraph" w:styleId="Cmsor2">
    <w:name w:val="heading 2"/>
    <w:basedOn w:val="Cmsor3"/>
    <w:next w:val="Norml"/>
    <w:link w:val="Cmsor2Char"/>
    <w:uiPriority w:val="99"/>
    <w:unhideWhenUsed/>
    <w:qFormat/>
    <w:rsid w:val="00643E69"/>
    <w:pPr>
      <w:outlineLvl w:val="1"/>
    </w:pPr>
    <w:rPr>
      <w:bCs/>
    </w:rPr>
  </w:style>
  <w:style w:type="paragraph" w:styleId="Cmsor3">
    <w:name w:val="heading 3"/>
    <w:basedOn w:val="Norml"/>
    <w:next w:val="Norml"/>
    <w:link w:val="Cmsor3Char"/>
    <w:uiPriority w:val="99"/>
    <w:unhideWhenUsed/>
    <w:qFormat/>
    <w:rsid w:val="000D2AF8"/>
    <w:pPr>
      <w:spacing w:line="300" w:lineRule="exact"/>
      <w:jc w:val="center"/>
      <w:outlineLvl w:val="2"/>
    </w:pPr>
    <w:rPr>
      <w:rFonts w:eastAsiaTheme="minorHAnsi"/>
      <w:b/>
      <w:sz w:val="28"/>
      <w:szCs w:val="28"/>
    </w:rPr>
  </w:style>
  <w:style w:type="paragraph" w:styleId="Cmsor4">
    <w:name w:val="heading 4"/>
    <w:basedOn w:val="Stlus1"/>
    <w:next w:val="Norml"/>
    <w:link w:val="Cmsor4Char"/>
    <w:uiPriority w:val="99"/>
    <w:unhideWhenUsed/>
    <w:qFormat/>
    <w:rsid w:val="00643E69"/>
    <w:pPr>
      <w:outlineLvl w:val="3"/>
    </w:pPr>
    <w:rPr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unhideWhenUsed/>
    <w:qFormat/>
    <w:rsid w:val="000D2AF8"/>
    <w:pPr>
      <w:spacing w:line="300" w:lineRule="exact"/>
      <w:outlineLvl w:val="4"/>
    </w:pPr>
    <w:rPr>
      <w:rFonts w:eastAsiaTheme="minorHAnsi"/>
      <w:i/>
      <w:sz w:val="24"/>
      <w:lang w:eastAsia="en-US"/>
    </w:rPr>
  </w:style>
  <w:style w:type="paragraph" w:styleId="Cmsor6">
    <w:name w:val="heading 6"/>
    <w:basedOn w:val="Norml"/>
    <w:next w:val="Norml"/>
    <w:link w:val="Cmsor6Char"/>
    <w:uiPriority w:val="99"/>
    <w:unhideWhenUsed/>
    <w:qFormat/>
    <w:rsid w:val="00643E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9"/>
    <w:qFormat/>
    <w:rsid w:val="00643E69"/>
    <w:pPr>
      <w:numPr>
        <w:ilvl w:val="6"/>
        <w:numId w:val="1"/>
      </w:numPr>
      <w:spacing w:before="240" w:after="60"/>
      <w:ind w:left="1296" w:hanging="288"/>
      <w:outlineLvl w:val="6"/>
    </w:pPr>
  </w:style>
  <w:style w:type="paragraph" w:styleId="Cmsor8">
    <w:name w:val="heading 8"/>
    <w:basedOn w:val="Norml"/>
    <w:next w:val="Norml"/>
    <w:link w:val="Cmsor8Char"/>
    <w:uiPriority w:val="99"/>
    <w:qFormat/>
    <w:rsid w:val="00643E69"/>
    <w:pPr>
      <w:numPr>
        <w:ilvl w:val="7"/>
        <w:numId w:val="1"/>
      </w:numPr>
      <w:spacing w:before="240" w:after="60"/>
      <w:ind w:left="1440" w:hanging="432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uiPriority w:val="99"/>
    <w:qFormat/>
    <w:rsid w:val="00643E69"/>
    <w:pPr>
      <w:numPr>
        <w:ilvl w:val="8"/>
        <w:numId w:val="1"/>
      </w:numPr>
      <w:spacing w:before="240" w:after="60"/>
      <w:ind w:left="1584" w:hanging="144"/>
      <w:outlineLvl w:val="8"/>
    </w:pPr>
    <w:rPr>
      <w:rFonts w:ascii="Arial" w:hAnsi="Arial" w:cs="Arial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rsid w:val="00643E69"/>
    <w:rPr>
      <w:rFonts w:ascii="Times New Roman" w:eastAsia="Times New Roman" w:hAnsi="Times New Roman" w:cs="Times New Roman"/>
      <w:b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0D2AF8"/>
    <w:rPr>
      <w:rFonts w:ascii="Times New Roman" w:hAnsi="Times New Roman" w:cs="Times New Roman"/>
      <w:i/>
      <w:sz w:val="24"/>
      <w:szCs w:val="24"/>
    </w:rPr>
  </w:style>
  <w:style w:type="paragraph" w:styleId="Listaszerbekezds">
    <w:name w:val="List Paragraph"/>
    <w:basedOn w:val="Norml"/>
    <w:link w:val="ListaszerbekezdsChar"/>
    <w:uiPriority w:val="34"/>
    <w:qFormat/>
    <w:rsid w:val="00643E69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rsid w:val="00643E69"/>
    <w:rPr>
      <w:rFonts w:ascii="Times New Roman" w:eastAsia="Times New Roman" w:hAnsi="Times New Roman" w:cs="Times New Roman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rsid w:val="000D2AF8"/>
    <w:rPr>
      <w:rFonts w:ascii="Times New Roman" w:hAnsi="Times New Roman" w:cs="Times New Roman"/>
      <w:b/>
      <w:sz w:val="28"/>
      <w:szCs w:val="28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643E69"/>
    <w:rPr>
      <w:rFonts w:ascii="Times New Roman" w:eastAsia="Times New Roman" w:hAnsi="Times New Roman" w:cs="Times New Roman"/>
      <w:b/>
      <w:sz w:val="32"/>
      <w:szCs w:val="32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643E69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uiPriority w:val="99"/>
    <w:rsid w:val="00643E69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rsid w:val="00643E69"/>
    <w:rPr>
      <w:rFonts w:ascii="Times New Roman" w:eastAsia="Times New Roman" w:hAnsi="Times New Roman" w:cs="Times New Roman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643E69"/>
    <w:rPr>
      <w:rFonts w:ascii="Times New Roman" w:eastAsia="Times New Roman" w:hAnsi="Times New Roman" w:cs="Times New Roman"/>
      <w:i/>
      <w:iCs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rsid w:val="00643E69"/>
    <w:rPr>
      <w:rFonts w:ascii="Arial" w:eastAsia="Times New Roman" w:hAnsi="Arial" w:cs="Arial"/>
      <w:lang w:eastAsia="hu-HU"/>
    </w:rPr>
  </w:style>
  <w:style w:type="paragraph" w:styleId="Buborkszveg">
    <w:name w:val="Balloon Text"/>
    <w:basedOn w:val="Norml"/>
    <w:link w:val="BuborkszvegChar"/>
    <w:uiPriority w:val="99"/>
    <w:unhideWhenUsed/>
    <w:rsid w:val="00643E6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643E69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43E6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43E69"/>
    <w:rPr>
      <w:rFonts w:ascii="Times New Roman" w:eastAsia="Times New Roman" w:hAnsi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43E6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43E69"/>
    <w:rPr>
      <w:rFonts w:ascii="Times New Roman" w:eastAsia="Times New Roman" w:hAnsi="Times New Roman" w:cs="Times New Roman"/>
      <w:szCs w:val="24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643E69"/>
    <w:pPr>
      <w:spacing w:line="276" w:lineRule="auto"/>
      <w:jc w:val="left"/>
      <w:outlineLvl w:val="9"/>
    </w:pPr>
  </w:style>
  <w:style w:type="paragraph" w:styleId="Lbjegyzetszveg">
    <w:name w:val="footnote text"/>
    <w:basedOn w:val="Norml"/>
    <w:link w:val="LbjegyzetszvegChar"/>
    <w:uiPriority w:val="99"/>
    <w:rsid w:val="00643E6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643E6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rsid w:val="00643E69"/>
    <w:rPr>
      <w:rFonts w:cs="Times New Roman"/>
      <w:vertAlign w:val="superscript"/>
    </w:rPr>
  </w:style>
  <w:style w:type="paragraph" w:customStyle="1" w:styleId="Stlus1">
    <w:name w:val="Stílus1"/>
    <w:basedOn w:val="Norml"/>
    <w:link w:val="Stlus1Char"/>
    <w:uiPriority w:val="99"/>
    <w:qFormat/>
    <w:rsid w:val="00643E69"/>
    <w:pPr>
      <w:jc w:val="center"/>
    </w:pPr>
    <w:rPr>
      <w:b/>
      <w:sz w:val="32"/>
      <w:szCs w:val="32"/>
    </w:rPr>
  </w:style>
  <w:style w:type="character" w:customStyle="1" w:styleId="Stlus1Char">
    <w:name w:val="Stílus1 Char"/>
    <w:basedOn w:val="Bekezdsalapbettpusa"/>
    <w:link w:val="Stlus1"/>
    <w:uiPriority w:val="99"/>
    <w:rsid w:val="00643E69"/>
    <w:rPr>
      <w:rFonts w:ascii="Times New Roman" w:eastAsia="Times New Roman" w:hAnsi="Times New Roman" w:cs="Times New Roman"/>
      <w:b/>
      <w:sz w:val="32"/>
      <w:szCs w:val="32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qFormat/>
    <w:rsid w:val="00643E69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643E69"/>
    <w:pPr>
      <w:spacing w:after="100"/>
      <w:ind w:left="220"/>
    </w:pPr>
  </w:style>
  <w:style w:type="character" w:styleId="Hiperhivatkozs">
    <w:name w:val="Hyperlink"/>
    <w:basedOn w:val="Bekezdsalapbettpusa"/>
    <w:uiPriority w:val="99"/>
    <w:unhideWhenUsed/>
    <w:rsid w:val="00643E69"/>
    <w:rPr>
      <w:color w:val="0000FF" w:themeColor="hyperlink"/>
      <w:u w:val="single"/>
    </w:rPr>
  </w:style>
  <w:style w:type="paragraph" w:styleId="TJ3">
    <w:name w:val="toc 3"/>
    <w:basedOn w:val="Norml"/>
    <w:next w:val="Norml"/>
    <w:autoRedefine/>
    <w:uiPriority w:val="39"/>
    <w:unhideWhenUsed/>
    <w:rsid w:val="0066079B"/>
    <w:pPr>
      <w:tabs>
        <w:tab w:val="right" w:leader="dot" w:pos="9060"/>
      </w:tabs>
      <w:spacing w:after="100"/>
      <w:ind w:left="440"/>
    </w:pPr>
  </w:style>
  <w:style w:type="paragraph" w:styleId="TJ4">
    <w:name w:val="toc 4"/>
    <w:basedOn w:val="Norml"/>
    <w:next w:val="Norml"/>
    <w:autoRedefine/>
    <w:uiPriority w:val="39"/>
    <w:unhideWhenUsed/>
    <w:rsid w:val="00643E69"/>
    <w:pPr>
      <w:spacing w:after="100"/>
      <w:ind w:left="660"/>
    </w:pPr>
  </w:style>
  <w:style w:type="paragraph" w:styleId="TJ5">
    <w:name w:val="toc 5"/>
    <w:basedOn w:val="Norml"/>
    <w:next w:val="Norml"/>
    <w:autoRedefine/>
    <w:uiPriority w:val="39"/>
    <w:unhideWhenUsed/>
    <w:rsid w:val="00643E69"/>
    <w:pPr>
      <w:spacing w:after="100"/>
      <w:ind w:left="880"/>
    </w:pPr>
  </w:style>
  <w:style w:type="paragraph" w:customStyle="1" w:styleId="Stlus2">
    <w:name w:val="Stílus2"/>
    <w:basedOn w:val="Norml"/>
    <w:link w:val="Stlus2Char"/>
    <w:uiPriority w:val="99"/>
    <w:qFormat/>
    <w:rsid w:val="00643E69"/>
    <w:pPr>
      <w:spacing w:line="300" w:lineRule="exact"/>
    </w:pPr>
    <w:rPr>
      <w:sz w:val="24"/>
    </w:rPr>
  </w:style>
  <w:style w:type="paragraph" w:customStyle="1" w:styleId="Stlus3">
    <w:name w:val="Stílus3"/>
    <w:basedOn w:val="Norml"/>
    <w:link w:val="Stlus3Char"/>
    <w:qFormat/>
    <w:rsid w:val="00643E69"/>
    <w:pPr>
      <w:numPr>
        <w:numId w:val="2"/>
      </w:numPr>
      <w:spacing w:line="300" w:lineRule="exact"/>
    </w:pPr>
    <w:rPr>
      <w:sz w:val="24"/>
    </w:rPr>
  </w:style>
  <w:style w:type="character" w:customStyle="1" w:styleId="Stlus2Char">
    <w:name w:val="Stílus2 Char"/>
    <w:basedOn w:val="Bekezdsalapbettpusa"/>
    <w:link w:val="Stlus2"/>
    <w:uiPriority w:val="99"/>
    <w:rsid w:val="00643E6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lus4">
    <w:name w:val="Stílus4"/>
    <w:basedOn w:val="Stlus2"/>
    <w:link w:val="Stlus4Char"/>
    <w:qFormat/>
    <w:rsid w:val="00643E69"/>
  </w:style>
  <w:style w:type="character" w:customStyle="1" w:styleId="Stlus3Char">
    <w:name w:val="Stílus3 Char"/>
    <w:basedOn w:val="Bekezdsalapbettpusa"/>
    <w:link w:val="Stlus3"/>
    <w:rsid w:val="00643E69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tlus4Char">
    <w:name w:val="Stílus4 Char"/>
    <w:basedOn w:val="Stlus2Char"/>
    <w:link w:val="Stlus4"/>
    <w:rsid w:val="00643E6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TJ6">
    <w:name w:val="toc 6"/>
    <w:basedOn w:val="Norml"/>
    <w:next w:val="Norml"/>
    <w:autoRedefine/>
    <w:uiPriority w:val="39"/>
    <w:unhideWhenUsed/>
    <w:rsid w:val="00643E69"/>
    <w:pPr>
      <w:spacing w:after="100" w:line="276" w:lineRule="auto"/>
      <w:ind w:left="1100"/>
      <w:jc w:val="left"/>
    </w:pPr>
    <w:rPr>
      <w:rFonts w:asciiTheme="minorHAnsi" w:eastAsiaTheme="minorEastAsia" w:hAnsiTheme="minorHAnsi" w:cstheme="minorBidi"/>
      <w:szCs w:val="22"/>
    </w:rPr>
  </w:style>
  <w:style w:type="paragraph" w:styleId="TJ7">
    <w:name w:val="toc 7"/>
    <w:basedOn w:val="Norml"/>
    <w:next w:val="Norml"/>
    <w:autoRedefine/>
    <w:uiPriority w:val="39"/>
    <w:unhideWhenUsed/>
    <w:rsid w:val="00643E69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szCs w:val="22"/>
    </w:rPr>
  </w:style>
  <w:style w:type="paragraph" w:styleId="TJ8">
    <w:name w:val="toc 8"/>
    <w:basedOn w:val="Norml"/>
    <w:next w:val="Norml"/>
    <w:autoRedefine/>
    <w:uiPriority w:val="39"/>
    <w:unhideWhenUsed/>
    <w:rsid w:val="00643E69"/>
    <w:pPr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szCs w:val="22"/>
    </w:rPr>
  </w:style>
  <w:style w:type="paragraph" w:styleId="TJ9">
    <w:name w:val="toc 9"/>
    <w:basedOn w:val="Norml"/>
    <w:next w:val="Norml"/>
    <w:autoRedefine/>
    <w:uiPriority w:val="39"/>
    <w:unhideWhenUsed/>
    <w:rsid w:val="00643E69"/>
    <w:pPr>
      <w:spacing w:after="100" w:line="276" w:lineRule="auto"/>
      <w:ind w:left="1760"/>
      <w:jc w:val="left"/>
    </w:pPr>
    <w:rPr>
      <w:rFonts w:asciiTheme="minorHAnsi" w:eastAsiaTheme="minorEastAsia" w:hAnsiTheme="minorHAnsi" w:cstheme="minorBidi"/>
      <w:szCs w:val="22"/>
    </w:rPr>
  </w:style>
  <w:style w:type="paragraph" w:customStyle="1" w:styleId="Default">
    <w:name w:val="Default"/>
    <w:uiPriority w:val="99"/>
    <w:rsid w:val="00643E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Jegyzethivatkozs">
    <w:name w:val="annotation reference"/>
    <w:uiPriority w:val="99"/>
    <w:rsid w:val="00643E69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643E6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643E6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">
    <w:name w:val="Body Text Indent"/>
    <w:basedOn w:val="Default"/>
    <w:next w:val="Default"/>
    <w:link w:val="SzvegtrzsbehzssalChar"/>
    <w:rsid w:val="00643E69"/>
    <w:rPr>
      <w:color w:val="auto"/>
    </w:rPr>
  </w:style>
  <w:style w:type="character" w:customStyle="1" w:styleId="SzvegtrzsbehzssalChar">
    <w:name w:val="Szövegtörzs behúzással Char"/>
    <w:basedOn w:val="Bekezdsalapbettpusa"/>
    <w:link w:val="Szvegtrzsbehzssal"/>
    <w:rsid w:val="00643E6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h3">
    <w:name w:val="h3"/>
    <w:basedOn w:val="Default"/>
    <w:next w:val="Default"/>
    <w:uiPriority w:val="99"/>
    <w:rsid w:val="00643E69"/>
    <w:pPr>
      <w:spacing w:before="100" w:after="100"/>
    </w:pPr>
    <w:rPr>
      <w:color w:val="auto"/>
    </w:rPr>
  </w:style>
  <w:style w:type="paragraph" w:customStyle="1" w:styleId="j">
    <w:name w:val="j"/>
    <w:basedOn w:val="Default"/>
    <w:next w:val="Default"/>
    <w:uiPriority w:val="99"/>
    <w:rsid w:val="00643E69"/>
    <w:pPr>
      <w:spacing w:before="100" w:after="100"/>
    </w:pPr>
    <w:rPr>
      <w:color w:val="auto"/>
    </w:rPr>
  </w:style>
  <w:style w:type="paragraph" w:customStyle="1" w:styleId="jk">
    <w:name w:val="jk"/>
    <w:basedOn w:val="Default"/>
    <w:next w:val="Default"/>
    <w:uiPriority w:val="99"/>
    <w:rsid w:val="00643E69"/>
    <w:pPr>
      <w:spacing w:before="100" w:after="100"/>
    </w:pPr>
    <w:rPr>
      <w:color w:val="auto"/>
    </w:rPr>
  </w:style>
  <w:style w:type="paragraph" w:styleId="Szvegtrzsbehzssal2">
    <w:name w:val="Body Text Indent 2"/>
    <w:basedOn w:val="Default"/>
    <w:next w:val="Default"/>
    <w:link w:val="Szvegtrzsbehzssal2Char"/>
    <w:uiPriority w:val="99"/>
    <w:rsid w:val="00643E69"/>
    <w:rPr>
      <w:color w:val="auto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643E6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jv">
    <w:name w:val="jv"/>
    <w:basedOn w:val="Default"/>
    <w:next w:val="Default"/>
    <w:uiPriority w:val="99"/>
    <w:rsid w:val="00643E69"/>
    <w:pPr>
      <w:spacing w:before="100" w:after="100"/>
    </w:pPr>
    <w:rPr>
      <w:color w:val="auto"/>
    </w:rPr>
  </w:style>
  <w:style w:type="character" w:styleId="Oldalszm">
    <w:name w:val="page number"/>
    <w:rsid w:val="00643E69"/>
    <w:rPr>
      <w:rFonts w:cs="Times New Roman"/>
    </w:rPr>
  </w:style>
  <w:style w:type="table" w:styleId="Rcsostblzat">
    <w:name w:val="Table Grid"/>
    <w:basedOn w:val="Normltblzat"/>
    <w:uiPriority w:val="39"/>
    <w:rsid w:val="00643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3">
    <w:name w:val="123"/>
    <w:basedOn w:val="Norml"/>
    <w:uiPriority w:val="99"/>
    <w:rsid w:val="00643E69"/>
    <w:pPr>
      <w:tabs>
        <w:tab w:val="left" w:pos="113"/>
      </w:tabs>
      <w:spacing w:line="220" w:lineRule="exact"/>
      <w:ind w:left="738" w:hanging="284"/>
    </w:pPr>
    <w:rPr>
      <w:sz w:val="20"/>
      <w:szCs w:val="20"/>
    </w:rPr>
  </w:style>
  <w:style w:type="paragraph" w:customStyle="1" w:styleId="CM37">
    <w:name w:val="CM37"/>
    <w:basedOn w:val="Default"/>
    <w:next w:val="Default"/>
    <w:uiPriority w:val="99"/>
    <w:rsid w:val="00643E69"/>
    <w:pPr>
      <w:widowControl w:val="0"/>
      <w:spacing w:after="238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643E69"/>
    <w:pPr>
      <w:widowControl w:val="0"/>
      <w:spacing w:line="223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643E69"/>
    <w:pPr>
      <w:widowControl w:val="0"/>
      <w:spacing w:line="220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643E69"/>
    <w:pPr>
      <w:widowControl w:val="0"/>
      <w:spacing w:line="220" w:lineRule="atLeast"/>
    </w:pPr>
    <w:rPr>
      <w:color w:val="auto"/>
    </w:rPr>
  </w:style>
  <w:style w:type="paragraph" w:customStyle="1" w:styleId="CM40">
    <w:name w:val="CM40"/>
    <w:basedOn w:val="Default"/>
    <w:next w:val="Default"/>
    <w:uiPriority w:val="99"/>
    <w:rsid w:val="00643E69"/>
    <w:pPr>
      <w:widowControl w:val="0"/>
      <w:spacing w:line="276" w:lineRule="atLeast"/>
    </w:pPr>
    <w:rPr>
      <w:color w:val="auto"/>
    </w:rPr>
  </w:style>
  <w:style w:type="paragraph" w:customStyle="1" w:styleId="CM72">
    <w:name w:val="CM72"/>
    <w:basedOn w:val="Default"/>
    <w:next w:val="Default"/>
    <w:uiPriority w:val="99"/>
    <w:rsid w:val="00643E69"/>
    <w:pPr>
      <w:widowControl w:val="0"/>
      <w:spacing w:line="33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643E69"/>
    <w:pPr>
      <w:widowControl w:val="0"/>
      <w:spacing w:line="220" w:lineRule="atLeast"/>
    </w:pPr>
    <w:rPr>
      <w:color w:val="auto"/>
    </w:rPr>
  </w:style>
  <w:style w:type="paragraph" w:styleId="z-Akrdvteteje">
    <w:name w:val="HTML Top of Form"/>
    <w:basedOn w:val="Norml"/>
    <w:next w:val="Norml"/>
    <w:link w:val="z-AkrdvtetejeChar"/>
    <w:hidden/>
    <w:uiPriority w:val="99"/>
    <w:rsid w:val="00643E69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AkrdvtetejeChar">
    <w:name w:val="z-A kérdőív teteje Char"/>
    <w:basedOn w:val="Bekezdsalapbettpusa"/>
    <w:link w:val="z-Akrdvteteje"/>
    <w:uiPriority w:val="99"/>
    <w:rsid w:val="00643E69"/>
    <w:rPr>
      <w:rFonts w:ascii="Arial" w:eastAsia="Times New Roman" w:hAnsi="Arial" w:cs="Arial"/>
      <w:vanish/>
      <w:color w:val="000000"/>
      <w:sz w:val="16"/>
      <w:szCs w:val="16"/>
      <w:lang w:eastAsia="hu-HU"/>
    </w:rPr>
  </w:style>
  <w:style w:type="paragraph" w:styleId="NormlWeb">
    <w:name w:val="Normal (Web)"/>
    <w:basedOn w:val="Norml"/>
    <w:uiPriority w:val="99"/>
    <w:rsid w:val="00643E69"/>
    <w:pPr>
      <w:spacing w:before="100" w:beforeAutospacing="1" w:after="100" w:afterAutospacing="1"/>
    </w:pPr>
    <w:rPr>
      <w:color w:val="000000"/>
    </w:rPr>
  </w:style>
  <w:style w:type="paragraph" w:styleId="z-Akrdvalja">
    <w:name w:val="HTML Bottom of Form"/>
    <w:basedOn w:val="Norml"/>
    <w:next w:val="Norml"/>
    <w:link w:val="z-AkrdvaljaChar"/>
    <w:hidden/>
    <w:uiPriority w:val="99"/>
    <w:rsid w:val="00643E69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AkrdvaljaChar">
    <w:name w:val="z-A kérdőív alja Char"/>
    <w:basedOn w:val="Bekezdsalapbettpusa"/>
    <w:link w:val="z-Akrdvalja"/>
    <w:uiPriority w:val="99"/>
    <w:rsid w:val="00643E69"/>
    <w:rPr>
      <w:rFonts w:ascii="Arial" w:eastAsia="Times New Roman" w:hAnsi="Arial" w:cs="Arial"/>
      <w:vanish/>
      <w:color w:val="000000"/>
      <w:sz w:val="16"/>
      <w:szCs w:val="16"/>
      <w:lang w:eastAsia="hu-HU"/>
    </w:rPr>
  </w:style>
  <w:style w:type="paragraph" w:customStyle="1" w:styleId="felsorols1">
    <w:name w:val="felsorolás1"/>
    <w:basedOn w:val="Norml"/>
    <w:uiPriority w:val="99"/>
    <w:rsid w:val="00643E69"/>
    <w:pPr>
      <w:numPr>
        <w:numId w:val="3"/>
      </w:numPr>
      <w:tabs>
        <w:tab w:val="left" w:pos="1134"/>
      </w:tabs>
      <w:spacing w:after="120"/>
    </w:pPr>
    <w:rPr>
      <w:rFonts w:ascii="Arial Narrow" w:hAnsi="Arial Narrow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643E6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rsid w:val="00643E6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Pont">
    <w:name w:val="Pont"/>
    <w:basedOn w:val="Norml"/>
    <w:uiPriority w:val="99"/>
    <w:rsid w:val="00643E69"/>
    <w:pPr>
      <w:tabs>
        <w:tab w:val="num" w:pos="567"/>
      </w:tabs>
      <w:autoSpaceDE w:val="0"/>
      <w:autoSpaceDN w:val="0"/>
      <w:spacing w:before="60" w:after="60" w:line="288" w:lineRule="auto"/>
      <w:ind w:left="567" w:hanging="567"/>
    </w:pPr>
    <w:rPr>
      <w:szCs w:val="20"/>
    </w:rPr>
  </w:style>
  <w:style w:type="paragraph" w:styleId="Lista">
    <w:name w:val="List"/>
    <w:basedOn w:val="Norml"/>
    <w:rsid w:val="00643E69"/>
    <w:pPr>
      <w:ind w:left="283" w:hanging="283"/>
    </w:pPr>
  </w:style>
  <w:style w:type="paragraph" w:styleId="Lista2">
    <w:name w:val="List 2"/>
    <w:basedOn w:val="Norml"/>
    <w:uiPriority w:val="99"/>
    <w:rsid w:val="00643E69"/>
    <w:pPr>
      <w:ind w:left="566" w:hanging="283"/>
    </w:pPr>
  </w:style>
  <w:style w:type="paragraph" w:styleId="Lista3">
    <w:name w:val="List 3"/>
    <w:basedOn w:val="Norml"/>
    <w:uiPriority w:val="99"/>
    <w:rsid w:val="00643E69"/>
    <w:pPr>
      <w:ind w:left="849" w:hanging="283"/>
    </w:pPr>
  </w:style>
  <w:style w:type="paragraph" w:styleId="Lista4">
    <w:name w:val="List 4"/>
    <w:basedOn w:val="Norml"/>
    <w:uiPriority w:val="99"/>
    <w:rsid w:val="00643E69"/>
    <w:pPr>
      <w:ind w:left="1132" w:hanging="283"/>
    </w:pPr>
  </w:style>
  <w:style w:type="paragraph" w:styleId="Felsorols2">
    <w:name w:val="List Bullet 2"/>
    <w:basedOn w:val="Norml"/>
    <w:autoRedefine/>
    <w:uiPriority w:val="99"/>
    <w:rsid w:val="00643E69"/>
    <w:pPr>
      <w:numPr>
        <w:numId w:val="6"/>
      </w:numPr>
      <w:tabs>
        <w:tab w:val="num" w:pos="643"/>
        <w:tab w:val="num" w:pos="1134"/>
      </w:tabs>
      <w:ind w:left="643" w:hanging="360"/>
    </w:pPr>
  </w:style>
  <w:style w:type="paragraph" w:styleId="Listafolytatsa">
    <w:name w:val="List Continue"/>
    <w:basedOn w:val="Norml"/>
    <w:uiPriority w:val="99"/>
    <w:rsid w:val="00643E69"/>
    <w:pPr>
      <w:spacing w:after="120"/>
      <w:ind w:left="283"/>
    </w:pPr>
  </w:style>
  <w:style w:type="paragraph" w:styleId="Listafolytatsa2">
    <w:name w:val="List Continue 2"/>
    <w:basedOn w:val="Norml"/>
    <w:uiPriority w:val="99"/>
    <w:rsid w:val="00643E69"/>
    <w:pPr>
      <w:spacing w:after="120"/>
      <w:ind w:left="566"/>
    </w:pPr>
  </w:style>
  <w:style w:type="paragraph" w:styleId="Listafolytatsa3">
    <w:name w:val="List Continue 3"/>
    <w:basedOn w:val="Norml"/>
    <w:uiPriority w:val="99"/>
    <w:rsid w:val="00643E69"/>
    <w:pPr>
      <w:spacing w:after="120"/>
      <w:ind w:left="849"/>
    </w:pPr>
  </w:style>
  <w:style w:type="paragraph" w:styleId="Listafolytatsa4">
    <w:name w:val="List Continue 4"/>
    <w:basedOn w:val="Norml"/>
    <w:uiPriority w:val="99"/>
    <w:rsid w:val="00643E69"/>
    <w:pPr>
      <w:spacing w:after="120"/>
      <w:ind w:left="1132"/>
    </w:pPr>
  </w:style>
  <w:style w:type="paragraph" w:customStyle="1" w:styleId="StlusCmsor1FlkvrKiskapitlisKzprezrt">
    <w:name w:val="Stílus Címsor 1 + Félkövér Kiskapitális Középre zárt"/>
    <w:basedOn w:val="Cmsor1"/>
    <w:uiPriority w:val="99"/>
    <w:rsid w:val="00643E69"/>
    <w:pPr>
      <w:numPr>
        <w:numId w:val="1"/>
      </w:numPr>
      <w:tabs>
        <w:tab w:val="num" w:pos="720"/>
      </w:tabs>
      <w:autoSpaceDE w:val="0"/>
      <w:autoSpaceDN w:val="0"/>
      <w:adjustRightInd w:val="0"/>
      <w:ind w:left="0" w:firstLine="0"/>
    </w:pPr>
    <w:rPr>
      <w:sz w:val="24"/>
      <w:szCs w:val="24"/>
    </w:rPr>
  </w:style>
  <w:style w:type="paragraph" w:styleId="Szvegtrzs">
    <w:name w:val="Body Text"/>
    <w:basedOn w:val="Norml"/>
    <w:link w:val="SzvegtrzsChar"/>
    <w:uiPriority w:val="99"/>
    <w:rsid w:val="00643E6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643E69"/>
    <w:rPr>
      <w:rFonts w:ascii="Times New Roman" w:eastAsia="Times New Roman" w:hAnsi="Times New Roman" w:cs="Times New Roman"/>
      <w:szCs w:val="24"/>
      <w:lang w:eastAsia="hu-HU"/>
    </w:rPr>
  </w:style>
  <w:style w:type="paragraph" w:styleId="Alcm">
    <w:name w:val="Subtitle"/>
    <w:basedOn w:val="Norml"/>
    <w:link w:val="AlcmChar"/>
    <w:qFormat/>
    <w:rsid w:val="00643E6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lcmChar">
    <w:name w:val="Alcím Char"/>
    <w:basedOn w:val="Bekezdsalapbettpusa"/>
    <w:link w:val="Alcm"/>
    <w:rsid w:val="00643E69"/>
    <w:rPr>
      <w:rFonts w:ascii="Arial" w:eastAsia="Times New Roman" w:hAnsi="Arial" w:cs="Arial"/>
      <w:szCs w:val="24"/>
      <w:lang w:eastAsia="hu-HU"/>
    </w:rPr>
  </w:style>
  <w:style w:type="paragraph" w:customStyle="1" w:styleId="normlSorkizrt">
    <w:name w:val="normál + Sorkizárt"/>
    <w:basedOn w:val="Cmsor2"/>
    <w:uiPriority w:val="99"/>
    <w:rsid w:val="00643E69"/>
    <w:pPr>
      <w:numPr>
        <w:numId w:val="5"/>
      </w:numPr>
      <w:tabs>
        <w:tab w:val="clear" w:pos="567"/>
      </w:tabs>
      <w:autoSpaceDE w:val="0"/>
      <w:autoSpaceDN w:val="0"/>
      <w:adjustRightInd w:val="0"/>
      <w:ind w:left="0" w:firstLine="0"/>
    </w:pPr>
    <w:rPr>
      <w:sz w:val="24"/>
      <w:szCs w:val="24"/>
    </w:rPr>
  </w:style>
  <w:style w:type="paragraph" w:customStyle="1" w:styleId="Listaszerbekezds1">
    <w:name w:val="Listaszerű bekezdés1"/>
    <w:basedOn w:val="Norml"/>
    <w:uiPriority w:val="99"/>
    <w:rsid w:val="00643E69"/>
    <w:pPr>
      <w:ind w:left="720"/>
      <w:contextualSpacing/>
    </w:pPr>
  </w:style>
  <w:style w:type="character" w:customStyle="1" w:styleId="section">
    <w:name w:val="section"/>
    <w:uiPriority w:val="99"/>
    <w:rsid w:val="00643E69"/>
    <w:rPr>
      <w:rFonts w:cs="Times New Roman"/>
    </w:rPr>
  </w:style>
  <w:style w:type="character" w:customStyle="1" w:styleId="para">
    <w:name w:val="para"/>
    <w:uiPriority w:val="99"/>
    <w:rsid w:val="00643E69"/>
    <w:rPr>
      <w:rFonts w:cs="Times New Roman"/>
    </w:rPr>
  </w:style>
  <w:style w:type="character" w:customStyle="1" w:styleId="point">
    <w:name w:val="point"/>
    <w:uiPriority w:val="99"/>
    <w:rsid w:val="00643E69"/>
    <w:rPr>
      <w:rFonts w:cs="Times New Roman"/>
    </w:rPr>
  </w:style>
  <w:style w:type="paragraph" w:customStyle="1" w:styleId="Nincstrkz1">
    <w:name w:val="Nincs térköz1"/>
    <w:link w:val="NoSpacingChar"/>
    <w:qFormat/>
    <w:rsid w:val="00643E6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incstrkz1"/>
    <w:locked/>
    <w:rsid w:val="00643E69"/>
    <w:rPr>
      <w:rFonts w:ascii="Calibri" w:eastAsia="Times New Roman" w:hAnsi="Calibri" w:cs="Times New Roman"/>
    </w:rPr>
  </w:style>
  <w:style w:type="paragraph" w:styleId="Cm">
    <w:name w:val="Title"/>
    <w:basedOn w:val="Norml"/>
    <w:next w:val="Norml"/>
    <w:link w:val="CmChar"/>
    <w:uiPriority w:val="99"/>
    <w:qFormat/>
    <w:rsid w:val="00643E6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99"/>
    <w:rsid w:val="00643E69"/>
    <w:rPr>
      <w:rFonts w:ascii="Cambria" w:eastAsia="Times New Roman" w:hAnsi="Cambria" w:cs="Times New Roman"/>
      <w:b/>
      <w:bCs/>
      <w:kern w:val="28"/>
      <w:sz w:val="32"/>
      <w:szCs w:val="32"/>
      <w:lang w:eastAsia="hu-HU"/>
    </w:rPr>
  </w:style>
  <w:style w:type="character" w:styleId="Mrltotthiperhivatkozs">
    <w:name w:val="FollowedHyperlink"/>
    <w:rsid w:val="00643E69"/>
    <w:rPr>
      <w:rFonts w:cs="Times New Roman"/>
      <w:color w:val="800080"/>
      <w:u w:val="single"/>
    </w:rPr>
  </w:style>
  <w:style w:type="paragraph" w:customStyle="1" w:styleId="Listaszerbekezds2">
    <w:name w:val="Listaszerű bekezdés2"/>
    <w:basedOn w:val="Norml"/>
    <w:qFormat/>
    <w:rsid w:val="00643E69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styleId="Szvegtrzs2">
    <w:name w:val="Body Text 2"/>
    <w:basedOn w:val="Norml"/>
    <w:link w:val="Szvegtrzs2Char"/>
    <w:rsid w:val="00643E69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643E69"/>
    <w:rPr>
      <w:rFonts w:ascii="Times New Roman" w:eastAsia="Times New Roman" w:hAnsi="Times New Roman" w:cs="Times New Roman"/>
      <w:szCs w:val="24"/>
      <w:lang w:eastAsia="hu-HU"/>
    </w:rPr>
  </w:style>
  <w:style w:type="paragraph" w:styleId="Normlbehzs">
    <w:name w:val="Normal Indent"/>
    <w:basedOn w:val="Norml"/>
    <w:rsid w:val="00643E69"/>
    <w:pPr>
      <w:ind w:left="720"/>
    </w:pPr>
  </w:style>
  <w:style w:type="paragraph" w:customStyle="1" w:styleId="NormalIndent2">
    <w:name w:val="Normal Indent2"/>
    <w:basedOn w:val="Normlbehzs"/>
    <w:rsid w:val="00643E69"/>
    <w:pPr>
      <w:ind w:left="1021"/>
    </w:pPr>
  </w:style>
  <w:style w:type="paragraph" w:customStyle="1" w:styleId="Normal10font">
    <w:name w:val="Normal_10font"/>
    <w:basedOn w:val="Norml"/>
    <w:rsid w:val="00643E69"/>
  </w:style>
  <w:style w:type="paragraph" w:customStyle="1" w:styleId="Bullet">
    <w:name w:val="Bullet"/>
    <w:basedOn w:val="Norml"/>
    <w:rsid w:val="00643E69"/>
  </w:style>
  <w:style w:type="paragraph" w:customStyle="1" w:styleId="N-amerikai">
    <w:name w:val="N-amerikai"/>
    <w:basedOn w:val="Norml"/>
    <w:rsid w:val="00643E69"/>
  </w:style>
  <w:style w:type="paragraph" w:customStyle="1" w:styleId="HeaderBase">
    <w:name w:val="Header Base"/>
    <w:basedOn w:val="Szvegtrzs"/>
    <w:rsid w:val="00643E69"/>
    <w:pPr>
      <w:keepLines/>
      <w:tabs>
        <w:tab w:val="center" w:pos="4320"/>
        <w:tab w:val="right" w:pos="8640"/>
      </w:tabs>
      <w:spacing w:after="0" w:line="240" w:lineRule="atLeast"/>
      <w:ind w:firstLine="360"/>
    </w:pPr>
    <w:rPr>
      <w:spacing w:val="-5"/>
    </w:rPr>
  </w:style>
  <w:style w:type="paragraph" w:customStyle="1" w:styleId="NormalAmerikai">
    <w:name w:val="NormalAmerikai"/>
    <w:basedOn w:val="Norml"/>
    <w:rsid w:val="00643E69"/>
    <w:pPr>
      <w:spacing w:before="120"/>
    </w:pPr>
  </w:style>
  <w:style w:type="paragraph" w:customStyle="1" w:styleId="N-Eurpai">
    <w:name w:val="N-Európai"/>
    <w:basedOn w:val="Norml"/>
    <w:rsid w:val="00643E69"/>
  </w:style>
  <w:style w:type="paragraph" w:customStyle="1" w:styleId="HeadingBase">
    <w:name w:val="Heading Base"/>
    <w:basedOn w:val="Szvegtrzs"/>
    <w:next w:val="Szvegtrzs"/>
    <w:rsid w:val="00643E69"/>
    <w:pPr>
      <w:keepNext/>
      <w:keepLines/>
      <w:spacing w:after="0" w:line="240" w:lineRule="atLeast"/>
    </w:pPr>
    <w:rPr>
      <w:spacing w:val="-5"/>
      <w:kern w:val="20"/>
    </w:rPr>
  </w:style>
  <w:style w:type="character" w:styleId="Kiemels">
    <w:name w:val="Emphasis"/>
    <w:uiPriority w:val="99"/>
    <w:qFormat/>
    <w:rsid w:val="00643E69"/>
    <w:rPr>
      <w:rFonts w:cs="Times New Roman"/>
      <w:i/>
      <w:iCs/>
    </w:rPr>
  </w:style>
  <w:style w:type="paragraph" w:customStyle="1" w:styleId="SignatureName">
    <w:name w:val="Signature Name"/>
    <w:basedOn w:val="Norml"/>
    <w:next w:val="Norml"/>
    <w:rsid w:val="00643E69"/>
    <w:pPr>
      <w:keepNext/>
      <w:keepLines/>
      <w:spacing w:before="660" w:line="240" w:lineRule="atLeast"/>
    </w:pPr>
    <w:rPr>
      <w:spacing w:val="-5"/>
    </w:rPr>
  </w:style>
  <w:style w:type="character" w:customStyle="1" w:styleId="TextBox">
    <w:name w:val="TextBox"/>
    <w:rsid w:val="00643E69"/>
    <w:rPr>
      <w:rFonts w:ascii="Arial" w:hAnsi="Arial" w:cs="Arial"/>
      <w:sz w:val="22"/>
      <w:szCs w:val="22"/>
    </w:rPr>
  </w:style>
  <w:style w:type="character" w:styleId="Kiemels2">
    <w:name w:val="Strong"/>
    <w:uiPriority w:val="22"/>
    <w:qFormat/>
    <w:rsid w:val="00643E69"/>
    <w:rPr>
      <w:rFonts w:cs="Times New Roman"/>
      <w:b/>
      <w:bCs/>
    </w:rPr>
  </w:style>
  <w:style w:type="paragraph" w:customStyle="1" w:styleId="Alrsjobboldalon">
    <w:name w:val="Aláírás jobb oldalon"/>
    <w:basedOn w:val="Norml"/>
    <w:rsid w:val="00643E69"/>
    <w:pPr>
      <w:spacing w:before="240" w:after="120"/>
      <w:ind w:left="5760"/>
      <w:jc w:val="center"/>
    </w:pPr>
  </w:style>
  <w:style w:type="paragraph" w:customStyle="1" w:styleId="rlap">
    <w:name w:val="Ürlap"/>
    <w:basedOn w:val="Norml"/>
    <w:rsid w:val="00643E69"/>
    <w:pPr>
      <w:tabs>
        <w:tab w:val="right" w:leader="dot" w:pos="8505"/>
      </w:tabs>
    </w:pPr>
  </w:style>
  <w:style w:type="paragraph" w:customStyle="1" w:styleId="y">
    <w:name w:val="y"/>
    <w:basedOn w:val="Cmsor2"/>
    <w:rsid w:val="00643E69"/>
    <w:pPr>
      <w:numPr>
        <w:ilvl w:val="1"/>
        <w:numId w:val="1"/>
      </w:numPr>
      <w:autoSpaceDE w:val="0"/>
      <w:autoSpaceDN w:val="0"/>
      <w:adjustRightInd w:val="0"/>
      <w:ind w:left="0" w:firstLine="0"/>
    </w:pPr>
    <w:rPr>
      <w:sz w:val="24"/>
      <w:szCs w:val="24"/>
    </w:rPr>
  </w:style>
  <w:style w:type="paragraph" w:styleId="Szvegtrzs3">
    <w:name w:val="Body Text 3"/>
    <w:basedOn w:val="Norml"/>
    <w:link w:val="Szvegtrzs3Char"/>
    <w:rsid w:val="00643E69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643E69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Be-norml">
    <w:name w:val="Be-normál"/>
    <w:basedOn w:val="Norml"/>
    <w:uiPriority w:val="99"/>
    <w:rsid w:val="00643E69"/>
    <w:pPr>
      <w:numPr>
        <w:numId w:val="7"/>
      </w:numPr>
      <w:suppressLineNumbers/>
    </w:pPr>
    <w:rPr>
      <w:szCs w:val="20"/>
    </w:rPr>
  </w:style>
  <w:style w:type="paragraph" w:customStyle="1" w:styleId="Vltozat1">
    <w:name w:val="Változat1"/>
    <w:hidden/>
    <w:uiPriority w:val="99"/>
    <w:semiHidden/>
    <w:rsid w:val="00643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ont-fo">
    <w:name w:val="pont-fo"/>
    <w:basedOn w:val="Norml"/>
    <w:uiPriority w:val="99"/>
    <w:rsid w:val="00643E69"/>
    <w:pPr>
      <w:numPr>
        <w:numId w:val="8"/>
      </w:numPr>
      <w:spacing w:before="240" w:line="264" w:lineRule="auto"/>
    </w:pPr>
    <w:rPr>
      <w:b/>
      <w:szCs w:val="20"/>
    </w:rPr>
  </w:style>
  <w:style w:type="paragraph" w:customStyle="1" w:styleId="pont-al">
    <w:name w:val="pont-al"/>
    <w:basedOn w:val="Norml"/>
    <w:uiPriority w:val="99"/>
    <w:rsid w:val="00643E69"/>
    <w:pPr>
      <w:numPr>
        <w:ilvl w:val="1"/>
        <w:numId w:val="8"/>
      </w:numPr>
      <w:spacing w:before="120" w:line="264" w:lineRule="auto"/>
    </w:pPr>
    <w:rPr>
      <w:szCs w:val="20"/>
    </w:rPr>
  </w:style>
  <w:style w:type="paragraph" w:customStyle="1" w:styleId="pont-alal">
    <w:name w:val="pont-alal"/>
    <w:basedOn w:val="pont-al"/>
    <w:uiPriority w:val="99"/>
    <w:rsid w:val="00643E69"/>
    <w:pPr>
      <w:numPr>
        <w:ilvl w:val="2"/>
      </w:numPr>
      <w:tabs>
        <w:tab w:val="num" w:pos="709"/>
        <w:tab w:val="num" w:pos="1800"/>
      </w:tabs>
      <w:ind w:hanging="180"/>
    </w:pPr>
  </w:style>
  <w:style w:type="numbering" w:styleId="Cikkelyrsz">
    <w:name w:val="Outline List 3"/>
    <w:basedOn w:val="Nemlista"/>
    <w:uiPriority w:val="99"/>
    <w:semiHidden/>
    <w:unhideWhenUsed/>
    <w:rsid w:val="00643E69"/>
    <w:pPr>
      <w:numPr>
        <w:numId w:val="4"/>
      </w:numPr>
    </w:pPr>
  </w:style>
  <w:style w:type="paragraph" w:customStyle="1" w:styleId="Style2">
    <w:name w:val="Style2"/>
    <w:basedOn w:val="Norml"/>
    <w:rsid w:val="00643E69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Norml"/>
    <w:rsid w:val="00643E69"/>
    <w:pPr>
      <w:widowControl w:val="0"/>
      <w:autoSpaceDE w:val="0"/>
      <w:autoSpaceDN w:val="0"/>
      <w:adjustRightInd w:val="0"/>
      <w:spacing w:line="355" w:lineRule="exact"/>
      <w:ind w:firstLine="816"/>
    </w:pPr>
  </w:style>
  <w:style w:type="paragraph" w:customStyle="1" w:styleId="Style5">
    <w:name w:val="Style5"/>
    <w:basedOn w:val="Norml"/>
    <w:rsid w:val="00643E69"/>
    <w:pPr>
      <w:widowControl w:val="0"/>
      <w:autoSpaceDE w:val="0"/>
      <w:autoSpaceDN w:val="0"/>
      <w:adjustRightInd w:val="0"/>
      <w:spacing w:line="382" w:lineRule="exact"/>
      <w:jc w:val="center"/>
    </w:pPr>
  </w:style>
  <w:style w:type="paragraph" w:customStyle="1" w:styleId="Style6">
    <w:name w:val="Style6"/>
    <w:basedOn w:val="Norml"/>
    <w:rsid w:val="00643E6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l"/>
    <w:rsid w:val="00643E69"/>
    <w:pPr>
      <w:widowControl w:val="0"/>
      <w:autoSpaceDE w:val="0"/>
      <w:autoSpaceDN w:val="0"/>
      <w:adjustRightInd w:val="0"/>
      <w:spacing w:line="272" w:lineRule="exact"/>
    </w:pPr>
  </w:style>
  <w:style w:type="paragraph" w:customStyle="1" w:styleId="Style8">
    <w:name w:val="Style8"/>
    <w:basedOn w:val="Norml"/>
    <w:rsid w:val="00643E69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Norml"/>
    <w:rsid w:val="00643E69"/>
    <w:pPr>
      <w:widowControl w:val="0"/>
      <w:autoSpaceDE w:val="0"/>
      <w:autoSpaceDN w:val="0"/>
      <w:adjustRightInd w:val="0"/>
      <w:spacing w:line="274" w:lineRule="exact"/>
      <w:ind w:firstLine="139"/>
    </w:pPr>
  </w:style>
  <w:style w:type="paragraph" w:customStyle="1" w:styleId="Style10">
    <w:name w:val="Style10"/>
    <w:basedOn w:val="Norml"/>
    <w:rsid w:val="00643E69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11">
    <w:name w:val="Style11"/>
    <w:basedOn w:val="Norml"/>
    <w:rsid w:val="00643E69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Norml"/>
    <w:rsid w:val="00643E69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4">
    <w:name w:val="Style14"/>
    <w:basedOn w:val="Norml"/>
    <w:rsid w:val="00643E69"/>
    <w:pPr>
      <w:widowControl w:val="0"/>
      <w:autoSpaceDE w:val="0"/>
      <w:autoSpaceDN w:val="0"/>
      <w:adjustRightInd w:val="0"/>
      <w:spacing w:line="317" w:lineRule="exact"/>
      <w:ind w:firstLine="413"/>
    </w:pPr>
  </w:style>
  <w:style w:type="paragraph" w:customStyle="1" w:styleId="Style15">
    <w:name w:val="Style15"/>
    <w:basedOn w:val="Norml"/>
    <w:rsid w:val="00643E69"/>
    <w:pPr>
      <w:widowControl w:val="0"/>
      <w:autoSpaceDE w:val="0"/>
      <w:autoSpaceDN w:val="0"/>
      <w:adjustRightInd w:val="0"/>
      <w:spacing w:line="643" w:lineRule="exact"/>
    </w:pPr>
  </w:style>
  <w:style w:type="paragraph" w:customStyle="1" w:styleId="Style16">
    <w:name w:val="Style16"/>
    <w:basedOn w:val="Norml"/>
    <w:rsid w:val="00643E69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Norml"/>
    <w:rsid w:val="00643E69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rsid w:val="00643E69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21">
    <w:name w:val="Font Style21"/>
    <w:rsid w:val="00643E69"/>
    <w:rPr>
      <w:rFonts w:ascii="Palatino Linotype" w:hAnsi="Palatino Linotype" w:cs="Palatino Linotype" w:hint="default"/>
      <w:b/>
      <w:bCs/>
      <w:color w:val="000000"/>
      <w:sz w:val="20"/>
      <w:szCs w:val="20"/>
    </w:rPr>
  </w:style>
  <w:style w:type="character" w:customStyle="1" w:styleId="FontStyle22">
    <w:name w:val="Font Style22"/>
    <w:rsid w:val="00643E69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24">
    <w:name w:val="Font Style24"/>
    <w:rsid w:val="00643E69"/>
    <w:rPr>
      <w:rFonts w:ascii="Times New Roman" w:hAnsi="Times New Roman" w:cs="Times New Roman" w:hint="default"/>
      <w:i/>
      <w:iCs/>
      <w:color w:val="000000"/>
      <w:sz w:val="22"/>
      <w:szCs w:val="22"/>
    </w:rPr>
  </w:style>
  <w:style w:type="character" w:customStyle="1" w:styleId="FontStyle25">
    <w:name w:val="Font Style25"/>
    <w:rsid w:val="00643E69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26">
    <w:name w:val="Font Style26"/>
    <w:rsid w:val="00643E69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tvszjav">
    <w:name w:val="tvsz_jav"/>
    <w:rsid w:val="00643E69"/>
    <w:rPr>
      <w:rFonts w:ascii="Times New Roman" w:hAnsi="Times New Roman" w:cs="Times New Roman" w:hint="default"/>
      <w:strike/>
      <w:dstrike w:val="0"/>
      <w:color w:val="FF0000"/>
      <w:sz w:val="24"/>
      <w:szCs w:val="22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643E69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643E69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H4">
    <w:name w:val="H4"/>
    <w:basedOn w:val="Norml"/>
    <w:next w:val="Norml"/>
    <w:rsid w:val="00643E69"/>
    <w:pPr>
      <w:keepNext/>
      <w:widowControl w:val="0"/>
      <w:spacing w:before="100" w:after="100"/>
      <w:outlineLvl w:val="4"/>
    </w:pPr>
    <w:rPr>
      <w:b/>
      <w:snapToGrid w:val="0"/>
      <w:szCs w:val="20"/>
    </w:rPr>
  </w:style>
  <w:style w:type="paragraph" w:styleId="Vltozat">
    <w:name w:val="Revision"/>
    <w:hidden/>
    <w:uiPriority w:val="99"/>
    <w:semiHidden/>
    <w:rsid w:val="00643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643E69"/>
  </w:style>
  <w:style w:type="character" w:customStyle="1" w:styleId="CommentTextChar">
    <w:name w:val="Comment Text Char"/>
    <w:locked/>
    <w:rsid w:val="00643E69"/>
    <w:rPr>
      <w:rFonts w:cs="Times New Roman"/>
      <w:lang w:val="hu-HU" w:eastAsia="hu-HU" w:bidi="ar-SA"/>
    </w:rPr>
  </w:style>
  <w:style w:type="character" w:customStyle="1" w:styleId="BodyText2Char">
    <w:name w:val="Body Text 2 Char"/>
    <w:locked/>
    <w:rsid w:val="00643E69"/>
    <w:rPr>
      <w:rFonts w:cs="Times New Roman"/>
      <w:b/>
      <w:bCs/>
      <w:sz w:val="24"/>
      <w:szCs w:val="24"/>
      <w:lang w:val="hu-HU" w:eastAsia="hu-HU" w:bidi="ar-SA"/>
    </w:rPr>
  </w:style>
  <w:style w:type="character" w:customStyle="1" w:styleId="BodyText3Char">
    <w:name w:val="Body Text 3 Char"/>
    <w:locked/>
    <w:rsid w:val="00643E69"/>
    <w:rPr>
      <w:rFonts w:cs="Times New Roman"/>
      <w:sz w:val="16"/>
      <w:szCs w:val="16"/>
      <w:lang w:val="hu-HU" w:eastAsia="hu-HU" w:bidi="ar-SA"/>
    </w:rPr>
  </w:style>
  <w:style w:type="paragraph" w:customStyle="1" w:styleId="Listaszerbekezds3">
    <w:name w:val="Listaszerű bekezdés3"/>
    <w:basedOn w:val="Norml"/>
    <w:rsid w:val="00643E69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WW8Num2z0">
    <w:name w:val="WW8Num2z0"/>
    <w:rsid w:val="00643E69"/>
    <w:rPr>
      <w:rFonts w:cs="Times New Roman"/>
    </w:rPr>
  </w:style>
  <w:style w:type="character" w:customStyle="1" w:styleId="WW8Num3z0">
    <w:name w:val="WW8Num3z0"/>
    <w:rsid w:val="00643E69"/>
    <w:rPr>
      <w:rFonts w:ascii="Symbol" w:hAnsi="Symbol"/>
    </w:rPr>
  </w:style>
  <w:style w:type="character" w:customStyle="1" w:styleId="WW8Num3z1">
    <w:name w:val="WW8Num3z1"/>
    <w:rsid w:val="00643E69"/>
    <w:rPr>
      <w:rFonts w:ascii="Courier New" w:hAnsi="Courier New" w:cs="Courier New"/>
    </w:rPr>
  </w:style>
  <w:style w:type="character" w:customStyle="1" w:styleId="WW8Num3z2">
    <w:name w:val="WW8Num3z2"/>
    <w:rsid w:val="00643E69"/>
    <w:rPr>
      <w:rFonts w:ascii="Wingdings" w:hAnsi="Wingdings"/>
    </w:rPr>
  </w:style>
  <w:style w:type="character" w:customStyle="1" w:styleId="WW8Num4z0">
    <w:name w:val="WW8Num4z0"/>
    <w:rsid w:val="00643E69"/>
    <w:rPr>
      <w:rFonts w:ascii="Symbol" w:hAnsi="Symbol"/>
    </w:rPr>
  </w:style>
  <w:style w:type="character" w:customStyle="1" w:styleId="WW8Num4z1">
    <w:name w:val="WW8Num4z1"/>
    <w:rsid w:val="00643E69"/>
    <w:rPr>
      <w:rFonts w:ascii="Courier New" w:hAnsi="Courier New" w:cs="Courier New"/>
    </w:rPr>
  </w:style>
  <w:style w:type="character" w:customStyle="1" w:styleId="WW8Num4z2">
    <w:name w:val="WW8Num4z2"/>
    <w:rsid w:val="00643E69"/>
    <w:rPr>
      <w:rFonts w:ascii="Wingdings" w:hAnsi="Wingdings"/>
    </w:rPr>
  </w:style>
  <w:style w:type="character" w:customStyle="1" w:styleId="WW8Num5z0">
    <w:name w:val="WW8Num5z0"/>
    <w:rsid w:val="00643E69"/>
    <w:rPr>
      <w:rFonts w:cs="Times New Roman"/>
    </w:rPr>
  </w:style>
  <w:style w:type="character" w:customStyle="1" w:styleId="WW8Num8z0">
    <w:name w:val="WW8Num8z0"/>
    <w:rsid w:val="00643E69"/>
    <w:rPr>
      <w:rFonts w:ascii="Symbol" w:hAnsi="Symbol"/>
    </w:rPr>
  </w:style>
  <w:style w:type="character" w:customStyle="1" w:styleId="WW8Num8z1">
    <w:name w:val="WW8Num8z1"/>
    <w:rsid w:val="00643E69"/>
    <w:rPr>
      <w:rFonts w:ascii="Courier New" w:hAnsi="Courier New" w:cs="Courier New"/>
    </w:rPr>
  </w:style>
  <w:style w:type="character" w:customStyle="1" w:styleId="WW8Num8z2">
    <w:name w:val="WW8Num8z2"/>
    <w:rsid w:val="00643E69"/>
    <w:rPr>
      <w:rFonts w:ascii="Wingdings" w:hAnsi="Wingdings"/>
    </w:rPr>
  </w:style>
  <w:style w:type="character" w:customStyle="1" w:styleId="WW8Num9z0">
    <w:name w:val="WW8Num9z0"/>
    <w:rsid w:val="00643E69"/>
    <w:rPr>
      <w:rFonts w:cs="Times New Roman"/>
    </w:rPr>
  </w:style>
  <w:style w:type="character" w:customStyle="1" w:styleId="WW8Num12z0">
    <w:name w:val="WW8Num12z0"/>
    <w:rsid w:val="00643E69"/>
    <w:rPr>
      <w:rFonts w:ascii="Symbol" w:hAnsi="Symbol"/>
    </w:rPr>
  </w:style>
  <w:style w:type="character" w:customStyle="1" w:styleId="WW8Num13z0">
    <w:name w:val="WW8Num13z0"/>
    <w:rsid w:val="00643E69"/>
    <w:rPr>
      <w:rFonts w:cs="Times New Roman"/>
    </w:rPr>
  </w:style>
  <w:style w:type="character" w:customStyle="1" w:styleId="WW8Num14z0">
    <w:name w:val="WW8Num14z0"/>
    <w:rsid w:val="00643E69"/>
    <w:rPr>
      <w:rFonts w:ascii="Symbol" w:hAnsi="Symbol"/>
    </w:rPr>
  </w:style>
  <w:style w:type="character" w:customStyle="1" w:styleId="WW8Num14z1">
    <w:name w:val="WW8Num14z1"/>
    <w:rsid w:val="00643E69"/>
    <w:rPr>
      <w:rFonts w:ascii="Courier New" w:hAnsi="Courier New" w:cs="Courier New"/>
    </w:rPr>
  </w:style>
  <w:style w:type="character" w:customStyle="1" w:styleId="WW8Num14z2">
    <w:name w:val="WW8Num14z2"/>
    <w:rsid w:val="00643E69"/>
    <w:rPr>
      <w:rFonts w:ascii="Wingdings" w:hAnsi="Wingdings"/>
    </w:rPr>
  </w:style>
  <w:style w:type="character" w:customStyle="1" w:styleId="WW8Num16z0">
    <w:name w:val="WW8Num16z0"/>
    <w:rsid w:val="00643E69"/>
    <w:rPr>
      <w:rFonts w:cs="Times New Roman"/>
    </w:rPr>
  </w:style>
  <w:style w:type="character" w:customStyle="1" w:styleId="WW8Num17z0">
    <w:name w:val="WW8Num17z0"/>
    <w:rsid w:val="00643E69"/>
    <w:rPr>
      <w:rFonts w:cs="Times New Roman"/>
    </w:rPr>
  </w:style>
  <w:style w:type="character" w:customStyle="1" w:styleId="WW8Num18z0">
    <w:name w:val="WW8Num18z0"/>
    <w:rsid w:val="00643E69"/>
    <w:rPr>
      <w:rFonts w:cs="Times New Roman"/>
    </w:rPr>
  </w:style>
  <w:style w:type="character" w:customStyle="1" w:styleId="WW8Num20z0">
    <w:name w:val="WW8Num20z0"/>
    <w:rsid w:val="00643E69"/>
    <w:rPr>
      <w:rFonts w:cs="Times New Roman"/>
    </w:rPr>
  </w:style>
  <w:style w:type="character" w:customStyle="1" w:styleId="WW8Num26z0">
    <w:name w:val="WW8Num26z0"/>
    <w:rsid w:val="00643E69"/>
    <w:rPr>
      <w:rFonts w:ascii="Times New Roman" w:eastAsia="Times New Roman" w:hAnsi="Times New Roman" w:cs="Arial"/>
    </w:rPr>
  </w:style>
  <w:style w:type="character" w:customStyle="1" w:styleId="WW8Num26z1">
    <w:name w:val="WW8Num26z1"/>
    <w:rsid w:val="00643E69"/>
    <w:rPr>
      <w:b w:val="0"/>
      <w:i/>
    </w:rPr>
  </w:style>
  <w:style w:type="character" w:customStyle="1" w:styleId="WW8Num28z0">
    <w:name w:val="WW8Num28z0"/>
    <w:rsid w:val="00643E69"/>
    <w:rPr>
      <w:rFonts w:ascii="Symbol" w:hAnsi="Symbol"/>
    </w:rPr>
  </w:style>
  <w:style w:type="character" w:customStyle="1" w:styleId="WW8Num29z0">
    <w:name w:val="WW8Num29z0"/>
    <w:rsid w:val="00643E69"/>
    <w:rPr>
      <w:rFonts w:cs="Times New Roman"/>
    </w:rPr>
  </w:style>
  <w:style w:type="character" w:customStyle="1" w:styleId="WW8Num33z0">
    <w:name w:val="WW8Num33z0"/>
    <w:rsid w:val="00643E69"/>
    <w:rPr>
      <w:rFonts w:cs="Times New Roman"/>
    </w:rPr>
  </w:style>
  <w:style w:type="character" w:customStyle="1" w:styleId="WW8Num34z0">
    <w:name w:val="WW8Num34z0"/>
    <w:rsid w:val="00643E69"/>
    <w:rPr>
      <w:rFonts w:cs="Times New Roman"/>
    </w:rPr>
  </w:style>
  <w:style w:type="character" w:customStyle="1" w:styleId="WW8Num36z0">
    <w:name w:val="WW8Num36z0"/>
    <w:rsid w:val="00643E69"/>
    <w:rPr>
      <w:rFonts w:ascii="Symbol" w:hAnsi="Symbol"/>
    </w:rPr>
  </w:style>
  <w:style w:type="character" w:customStyle="1" w:styleId="WW8Num36z1">
    <w:name w:val="WW8Num36z1"/>
    <w:rsid w:val="00643E69"/>
    <w:rPr>
      <w:rFonts w:ascii="Courier New" w:hAnsi="Courier New" w:cs="Courier New"/>
    </w:rPr>
  </w:style>
  <w:style w:type="character" w:customStyle="1" w:styleId="WW8Num36z2">
    <w:name w:val="WW8Num36z2"/>
    <w:rsid w:val="00643E69"/>
    <w:rPr>
      <w:rFonts w:ascii="Wingdings" w:hAnsi="Wingdings"/>
    </w:rPr>
  </w:style>
  <w:style w:type="character" w:customStyle="1" w:styleId="WW8Num37z0">
    <w:name w:val="WW8Num37z0"/>
    <w:rsid w:val="00643E69"/>
    <w:rPr>
      <w:rFonts w:cs="Times New Roman"/>
    </w:rPr>
  </w:style>
  <w:style w:type="character" w:customStyle="1" w:styleId="WW8Num40z0">
    <w:name w:val="WW8Num40z0"/>
    <w:rsid w:val="00643E69"/>
    <w:rPr>
      <w:rFonts w:cs="Times New Roman"/>
    </w:rPr>
  </w:style>
  <w:style w:type="character" w:customStyle="1" w:styleId="WW8Num41z0">
    <w:name w:val="WW8Num41z0"/>
    <w:rsid w:val="00643E69"/>
    <w:rPr>
      <w:rFonts w:cs="Times New Roman"/>
    </w:rPr>
  </w:style>
  <w:style w:type="character" w:customStyle="1" w:styleId="WW8Num42z0">
    <w:name w:val="WW8Num42z0"/>
    <w:rsid w:val="00643E69"/>
    <w:rPr>
      <w:b w:val="0"/>
      <w:i/>
    </w:rPr>
  </w:style>
  <w:style w:type="character" w:customStyle="1" w:styleId="WW8Num45z0">
    <w:name w:val="WW8Num45z0"/>
    <w:rsid w:val="00643E69"/>
    <w:rPr>
      <w:rFonts w:ascii="Symbol" w:hAnsi="Symbol"/>
    </w:rPr>
  </w:style>
  <w:style w:type="character" w:customStyle="1" w:styleId="WW8Num46z0">
    <w:name w:val="WW8Num46z0"/>
    <w:rsid w:val="00643E69"/>
    <w:rPr>
      <w:rFonts w:ascii="Symbol" w:hAnsi="Symbol"/>
    </w:rPr>
  </w:style>
  <w:style w:type="character" w:customStyle="1" w:styleId="WW8Num46z1">
    <w:name w:val="WW8Num46z1"/>
    <w:rsid w:val="00643E69"/>
    <w:rPr>
      <w:rFonts w:ascii="Courier New" w:hAnsi="Courier New" w:cs="Courier New"/>
    </w:rPr>
  </w:style>
  <w:style w:type="character" w:customStyle="1" w:styleId="WW8Num46z2">
    <w:name w:val="WW8Num46z2"/>
    <w:rsid w:val="00643E69"/>
    <w:rPr>
      <w:rFonts w:ascii="Wingdings" w:hAnsi="Wingdings"/>
    </w:rPr>
  </w:style>
  <w:style w:type="character" w:customStyle="1" w:styleId="WW8Num48z0">
    <w:name w:val="WW8Num48z0"/>
    <w:rsid w:val="00643E69"/>
    <w:rPr>
      <w:rFonts w:cs="Times New Roman"/>
    </w:rPr>
  </w:style>
  <w:style w:type="character" w:customStyle="1" w:styleId="WW8Num55z0">
    <w:name w:val="WW8Num55z0"/>
    <w:rsid w:val="00643E69"/>
    <w:rPr>
      <w:rFonts w:cs="Times New Roman"/>
    </w:rPr>
  </w:style>
  <w:style w:type="character" w:customStyle="1" w:styleId="WW8Num57z0">
    <w:name w:val="WW8Num57z0"/>
    <w:rsid w:val="00643E69"/>
    <w:rPr>
      <w:rFonts w:cs="Times New Roman"/>
    </w:rPr>
  </w:style>
  <w:style w:type="character" w:customStyle="1" w:styleId="WW8Num60z0">
    <w:name w:val="WW8Num60z0"/>
    <w:rsid w:val="00643E69"/>
    <w:rPr>
      <w:rFonts w:ascii="Symbol" w:hAnsi="Symbol"/>
    </w:rPr>
  </w:style>
  <w:style w:type="character" w:customStyle="1" w:styleId="WW8Num60z1">
    <w:name w:val="WW8Num60z1"/>
    <w:rsid w:val="00643E69"/>
    <w:rPr>
      <w:rFonts w:ascii="Courier New" w:hAnsi="Courier New" w:cs="Courier New"/>
    </w:rPr>
  </w:style>
  <w:style w:type="character" w:customStyle="1" w:styleId="WW8Num60z2">
    <w:name w:val="WW8Num60z2"/>
    <w:rsid w:val="00643E69"/>
    <w:rPr>
      <w:rFonts w:ascii="Wingdings" w:hAnsi="Wingdings"/>
    </w:rPr>
  </w:style>
  <w:style w:type="character" w:customStyle="1" w:styleId="WW8NumSt49z0">
    <w:name w:val="WW8NumSt49z0"/>
    <w:rsid w:val="00643E69"/>
    <w:rPr>
      <w:rFonts w:ascii="Symbol" w:hAnsi="Symbol"/>
    </w:rPr>
  </w:style>
  <w:style w:type="character" w:customStyle="1" w:styleId="Bekezdsalapbettpusa1">
    <w:name w:val="Bekezdés alapbetűtípusa1"/>
    <w:rsid w:val="00643E69"/>
  </w:style>
  <w:style w:type="character" w:customStyle="1" w:styleId="Jegyzethivatkozs1">
    <w:name w:val="Jegyzethivatkozás1"/>
    <w:rsid w:val="00643E69"/>
    <w:rPr>
      <w:rFonts w:cs="Times New Roman"/>
      <w:sz w:val="16"/>
      <w:szCs w:val="16"/>
    </w:rPr>
  </w:style>
  <w:style w:type="paragraph" w:customStyle="1" w:styleId="Heading">
    <w:name w:val="Heading"/>
    <w:basedOn w:val="Norml"/>
    <w:next w:val="Szvegtrzs"/>
    <w:rsid w:val="00643E69"/>
    <w:pPr>
      <w:keepNext/>
      <w:suppressAutoHyphens/>
      <w:spacing w:before="240" w:after="120"/>
    </w:pPr>
    <w:rPr>
      <w:rFonts w:ascii="Arial" w:eastAsia="Arial Unicode MS" w:hAnsi="Arial" w:cs="Arial Unicode MS"/>
      <w:sz w:val="28"/>
      <w:szCs w:val="28"/>
      <w:lang w:eastAsia="ar-SA"/>
    </w:rPr>
  </w:style>
  <w:style w:type="paragraph" w:customStyle="1" w:styleId="Kpalrs1">
    <w:name w:val="Képaláírás1"/>
    <w:basedOn w:val="Norml"/>
    <w:rsid w:val="00643E69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x">
    <w:name w:val="Index"/>
    <w:basedOn w:val="Norml"/>
    <w:rsid w:val="00643E69"/>
    <w:pPr>
      <w:suppressLineNumbers/>
      <w:suppressAutoHyphens/>
    </w:pPr>
    <w:rPr>
      <w:lang w:eastAsia="ar-SA"/>
    </w:rPr>
  </w:style>
  <w:style w:type="paragraph" w:customStyle="1" w:styleId="Normlbehzs1">
    <w:name w:val="Normál behúzás1"/>
    <w:basedOn w:val="Norml"/>
    <w:rsid w:val="00643E69"/>
    <w:pPr>
      <w:suppressAutoHyphens/>
      <w:ind w:left="720"/>
    </w:pPr>
    <w:rPr>
      <w:lang w:eastAsia="ar-SA"/>
    </w:rPr>
  </w:style>
  <w:style w:type="paragraph" w:customStyle="1" w:styleId="Szvegtrzs21">
    <w:name w:val="Szövegtörzs 21"/>
    <w:basedOn w:val="Norml"/>
    <w:rsid w:val="00643E69"/>
    <w:pPr>
      <w:suppressAutoHyphens/>
      <w:spacing w:line="360" w:lineRule="auto"/>
      <w:ind w:right="-1"/>
    </w:pPr>
    <w:rPr>
      <w:b/>
      <w:bCs/>
      <w:lang w:eastAsia="ar-SA"/>
    </w:rPr>
  </w:style>
  <w:style w:type="paragraph" w:customStyle="1" w:styleId="Jegyzetszveg1">
    <w:name w:val="Jegyzetszöveg1"/>
    <w:basedOn w:val="Norml"/>
    <w:rsid w:val="00643E69"/>
    <w:pPr>
      <w:suppressAutoHyphens/>
    </w:pPr>
    <w:rPr>
      <w:sz w:val="20"/>
      <w:szCs w:val="20"/>
      <w:lang w:eastAsia="ar-SA"/>
    </w:rPr>
  </w:style>
  <w:style w:type="paragraph" w:customStyle="1" w:styleId="Szvegtrzs31">
    <w:name w:val="Szövegtörzs 31"/>
    <w:basedOn w:val="Norml"/>
    <w:rsid w:val="00643E69"/>
    <w:pPr>
      <w:suppressAutoHyphens/>
      <w:spacing w:after="120"/>
    </w:pPr>
    <w:rPr>
      <w:sz w:val="16"/>
      <w:szCs w:val="16"/>
      <w:lang w:eastAsia="ar-SA"/>
    </w:rPr>
  </w:style>
  <w:style w:type="paragraph" w:customStyle="1" w:styleId="TableContents">
    <w:name w:val="Table Contents"/>
    <w:basedOn w:val="Norml"/>
    <w:rsid w:val="00643E69"/>
    <w:pPr>
      <w:suppressLineNumbers/>
      <w:suppressAutoHyphens/>
    </w:pPr>
    <w:rPr>
      <w:lang w:eastAsia="ar-SA"/>
    </w:rPr>
  </w:style>
  <w:style w:type="paragraph" w:customStyle="1" w:styleId="TableHeading">
    <w:name w:val="Table Heading"/>
    <w:basedOn w:val="TableContents"/>
    <w:rsid w:val="00643E69"/>
    <w:pPr>
      <w:jc w:val="center"/>
    </w:pPr>
    <w:rPr>
      <w:b/>
      <w:bCs/>
    </w:rPr>
  </w:style>
  <w:style w:type="paragraph" w:customStyle="1" w:styleId="Framecontents">
    <w:name w:val="Frame contents"/>
    <w:basedOn w:val="Szvegtrzs"/>
    <w:rsid w:val="00643E69"/>
    <w:pPr>
      <w:suppressAutoHyphens/>
      <w:spacing w:after="240" w:line="240" w:lineRule="atLeast"/>
      <w:ind w:firstLine="360"/>
    </w:pPr>
    <w:rPr>
      <w:spacing w:val="-5"/>
      <w:lang w:eastAsia="ar-SA"/>
    </w:rPr>
  </w:style>
  <w:style w:type="paragraph" w:styleId="Nincstrkz">
    <w:name w:val="No Spacing"/>
    <w:aliases w:val="2.alcímsor"/>
    <w:uiPriority w:val="99"/>
    <w:qFormat/>
    <w:rsid w:val="00643E6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paragraph" w:customStyle="1" w:styleId="cf0">
    <w:name w:val="cf0"/>
    <w:basedOn w:val="Norml"/>
    <w:rsid w:val="00643E69"/>
    <w:pPr>
      <w:spacing w:before="100" w:beforeAutospacing="1" w:after="100" w:afterAutospacing="1"/>
      <w:jc w:val="left"/>
    </w:pPr>
    <w:rPr>
      <w:sz w:val="24"/>
    </w:rPr>
  </w:style>
  <w:style w:type="paragraph" w:customStyle="1" w:styleId="Fejlcslblc">
    <w:name w:val="Fejléc és lábléc"/>
    <w:uiPriority w:val="99"/>
    <w:rsid w:val="00643E6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lang w:eastAsia="hu-HU"/>
    </w:rPr>
  </w:style>
  <w:style w:type="paragraph" w:customStyle="1" w:styleId="SzvegtrzsA">
    <w:name w:val="Szövegtörzs A"/>
    <w:uiPriority w:val="99"/>
    <w:rsid w:val="00643E6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lang w:eastAsia="hu-HU"/>
    </w:rPr>
  </w:style>
  <w:style w:type="paragraph" w:customStyle="1" w:styleId="Cmsor">
    <w:name w:val="Címsor"/>
    <w:next w:val="SzvegtrzsA"/>
    <w:rsid w:val="00643E69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  <w:outlineLvl w:val="0"/>
    </w:pPr>
    <w:rPr>
      <w:rFonts w:ascii="Helvetica" w:eastAsia="Arial Unicode MS" w:hAnsi="Arial Unicode MS" w:cs="Arial Unicode MS"/>
      <w:b/>
      <w:bCs/>
      <w:color w:val="000000"/>
      <w:sz w:val="36"/>
      <w:szCs w:val="36"/>
      <w:u w:color="000000"/>
      <w:lang w:eastAsia="hu-HU"/>
    </w:rPr>
  </w:style>
  <w:style w:type="paragraph" w:customStyle="1" w:styleId="Norml1">
    <w:name w:val="Normál_1"/>
    <w:uiPriority w:val="99"/>
    <w:rsid w:val="00643E6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1134"/>
        <w:tab w:val="left" w:pos="2268"/>
        <w:tab w:val="left" w:pos="3402"/>
        <w:tab w:val="left" w:pos="4536"/>
        <w:tab w:val="left" w:pos="5670"/>
        <w:tab w:val="right" w:pos="10206"/>
      </w:tabs>
      <w:spacing w:after="0" w:line="240" w:lineRule="auto"/>
      <w:ind w:left="1134"/>
      <w:jc w:val="both"/>
    </w:pPr>
    <w:rPr>
      <w:rFonts w:ascii="Arial" w:eastAsia="Arial Unicode MS" w:hAnsi="Arial Unicode MS" w:cs="Arial Unicode MS"/>
      <w:color w:val="000000"/>
      <w:sz w:val="24"/>
      <w:szCs w:val="24"/>
      <w:u w:color="000000"/>
      <w:lang w:eastAsia="hu-HU"/>
    </w:rPr>
  </w:style>
  <w:style w:type="paragraph" w:customStyle="1" w:styleId="SzvegtrzsAA">
    <w:name w:val="Szövegtörzs A A"/>
    <w:uiPriority w:val="99"/>
    <w:rsid w:val="00643E6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  <w:jc w:val="center"/>
    </w:pPr>
    <w:rPr>
      <w:rFonts w:ascii="Arial Narrow" w:eastAsia="Arial Unicode MS" w:hAnsi="Arial Narrow" w:cs="Arial Narrow"/>
      <w:color w:val="000000"/>
      <w:sz w:val="20"/>
      <w:szCs w:val="20"/>
      <w:u w:color="000000"/>
      <w:lang w:eastAsia="hu-HU"/>
    </w:rPr>
  </w:style>
  <w:style w:type="numbering" w:customStyle="1" w:styleId="Importlt53stlus">
    <w:name w:val="Importált 53 stílus"/>
    <w:rsid w:val="00643E69"/>
    <w:pPr>
      <w:numPr>
        <w:numId w:val="58"/>
      </w:numPr>
    </w:pPr>
  </w:style>
  <w:style w:type="numbering" w:customStyle="1" w:styleId="List12">
    <w:name w:val="List 12"/>
    <w:rsid w:val="00643E69"/>
    <w:pPr>
      <w:numPr>
        <w:numId w:val="19"/>
      </w:numPr>
    </w:pPr>
  </w:style>
  <w:style w:type="numbering" w:customStyle="1" w:styleId="Importlt55stlus">
    <w:name w:val="Importált 55 stílus"/>
    <w:rsid w:val="00643E69"/>
    <w:pPr>
      <w:numPr>
        <w:numId w:val="60"/>
      </w:numPr>
    </w:pPr>
  </w:style>
  <w:style w:type="numbering" w:customStyle="1" w:styleId="List16">
    <w:name w:val="List 16"/>
    <w:rsid w:val="00643E69"/>
    <w:pPr>
      <w:numPr>
        <w:numId w:val="23"/>
      </w:numPr>
    </w:pPr>
  </w:style>
  <w:style w:type="numbering" w:customStyle="1" w:styleId="List56">
    <w:name w:val="List 56"/>
    <w:rsid w:val="00643E69"/>
    <w:pPr>
      <w:numPr>
        <w:numId w:val="70"/>
      </w:numPr>
    </w:pPr>
  </w:style>
  <w:style w:type="numbering" w:customStyle="1" w:styleId="List61">
    <w:name w:val="List 61"/>
    <w:rsid w:val="00643E69"/>
    <w:pPr>
      <w:numPr>
        <w:numId w:val="75"/>
      </w:numPr>
    </w:pPr>
  </w:style>
  <w:style w:type="numbering" w:customStyle="1" w:styleId="Importlt64stlus">
    <w:name w:val="Importált 64 stílus"/>
    <w:rsid w:val="00643E69"/>
    <w:pPr>
      <w:numPr>
        <w:numId w:val="68"/>
      </w:numPr>
    </w:pPr>
  </w:style>
  <w:style w:type="numbering" w:customStyle="1" w:styleId="List59">
    <w:name w:val="List 59"/>
    <w:rsid w:val="00643E69"/>
    <w:pPr>
      <w:numPr>
        <w:numId w:val="73"/>
      </w:numPr>
    </w:pPr>
  </w:style>
  <w:style w:type="numbering" w:customStyle="1" w:styleId="List43">
    <w:name w:val="List 43"/>
    <w:rsid w:val="00643E69"/>
    <w:pPr>
      <w:numPr>
        <w:numId w:val="54"/>
      </w:numPr>
    </w:pPr>
  </w:style>
  <w:style w:type="numbering" w:customStyle="1" w:styleId="List35">
    <w:name w:val="List 35"/>
    <w:rsid w:val="00643E69"/>
    <w:pPr>
      <w:numPr>
        <w:numId w:val="46"/>
      </w:numPr>
    </w:pPr>
  </w:style>
  <w:style w:type="numbering" w:customStyle="1" w:styleId="List49">
    <w:name w:val="List 49"/>
    <w:rsid w:val="00643E69"/>
    <w:pPr>
      <w:numPr>
        <w:numId w:val="63"/>
      </w:numPr>
    </w:pPr>
  </w:style>
  <w:style w:type="numbering" w:customStyle="1" w:styleId="List45">
    <w:name w:val="List 45"/>
    <w:rsid w:val="00643E69"/>
    <w:pPr>
      <w:numPr>
        <w:numId w:val="56"/>
      </w:numPr>
    </w:pPr>
  </w:style>
  <w:style w:type="numbering" w:customStyle="1" w:styleId="List14">
    <w:name w:val="List 14"/>
    <w:rsid w:val="00643E69"/>
    <w:pPr>
      <w:numPr>
        <w:numId w:val="21"/>
      </w:numPr>
    </w:pPr>
  </w:style>
  <w:style w:type="numbering" w:customStyle="1" w:styleId="List9">
    <w:name w:val="List 9"/>
    <w:rsid w:val="00643E69"/>
    <w:pPr>
      <w:numPr>
        <w:numId w:val="15"/>
      </w:numPr>
    </w:pPr>
  </w:style>
  <w:style w:type="numbering" w:customStyle="1" w:styleId="List41">
    <w:name w:val="List 41"/>
    <w:rsid w:val="00643E69"/>
    <w:pPr>
      <w:numPr>
        <w:numId w:val="52"/>
      </w:numPr>
    </w:pPr>
  </w:style>
  <w:style w:type="numbering" w:customStyle="1" w:styleId="List13">
    <w:name w:val="List 13"/>
    <w:rsid w:val="00643E69"/>
    <w:pPr>
      <w:numPr>
        <w:numId w:val="20"/>
      </w:numPr>
    </w:pPr>
  </w:style>
  <w:style w:type="numbering" w:customStyle="1" w:styleId="List66">
    <w:name w:val="List 66"/>
    <w:rsid w:val="00643E69"/>
    <w:pPr>
      <w:numPr>
        <w:numId w:val="80"/>
      </w:numPr>
    </w:pPr>
  </w:style>
  <w:style w:type="numbering" w:customStyle="1" w:styleId="Importlt11stlus">
    <w:name w:val="Importált 11 stílus"/>
    <w:rsid w:val="00643E69"/>
    <w:pPr>
      <w:numPr>
        <w:numId w:val="16"/>
      </w:numPr>
    </w:pPr>
  </w:style>
  <w:style w:type="numbering" w:customStyle="1" w:styleId="List26">
    <w:name w:val="List 26"/>
    <w:rsid w:val="00643E69"/>
    <w:pPr>
      <w:numPr>
        <w:numId w:val="33"/>
      </w:numPr>
    </w:pPr>
  </w:style>
  <w:style w:type="numbering" w:customStyle="1" w:styleId="Importlt38stlus">
    <w:name w:val="Importált 38 stílus"/>
    <w:rsid w:val="00643E69"/>
    <w:pPr>
      <w:numPr>
        <w:numId w:val="43"/>
      </w:numPr>
    </w:pPr>
  </w:style>
  <w:style w:type="numbering" w:customStyle="1" w:styleId="List63">
    <w:name w:val="List 63"/>
    <w:rsid w:val="00643E69"/>
    <w:pPr>
      <w:numPr>
        <w:numId w:val="77"/>
      </w:numPr>
    </w:pPr>
  </w:style>
  <w:style w:type="numbering" w:customStyle="1" w:styleId="List30">
    <w:name w:val="List 30"/>
    <w:rsid w:val="00643E69"/>
    <w:pPr>
      <w:numPr>
        <w:numId w:val="37"/>
      </w:numPr>
    </w:pPr>
  </w:style>
  <w:style w:type="numbering" w:customStyle="1" w:styleId="List38">
    <w:name w:val="List 38"/>
    <w:rsid w:val="00643E69"/>
    <w:pPr>
      <w:numPr>
        <w:numId w:val="49"/>
      </w:numPr>
    </w:pPr>
  </w:style>
  <w:style w:type="numbering" w:customStyle="1" w:styleId="List55">
    <w:name w:val="List 55"/>
    <w:rsid w:val="00643E69"/>
    <w:pPr>
      <w:numPr>
        <w:numId w:val="69"/>
      </w:numPr>
    </w:pPr>
  </w:style>
  <w:style w:type="numbering" w:customStyle="1" w:styleId="List46">
    <w:name w:val="List 46"/>
    <w:rsid w:val="00643E69"/>
    <w:pPr>
      <w:numPr>
        <w:numId w:val="57"/>
      </w:numPr>
    </w:pPr>
  </w:style>
  <w:style w:type="numbering" w:customStyle="1" w:styleId="List7">
    <w:name w:val="List 7"/>
    <w:rsid w:val="00643E69"/>
    <w:pPr>
      <w:numPr>
        <w:numId w:val="13"/>
      </w:numPr>
    </w:pPr>
  </w:style>
  <w:style w:type="numbering" w:customStyle="1" w:styleId="List27">
    <w:name w:val="List 27"/>
    <w:rsid w:val="00643E69"/>
    <w:pPr>
      <w:numPr>
        <w:numId w:val="34"/>
      </w:numPr>
    </w:pPr>
  </w:style>
  <w:style w:type="numbering" w:customStyle="1" w:styleId="List8">
    <w:name w:val="List 8"/>
    <w:rsid w:val="00643E69"/>
    <w:pPr>
      <w:numPr>
        <w:numId w:val="14"/>
      </w:numPr>
    </w:pPr>
  </w:style>
  <w:style w:type="numbering" w:customStyle="1" w:styleId="List48">
    <w:name w:val="List 48"/>
    <w:rsid w:val="00643E69"/>
    <w:pPr>
      <w:numPr>
        <w:numId w:val="62"/>
      </w:numPr>
    </w:pPr>
  </w:style>
  <w:style w:type="numbering" w:customStyle="1" w:styleId="List22">
    <w:name w:val="List 22"/>
    <w:rsid w:val="00643E69"/>
    <w:pPr>
      <w:numPr>
        <w:numId w:val="29"/>
      </w:numPr>
    </w:pPr>
  </w:style>
  <w:style w:type="numbering" w:customStyle="1" w:styleId="List54">
    <w:name w:val="List 54"/>
    <w:rsid w:val="00643E69"/>
    <w:pPr>
      <w:numPr>
        <w:numId w:val="67"/>
      </w:numPr>
    </w:pPr>
  </w:style>
  <w:style w:type="numbering" w:customStyle="1" w:styleId="List19">
    <w:name w:val="List 19"/>
    <w:rsid w:val="00643E69"/>
    <w:pPr>
      <w:numPr>
        <w:numId w:val="26"/>
      </w:numPr>
    </w:pPr>
  </w:style>
  <w:style w:type="numbering" w:customStyle="1" w:styleId="List68">
    <w:name w:val="List 68"/>
    <w:rsid w:val="00643E69"/>
    <w:pPr>
      <w:numPr>
        <w:numId w:val="82"/>
      </w:numPr>
    </w:pPr>
  </w:style>
  <w:style w:type="numbering" w:customStyle="1" w:styleId="List21">
    <w:name w:val="List 21"/>
    <w:rsid w:val="00643E69"/>
    <w:pPr>
      <w:numPr>
        <w:numId w:val="28"/>
      </w:numPr>
    </w:pPr>
  </w:style>
  <w:style w:type="numbering" w:customStyle="1" w:styleId="List50">
    <w:name w:val="List 50"/>
    <w:rsid w:val="00643E69"/>
    <w:pPr>
      <w:numPr>
        <w:numId w:val="64"/>
      </w:numPr>
    </w:pPr>
  </w:style>
  <w:style w:type="numbering" w:customStyle="1" w:styleId="List58">
    <w:name w:val="List 58"/>
    <w:rsid w:val="00643E69"/>
    <w:pPr>
      <w:numPr>
        <w:numId w:val="72"/>
      </w:numPr>
    </w:pPr>
  </w:style>
  <w:style w:type="numbering" w:customStyle="1" w:styleId="List57">
    <w:name w:val="List 57"/>
    <w:rsid w:val="00643E69"/>
    <w:pPr>
      <w:numPr>
        <w:numId w:val="71"/>
      </w:numPr>
    </w:pPr>
  </w:style>
  <w:style w:type="numbering" w:customStyle="1" w:styleId="Importlt54stlus">
    <w:name w:val="Importált 54 stílus"/>
    <w:rsid w:val="00643E69"/>
    <w:pPr>
      <w:numPr>
        <w:numId w:val="59"/>
      </w:numPr>
    </w:pPr>
  </w:style>
  <w:style w:type="numbering" w:customStyle="1" w:styleId="List36">
    <w:name w:val="List 36"/>
    <w:rsid w:val="00643E69"/>
    <w:pPr>
      <w:numPr>
        <w:numId w:val="47"/>
      </w:numPr>
    </w:pPr>
  </w:style>
  <w:style w:type="numbering" w:customStyle="1" w:styleId="List15">
    <w:name w:val="List 15"/>
    <w:rsid w:val="00643E69"/>
    <w:pPr>
      <w:numPr>
        <w:numId w:val="22"/>
      </w:numPr>
    </w:pPr>
  </w:style>
  <w:style w:type="numbering" w:customStyle="1" w:styleId="List64">
    <w:name w:val="List 64"/>
    <w:rsid w:val="00643E69"/>
    <w:pPr>
      <w:numPr>
        <w:numId w:val="78"/>
      </w:numPr>
    </w:pPr>
  </w:style>
  <w:style w:type="numbering" w:customStyle="1" w:styleId="List10">
    <w:name w:val="List 10"/>
    <w:rsid w:val="00643E69"/>
    <w:pPr>
      <w:numPr>
        <w:numId w:val="17"/>
      </w:numPr>
    </w:pPr>
  </w:style>
  <w:style w:type="numbering" w:customStyle="1" w:styleId="List65">
    <w:name w:val="List 65"/>
    <w:rsid w:val="00643E69"/>
    <w:pPr>
      <w:numPr>
        <w:numId w:val="79"/>
      </w:numPr>
    </w:pPr>
  </w:style>
  <w:style w:type="numbering" w:customStyle="1" w:styleId="List62">
    <w:name w:val="List 62"/>
    <w:rsid w:val="00643E69"/>
    <w:pPr>
      <w:numPr>
        <w:numId w:val="76"/>
      </w:numPr>
    </w:pPr>
  </w:style>
  <w:style w:type="numbering" w:customStyle="1" w:styleId="List51">
    <w:name w:val="List 51"/>
    <w:rsid w:val="00643E69"/>
    <w:pPr>
      <w:numPr>
        <w:numId w:val="11"/>
      </w:numPr>
    </w:pPr>
  </w:style>
  <w:style w:type="numbering" w:customStyle="1" w:styleId="List31">
    <w:name w:val="List 31"/>
    <w:rsid w:val="00643E69"/>
    <w:pPr>
      <w:numPr>
        <w:numId w:val="38"/>
      </w:numPr>
    </w:pPr>
  </w:style>
  <w:style w:type="numbering" w:customStyle="1" w:styleId="List23">
    <w:name w:val="List 23"/>
    <w:rsid w:val="00643E69"/>
    <w:pPr>
      <w:numPr>
        <w:numId w:val="30"/>
      </w:numPr>
    </w:pPr>
  </w:style>
  <w:style w:type="numbering" w:customStyle="1" w:styleId="List17">
    <w:name w:val="List 17"/>
    <w:rsid w:val="00643E69"/>
    <w:pPr>
      <w:numPr>
        <w:numId w:val="24"/>
      </w:numPr>
    </w:pPr>
  </w:style>
  <w:style w:type="numbering" w:customStyle="1" w:styleId="List11">
    <w:name w:val="List 11"/>
    <w:rsid w:val="00643E69"/>
    <w:pPr>
      <w:numPr>
        <w:numId w:val="18"/>
      </w:numPr>
    </w:pPr>
  </w:style>
  <w:style w:type="numbering" w:customStyle="1" w:styleId="List24">
    <w:name w:val="List 24"/>
    <w:rsid w:val="00643E69"/>
    <w:pPr>
      <w:numPr>
        <w:numId w:val="31"/>
      </w:numPr>
    </w:pPr>
  </w:style>
  <w:style w:type="numbering" w:customStyle="1" w:styleId="List39">
    <w:name w:val="List 39"/>
    <w:rsid w:val="00643E69"/>
    <w:pPr>
      <w:numPr>
        <w:numId w:val="50"/>
      </w:numPr>
    </w:pPr>
  </w:style>
  <w:style w:type="numbering" w:customStyle="1" w:styleId="List20">
    <w:name w:val="List 20"/>
    <w:rsid w:val="00643E69"/>
    <w:pPr>
      <w:numPr>
        <w:numId w:val="27"/>
      </w:numPr>
    </w:pPr>
  </w:style>
  <w:style w:type="numbering" w:customStyle="1" w:styleId="List18">
    <w:name w:val="List 18"/>
    <w:rsid w:val="00643E69"/>
    <w:pPr>
      <w:numPr>
        <w:numId w:val="25"/>
      </w:numPr>
    </w:pPr>
  </w:style>
  <w:style w:type="numbering" w:customStyle="1" w:styleId="List0">
    <w:name w:val="List 0"/>
    <w:rsid w:val="00643E69"/>
    <w:pPr>
      <w:numPr>
        <w:numId w:val="9"/>
      </w:numPr>
    </w:pPr>
  </w:style>
  <w:style w:type="numbering" w:customStyle="1" w:styleId="List34">
    <w:name w:val="List 34"/>
    <w:rsid w:val="00643E69"/>
    <w:pPr>
      <w:numPr>
        <w:numId w:val="41"/>
      </w:numPr>
    </w:pPr>
  </w:style>
  <w:style w:type="numbering" w:customStyle="1" w:styleId="List47">
    <w:name w:val="List 47"/>
    <w:rsid w:val="00643E69"/>
    <w:pPr>
      <w:numPr>
        <w:numId w:val="61"/>
      </w:numPr>
    </w:pPr>
  </w:style>
  <w:style w:type="numbering" w:customStyle="1" w:styleId="Importlt39stlus">
    <w:name w:val="Importált 39 stílus"/>
    <w:rsid w:val="00643E69"/>
    <w:pPr>
      <w:numPr>
        <w:numId w:val="44"/>
      </w:numPr>
    </w:pPr>
  </w:style>
  <w:style w:type="numbering" w:customStyle="1" w:styleId="List33">
    <w:name w:val="List 33"/>
    <w:rsid w:val="00643E69"/>
    <w:pPr>
      <w:numPr>
        <w:numId w:val="40"/>
      </w:numPr>
    </w:pPr>
  </w:style>
  <w:style w:type="numbering" w:customStyle="1" w:styleId="List6">
    <w:name w:val="List 6"/>
    <w:rsid w:val="00643E69"/>
    <w:pPr>
      <w:numPr>
        <w:numId w:val="12"/>
      </w:numPr>
    </w:pPr>
  </w:style>
  <w:style w:type="numbering" w:customStyle="1" w:styleId="List1">
    <w:name w:val="List 1"/>
    <w:rsid w:val="00643E69"/>
    <w:pPr>
      <w:numPr>
        <w:numId w:val="10"/>
      </w:numPr>
    </w:pPr>
  </w:style>
  <w:style w:type="numbering" w:customStyle="1" w:styleId="List32">
    <w:name w:val="List 32"/>
    <w:rsid w:val="00643E69"/>
    <w:pPr>
      <w:numPr>
        <w:numId w:val="39"/>
      </w:numPr>
    </w:pPr>
  </w:style>
  <w:style w:type="numbering" w:customStyle="1" w:styleId="List25">
    <w:name w:val="List 25"/>
    <w:rsid w:val="00643E69"/>
    <w:pPr>
      <w:numPr>
        <w:numId w:val="32"/>
      </w:numPr>
    </w:pPr>
  </w:style>
  <w:style w:type="numbering" w:customStyle="1" w:styleId="List29">
    <w:name w:val="List 29"/>
    <w:rsid w:val="00643E69"/>
    <w:pPr>
      <w:numPr>
        <w:numId w:val="36"/>
      </w:numPr>
    </w:pPr>
  </w:style>
  <w:style w:type="numbering" w:customStyle="1" w:styleId="List40">
    <w:name w:val="List 40"/>
    <w:rsid w:val="00643E69"/>
    <w:pPr>
      <w:numPr>
        <w:numId w:val="51"/>
      </w:numPr>
    </w:pPr>
  </w:style>
  <w:style w:type="numbering" w:customStyle="1" w:styleId="List53">
    <w:name w:val="List 53"/>
    <w:rsid w:val="00643E69"/>
    <w:pPr>
      <w:numPr>
        <w:numId w:val="66"/>
      </w:numPr>
    </w:pPr>
  </w:style>
  <w:style w:type="numbering" w:customStyle="1" w:styleId="List60">
    <w:name w:val="List 60"/>
    <w:rsid w:val="00643E69"/>
    <w:pPr>
      <w:numPr>
        <w:numId w:val="74"/>
      </w:numPr>
    </w:pPr>
  </w:style>
  <w:style w:type="numbering" w:customStyle="1" w:styleId="Importlt40stlus">
    <w:name w:val="Importált 40 stílus"/>
    <w:rsid w:val="00643E69"/>
    <w:pPr>
      <w:numPr>
        <w:numId w:val="45"/>
      </w:numPr>
    </w:pPr>
  </w:style>
  <w:style w:type="numbering" w:customStyle="1" w:styleId="List28">
    <w:name w:val="List 28"/>
    <w:rsid w:val="00643E69"/>
    <w:pPr>
      <w:numPr>
        <w:numId w:val="35"/>
      </w:numPr>
    </w:pPr>
  </w:style>
  <w:style w:type="numbering" w:customStyle="1" w:styleId="List44">
    <w:name w:val="List 44"/>
    <w:rsid w:val="00643E69"/>
    <w:pPr>
      <w:numPr>
        <w:numId w:val="55"/>
      </w:numPr>
    </w:pPr>
  </w:style>
  <w:style w:type="numbering" w:customStyle="1" w:styleId="List67">
    <w:name w:val="List 67"/>
    <w:rsid w:val="00643E69"/>
    <w:pPr>
      <w:numPr>
        <w:numId w:val="81"/>
      </w:numPr>
    </w:pPr>
  </w:style>
  <w:style w:type="numbering" w:customStyle="1" w:styleId="List42">
    <w:name w:val="List 42"/>
    <w:rsid w:val="00643E69"/>
    <w:pPr>
      <w:numPr>
        <w:numId w:val="53"/>
      </w:numPr>
    </w:pPr>
  </w:style>
  <w:style w:type="numbering" w:customStyle="1" w:styleId="List37">
    <w:name w:val="List 37"/>
    <w:rsid w:val="00643E69"/>
    <w:pPr>
      <w:numPr>
        <w:numId w:val="48"/>
      </w:numPr>
    </w:pPr>
  </w:style>
  <w:style w:type="numbering" w:customStyle="1" w:styleId="List52">
    <w:name w:val="List 52"/>
    <w:rsid w:val="00643E69"/>
    <w:pPr>
      <w:numPr>
        <w:numId w:val="65"/>
      </w:numPr>
    </w:pPr>
  </w:style>
  <w:style w:type="numbering" w:customStyle="1" w:styleId="Importlt37stlus">
    <w:name w:val="Importált 37 stílus"/>
    <w:rsid w:val="00643E69"/>
    <w:pPr>
      <w:numPr>
        <w:numId w:val="42"/>
      </w:numPr>
    </w:pPr>
  </w:style>
  <w:style w:type="paragraph" w:customStyle="1" w:styleId="uj">
    <w:name w:val="uj"/>
    <w:basedOn w:val="Norml"/>
    <w:rsid w:val="00643E69"/>
    <w:pPr>
      <w:spacing w:before="100" w:beforeAutospacing="1" w:after="100" w:afterAutospacing="1"/>
      <w:jc w:val="left"/>
    </w:pPr>
    <w:rPr>
      <w:sz w:val="24"/>
    </w:rPr>
  </w:style>
  <w:style w:type="character" w:styleId="Finomkiemels">
    <w:name w:val="Subtle Emphasis"/>
    <w:uiPriority w:val="19"/>
    <w:qFormat/>
    <w:rsid w:val="00643E69"/>
    <w:rPr>
      <w:i/>
      <w:iCs/>
      <w:color w:val="808080"/>
    </w:rPr>
  </w:style>
  <w:style w:type="paragraph" w:customStyle="1" w:styleId="Tblzattartalom">
    <w:name w:val="Táblázattartalom"/>
    <w:basedOn w:val="Norml"/>
    <w:uiPriority w:val="99"/>
    <w:rsid w:val="00643E69"/>
    <w:pPr>
      <w:suppressLineNumbers/>
      <w:suppressAutoHyphens/>
      <w:jc w:val="left"/>
    </w:pPr>
    <w:rPr>
      <w:sz w:val="24"/>
      <w:lang w:eastAsia="zh-CN"/>
    </w:rPr>
  </w:style>
  <w:style w:type="character" w:customStyle="1" w:styleId="FootnoteTextChar1">
    <w:name w:val="Footnote Text Char1"/>
    <w:rsid w:val="00643E69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LbjegyzetszvegChar1">
    <w:name w:val="Lábjegyzetszöveg Char1"/>
    <w:rsid w:val="00643E69"/>
    <w:rPr>
      <w:rFonts w:ascii="Times New Roman" w:hAnsi="Times New Roman" w:cs="Times New Roman"/>
      <w:sz w:val="20"/>
      <w:szCs w:val="20"/>
      <w:lang w:eastAsia="ar-SA" w:bidi="ar-SA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643E69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643E6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uiPriority w:val="99"/>
    <w:semiHidden/>
    <w:unhideWhenUsed/>
    <w:rsid w:val="00643E69"/>
    <w:rPr>
      <w:vertAlign w:val="superscript"/>
    </w:rPr>
  </w:style>
  <w:style w:type="character" w:customStyle="1" w:styleId="Internet-hivatkozs">
    <w:name w:val="Internet-hivatkozás"/>
    <w:rsid w:val="00643E69"/>
    <w:rPr>
      <w:color w:val="0000FF"/>
      <w:u w:val="single"/>
    </w:rPr>
  </w:style>
  <w:style w:type="character" w:styleId="Erskiemels">
    <w:name w:val="Intense Emphasis"/>
    <w:rsid w:val="00643E69"/>
    <w:rPr>
      <w:rFonts w:cs="Times New Roman"/>
      <w:b/>
      <w:bCs/>
    </w:rPr>
  </w:style>
  <w:style w:type="character" w:customStyle="1" w:styleId="Lbjegyzet-karakterek">
    <w:name w:val="Lábjegyzet-karakterek"/>
    <w:rsid w:val="00643E69"/>
    <w:rPr>
      <w:rFonts w:cs="Times New Roman"/>
      <w:vertAlign w:val="superscript"/>
    </w:rPr>
  </w:style>
  <w:style w:type="character" w:customStyle="1" w:styleId="ListLabel1">
    <w:name w:val="ListLabel 1"/>
    <w:rsid w:val="00643E69"/>
    <w:rPr>
      <w:rFonts w:cs="Times New Roman"/>
      <w:b/>
    </w:rPr>
  </w:style>
  <w:style w:type="character" w:customStyle="1" w:styleId="ListLabel2">
    <w:name w:val="ListLabel 2"/>
    <w:rsid w:val="00643E69"/>
    <w:rPr>
      <w:rFonts w:cs="Times New Roman"/>
      <w:b w:val="0"/>
      <w:sz w:val="22"/>
    </w:rPr>
  </w:style>
  <w:style w:type="character" w:customStyle="1" w:styleId="ListLabel3">
    <w:name w:val="ListLabel 3"/>
    <w:rsid w:val="00643E69"/>
    <w:rPr>
      <w:rFonts w:cs="Times New Roman"/>
      <w:b w:val="0"/>
    </w:rPr>
  </w:style>
  <w:style w:type="character" w:customStyle="1" w:styleId="ListLabel4">
    <w:name w:val="ListLabel 4"/>
    <w:rsid w:val="00643E69"/>
    <w:rPr>
      <w:rFonts w:eastAsia="Times New Roman" w:cs="Times New Roman"/>
    </w:rPr>
  </w:style>
  <w:style w:type="character" w:customStyle="1" w:styleId="ListLabel5">
    <w:name w:val="ListLabel 5"/>
    <w:rsid w:val="00643E69"/>
    <w:rPr>
      <w:rFonts w:cs="Courier New"/>
    </w:rPr>
  </w:style>
  <w:style w:type="character" w:customStyle="1" w:styleId="ListLabel6">
    <w:name w:val="ListLabel 6"/>
    <w:rsid w:val="00643E69"/>
    <w:rPr>
      <w:rFonts w:cs="Times New Roman"/>
      <w:b/>
      <w:i/>
    </w:rPr>
  </w:style>
  <w:style w:type="character" w:customStyle="1" w:styleId="ListLabel7">
    <w:name w:val="ListLabel 7"/>
    <w:rsid w:val="00643E69"/>
    <w:rPr>
      <w:b/>
      <w:i/>
    </w:rPr>
  </w:style>
  <w:style w:type="character" w:customStyle="1" w:styleId="Lbjegyzet-horgony">
    <w:name w:val="Lábjegyzet-horgony"/>
    <w:rsid w:val="00643E69"/>
    <w:rPr>
      <w:vertAlign w:val="superscript"/>
    </w:rPr>
  </w:style>
  <w:style w:type="character" w:customStyle="1" w:styleId="Vgjegyzet-horgony">
    <w:name w:val="Végjegyzet-horgony"/>
    <w:rsid w:val="00643E69"/>
    <w:rPr>
      <w:vertAlign w:val="superscript"/>
    </w:rPr>
  </w:style>
  <w:style w:type="character" w:customStyle="1" w:styleId="ListLabel8">
    <w:name w:val="ListLabel 8"/>
    <w:rsid w:val="00643E69"/>
    <w:rPr>
      <w:b w:val="0"/>
      <w:sz w:val="22"/>
    </w:rPr>
  </w:style>
  <w:style w:type="character" w:customStyle="1" w:styleId="ListLabel9">
    <w:name w:val="ListLabel 9"/>
    <w:rsid w:val="00643E69"/>
    <w:rPr>
      <w:b w:val="0"/>
      <w:sz w:val="22"/>
    </w:rPr>
  </w:style>
  <w:style w:type="character" w:customStyle="1" w:styleId="ListLabel10">
    <w:name w:val="ListLabel 10"/>
    <w:rsid w:val="00643E69"/>
    <w:rPr>
      <w:b w:val="0"/>
    </w:rPr>
  </w:style>
  <w:style w:type="character" w:customStyle="1" w:styleId="ListLabel11">
    <w:name w:val="ListLabel 11"/>
    <w:rsid w:val="00643E69"/>
    <w:rPr>
      <w:rFonts w:cs="Times New Roman"/>
    </w:rPr>
  </w:style>
  <w:style w:type="character" w:customStyle="1" w:styleId="ListLabel12">
    <w:name w:val="ListLabel 12"/>
    <w:rsid w:val="00643E69"/>
    <w:rPr>
      <w:rFonts w:cs="Courier New"/>
    </w:rPr>
  </w:style>
  <w:style w:type="character" w:customStyle="1" w:styleId="ListLabel13">
    <w:name w:val="ListLabel 13"/>
    <w:rsid w:val="00643E69"/>
    <w:rPr>
      <w:rFonts w:cs="Wingdings"/>
    </w:rPr>
  </w:style>
  <w:style w:type="character" w:customStyle="1" w:styleId="ListLabel14">
    <w:name w:val="ListLabel 14"/>
    <w:rsid w:val="00643E69"/>
    <w:rPr>
      <w:rFonts w:cs="Symbol"/>
    </w:rPr>
  </w:style>
  <w:style w:type="character" w:customStyle="1" w:styleId="ListLabel15">
    <w:name w:val="ListLabel 15"/>
    <w:rsid w:val="00643E69"/>
    <w:rPr>
      <w:b/>
      <w:i/>
    </w:rPr>
  </w:style>
  <w:style w:type="character" w:customStyle="1" w:styleId="ListLabel16">
    <w:name w:val="ListLabel 16"/>
    <w:rsid w:val="00643E69"/>
    <w:rPr>
      <w:rFonts w:cs="Wingdings"/>
      <w:b/>
      <w:i/>
    </w:rPr>
  </w:style>
  <w:style w:type="character" w:customStyle="1" w:styleId="Vgjegyzet-karakterek">
    <w:name w:val="Végjegyzet-karakterek"/>
    <w:rsid w:val="00643E69"/>
  </w:style>
  <w:style w:type="paragraph" w:customStyle="1" w:styleId="Felirat">
    <w:name w:val="Felirat"/>
    <w:basedOn w:val="Norml"/>
    <w:rsid w:val="00643E69"/>
    <w:pPr>
      <w:suppressLineNumbers/>
      <w:suppressAutoHyphens/>
      <w:spacing w:before="120" w:after="120" w:line="100" w:lineRule="atLeast"/>
      <w:ind w:left="567"/>
    </w:pPr>
    <w:rPr>
      <w:rFonts w:cs="Droid Sans Devanagari"/>
      <w:i/>
      <w:iCs/>
      <w:color w:val="00000A"/>
      <w:sz w:val="24"/>
      <w:lang w:eastAsia="ar-SA"/>
    </w:rPr>
  </w:style>
  <w:style w:type="paragraph" w:customStyle="1" w:styleId="Trgymutat">
    <w:name w:val="Tárgymutató"/>
    <w:basedOn w:val="Norml"/>
    <w:rsid w:val="00643E69"/>
    <w:pPr>
      <w:suppressLineNumbers/>
      <w:suppressAutoHyphens/>
      <w:spacing w:before="120" w:line="100" w:lineRule="atLeast"/>
      <w:ind w:left="567"/>
    </w:pPr>
    <w:rPr>
      <w:rFonts w:cs="Droid Sans Devanagari"/>
      <w:color w:val="00000A"/>
      <w:sz w:val="24"/>
      <w:lang w:eastAsia="ar-SA"/>
    </w:rPr>
  </w:style>
  <w:style w:type="paragraph" w:customStyle="1" w:styleId="Kerettartalom">
    <w:name w:val="Kerettartalom"/>
    <w:basedOn w:val="Norml"/>
    <w:rsid w:val="00643E69"/>
    <w:pPr>
      <w:suppressAutoHyphens/>
      <w:spacing w:before="120" w:line="100" w:lineRule="atLeast"/>
      <w:ind w:left="567"/>
    </w:pPr>
    <w:rPr>
      <w:color w:val="00000A"/>
      <w:sz w:val="24"/>
      <w:lang w:eastAsia="ar-SA"/>
    </w:rPr>
  </w:style>
  <w:style w:type="paragraph" w:customStyle="1" w:styleId="Lbjegyzet">
    <w:name w:val="Lábjegyzet"/>
    <w:basedOn w:val="Norml"/>
    <w:rsid w:val="00643E69"/>
    <w:pPr>
      <w:suppressAutoHyphens/>
      <w:spacing w:before="120" w:line="100" w:lineRule="atLeast"/>
      <w:ind w:left="567"/>
    </w:pPr>
    <w:rPr>
      <w:color w:val="00000A"/>
      <w:sz w:val="24"/>
      <w:lang w:eastAsia="ar-SA"/>
    </w:rPr>
  </w:style>
  <w:style w:type="character" w:customStyle="1" w:styleId="Szvegtrzs0">
    <w:name w:val="Szövegtörzs_"/>
    <w:link w:val="Szvegtrzs30"/>
    <w:locked/>
    <w:rsid w:val="00643E69"/>
    <w:rPr>
      <w:shd w:val="clear" w:color="auto" w:fill="FFFFFF"/>
    </w:rPr>
  </w:style>
  <w:style w:type="paragraph" w:customStyle="1" w:styleId="Szvegtrzs30">
    <w:name w:val="Szövegtörzs3"/>
    <w:basedOn w:val="Norml"/>
    <w:link w:val="Szvegtrzs0"/>
    <w:rsid w:val="00643E69"/>
    <w:pPr>
      <w:shd w:val="clear" w:color="auto" w:fill="FFFFFF"/>
      <w:spacing w:before="480" w:after="600" w:line="274" w:lineRule="exac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zvegtrzsFlkvr">
    <w:name w:val="Szövegtörzs + Félkövér"/>
    <w:uiPriority w:val="99"/>
    <w:rsid w:val="00643E69"/>
    <w:rPr>
      <w:rFonts w:ascii="Times New Roman" w:hAnsi="Times New Roman" w:cs="Times New Roman" w:hint="default"/>
      <w:b/>
      <w:bCs w:val="0"/>
      <w:shd w:val="clear" w:color="auto" w:fill="FFFFFF"/>
    </w:rPr>
  </w:style>
  <w:style w:type="table" w:customStyle="1" w:styleId="Rcsostblzat1">
    <w:name w:val="Rácsos táblázat1"/>
    <w:basedOn w:val="Normltblzat"/>
    <w:next w:val="Rcsostblzat"/>
    <w:uiPriority w:val="39"/>
    <w:rsid w:val="00643E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">
    <w:name w:val="Szöveg"/>
    <w:basedOn w:val="Stlus2"/>
    <w:link w:val="SzvegChar"/>
    <w:qFormat/>
    <w:rsid w:val="00643E69"/>
    <w:pPr>
      <w:spacing w:after="120" w:line="240" w:lineRule="auto"/>
    </w:pPr>
    <w:rPr>
      <w:rFonts w:ascii="Arial" w:hAnsi="Arial"/>
      <w:sz w:val="22"/>
    </w:rPr>
  </w:style>
  <w:style w:type="character" w:customStyle="1" w:styleId="SzvegChar">
    <w:name w:val="Szöveg Char"/>
    <w:link w:val="Szveg"/>
    <w:rsid w:val="00643E69"/>
    <w:rPr>
      <w:rFonts w:ascii="Arial" w:eastAsia="Times New Roman" w:hAnsi="Arial" w:cs="Times New Roman"/>
      <w:szCs w:val="24"/>
      <w:lang w:eastAsia="hu-HU"/>
    </w:rPr>
  </w:style>
  <w:style w:type="paragraph" w:customStyle="1" w:styleId="alcmsor">
    <w:name w:val="alcímsor"/>
    <w:basedOn w:val="Cmsor2"/>
    <w:link w:val="alcmsorChar"/>
    <w:qFormat/>
    <w:rsid w:val="00643E69"/>
    <w:pPr>
      <w:keepNext/>
      <w:keepLines/>
      <w:spacing w:before="320" w:after="120"/>
      <w:jc w:val="both"/>
    </w:pPr>
    <w:rPr>
      <w:rFonts w:ascii="Arial" w:hAnsi="Arial"/>
      <w:bCs w:val="0"/>
      <w:kern w:val="1"/>
      <w:sz w:val="24"/>
      <w:szCs w:val="26"/>
    </w:rPr>
  </w:style>
  <w:style w:type="character" w:customStyle="1" w:styleId="alcmsorChar">
    <w:name w:val="alcímsor Char"/>
    <w:link w:val="alcmsor"/>
    <w:rsid w:val="00643E69"/>
    <w:rPr>
      <w:rFonts w:ascii="Arial" w:eastAsia="Times New Roman" w:hAnsi="Arial" w:cs="Times New Roman"/>
      <w:b/>
      <w:bCs/>
      <w:kern w:val="1"/>
      <w:sz w:val="24"/>
      <w:szCs w:val="26"/>
      <w:lang w:eastAsia="hu-HU"/>
    </w:rPr>
  </w:style>
  <w:style w:type="character" w:customStyle="1" w:styleId="Szvegtrzs2Dlt">
    <w:name w:val="Szövegtörzs (2) + Dőlt"/>
    <w:rsid w:val="00643E6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Szvegtrzs6">
    <w:name w:val="Szövegtörzs (6)_"/>
    <w:link w:val="Szvegtrzs60"/>
    <w:rsid w:val="00643E69"/>
    <w:rPr>
      <w:i/>
      <w:iCs/>
      <w:shd w:val="clear" w:color="auto" w:fill="FFFFFF"/>
    </w:rPr>
  </w:style>
  <w:style w:type="character" w:customStyle="1" w:styleId="Szvegtrzs7">
    <w:name w:val="Szövegtörzs (7)_"/>
    <w:link w:val="Szvegtrzs70"/>
    <w:rsid w:val="00643E69"/>
    <w:rPr>
      <w:b/>
      <w:bCs/>
      <w:i/>
      <w:iCs/>
      <w:shd w:val="clear" w:color="auto" w:fill="FFFFFF"/>
    </w:rPr>
  </w:style>
  <w:style w:type="character" w:customStyle="1" w:styleId="Szvegtrzs20">
    <w:name w:val="Szövegtörzs (2)"/>
    <w:rsid w:val="00643E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paragraph" w:customStyle="1" w:styleId="Szvegtrzs60">
    <w:name w:val="Szövegtörzs (6)"/>
    <w:basedOn w:val="Norml"/>
    <w:link w:val="Szvegtrzs6"/>
    <w:rsid w:val="00643E69"/>
    <w:pPr>
      <w:widowControl w:val="0"/>
      <w:shd w:val="clear" w:color="auto" w:fill="FFFFFF"/>
      <w:spacing w:before="120" w:after="120" w:line="274" w:lineRule="exact"/>
      <w:ind w:hanging="640"/>
    </w:pPr>
    <w:rPr>
      <w:rFonts w:asciiTheme="minorHAnsi" w:eastAsiaTheme="minorHAnsi" w:hAnsiTheme="minorHAnsi" w:cstheme="minorBidi"/>
      <w:i/>
      <w:iCs/>
      <w:szCs w:val="22"/>
      <w:lang w:eastAsia="en-US"/>
    </w:rPr>
  </w:style>
  <w:style w:type="paragraph" w:customStyle="1" w:styleId="Szvegtrzs70">
    <w:name w:val="Szövegtörzs (7)"/>
    <w:basedOn w:val="Norml"/>
    <w:link w:val="Szvegtrzs7"/>
    <w:rsid w:val="00643E69"/>
    <w:pPr>
      <w:widowControl w:val="0"/>
      <w:shd w:val="clear" w:color="auto" w:fill="FFFFFF"/>
      <w:spacing w:after="120" w:line="514" w:lineRule="exact"/>
      <w:ind w:hanging="640"/>
      <w:jc w:val="left"/>
    </w:pPr>
    <w:rPr>
      <w:rFonts w:asciiTheme="minorHAnsi" w:eastAsiaTheme="minorHAnsi" w:hAnsiTheme="minorHAnsi" w:cstheme="minorBidi"/>
      <w:b/>
      <w:bCs/>
      <w:i/>
      <w:iCs/>
      <w:szCs w:val="22"/>
      <w:lang w:eastAsia="en-US"/>
    </w:rPr>
  </w:style>
  <w:style w:type="paragraph" w:customStyle="1" w:styleId="A2">
    <w:name w:val="A2"/>
    <w:basedOn w:val="Norml"/>
    <w:next w:val="Norml"/>
    <w:qFormat/>
    <w:rsid w:val="00643E69"/>
    <w:pPr>
      <w:spacing w:before="240" w:after="240"/>
    </w:pPr>
    <w:rPr>
      <w:b/>
      <w:bCs/>
      <w:sz w:val="28"/>
    </w:rPr>
  </w:style>
  <w:style w:type="table" w:customStyle="1" w:styleId="Rcsostblzat2">
    <w:name w:val="Rácsos táblázat2"/>
    <w:basedOn w:val="Normltblzat"/>
    <w:next w:val="Rcsostblzat"/>
    <w:uiPriority w:val="59"/>
    <w:rsid w:val="00643E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iemels21">
    <w:name w:val="Kiemelés21"/>
    <w:uiPriority w:val="22"/>
    <w:qFormat/>
    <w:rsid w:val="00643E69"/>
    <w:rPr>
      <w:rFonts w:cs="Times New Roman"/>
      <w:b/>
      <w:bCs/>
    </w:rPr>
  </w:style>
  <w:style w:type="character" w:customStyle="1" w:styleId="Ershangslyozs1">
    <w:name w:val="Erős hangsúlyozás1"/>
    <w:rsid w:val="00643E69"/>
    <w:rPr>
      <w:rFonts w:cs="Times New Roman"/>
      <w:b/>
      <w:bCs/>
    </w:rPr>
  </w:style>
  <w:style w:type="character" w:customStyle="1" w:styleId="Feloldatlanmegemlts1">
    <w:name w:val="Feloldatlan megemlítés1"/>
    <w:uiPriority w:val="99"/>
    <w:semiHidden/>
    <w:unhideWhenUsed/>
    <w:rsid w:val="00643E69"/>
    <w:rPr>
      <w:color w:val="808080"/>
      <w:shd w:val="clear" w:color="auto" w:fill="E6E6E6"/>
    </w:rPr>
  </w:style>
  <w:style w:type="paragraph" w:customStyle="1" w:styleId="Alpont">
    <w:name w:val="Alpont"/>
    <w:basedOn w:val="Pont"/>
    <w:uiPriority w:val="99"/>
    <w:rsid w:val="00643E69"/>
    <w:pPr>
      <w:tabs>
        <w:tab w:val="clear" w:pos="567"/>
        <w:tab w:val="num" w:pos="1277"/>
      </w:tabs>
      <w:ind w:left="1277"/>
    </w:pPr>
    <w:rPr>
      <w:sz w:val="24"/>
    </w:rPr>
  </w:style>
  <w:style w:type="paragraph" w:customStyle="1" w:styleId="Alalpont">
    <w:name w:val="Alalpont"/>
    <w:basedOn w:val="Alpont"/>
    <w:rsid w:val="00643E69"/>
    <w:pPr>
      <w:tabs>
        <w:tab w:val="clear" w:pos="1277"/>
        <w:tab w:val="num" w:pos="1701"/>
      </w:tabs>
      <w:ind w:left="1701"/>
    </w:pPr>
  </w:style>
  <w:style w:type="paragraph" w:customStyle="1" w:styleId="Alalalpont">
    <w:name w:val="Alalalpont"/>
    <w:basedOn w:val="Alalpont"/>
    <w:uiPriority w:val="99"/>
    <w:rsid w:val="00643E69"/>
    <w:pPr>
      <w:tabs>
        <w:tab w:val="clear" w:pos="1701"/>
        <w:tab w:val="num" w:pos="2268"/>
      </w:tabs>
      <w:ind w:left="2268"/>
    </w:pPr>
  </w:style>
  <w:style w:type="numbering" w:customStyle="1" w:styleId="Nemlista1">
    <w:name w:val="Nem lista1"/>
    <w:next w:val="Nemlista"/>
    <w:uiPriority w:val="99"/>
    <w:semiHidden/>
    <w:unhideWhenUsed/>
    <w:rsid w:val="00643E69"/>
  </w:style>
  <w:style w:type="character" w:customStyle="1" w:styleId="Szvegtrzs22">
    <w:name w:val="Szövegtörzs (2)_"/>
    <w:link w:val="Szvegtrzs210"/>
    <w:uiPriority w:val="99"/>
    <w:locked/>
    <w:rsid w:val="00643E69"/>
    <w:rPr>
      <w:shd w:val="clear" w:color="auto" w:fill="FFFFFF"/>
    </w:rPr>
  </w:style>
  <w:style w:type="paragraph" w:customStyle="1" w:styleId="Szvegtrzs210">
    <w:name w:val="Szövegtörzs (2)1"/>
    <w:basedOn w:val="Norml"/>
    <w:link w:val="Szvegtrzs22"/>
    <w:uiPriority w:val="99"/>
    <w:rsid w:val="00643E69"/>
    <w:pPr>
      <w:widowControl w:val="0"/>
      <w:shd w:val="clear" w:color="auto" w:fill="FFFFFF"/>
      <w:spacing w:before="6180" w:line="240" w:lineRule="atLeast"/>
      <w:ind w:hanging="480"/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groupwisereplyheader">
    <w:name w:val="groupwisereplyheader"/>
    <w:uiPriority w:val="99"/>
    <w:rsid w:val="00643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5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181C8779839C942A425EF1B3DEF5EDA" ma:contentTypeVersion="12" ma:contentTypeDescription="Új dokumentum létrehozása." ma:contentTypeScope="" ma:versionID="c57ecf481e2b44173cf8863c4e489081">
  <xsd:schema xmlns:xsd="http://www.w3.org/2001/XMLSchema" xmlns:xs="http://www.w3.org/2001/XMLSchema" xmlns:p="http://schemas.microsoft.com/office/2006/metadata/properties" xmlns:ns3="61fa3cb7-15be-4502-9a32-f740de8c86da" xmlns:ns4="cdab4cb5-fd4d-4773-97d3-97d08c3b0028" targetNamespace="http://schemas.microsoft.com/office/2006/metadata/properties" ma:root="true" ma:fieldsID="e95e9384f2d70ecb54fd02e9c7d33789" ns3:_="" ns4:_="">
    <xsd:import namespace="61fa3cb7-15be-4502-9a32-f740de8c86da"/>
    <xsd:import namespace="cdab4cb5-fd4d-4773-97d3-97d08c3b00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a3cb7-15be-4502-9a32-f740de8c86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b4cb5-fd4d-4773-97d3-97d08c3b002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1fa3cb7-15be-4502-9a32-f740de8c86da" xsi:nil="true"/>
  </documentManagement>
</p:properties>
</file>

<file path=customXml/itemProps1.xml><?xml version="1.0" encoding="utf-8"?>
<ds:datastoreItem xmlns:ds="http://schemas.openxmlformats.org/officeDocument/2006/customXml" ds:itemID="{7B71FEC5-2355-4200-8B08-94F11976E1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13F47A-248D-4408-A8A2-F60D4DFECC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fa3cb7-15be-4502-9a32-f740de8c86da"/>
    <ds:schemaRef ds:uri="cdab4cb5-fd4d-4773-97d3-97d08c3b00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D014B9-F695-4541-A495-EF3554BB60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D9AD97-5EA7-4854-A808-273D478283C8}">
  <ds:schemaRefs>
    <ds:schemaRef ds:uri="http://purl.org/dc/dcmitype/"/>
    <ds:schemaRef ds:uri="cdab4cb5-fd4d-4773-97d3-97d08c3b0028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61fa3cb7-15be-4502-9a32-f740de8c86d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2009</Words>
  <Characters>13869</Characters>
  <Application>Microsoft Office Word</Application>
  <DocSecurity>0</DocSecurity>
  <Lines>115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Nyiri Ivett (titkársági szakértő)</cp:lastModifiedBy>
  <cp:revision>4</cp:revision>
  <cp:lastPrinted>2023-06-29T06:15:00Z</cp:lastPrinted>
  <dcterms:created xsi:type="dcterms:W3CDTF">2023-06-20T07:51:00Z</dcterms:created>
  <dcterms:modified xsi:type="dcterms:W3CDTF">2023-06-29T06:16:00Z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0x0101004181C8779839C942A425EF1B3DEF5EDA</vt:lpwstr>
  </property>
</Properties>
</file>