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813C" w14:textId="3E64CE4B" w:rsidR="00706BB1" w:rsidRPr="00706BB1" w:rsidDel="00A42030" w:rsidRDefault="00706BB1" w:rsidP="00706BB1">
      <w:pPr>
        <w:suppressAutoHyphens/>
        <w:spacing w:before="120" w:line="100" w:lineRule="atLeast"/>
        <w:ind w:left="567"/>
        <w:jc w:val="center"/>
        <w:rPr>
          <w:del w:id="0" w:author="Páll Kata (igazgatási szakértő)" w:date="2023-06-18T17:30:00Z"/>
          <w:rFonts w:eastAsia="Times New Roman" w:cs="Times New Roman"/>
          <w:szCs w:val="24"/>
          <w:lang w:eastAsia="ar-SA"/>
        </w:rPr>
      </w:pPr>
      <w:del w:id="1" w:author="Páll Kata (igazgatási szakértő)" w:date="2023-06-18T17:30:00Z">
        <w:r w:rsidRPr="00706BB1" w:rsidDel="00A42030">
          <w:rPr>
            <w:rFonts w:eastAsia="Times New Roman" w:cs="Times New Roman"/>
            <w:noProof/>
            <w:szCs w:val="24"/>
            <w:lang w:eastAsia="hu-HU"/>
          </w:rPr>
          <w:drawing>
            <wp:inline distT="0" distB="0" distL="0" distR="0" wp14:anchorId="7B5C5C3C" wp14:editId="214B7637">
              <wp:extent cx="1657350" cy="1609725"/>
              <wp:effectExtent l="0" t="0" r="0" b="9525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871" t="9061" r="5721" b="73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ECFDDED" w14:textId="77777777" w:rsidR="00706BB1" w:rsidRPr="00706BB1" w:rsidRDefault="00706BB1" w:rsidP="00706BB1">
      <w:pPr>
        <w:suppressAutoHyphens/>
        <w:spacing w:before="120" w:line="100" w:lineRule="atLeast"/>
        <w:ind w:left="567"/>
        <w:jc w:val="center"/>
        <w:rPr>
          <w:rFonts w:eastAsia="Times New Roman" w:cs="Times New Roman"/>
          <w:szCs w:val="24"/>
          <w:lang w:eastAsia="ar-SA"/>
        </w:rPr>
      </w:pPr>
    </w:p>
    <w:p w14:paraId="3FDB0DE5" w14:textId="77777777" w:rsidR="00A42030" w:rsidRPr="00A42030" w:rsidRDefault="00A42030" w:rsidP="00A42030">
      <w:pPr>
        <w:spacing w:line="300" w:lineRule="exact"/>
        <w:jc w:val="center"/>
        <w:rPr>
          <w:ins w:id="2" w:author="Páll Kata (igazgatási szakértő)" w:date="2023-06-18T17:30:00Z"/>
          <w:rFonts w:eastAsia="Times New Roman" w:cs="Times New Roman"/>
          <w:szCs w:val="24"/>
          <w:lang w:eastAsia="hu-HU"/>
        </w:rPr>
      </w:pPr>
    </w:p>
    <w:p w14:paraId="51B0D44B" w14:textId="77777777" w:rsidR="00A42030" w:rsidRPr="00A42030" w:rsidRDefault="00A42030" w:rsidP="00A42030">
      <w:pPr>
        <w:spacing w:line="300" w:lineRule="exact"/>
        <w:jc w:val="center"/>
        <w:rPr>
          <w:ins w:id="3" w:author="Páll Kata (igazgatási szakértő)" w:date="2023-06-18T17:30:00Z"/>
          <w:rFonts w:eastAsia="Times New Roman" w:cs="Times New Roman"/>
          <w:szCs w:val="24"/>
          <w:lang w:eastAsia="hu-HU"/>
        </w:rPr>
      </w:pPr>
    </w:p>
    <w:p w14:paraId="07CD33BE" w14:textId="77777777" w:rsidR="00A42030" w:rsidRPr="00A42030" w:rsidRDefault="00A42030" w:rsidP="00A42030">
      <w:pPr>
        <w:spacing w:line="300" w:lineRule="exact"/>
        <w:jc w:val="center"/>
        <w:rPr>
          <w:ins w:id="4" w:author="Páll Kata (igazgatási szakértő)" w:date="2023-06-18T17:30:00Z"/>
          <w:rFonts w:eastAsia="Times New Roman" w:cs="Times New Roman"/>
          <w:szCs w:val="24"/>
          <w:lang w:eastAsia="hu-HU"/>
        </w:rPr>
      </w:pPr>
      <w:ins w:id="5" w:author="Páll Kata (igazgatási szakértő)" w:date="2023-06-18T17:30:00Z">
        <w:r w:rsidRPr="00A42030">
          <w:rPr>
            <w:rFonts w:eastAsia="Times New Roman" w:cs="Times New Roman"/>
            <w:smallCaps/>
            <w:noProof/>
            <w:szCs w:val="24"/>
            <w:lang w:eastAsia="hu-HU"/>
          </w:rPr>
          <w:drawing>
            <wp:anchor distT="0" distB="0" distL="114300" distR="114300" simplePos="0" relativeHeight="251659264" behindDoc="1" locked="0" layoutInCell="1" allowOverlap="1" wp14:anchorId="48ECB0BF" wp14:editId="3B4566D4">
              <wp:simplePos x="3101340" y="156210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1799590" cy="1799590"/>
              <wp:effectExtent l="0" t="0" r="0" b="0"/>
              <wp:wrapSquare wrapText="bothSides"/>
              <wp:docPr id="1" name="Kép 1" descr="C:\Users\paanro\Desktop\Semmelweis_logo_Latin_COLOR_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anro\Desktop\Semmelweis_logo_Latin_COLOR_PNG.pn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9590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57817BC7" w14:textId="77777777" w:rsidR="00706BB1" w:rsidRPr="00706BB1" w:rsidRDefault="00706BB1" w:rsidP="00A42030">
      <w:pPr>
        <w:suppressAutoHyphens/>
        <w:spacing w:before="120" w:line="100" w:lineRule="atLeast"/>
        <w:rPr>
          <w:rFonts w:eastAsia="Times New Roman" w:cs="Times New Roman"/>
          <w:szCs w:val="24"/>
          <w:lang w:eastAsia="ar-SA"/>
        </w:rPr>
      </w:pPr>
    </w:p>
    <w:p w14:paraId="1D76615A" w14:textId="77777777" w:rsidR="00706BB1" w:rsidRPr="00706BB1" w:rsidRDefault="00706BB1" w:rsidP="00706BB1">
      <w:pPr>
        <w:suppressAutoHyphens/>
        <w:spacing w:before="120" w:line="100" w:lineRule="atLeast"/>
        <w:ind w:left="567"/>
        <w:jc w:val="center"/>
        <w:rPr>
          <w:rFonts w:eastAsia="Times New Roman" w:cs="Times New Roman"/>
          <w:szCs w:val="24"/>
          <w:lang w:eastAsia="ar-SA"/>
        </w:rPr>
      </w:pPr>
    </w:p>
    <w:p w14:paraId="61818E4A" w14:textId="77777777" w:rsidR="00706BB1" w:rsidRPr="00706BB1" w:rsidRDefault="00706BB1" w:rsidP="00706BB1">
      <w:pPr>
        <w:suppressAutoHyphens/>
        <w:spacing w:before="120" w:line="100" w:lineRule="atLeast"/>
        <w:ind w:left="567"/>
        <w:jc w:val="center"/>
        <w:rPr>
          <w:rFonts w:eastAsia="Times New Roman" w:cs="Times New Roman"/>
          <w:szCs w:val="24"/>
          <w:lang w:eastAsia="ar-SA"/>
        </w:rPr>
      </w:pPr>
    </w:p>
    <w:p w14:paraId="423C897F" w14:textId="77777777" w:rsidR="00706BB1" w:rsidRPr="00706BB1" w:rsidRDefault="00706BB1" w:rsidP="00706BB1">
      <w:pPr>
        <w:suppressAutoHyphens/>
        <w:spacing w:before="120" w:line="100" w:lineRule="atLeast"/>
        <w:ind w:left="567"/>
        <w:jc w:val="center"/>
        <w:rPr>
          <w:rFonts w:eastAsia="Times New Roman" w:cs="Times New Roman"/>
          <w:b/>
          <w:sz w:val="40"/>
          <w:szCs w:val="40"/>
          <w:lang w:eastAsia="ar-SA"/>
        </w:rPr>
      </w:pPr>
    </w:p>
    <w:p w14:paraId="18053716" w14:textId="4A678099" w:rsidR="00706BB1" w:rsidRPr="00097369" w:rsidRDefault="00706BB1" w:rsidP="00706BB1">
      <w:pPr>
        <w:suppressAutoHyphens/>
        <w:spacing w:before="120" w:line="100" w:lineRule="atLeast"/>
        <w:ind w:left="567"/>
        <w:jc w:val="center"/>
        <w:rPr>
          <w:rFonts w:eastAsia="Times New Roman" w:cs="Times New Roman"/>
          <w:b/>
          <w:sz w:val="52"/>
          <w:szCs w:val="52"/>
          <w:lang w:eastAsia="ar-SA"/>
        </w:rPr>
      </w:pPr>
      <w:r w:rsidRPr="00097369">
        <w:rPr>
          <w:rFonts w:cs="Times New Roman"/>
          <w:b/>
          <w:kern w:val="1"/>
          <w:sz w:val="52"/>
          <w:szCs w:val="52"/>
        </w:rPr>
        <w:t>Semmelweis Szimpózium Szabályzat</w:t>
      </w:r>
    </w:p>
    <w:p w14:paraId="1B1EFCB8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0ED1DB64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23DA35D1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054F4608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4D3E4FBC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6A85CD4A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2A21829A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629C04F1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</w:p>
    <w:p w14:paraId="167677D5" w14:textId="25C7568E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706BB1">
        <w:rPr>
          <w:rFonts w:eastAsia="Times New Roman" w:cs="Times New Roman"/>
          <w:b/>
          <w:sz w:val="28"/>
          <w:szCs w:val="28"/>
          <w:lang w:eastAsia="ar-SA"/>
        </w:rPr>
        <w:t>Hatályba</w:t>
      </w:r>
      <w:del w:id="6" w:author="Páll Kata (igazgatási szakértő)" w:date="2023-06-18T17:30:00Z">
        <w:r w:rsidRPr="00706BB1" w:rsidDel="00A42030">
          <w:rPr>
            <w:rFonts w:eastAsia="Times New Roman" w:cs="Times New Roman"/>
            <w:b/>
            <w:sz w:val="28"/>
            <w:szCs w:val="28"/>
            <w:lang w:eastAsia="ar-SA"/>
          </w:rPr>
          <w:delText xml:space="preserve"> </w:delText>
        </w:r>
      </w:del>
      <w:r w:rsidRPr="00706BB1">
        <w:rPr>
          <w:rFonts w:eastAsia="Times New Roman" w:cs="Times New Roman"/>
          <w:b/>
          <w:sz w:val="28"/>
          <w:szCs w:val="28"/>
          <w:lang w:eastAsia="ar-SA"/>
        </w:rPr>
        <w:t xml:space="preserve">lépés napja: </w:t>
      </w:r>
      <w:r w:rsidR="00252B88">
        <w:rPr>
          <w:rFonts w:eastAsia="Times New Roman" w:cs="Times New Roman"/>
          <w:b/>
          <w:sz w:val="28"/>
          <w:szCs w:val="28"/>
          <w:lang w:eastAsia="ar-SA"/>
        </w:rPr>
        <w:t>202</w:t>
      </w:r>
      <w:ins w:id="7" w:author="Páll Kata (igazgatási szakértő)" w:date="2023-06-18T17:30:00Z">
        <w:r w:rsidR="00A42030">
          <w:rPr>
            <w:rFonts w:eastAsia="Times New Roman" w:cs="Times New Roman"/>
            <w:b/>
            <w:sz w:val="28"/>
            <w:szCs w:val="28"/>
            <w:lang w:eastAsia="ar-SA"/>
          </w:rPr>
          <w:t>3</w:t>
        </w:r>
      </w:ins>
      <w:del w:id="8" w:author="Páll Kata (igazgatási szakértő)" w:date="2023-06-18T17:30:00Z">
        <w:r w:rsidR="00252B88" w:rsidDel="00A42030">
          <w:rPr>
            <w:rFonts w:eastAsia="Times New Roman" w:cs="Times New Roman"/>
            <w:b/>
            <w:sz w:val="28"/>
            <w:szCs w:val="28"/>
            <w:lang w:eastAsia="ar-SA"/>
          </w:rPr>
          <w:delText>1</w:delText>
        </w:r>
      </w:del>
      <w:r w:rsidRPr="00706BB1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4A0FAB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del w:id="9" w:author="Páll Kata (igazgatási szakértő)" w:date="2023-06-18T17:30:00Z">
        <w:r w:rsidR="004A0FAB" w:rsidDel="00A42030">
          <w:rPr>
            <w:rFonts w:eastAsia="Times New Roman" w:cs="Times New Roman"/>
            <w:b/>
            <w:sz w:val="28"/>
            <w:szCs w:val="28"/>
            <w:lang w:eastAsia="ar-SA"/>
          </w:rPr>
          <w:delText>november 8.</w:delText>
        </w:r>
      </w:del>
    </w:p>
    <w:p w14:paraId="59DFD788" w14:textId="77777777" w:rsidR="00706BB1" w:rsidRPr="00706BB1" w:rsidRDefault="00706BB1" w:rsidP="00706BB1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14:paraId="0DB262DB" w14:textId="77777777" w:rsidR="00706BB1" w:rsidRDefault="00706BB1">
      <w:pPr>
        <w:rPr>
          <w:rFonts w:cs="Times New Roman"/>
          <w:b/>
          <w:kern w:val="1"/>
          <w:szCs w:val="24"/>
        </w:rPr>
      </w:pPr>
      <w:r>
        <w:rPr>
          <w:rFonts w:cs="Times New Roman"/>
          <w:b/>
          <w:kern w:val="1"/>
          <w:szCs w:val="24"/>
        </w:rPr>
        <w:br w:type="page"/>
      </w:r>
    </w:p>
    <w:p w14:paraId="0A53C529" w14:textId="77777777" w:rsidR="00706BB1" w:rsidRDefault="00706BB1" w:rsidP="001C3075">
      <w:pPr>
        <w:jc w:val="center"/>
        <w:rPr>
          <w:rFonts w:cs="Times New Roman"/>
          <w:b/>
          <w:kern w:val="1"/>
          <w:szCs w:val="24"/>
        </w:rPr>
      </w:pPr>
    </w:p>
    <w:p w14:paraId="2E6AB9F7" w14:textId="044F09FB" w:rsidR="00706BB1" w:rsidRDefault="00706BB1">
      <w:pPr>
        <w:rPr>
          <w:rFonts w:cs="Times New Roman"/>
          <w:b/>
          <w:kern w:val="1"/>
          <w:szCs w:val="24"/>
        </w:rPr>
      </w:pPr>
    </w:p>
    <w:p w14:paraId="300E2953" w14:textId="4ABF77FB" w:rsidR="001C3075" w:rsidRPr="005455FF" w:rsidRDefault="001C3075" w:rsidP="001C3075">
      <w:pPr>
        <w:jc w:val="center"/>
        <w:rPr>
          <w:rFonts w:cs="Times New Roman"/>
          <w:b/>
          <w:kern w:val="1"/>
          <w:szCs w:val="24"/>
        </w:rPr>
      </w:pPr>
      <w:r w:rsidRPr="005455FF">
        <w:rPr>
          <w:rFonts w:cs="Times New Roman"/>
          <w:b/>
          <w:kern w:val="1"/>
          <w:szCs w:val="24"/>
        </w:rPr>
        <w:t>I.</w:t>
      </w:r>
    </w:p>
    <w:tbl>
      <w:tblPr>
        <w:tblW w:w="7956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3321"/>
        <w:gridCol w:w="4635"/>
      </w:tblGrid>
      <w:tr w:rsidR="001C3075" w:rsidRPr="00706BB1" w14:paraId="05C1FF63" w14:textId="77777777" w:rsidTr="00FA1082">
        <w:trPr>
          <w:cantSplit/>
          <w:trHeight w:val="397"/>
        </w:trPr>
        <w:tc>
          <w:tcPr>
            <w:tcW w:w="3321" w:type="dxa"/>
            <w:shd w:val="clear" w:color="auto" w:fill="FFFFFF"/>
            <w:vAlign w:val="center"/>
          </w:tcPr>
          <w:p w14:paraId="2A541179" w14:textId="77777777" w:rsidR="001C3075" w:rsidRPr="00706BB1" w:rsidRDefault="001C3075" w:rsidP="00FA1082">
            <w:pPr>
              <w:rPr>
                <w:rFonts w:cs="Times New Roman"/>
                <w:szCs w:val="24"/>
              </w:rPr>
            </w:pPr>
            <w:r w:rsidRPr="00706BB1">
              <w:rPr>
                <w:rFonts w:cs="Times New Roman"/>
                <w:b/>
                <w:szCs w:val="24"/>
              </w:rPr>
              <w:t>Szervezet neve: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762F0AE6" w14:textId="77777777" w:rsidR="001C3075" w:rsidRPr="00706BB1" w:rsidRDefault="001C3075" w:rsidP="00FA1082">
            <w:pPr>
              <w:rPr>
                <w:rFonts w:cs="Times New Roman"/>
                <w:szCs w:val="24"/>
              </w:rPr>
            </w:pPr>
            <w:r w:rsidRPr="00706BB1">
              <w:rPr>
                <w:rFonts w:cs="Times New Roman"/>
                <w:szCs w:val="24"/>
              </w:rPr>
              <w:t>Semmelweis Egyetem</w:t>
            </w:r>
          </w:p>
        </w:tc>
      </w:tr>
      <w:tr w:rsidR="001C3075" w:rsidRPr="00706BB1" w14:paraId="4F556F0E" w14:textId="77777777" w:rsidTr="00FA1082">
        <w:trPr>
          <w:cantSplit/>
          <w:trHeight w:val="415"/>
        </w:trPr>
        <w:tc>
          <w:tcPr>
            <w:tcW w:w="3321" w:type="dxa"/>
            <w:shd w:val="clear" w:color="auto" w:fill="FFFFFF"/>
            <w:vAlign w:val="center"/>
          </w:tcPr>
          <w:p w14:paraId="7E6F26BE" w14:textId="77777777" w:rsidR="001C3075" w:rsidRPr="00706BB1" w:rsidRDefault="001C3075" w:rsidP="00FA1082">
            <w:pPr>
              <w:rPr>
                <w:rFonts w:cs="Times New Roman"/>
                <w:b/>
                <w:szCs w:val="24"/>
              </w:rPr>
            </w:pPr>
            <w:r w:rsidRPr="00706BB1">
              <w:rPr>
                <w:rFonts w:cs="Times New Roman"/>
                <w:b/>
                <w:szCs w:val="24"/>
              </w:rPr>
              <w:t>Dokumentum címe: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092E468E" w14:textId="77777777" w:rsidR="001C3075" w:rsidRPr="00706BB1" w:rsidRDefault="001C3075" w:rsidP="00FA1082">
            <w:pPr>
              <w:rPr>
                <w:rFonts w:cs="Times New Roman"/>
                <w:kern w:val="1"/>
                <w:szCs w:val="24"/>
              </w:rPr>
            </w:pPr>
            <w:r w:rsidRPr="00706BB1">
              <w:rPr>
                <w:rFonts w:cs="Times New Roman"/>
                <w:kern w:val="1"/>
                <w:szCs w:val="24"/>
              </w:rPr>
              <w:t>Semmelweis Szimpózium Szabályzat</w:t>
            </w:r>
          </w:p>
        </w:tc>
      </w:tr>
      <w:tr w:rsidR="001C3075" w:rsidRPr="00706BB1" w14:paraId="7CF5D921" w14:textId="77777777" w:rsidTr="00FA1082">
        <w:trPr>
          <w:cantSplit/>
          <w:trHeight w:val="415"/>
        </w:trPr>
        <w:tc>
          <w:tcPr>
            <w:tcW w:w="3321" w:type="dxa"/>
            <w:shd w:val="clear" w:color="auto" w:fill="FFFFFF"/>
            <w:vAlign w:val="center"/>
          </w:tcPr>
          <w:p w14:paraId="1B925224" w14:textId="75F8B0CF" w:rsidR="001C3075" w:rsidRPr="00706BB1" w:rsidRDefault="001C3075" w:rsidP="00FA1082">
            <w:pPr>
              <w:rPr>
                <w:rFonts w:cs="Times New Roman"/>
                <w:b/>
                <w:szCs w:val="24"/>
              </w:rPr>
            </w:pPr>
            <w:del w:id="10" w:author="Páll Kata (igazgatási szakértő)" w:date="2023-06-18T17:29:00Z">
              <w:r w:rsidRPr="00706BB1" w:rsidDel="00A42030">
                <w:rPr>
                  <w:rFonts w:cs="Times New Roman"/>
                  <w:b/>
                  <w:szCs w:val="24"/>
                </w:rPr>
                <w:delText>Iktatószám:</w:delText>
              </w:r>
            </w:del>
          </w:p>
        </w:tc>
        <w:tc>
          <w:tcPr>
            <w:tcW w:w="4635" w:type="dxa"/>
            <w:shd w:val="clear" w:color="auto" w:fill="FFFFFF"/>
            <w:vAlign w:val="center"/>
          </w:tcPr>
          <w:p w14:paraId="5765F1B0" w14:textId="0D32EE9D" w:rsidR="001C3075" w:rsidRPr="00706BB1" w:rsidRDefault="00006AEF" w:rsidP="00006AEF">
            <w:pPr>
              <w:jc w:val="both"/>
              <w:rPr>
                <w:rFonts w:cs="Times New Roman"/>
                <w:kern w:val="1"/>
                <w:szCs w:val="24"/>
              </w:rPr>
            </w:pPr>
            <w:del w:id="11" w:author="Páll Kata (igazgatási szakértő)" w:date="2023-06-18T17:29:00Z">
              <w:r w:rsidRPr="00006AEF" w:rsidDel="00A42030">
                <w:rPr>
                  <w:rFonts w:cs="Times New Roman"/>
                  <w:kern w:val="1"/>
                  <w:szCs w:val="24"/>
                </w:rPr>
                <w:delText>108219</w:delText>
              </w:r>
              <w:r w:rsidR="0038316B" w:rsidDel="00A42030">
                <w:rPr>
                  <w:rFonts w:cs="Times New Roman"/>
                  <w:kern w:val="1"/>
                  <w:szCs w:val="24"/>
                </w:rPr>
                <w:delText>-5</w:delText>
              </w:r>
              <w:r w:rsidR="001C3075" w:rsidRPr="00706BB1" w:rsidDel="00A42030">
                <w:rPr>
                  <w:rFonts w:cs="Times New Roman"/>
                  <w:kern w:val="1"/>
                  <w:szCs w:val="24"/>
                </w:rPr>
                <w:delText>/</w:delText>
              </w:r>
              <w:r w:rsidDel="00A42030">
                <w:rPr>
                  <w:rFonts w:cs="Times New Roman"/>
                  <w:kern w:val="1"/>
                  <w:szCs w:val="24"/>
                </w:rPr>
                <w:delText>KSRH/</w:delText>
              </w:r>
              <w:r w:rsidR="001C3075" w:rsidRPr="00706BB1" w:rsidDel="00A42030">
                <w:rPr>
                  <w:rFonts w:cs="Times New Roman"/>
                  <w:kern w:val="1"/>
                  <w:szCs w:val="24"/>
                </w:rPr>
                <w:delText xml:space="preserve"> </w:delText>
              </w:r>
              <w:r w:rsidR="00252B88" w:rsidDel="00A42030">
                <w:rPr>
                  <w:rFonts w:cs="Times New Roman"/>
                  <w:kern w:val="1"/>
                  <w:szCs w:val="24"/>
                </w:rPr>
                <w:delText>2021</w:delText>
              </w:r>
              <w:r w:rsidR="00252B88" w:rsidRPr="00706BB1" w:rsidDel="00A42030">
                <w:rPr>
                  <w:rFonts w:cs="Times New Roman"/>
                  <w:kern w:val="1"/>
                  <w:szCs w:val="24"/>
                </w:rPr>
                <w:delText xml:space="preserve"> </w:delText>
              </w:r>
            </w:del>
          </w:p>
        </w:tc>
      </w:tr>
      <w:tr w:rsidR="001C3075" w:rsidRPr="00706BB1" w14:paraId="1C56371D" w14:textId="77777777" w:rsidTr="00FA1082">
        <w:trPr>
          <w:cantSplit/>
          <w:trHeight w:val="415"/>
        </w:trPr>
        <w:tc>
          <w:tcPr>
            <w:tcW w:w="3321" w:type="dxa"/>
            <w:shd w:val="clear" w:color="auto" w:fill="FFFFFF"/>
            <w:vAlign w:val="center"/>
          </w:tcPr>
          <w:p w14:paraId="7E97D247" w14:textId="77777777" w:rsidR="001C3075" w:rsidRPr="00706BB1" w:rsidRDefault="001C3075" w:rsidP="00FA1082">
            <w:pPr>
              <w:rPr>
                <w:rFonts w:cs="Times New Roman"/>
                <w:b/>
                <w:szCs w:val="24"/>
              </w:rPr>
            </w:pPr>
            <w:r w:rsidRPr="00706BB1">
              <w:rPr>
                <w:rFonts w:cs="Times New Roman"/>
                <w:b/>
                <w:szCs w:val="24"/>
              </w:rPr>
              <w:t>Elfogadó: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216AE169" w14:textId="29A62B2A" w:rsidR="001C3075" w:rsidRPr="00706BB1" w:rsidRDefault="001C3075" w:rsidP="00706BB1">
            <w:pPr>
              <w:tabs>
                <w:tab w:val="left" w:pos="4334"/>
              </w:tabs>
              <w:rPr>
                <w:rFonts w:cs="Times New Roman"/>
                <w:szCs w:val="24"/>
              </w:rPr>
            </w:pPr>
            <w:r w:rsidRPr="00706BB1">
              <w:rPr>
                <w:rFonts w:cs="Times New Roman"/>
                <w:kern w:val="1"/>
                <w:szCs w:val="24"/>
              </w:rPr>
              <w:t>Szenátus</w:t>
            </w:r>
            <w:r w:rsidR="0082482F" w:rsidRPr="00706BB1">
              <w:rPr>
                <w:rFonts w:cs="Times New Roman"/>
                <w:kern w:val="1"/>
                <w:szCs w:val="24"/>
              </w:rPr>
              <w:tab/>
            </w:r>
          </w:p>
        </w:tc>
      </w:tr>
      <w:tr w:rsidR="001C3075" w:rsidRPr="00706BB1" w:rsidDel="00A42030" w14:paraId="4B19E200" w14:textId="31BE4EF4" w:rsidTr="00FA1082">
        <w:trPr>
          <w:cantSplit/>
          <w:trHeight w:val="283"/>
          <w:del w:id="12" w:author="Páll Kata (igazgatási szakértő)" w:date="2023-06-18T17:29:00Z"/>
        </w:trPr>
        <w:tc>
          <w:tcPr>
            <w:tcW w:w="3321" w:type="dxa"/>
            <w:shd w:val="clear" w:color="auto" w:fill="FFFFFF"/>
            <w:vAlign w:val="center"/>
          </w:tcPr>
          <w:p w14:paraId="5FD331E9" w14:textId="22AADD7D" w:rsidR="001C3075" w:rsidRPr="00706BB1" w:rsidDel="00A42030" w:rsidRDefault="001C3075" w:rsidP="00FA1082">
            <w:pPr>
              <w:rPr>
                <w:del w:id="13" w:author="Páll Kata (igazgatási szakértő)" w:date="2023-06-18T17:29:00Z"/>
                <w:rFonts w:cs="Times New Roman"/>
                <w:kern w:val="1"/>
                <w:szCs w:val="24"/>
              </w:rPr>
            </w:pPr>
            <w:del w:id="14" w:author="Páll Kata (igazgatási szakértő)" w:date="2023-06-18T17:29:00Z">
              <w:r w:rsidRPr="00706BB1" w:rsidDel="00A42030">
                <w:rPr>
                  <w:rFonts w:cs="Times New Roman"/>
                  <w:b/>
                  <w:szCs w:val="24"/>
                </w:rPr>
                <w:delText>Elfogadások száma:</w:delText>
              </w:r>
            </w:del>
          </w:p>
        </w:tc>
        <w:tc>
          <w:tcPr>
            <w:tcW w:w="4635" w:type="dxa"/>
            <w:shd w:val="clear" w:color="auto" w:fill="FFFFFF"/>
            <w:vAlign w:val="center"/>
          </w:tcPr>
          <w:p w14:paraId="442E9BC0" w14:textId="11241ECD" w:rsidR="00252B88" w:rsidRPr="00706BB1" w:rsidDel="00A42030" w:rsidRDefault="004A0FAB" w:rsidP="004A0FAB">
            <w:pPr>
              <w:rPr>
                <w:del w:id="15" w:author="Páll Kata (igazgatási szakértő)" w:date="2023-06-18T17:29:00Z"/>
                <w:rFonts w:cs="Times New Roman"/>
                <w:szCs w:val="24"/>
              </w:rPr>
            </w:pPr>
            <w:del w:id="16" w:author="Páll Kata (igazgatási szakértő)" w:date="2023-06-18T17:29:00Z">
              <w:r w:rsidDel="00A42030">
                <w:rPr>
                  <w:rFonts w:cs="Times New Roman"/>
                  <w:szCs w:val="24"/>
                </w:rPr>
                <w:delText>122</w:delText>
              </w:r>
              <w:r w:rsidR="00706BB1" w:rsidRPr="00706BB1" w:rsidDel="00A42030">
                <w:rPr>
                  <w:rFonts w:cs="Times New Roman"/>
                  <w:szCs w:val="24"/>
                </w:rPr>
                <w:delText>/</w:delText>
              </w:r>
              <w:r w:rsidR="00252B88" w:rsidDel="00A42030">
                <w:rPr>
                  <w:rFonts w:cs="Times New Roman"/>
                  <w:szCs w:val="24"/>
                </w:rPr>
                <w:delText>2021</w:delText>
              </w:r>
              <w:r w:rsidR="00706BB1" w:rsidRPr="00706BB1" w:rsidDel="00A42030">
                <w:rPr>
                  <w:rFonts w:cs="Times New Roman"/>
                  <w:szCs w:val="24"/>
                </w:rPr>
                <w:delText>. (</w:delText>
              </w:r>
              <w:r w:rsidDel="00A42030">
                <w:rPr>
                  <w:rFonts w:cs="Times New Roman"/>
                  <w:szCs w:val="24"/>
                </w:rPr>
                <w:delText>XI.02.</w:delText>
              </w:r>
              <w:r w:rsidR="00706BB1" w:rsidRPr="00706BB1" w:rsidDel="00A42030">
                <w:rPr>
                  <w:rFonts w:cs="Times New Roman"/>
                  <w:szCs w:val="24"/>
                </w:rPr>
                <w:delText>) számú szenátusi határozat</w:delText>
              </w:r>
              <w:r w:rsidR="00AB22B1" w:rsidRPr="00706BB1" w:rsidDel="00A42030">
                <w:rPr>
                  <w:rFonts w:cs="Times New Roman"/>
                  <w:szCs w:val="24"/>
                </w:rPr>
                <w:delText>.</w:delText>
              </w:r>
            </w:del>
          </w:p>
        </w:tc>
      </w:tr>
      <w:tr w:rsidR="001C3075" w:rsidRPr="00706BB1" w14:paraId="20753A7D" w14:textId="77777777" w:rsidTr="00FA1082">
        <w:trPr>
          <w:cantSplit/>
          <w:trHeight w:val="283"/>
        </w:trPr>
        <w:tc>
          <w:tcPr>
            <w:tcW w:w="3321" w:type="dxa"/>
            <w:shd w:val="clear" w:color="auto" w:fill="FFFFFF"/>
            <w:vAlign w:val="center"/>
          </w:tcPr>
          <w:p w14:paraId="3AFFFE41" w14:textId="5BF27541" w:rsidR="001C3075" w:rsidRPr="00706BB1" w:rsidRDefault="00A42030" w:rsidP="00FA1082">
            <w:pPr>
              <w:rPr>
                <w:rFonts w:cs="Times New Roman"/>
                <w:b/>
                <w:szCs w:val="24"/>
              </w:rPr>
            </w:pPr>
            <w:ins w:id="17" w:author="Páll Kata (igazgatási szakértő)" w:date="2023-06-18T17:29:00Z">
              <w:r w:rsidRPr="00706BB1">
                <w:rPr>
                  <w:rFonts w:cs="Times New Roman"/>
                  <w:szCs w:val="24"/>
                </w:rPr>
                <w:t>Hatályba lépés napja:</w:t>
              </w:r>
            </w:ins>
          </w:p>
        </w:tc>
        <w:tc>
          <w:tcPr>
            <w:tcW w:w="4635" w:type="dxa"/>
            <w:shd w:val="clear" w:color="auto" w:fill="FFFFFF"/>
            <w:vAlign w:val="center"/>
          </w:tcPr>
          <w:p w14:paraId="09C9DECE" w14:textId="4927E9BA" w:rsidR="001C3075" w:rsidRPr="00706BB1" w:rsidRDefault="00AB22B1" w:rsidP="00252B88">
            <w:pPr>
              <w:rPr>
                <w:rFonts w:cs="Times New Roman"/>
                <w:szCs w:val="24"/>
              </w:rPr>
            </w:pPr>
            <w:del w:id="18" w:author="Páll Kata (igazgatási szakértő)" w:date="2023-06-18T17:29:00Z">
              <w:r w:rsidRPr="00706BB1" w:rsidDel="00A42030">
                <w:rPr>
                  <w:rFonts w:cs="Times New Roman"/>
                  <w:szCs w:val="24"/>
                </w:rPr>
                <w:delText xml:space="preserve">Hatályba lépés napja: </w:delText>
              </w:r>
            </w:del>
            <w:r w:rsidR="00252B88">
              <w:rPr>
                <w:rFonts w:cs="Times New Roman"/>
                <w:szCs w:val="24"/>
              </w:rPr>
              <w:t>202</w:t>
            </w:r>
            <w:ins w:id="19" w:author="Páll Kata (igazgatási szakértő)" w:date="2023-06-18T17:29:00Z">
              <w:r w:rsidR="00A42030">
                <w:rPr>
                  <w:rFonts w:cs="Times New Roman"/>
                  <w:szCs w:val="24"/>
                </w:rPr>
                <w:t>3</w:t>
              </w:r>
            </w:ins>
            <w:del w:id="20" w:author="Páll Kata (igazgatási szakértő)" w:date="2023-06-18T17:29:00Z">
              <w:r w:rsidR="00252B88" w:rsidDel="00A42030">
                <w:rPr>
                  <w:rFonts w:cs="Times New Roman"/>
                  <w:szCs w:val="24"/>
                </w:rPr>
                <w:delText>1</w:delText>
              </w:r>
              <w:r w:rsidR="00706BB1" w:rsidRPr="00706BB1" w:rsidDel="00A42030">
                <w:rPr>
                  <w:rFonts w:cs="Times New Roman"/>
                  <w:szCs w:val="24"/>
                </w:rPr>
                <w:delText xml:space="preserve">. </w:delText>
              </w:r>
              <w:r w:rsidR="004A0FAB" w:rsidDel="00A42030">
                <w:rPr>
                  <w:rFonts w:cs="Times New Roman"/>
                  <w:szCs w:val="24"/>
                </w:rPr>
                <w:delText>november 8.</w:delText>
              </w:r>
            </w:del>
          </w:p>
        </w:tc>
      </w:tr>
    </w:tbl>
    <w:p w14:paraId="4C5182FC" w14:textId="77777777" w:rsidR="001C3075" w:rsidRPr="00706BB1" w:rsidRDefault="001C3075" w:rsidP="001C3075">
      <w:pPr>
        <w:pStyle w:val="Nincstrkz1"/>
        <w:spacing w:line="276" w:lineRule="auto"/>
      </w:pPr>
    </w:p>
    <w:p w14:paraId="6E1AD283" w14:textId="77777777" w:rsidR="001C3075" w:rsidRPr="00706BB1" w:rsidRDefault="001C3075" w:rsidP="001C3075">
      <w:pPr>
        <w:jc w:val="center"/>
        <w:rPr>
          <w:rFonts w:cs="Times New Roman"/>
          <w:b/>
          <w:kern w:val="1"/>
          <w:szCs w:val="24"/>
        </w:rPr>
      </w:pPr>
      <w:r w:rsidRPr="00706BB1">
        <w:rPr>
          <w:rFonts w:cs="Times New Roman"/>
          <w:b/>
          <w:kern w:val="1"/>
          <w:szCs w:val="24"/>
        </w:rPr>
        <w:t>II.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32"/>
        <w:gridCol w:w="3415"/>
        <w:gridCol w:w="3415"/>
      </w:tblGrid>
      <w:tr w:rsidR="001C3075" w:rsidRPr="00706BB1" w14:paraId="7636B66D" w14:textId="77777777" w:rsidTr="00EE328C">
        <w:trPr>
          <w:trHeight w:val="60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0AEB0C" w14:textId="4B114032" w:rsidR="001C3075" w:rsidRPr="00706BB1" w:rsidRDefault="001C3075" w:rsidP="00FA1082">
            <w:pPr>
              <w:pStyle w:val="Nincstrkz1"/>
              <w:spacing w:line="276" w:lineRule="auto"/>
              <w:jc w:val="center"/>
              <w:rPr>
                <w:b/>
              </w:rPr>
            </w:pPr>
            <w:r w:rsidRPr="00706BB1">
              <w:rPr>
                <w:b/>
              </w:rPr>
              <w:t>Előkészítő</w:t>
            </w:r>
            <w:ins w:id="21" w:author="Páll Kata (igazgatási szakértő)" w:date="2023-06-18T17:37:00Z">
              <w:r w:rsidR="00A42030">
                <w:rPr>
                  <w:b/>
                </w:rPr>
                <w:t xml:space="preserve"> szakmai szervezeti egység</w:t>
              </w:r>
            </w:ins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DDC9" w14:textId="77777777" w:rsidR="001C3075" w:rsidRPr="00706BB1" w:rsidRDefault="001C3075" w:rsidP="00FA1082">
            <w:pPr>
              <w:pStyle w:val="Nincstrkz1"/>
              <w:spacing w:line="276" w:lineRule="auto"/>
              <w:jc w:val="center"/>
              <w:rPr>
                <w:b/>
              </w:rPr>
            </w:pPr>
            <w:r w:rsidRPr="00706BB1">
              <w:rPr>
                <w:b/>
              </w:rPr>
              <w:t>ügyintéző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4B39" w14:textId="77777777" w:rsidR="001C3075" w:rsidRPr="00706BB1" w:rsidRDefault="001C3075" w:rsidP="00FA1082">
            <w:pPr>
              <w:pStyle w:val="Nincstrkz1"/>
              <w:spacing w:line="276" w:lineRule="auto"/>
              <w:jc w:val="center"/>
              <w:rPr>
                <w:b/>
              </w:rPr>
            </w:pPr>
            <w:r w:rsidRPr="00706BB1">
              <w:rPr>
                <w:b/>
              </w:rPr>
              <w:t>vezető</w:t>
            </w:r>
          </w:p>
        </w:tc>
      </w:tr>
      <w:tr w:rsidR="001C3075" w:rsidRPr="00706BB1" w14:paraId="591DFCC3" w14:textId="77777777" w:rsidTr="00EE328C">
        <w:trPr>
          <w:trHeight w:val="60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0162F1" w14:textId="0447D5E1" w:rsidR="001C3075" w:rsidRPr="00706BB1" w:rsidRDefault="001C3075" w:rsidP="00FA1082">
            <w:pPr>
              <w:pStyle w:val="Nincstrkz1"/>
              <w:spacing w:line="276" w:lineRule="auto"/>
              <w:jc w:val="center"/>
            </w:pPr>
            <w:r w:rsidRPr="00706BB1">
              <w:t xml:space="preserve">Tudományos </w:t>
            </w:r>
            <w:r w:rsidR="009D2080" w:rsidRPr="00706BB1">
              <w:t xml:space="preserve">és Innovációs </w:t>
            </w:r>
            <w:r w:rsidRPr="00706BB1">
              <w:t>Rektorhelyettes</w:t>
            </w:r>
            <w:r w:rsidR="009D2080" w:rsidRPr="00706BB1">
              <w:t xml:space="preserve">i </w:t>
            </w:r>
            <w:ins w:id="22" w:author="Dr. Soha Bálint (KFI támogatói rendszermenedzser)" w:date="2023-06-15T13:41:00Z">
              <w:r w:rsidR="00A42030" w:rsidRPr="00A42030">
                <w:t>és Üzletfejlesztési Központ</w:t>
              </w:r>
            </w:ins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8E64" w14:textId="519B05AC" w:rsidR="001C3075" w:rsidRPr="00706BB1" w:rsidRDefault="001C3075" w:rsidP="00006AEF">
            <w:pPr>
              <w:pStyle w:val="Nincstrkz1"/>
              <w:spacing w:line="276" w:lineRule="auto"/>
              <w:jc w:val="center"/>
            </w:pPr>
            <w:del w:id="23" w:author="Páll Kata (igazgatási szakértő)" w:date="2023-06-18T17:36:00Z">
              <w:r w:rsidRPr="00706BB1" w:rsidDel="00A42030">
                <w:delText>dr. Selényi Csenge</w:delText>
              </w:r>
              <w:r w:rsidR="00105DA7" w:rsidRPr="00706BB1" w:rsidDel="00A42030">
                <w:delText xml:space="preserve"> tudományos</w:delText>
              </w:r>
              <w:r w:rsidR="00252B88" w:rsidDel="00A42030">
                <w:delText xml:space="preserve"> és innovációs</w:delText>
              </w:r>
              <w:r w:rsidR="00105DA7" w:rsidRPr="00706BB1" w:rsidDel="00A42030">
                <w:delText xml:space="preserve"> </w:delText>
              </w:r>
              <w:r w:rsidR="00006AEF" w:rsidDel="00A42030">
                <w:delText>szakértő</w:delText>
              </w:r>
            </w:del>
            <w:ins w:id="24" w:author="Páll Kata (igazgatási szakértő)" w:date="2023-06-18T17:36:00Z">
              <w:r w:rsidR="00A42030">
                <w:t>dr. Soha Bálint</w:t>
              </w:r>
            </w:ins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C802C" w14:textId="4544AB20" w:rsidR="001C3075" w:rsidRPr="00706BB1" w:rsidRDefault="001C3075" w:rsidP="009D2080">
            <w:pPr>
              <w:pStyle w:val="Nincstrkz1"/>
              <w:spacing w:line="276" w:lineRule="auto"/>
              <w:jc w:val="center"/>
            </w:pPr>
            <w:r w:rsidRPr="00706BB1">
              <w:t xml:space="preserve">Dr. </w:t>
            </w:r>
            <w:r w:rsidR="009D2080" w:rsidRPr="00706BB1">
              <w:t>Ferdinandy Péter</w:t>
            </w:r>
            <w:r w:rsidR="00105DA7" w:rsidRPr="00706BB1">
              <w:t xml:space="preserve"> tudományos és innovációs</w:t>
            </w:r>
            <w:r w:rsidR="00252B88">
              <w:t xml:space="preserve"> rektorhelyettes</w:t>
            </w:r>
          </w:p>
        </w:tc>
      </w:tr>
      <w:tr w:rsidR="001C3075" w:rsidRPr="00706BB1" w14:paraId="24F9C50A" w14:textId="77777777" w:rsidTr="00EE328C">
        <w:trPr>
          <w:trHeight w:val="60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76AA84" w14:textId="4D6D7C30" w:rsidR="001C3075" w:rsidRPr="00706BB1" w:rsidRDefault="001C3075" w:rsidP="00FA1082">
            <w:pPr>
              <w:pStyle w:val="Nincstrkz1"/>
              <w:spacing w:line="276" w:lineRule="auto"/>
              <w:jc w:val="center"/>
              <w:rPr>
                <w:b/>
              </w:rPr>
            </w:pPr>
            <w:del w:id="25" w:author="Páll Kata (igazgatási szakértő)" w:date="2023-06-18T17:37:00Z">
              <w:r w:rsidRPr="00706BB1" w:rsidDel="00A42030">
                <w:rPr>
                  <w:b/>
                </w:rPr>
                <w:delText>Társelőkészítő</w:delText>
              </w:r>
            </w:del>
            <w:ins w:id="26" w:author="Páll Kata (igazgatási szakértő)" w:date="2023-06-18T17:37:00Z">
              <w:r w:rsidR="00A42030">
                <w:rPr>
                  <w:b/>
                </w:rPr>
                <w:t xml:space="preserve">Jogi </w:t>
              </w:r>
              <w:r w:rsidR="00A42030" w:rsidRPr="00706BB1">
                <w:rPr>
                  <w:b/>
                </w:rPr>
                <w:t>előkészítő</w:t>
              </w:r>
            </w:ins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87673" w14:textId="77777777" w:rsidR="001C3075" w:rsidRPr="00706BB1" w:rsidRDefault="001C3075" w:rsidP="00FA1082">
            <w:pPr>
              <w:pStyle w:val="Nincstrkz1"/>
              <w:spacing w:line="276" w:lineRule="auto"/>
              <w:jc w:val="center"/>
              <w:rPr>
                <w:b/>
              </w:rPr>
            </w:pPr>
            <w:r w:rsidRPr="00706BB1">
              <w:rPr>
                <w:b/>
              </w:rPr>
              <w:t>ügyintéző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F436" w14:textId="77777777" w:rsidR="001C3075" w:rsidRPr="00706BB1" w:rsidRDefault="001C3075" w:rsidP="00FA1082">
            <w:pPr>
              <w:pStyle w:val="Nincstrkz1"/>
              <w:spacing w:line="276" w:lineRule="auto"/>
              <w:jc w:val="center"/>
              <w:rPr>
                <w:b/>
              </w:rPr>
            </w:pPr>
            <w:r w:rsidRPr="00706BB1">
              <w:rPr>
                <w:b/>
              </w:rPr>
              <w:t>vezető</w:t>
            </w:r>
          </w:p>
        </w:tc>
      </w:tr>
      <w:tr w:rsidR="001C3075" w:rsidRPr="00706BB1" w14:paraId="13E83E03" w14:textId="77777777" w:rsidTr="00EE328C">
        <w:trPr>
          <w:trHeight w:val="60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08C935" w14:textId="1489A3F2" w:rsidR="001C3075" w:rsidRPr="00706BB1" w:rsidRDefault="001C3075" w:rsidP="00FA1082">
            <w:pPr>
              <w:pStyle w:val="Nincstrkz1"/>
              <w:spacing w:line="276" w:lineRule="auto"/>
              <w:jc w:val="center"/>
            </w:pPr>
            <w:del w:id="27" w:author="Páll Kata (igazgatási szakértő)" w:date="2023-06-18T17:37:00Z">
              <w:r w:rsidRPr="00706BB1" w:rsidDel="00A42030">
                <w:delText>-</w:delText>
              </w:r>
            </w:del>
            <w:ins w:id="28" w:author="Páll Kata (igazgatási szakértő)" w:date="2023-06-18T17:37:00Z">
              <w:r w:rsidR="00A42030">
                <w:t>Jogi és Igaz</w:t>
              </w:r>
            </w:ins>
            <w:ins w:id="29" w:author="Páll Kata (igazgatási szakértő)" w:date="2023-06-18T17:38:00Z">
              <w:r w:rsidR="00A42030">
                <w:t>gatási Főigazgatóság</w:t>
              </w:r>
            </w:ins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AF0C" w14:textId="2FBF1CA4" w:rsidR="001C3075" w:rsidRPr="00706BB1" w:rsidRDefault="001C3075" w:rsidP="00FA1082">
            <w:pPr>
              <w:pStyle w:val="Nincstrkz1"/>
              <w:spacing w:line="276" w:lineRule="auto"/>
              <w:jc w:val="center"/>
            </w:pPr>
            <w:del w:id="30" w:author="Páll Kata (igazgatási szakértő)" w:date="2023-06-18T17:37:00Z">
              <w:r w:rsidRPr="00706BB1" w:rsidDel="00A42030">
                <w:delText>-</w:delText>
              </w:r>
            </w:del>
            <w:ins w:id="31" w:author="Páll Kata (igazgatási szakértő)" w:date="2023-06-18T17:37:00Z">
              <w:r w:rsidR="00A42030">
                <w:t xml:space="preserve">Dr. </w:t>
              </w:r>
            </w:ins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AEB7" w14:textId="77777777" w:rsidR="001C3075" w:rsidRDefault="001C3075" w:rsidP="00FA1082">
            <w:pPr>
              <w:pStyle w:val="Nincstrkz1"/>
              <w:spacing w:line="276" w:lineRule="auto"/>
              <w:jc w:val="center"/>
              <w:rPr>
                <w:ins w:id="32" w:author="Páll Kata (igazgatási szakértő)" w:date="2023-06-18T17:37:00Z"/>
              </w:rPr>
            </w:pPr>
            <w:del w:id="33" w:author="Páll Kata (igazgatási szakértő)" w:date="2023-06-18T17:37:00Z">
              <w:r w:rsidRPr="00706BB1" w:rsidDel="00A42030">
                <w:delText>-</w:delText>
              </w:r>
            </w:del>
            <w:ins w:id="34" w:author="Páll Kata (igazgatási szakértő)" w:date="2023-06-18T17:37:00Z">
              <w:r w:rsidR="00A42030">
                <w:t>Dr. Kovács Zsolt</w:t>
              </w:r>
            </w:ins>
          </w:p>
          <w:p w14:paraId="4217536C" w14:textId="3DB4B918" w:rsidR="00A42030" w:rsidRPr="00706BB1" w:rsidRDefault="00A42030" w:rsidP="00FA1082">
            <w:pPr>
              <w:pStyle w:val="Nincstrkz1"/>
              <w:spacing w:line="276" w:lineRule="auto"/>
              <w:jc w:val="center"/>
            </w:pPr>
            <w:ins w:id="35" w:author="Páll Kata (igazgatási szakértő)" w:date="2023-06-18T17:37:00Z">
              <w:r>
                <w:t>főigazgató</w:t>
              </w:r>
            </w:ins>
          </w:p>
        </w:tc>
      </w:tr>
    </w:tbl>
    <w:p w14:paraId="4F9FC285" w14:textId="77777777" w:rsidR="001C3075" w:rsidRPr="00706BB1" w:rsidRDefault="001C3075" w:rsidP="001C3075">
      <w:pPr>
        <w:pStyle w:val="Nincstrkz1"/>
        <w:spacing w:line="276" w:lineRule="auto"/>
        <w:rPr>
          <w:b/>
        </w:rPr>
      </w:pPr>
    </w:p>
    <w:p w14:paraId="086049B1" w14:textId="77777777" w:rsidR="001C3075" w:rsidRPr="00706BB1" w:rsidRDefault="001C3075" w:rsidP="001C3075">
      <w:pPr>
        <w:pStyle w:val="Nincstrkz1"/>
        <w:spacing w:line="276" w:lineRule="auto"/>
        <w:rPr>
          <w:b/>
        </w:rPr>
      </w:pPr>
    </w:p>
    <w:p w14:paraId="7FBA0F13" w14:textId="65C8217F" w:rsidR="00E3475C" w:rsidRDefault="00E347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2BAFEC6" w14:textId="7662AA56" w:rsidR="00AA26EC" w:rsidRPr="005455FF" w:rsidDel="00A42030" w:rsidRDefault="00AA26EC" w:rsidP="00625DEE">
      <w:pPr>
        <w:rPr>
          <w:del w:id="36" w:author="Páll Kata (igazgatási szakértő)" w:date="2023-06-18T17:28:00Z"/>
          <w:rFonts w:cs="Times New Roman"/>
          <w:b/>
          <w:szCs w:val="24"/>
        </w:rPr>
      </w:pPr>
      <w:del w:id="37" w:author="Páll Kata (igazgatási szakértő)" w:date="2023-06-18T17:28:00Z">
        <w:r w:rsidRPr="005455FF" w:rsidDel="00A42030">
          <w:rPr>
            <w:rFonts w:cs="Times New Roman"/>
            <w:b/>
            <w:szCs w:val="24"/>
          </w:rPr>
          <w:lastRenderedPageBreak/>
          <w:delText>A Semmelweis Egyetem</w:delText>
        </w:r>
      </w:del>
    </w:p>
    <w:p w14:paraId="19FA451E" w14:textId="699E95D9" w:rsidR="0007315B" w:rsidDel="00A42030" w:rsidRDefault="00291001" w:rsidP="00625DEE">
      <w:pPr>
        <w:rPr>
          <w:del w:id="38" w:author="Páll Kata (igazgatási szakértő)" w:date="2023-06-18T17:28:00Z"/>
          <w:rFonts w:cs="Times New Roman"/>
          <w:b/>
          <w:szCs w:val="24"/>
        </w:rPr>
      </w:pPr>
      <w:del w:id="39" w:author="Páll Kata (igazgatási szakértő)" w:date="2023-06-18T17:28:00Z">
        <w:r w:rsidDel="00A42030">
          <w:rPr>
            <w:rFonts w:cs="Times New Roman"/>
            <w:b/>
            <w:szCs w:val="24"/>
          </w:rPr>
          <w:delText>Szenátusának</w:delText>
        </w:r>
      </w:del>
    </w:p>
    <w:p w14:paraId="0817B6C7" w14:textId="03E7A42A" w:rsidR="00AA26EC" w:rsidRPr="005455FF" w:rsidDel="00A42030" w:rsidRDefault="00AA26EC" w:rsidP="00625DEE">
      <w:pPr>
        <w:rPr>
          <w:del w:id="40" w:author="Páll Kata (igazgatási szakértő)" w:date="2023-06-18T17:28:00Z"/>
          <w:rFonts w:cs="Times New Roman"/>
          <w:b/>
          <w:szCs w:val="24"/>
        </w:rPr>
      </w:pPr>
    </w:p>
    <w:p w14:paraId="10CB941D" w14:textId="49288FF0" w:rsidR="00AA26EC" w:rsidRPr="005455FF" w:rsidDel="00A42030" w:rsidRDefault="004A0FAB" w:rsidP="001E0E46">
      <w:pPr>
        <w:ind w:left="567"/>
        <w:jc w:val="center"/>
        <w:rPr>
          <w:del w:id="41" w:author="Páll Kata (igazgatási szakértő)" w:date="2023-06-18T17:28:00Z"/>
          <w:rFonts w:cs="Times New Roman"/>
          <w:b/>
          <w:szCs w:val="24"/>
        </w:rPr>
      </w:pPr>
      <w:del w:id="42" w:author="Páll Kata (igazgatási szakértő)" w:date="2023-06-18T17:28:00Z">
        <w:r w:rsidDel="00A42030">
          <w:rPr>
            <w:rFonts w:cs="Times New Roman"/>
            <w:b/>
            <w:szCs w:val="24"/>
          </w:rPr>
          <w:delText>122</w:delText>
        </w:r>
        <w:r w:rsidR="00AA26EC" w:rsidRPr="005455FF" w:rsidDel="00A42030">
          <w:rPr>
            <w:rFonts w:cs="Times New Roman"/>
            <w:b/>
            <w:szCs w:val="24"/>
          </w:rPr>
          <w:delText>/</w:delText>
        </w:r>
        <w:r w:rsidDel="00A42030">
          <w:rPr>
            <w:rFonts w:cs="Times New Roman"/>
            <w:b/>
            <w:szCs w:val="24"/>
          </w:rPr>
          <w:delText>2021</w:delText>
        </w:r>
        <w:r w:rsidR="00AA26EC" w:rsidRPr="005455FF" w:rsidDel="00A42030">
          <w:rPr>
            <w:rFonts w:cs="Times New Roman"/>
            <w:b/>
            <w:szCs w:val="24"/>
          </w:rPr>
          <w:delText>. (</w:delText>
        </w:r>
        <w:r w:rsidDel="00A42030">
          <w:rPr>
            <w:rFonts w:cs="Times New Roman"/>
            <w:b/>
            <w:szCs w:val="24"/>
          </w:rPr>
          <w:delText>XI.02</w:delText>
        </w:r>
        <w:r w:rsidR="00AA26EC" w:rsidRPr="005455FF" w:rsidDel="00A42030">
          <w:rPr>
            <w:rFonts w:cs="Times New Roman"/>
            <w:b/>
            <w:szCs w:val="24"/>
          </w:rPr>
          <w:delText>.) számú határozata</w:delText>
        </w:r>
      </w:del>
    </w:p>
    <w:p w14:paraId="6CFDC944" w14:textId="50FC1F3A" w:rsidR="00AA26EC" w:rsidRPr="005455FF" w:rsidDel="00A42030" w:rsidRDefault="00AA26EC" w:rsidP="001E0E46">
      <w:pPr>
        <w:ind w:left="567"/>
        <w:jc w:val="center"/>
        <w:rPr>
          <w:del w:id="43" w:author="Páll Kata (igazgatási szakértő)" w:date="2023-06-18T17:28:00Z"/>
          <w:rFonts w:cs="Times New Roman"/>
          <w:b/>
          <w:szCs w:val="24"/>
        </w:rPr>
      </w:pPr>
      <w:del w:id="44" w:author="Páll Kata (igazgatási szakértő)" w:date="2023-06-18T17:28:00Z">
        <w:r w:rsidRPr="005455FF" w:rsidDel="00A42030">
          <w:rPr>
            <w:rFonts w:cs="Times New Roman"/>
            <w:b/>
            <w:szCs w:val="24"/>
          </w:rPr>
          <w:delText xml:space="preserve">a </w:delText>
        </w:r>
        <w:r w:rsidR="00FD5436" w:rsidDel="00A42030">
          <w:rPr>
            <w:rFonts w:cs="Times New Roman"/>
            <w:b/>
            <w:kern w:val="1"/>
            <w:szCs w:val="24"/>
          </w:rPr>
          <w:delText>Semmelweis Szimpózium s</w:delText>
        </w:r>
        <w:r w:rsidR="009022D1" w:rsidDel="00A42030">
          <w:rPr>
            <w:rFonts w:cs="Times New Roman"/>
            <w:b/>
            <w:kern w:val="1"/>
            <w:szCs w:val="24"/>
          </w:rPr>
          <w:delText>zabályzat</w:delText>
        </w:r>
        <w:r w:rsidRPr="005455FF" w:rsidDel="00A42030">
          <w:rPr>
            <w:rFonts w:cs="Times New Roman"/>
            <w:b/>
            <w:szCs w:val="24"/>
          </w:rPr>
          <w:delText xml:space="preserve"> </w:delText>
        </w:r>
        <w:r w:rsidR="00245AB0" w:rsidDel="00A42030">
          <w:rPr>
            <w:rFonts w:cs="Times New Roman"/>
            <w:b/>
            <w:szCs w:val="24"/>
          </w:rPr>
          <w:delText>elfogadásáról</w:delText>
        </w:r>
      </w:del>
    </w:p>
    <w:p w14:paraId="5F1F2066" w14:textId="7346D6E6" w:rsidR="00AA26EC" w:rsidRPr="005455FF" w:rsidDel="00A42030" w:rsidRDefault="00AA26EC" w:rsidP="001B7C52">
      <w:pPr>
        <w:spacing w:line="300" w:lineRule="exact"/>
        <w:ind w:left="567"/>
        <w:jc w:val="center"/>
        <w:rPr>
          <w:del w:id="45" w:author="Páll Kata (igazgatási szakértő)" w:date="2023-06-18T17:28:00Z"/>
          <w:rFonts w:cs="Times New Roman"/>
          <w:b/>
          <w:szCs w:val="24"/>
        </w:rPr>
      </w:pPr>
    </w:p>
    <w:p w14:paraId="5B70673F" w14:textId="13C55C75" w:rsidR="00245AB0" w:rsidRPr="00245AB0" w:rsidDel="00A42030" w:rsidRDefault="004A0FAB" w:rsidP="00245AB0">
      <w:pPr>
        <w:spacing w:line="240" w:lineRule="auto"/>
        <w:jc w:val="both"/>
        <w:rPr>
          <w:del w:id="46" w:author="Páll Kata (igazgatási szakértő)" w:date="2023-06-18T17:28:00Z"/>
          <w:rFonts w:eastAsia="Times New Roman" w:cs="Times New Roman"/>
          <w:szCs w:val="24"/>
          <w:lang w:eastAsia="ar-SA"/>
        </w:rPr>
      </w:pPr>
      <w:del w:id="47" w:author="Páll Kata (igazgatási szakértő)" w:date="2023-06-18T17:28:00Z">
        <w:r w:rsidDel="00A42030">
          <w:rPr>
            <w:rFonts w:eastAsia="Times New Roman" w:cs="Times New Roman"/>
            <w:szCs w:val="24"/>
            <w:lang w:eastAsia="ar-SA"/>
          </w:rPr>
          <w:delText xml:space="preserve">1. § 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A </w:delText>
        </w:r>
        <w:r w:rsidR="00245AB0" w:rsidRPr="00245AB0" w:rsidDel="00A42030">
          <w:rPr>
            <w:rFonts w:eastAsia="Times New Roman" w:cs="Times New Roman"/>
            <w:noProof/>
            <w:szCs w:val="24"/>
            <w:lang w:eastAsia="hu-HU"/>
          </w:rPr>
          <w:delText>Semmelweis Egyetem</w:delText>
        </w:r>
        <w:r w:rsidDel="00A42030">
          <w:rPr>
            <w:rFonts w:eastAsia="Times New Roman" w:cs="Times New Roman"/>
            <w:noProof/>
            <w:szCs w:val="24"/>
            <w:lang w:eastAsia="hu-HU"/>
          </w:rPr>
          <w:delText xml:space="preserve"> Szenátusa az SzMSz I.1. Rész</w:delText>
        </w:r>
        <w:r w:rsidR="00245AB0" w:rsidRPr="008F2D10" w:rsidDel="00A42030">
          <w:rPr>
            <w:rFonts w:eastAsia="Times New Roman" w:cs="Times New Roman"/>
            <w:noProof/>
            <w:szCs w:val="24"/>
            <w:lang w:eastAsia="hu-HU"/>
          </w:rPr>
          <w:delText xml:space="preserve"> </w:delText>
        </w:r>
        <w:r w:rsidR="008F2D10" w:rsidRPr="008F2D10" w:rsidDel="00A42030">
          <w:rPr>
            <w:rFonts w:eastAsia="Times New Roman" w:cs="Times New Roman"/>
            <w:noProof/>
            <w:szCs w:val="24"/>
            <w:lang w:eastAsia="hu-HU"/>
          </w:rPr>
          <w:delText>19</w:delText>
        </w:r>
        <w:r w:rsidR="00245AB0" w:rsidRPr="008F2D10" w:rsidDel="00A42030">
          <w:rPr>
            <w:rFonts w:eastAsia="Times New Roman" w:cs="Times New Roman"/>
            <w:szCs w:val="24"/>
            <w:lang w:eastAsia="ar-SA"/>
          </w:rPr>
          <w:delText xml:space="preserve">. § (8) bekezdésének </w:delText>
        </w:r>
        <w:r w:rsidR="008F2D10" w:rsidRPr="008F2D10" w:rsidDel="00A42030">
          <w:rPr>
            <w:rFonts w:eastAsia="Times New Roman" w:cs="Times New Roman"/>
            <w:szCs w:val="24"/>
            <w:lang w:eastAsia="ar-SA"/>
          </w:rPr>
          <w:delText>j</w:delText>
        </w:r>
        <w:r w:rsidR="00245AB0" w:rsidRPr="008F2D10" w:rsidDel="00A42030">
          <w:rPr>
            <w:rFonts w:eastAsia="Times New Roman" w:cs="Times New Roman"/>
            <w:szCs w:val="24"/>
            <w:lang w:eastAsia="ar-SA"/>
          </w:rPr>
          <w:delText>) pontjában kapott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felhatalmazás alapján </w:delText>
        </w:r>
        <w:r w:rsidDel="00A42030">
          <w:rPr>
            <w:rFonts w:eastAsia="Times New Roman" w:cs="Times New Roman"/>
            <w:szCs w:val="24"/>
            <w:lang w:eastAsia="ar-SA"/>
          </w:rPr>
          <w:delText>megtárgyalta Semmelweis Szimpózium szabályzat elfogadásáról szóló előterjesztést és a szóban elhangzott módosításokkal egységbe foglaltan a jelen határozat melléklete szerint elfogadta azt.</w:delText>
        </w:r>
      </w:del>
    </w:p>
    <w:p w14:paraId="6404B5A9" w14:textId="34A6F6ED" w:rsidR="00245AB0" w:rsidRPr="00245AB0" w:rsidDel="00A42030" w:rsidRDefault="004A0FAB" w:rsidP="004A0FAB">
      <w:pPr>
        <w:suppressAutoHyphens/>
        <w:spacing w:before="120" w:line="240" w:lineRule="auto"/>
        <w:jc w:val="both"/>
        <w:rPr>
          <w:del w:id="48" w:author="Páll Kata (igazgatási szakértő)" w:date="2023-06-18T17:28:00Z"/>
          <w:rFonts w:eastAsia="Times New Roman" w:cs="Times New Roman"/>
          <w:szCs w:val="24"/>
          <w:lang w:eastAsia="ar-SA"/>
        </w:rPr>
      </w:pPr>
      <w:del w:id="49" w:author="Páll Kata (igazgatási szakértő)" w:date="2023-06-18T17:28:00Z">
        <w:r w:rsidRPr="004A0FAB" w:rsidDel="00A42030">
          <w:rPr>
            <w:rFonts w:eastAsia="Times New Roman" w:cs="Times New Roman"/>
            <w:szCs w:val="24"/>
            <w:lang w:eastAsia="ar-SA"/>
          </w:rPr>
          <w:delText>2</w:delText>
        </w:r>
        <w:r w:rsidR="00245AB0" w:rsidRPr="004A0FAB" w:rsidDel="00A42030">
          <w:rPr>
            <w:rFonts w:eastAsia="Times New Roman" w:cs="Times New Roman"/>
            <w:szCs w:val="24"/>
            <w:lang w:eastAsia="ar-SA"/>
          </w:rPr>
          <w:delText>.</w:delText>
        </w:r>
        <w:r w:rsidR="00245AB0" w:rsidRPr="00245AB0" w:rsidDel="00A42030">
          <w:rPr>
            <w:rFonts w:eastAsia="Times New Roman" w:cs="Times New Roman"/>
            <w:b/>
            <w:szCs w:val="24"/>
            <w:lang w:eastAsia="ar-SA"/>
          </w:rPr>
          <w:delText xml:space="preserve"> §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A Semmelweis Egyetem Szenátusa elfogadta a </w:delText>
        </w:r>
        <w:r w:rsidR="00245AB0" w:rsidDel="00A42030">
          <w:rPr>
            <w:rFonts w:eastAsia="Times New Roman" w:cs="Times New Roman"/>
            <w:szCs w:val="24"/>
            <w:lang w:eastAsia="ar-SA"/>
          </w:rPr>
          <w:delText xml:space="preserve">Semmelweis Szimpózium </w:delText>
        </w:r>
        <w:r w:rsidR="00245AB0" w:rsidRPr="00245AB0" w:rsidDel="00A42030">
          <w:rPr>
            <w:rFonts w:eastAsia="Times New Roman" w:cs="Times New Roman"/>
            <w:noProof/>
            <w:szCs w:val="24"/>
            <w:lang w:eastAsia="hu-HU"/>
          </w:rPr>
          <w:delText>szabályzatot.</w:delText>
        </w:r>
      </w:del>
    </w:p>
    <w:p w14:paraId="30626C0C" w14:textId="1D94C03F" w:rsidR="00245AB0" w:rsidRPr="00245AB0" w:rsidDel="00A42030" w:rsidRDefault="004A0FAB" w:rsidP="004A0FAB">
      <w:pPr>
        <w:suppressAutoHyphens/>
        <w:spacing w:before="120" w:line="300" w:lineRule="exact"/>
        <w:jc w:val="both"/>
        <w:rPr>
          <w:del w:id="50" w:author="Páll Kata (igazgatási szakértő)" w:date="2023-06-18T17:28:00Z"/>
          <w:rFonts w:eastAsia="Times New Roman" w:cs="Times New Roman"/>
          <w:szCs w:val="24"/>
          <w:lang w:eastAsia="ar-SA"/>
        </w:rPr>
      </w:pPr>
      <w:del w:id="51" w:author="Páll Kata (igazgatási szakértő)" w:date="2023-06-18T17:28:00Z">
        <w:r w:rsidRPr="004A0FAB" w:rsidDel="00A42030">
          <w:rPr>
            <w:rFonts w:eastAsia="Times New Roman" w:cs="Times New Roman"/>
            <w:szCs w:val="24"/>
            <w:lang w:eastAsia="ar-SA"/>
          </w:rPr>
          <w:delText>3</w:delText>
        </w:r>
        <w:r w:rsidR="00245AB0" w:rsidRPr="004A0FAB" w:rsidDel="00A42030">
          <w:rPr>
            <w:rFonts w:eastAsia="Times New Roman" w:cs="Times New Roman"/>
            <w:szCs w:val="24"/>
            <w:lang w:eastAsia="ar-SA"/>
          </w:rPr>
          <w:delText>.</w:delText>
        </w:r>
        <w:r w:rsidR="00245AB0" w:rsidRPr="00245AB0" w:rsidDel="00A42030">
          <w:rPr>
            <w:rFonts w:eastAsia="Times New Roman" w:cs="Times New Roman"/>
            <w:b/>
            <w:szCs w:val="24"/>
            <w:lang w:eastAsia="ar-SA"/>
          </w:rPr>
          <w:delText xml:space="preserve"> §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Jelen határozat és azzal a </w:delText>
        </w:r>
        <w:r w:rsidR="00245AB0" w:rsidDel="00A42030">
          <w:rPr>
            <w:rFonts w:eastAsia="Times New Roman" w:cs="Times New Roman"/>
            <w:szCs w:val="24"/>
            <w:lang w:eastAsia="ar-SA"/>
          </w:rPr>
          <w:delText>Semmelweis Szimpózium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szabályzat </w:delText>
        </w:r>
        <w:r w:rsidRPr="004A0FAB" w:rsidDel="00A42030">
          <w:rPr>
            <w:rFonts w:eastAsia="Times New Roman" w:cs="Times New Roman"/>
            <w:b/>
            <w:szCs w:val="24"/>
            <w:lang w:eastAsia="ar-SA"/>
          </w:rPr>
          <w:delText>az Egyetem</w:delText>
        </w:r>
        <w:r w:rsidR="00245AB0" w:rsidRPr="004A0FAB" w:rsidDel="00A42030">
          <w:rPr>
            <w:rFonts w:eastAsia="Times New Roman" w:cs="Times New Roman"/>
            <w:b/>
            <w:szCs w:val="24"/>
            <w:lang w:eastAsia="ar-SA"/>
          </w:rPr>
          <w:delText xml:space="preserve"> honlapján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</w:delText>
        </w:r>
        <w:r w:rsidR="00245AB0" w:rsidRPr="004A0FAB" w:rsidDel="00A42030">
          <w:rPr>
            <w:rFonts w:eastAsia="Times New Roman" w:cs="Times New Roman"/>
            <w:b/>
            <w:szCs w:val="24"/>
            <w:lang w:eastAsia="ar-SA"/>
          </w:rPr>
          <w:delText>való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</w:delText>
        </w:r>
        <w:r w:rsidR="00245AB0" w:rsidRPr="00245AB0" w:rsidDel="00A42030">
          <w:rPr>
            <w:rFonts w:eastAsia="Times New Roman" w:cs="Times New Roman"/>
            <w:b/>
            <w:szCs w:val="24"/>
            <w:lang w:eastAsia="ar-SA"/>
          </w:rPr>
          <w:delText>közzétételt követő napon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 xml:space="preserve"> </w:delText>
        </w:r>
        <w:r w:rsidR="00245AB0" w:rsidRPr="00245AB0" w:rsidDel="00A42030">
          <w:rPr>
            <w:rFonts w:eastAsia="Times New Roman" w:cs="Times New Roman"/>
            <w:b/>
            <w:szCs w:val="24"/>
            <w:lang w:eastAsia="ar-SA"/>
          </w:rPr>
          <w:delText>lép hatályba</w:delText>
        </w:r>
        <w:r w:rsidR="00245AB0" w:rsidRPr="00245AB0" w:rsidDel="00A42030">
          <w:rPr>
            <w:rFonts w:eastAsia="Times New Roman" w:cs="Times New Roman"/>
            <w:szCs w:val="24"/>
            <w:lang w:eastAsia="ar-SA"/>
          </w:rPr>
          <w:delText>.</w:delText>
        </w:r>
      </w:del>
    </w:p>
    <w:p w14:paraId="4AD7E665" w14:textId="6E9FFDB0" w:rsidR="00245AB0" w:rsidRPr="00245AB0" w:rsidDel="00A42030" w:rsidRDefault="00245AB0" w:rsidP="00245AB0">
      <w:pPr>
        <w:suppressAutoHyphens/>
        <w:spacing w:before="120" w:line="300" w:lineRule="exact"/>
        <w:ind w:left="567"/>
        <w:jc w:val="both"/>
        <w:rPr>
          <w:del w:id="52" w:author="Páll Kata (igazgatási szakértő)" w:date="2023-06-18T17:28:00Z"/>
          <w:rFonts w:eastAsia="Times New Roman" w:cs="Times New Roman"/>
          <w:szCs w:val="24"/>
          <w:lang w:eastAsia="ar-SA"/>
        </w:rPr>
      </w:pPr>
    </w:p>
    <w:p w14:paraId="5DC8F7CB" w14:textId="0AD429C0" w:rsidR="00245AB0" w:rsidRPr="00245AB0" w:rsidDel="00A42030" w:rsidRDefault="00245AB0" w:rsidP="00245AB0">
      <w:pPr>
        <w:suppressAutoHyphens/>
        <w:spacing w:before="120" w:line="300" w:lineRule="exact"/>
        <w:ind w:left="567"/>
        <w:jc w:val="both"/>
        <w:rPr>
          <w:del w:id="53" w:author="Páll Kata (igazgatási szakértő)" w:date="2023-06-18T17:28:00Z"/>
          <w:rFonts w:eastAsia="Times New Roman" w:cs="Times New Roman"/>
          <w:szCs w:val="24"/>
          <w:lang w:eastAsia="ar-SA"/>
        </w:rPr>
      </w:pPr>
    </w:p>
    <w:p w14:paraId="31A59C00" w14:textId="1E51017B" w:rsidR="00245AB0" w:rsidRPr="00245AB0" w:rsidDel="00A42030" w:rsidRDefault="004A0FAB" w:rsidP="004A0FAB">
      <w:pPr>
        <w:suppressAutoHyphens/>
        <w:spacing w:before="120" w:line="300" w:lineRule="exact"/>
        <w:jc w:val="both"/>
        <w:rPr>
          <w:del w:id="54" w:author="Páll Kata (igazgatási szakértő)" w:date="2023-06-18T17:28:00Z"/>
          <w:rFonts w:eastAsia="Times New Roman" w:cs="Times New Roman"/>
          <w:szCs w:val="24"/>
          <w:lang w:eastAsia="ar-SA"/>
        </w:rPr>
      </w:pPr>
      <w:del w:id="55" w:author="Páll Kata (igazgatási szakértő)" w:date="2023-06-18T17:28:00Z">
        <w:r w:rsidDel="00A42030">
          <w:rPr>
            <w:rFonts w:eastAsia="Times New Roman" w:cs="Times New Roman"/>
            <w:szCs w:val="24"/>
            <w:lang w:eastAsia="ar-SA"/>
          </w:rPr>
          <w:delText>Budapest, 2021. november 4.</w:delText>
        </w:r>
      </w:del>
    </w:p>
    <w:p w14:paraId="395E74FC" w14:textId="24B29989" w:rsidR="00245AB0" w:rsidRPr="00245AB0" w:rsidDel="00A42030" w:rsidRDefault="00245AB0" w:rsidP="00245AB0">
      <w:pPr>
        <w:suppressAutoHyphens/>
        <w:spacing w:before="120" w:line="300" w:lineRule="exact"/>
        <w:ind w:left="567"/>
        <w:jc w:val="both"/>
        <w:rPr>
          <w:del w:id="56" w:author="Páll Kata (igazgatási szakértő)" w:date="2023-06-18T17:28:00Z"/>
          <w:rFonts w:eastAsia="Times New Roman" w:cs="Times New Roman"/>
          <w:szCs w:val="24"/>
          <w:lang w:eastAsia="ar-SA"/>
        </w:rPr>
      </w:pPr>
    </w:p>
    <w:p w14:paraId="77BAAEE0" w14:textId="44BB06DA" w:rsidR="00245AB0" w:rsidRPr="004A0FAB" w:rsidDel="00A42030" w:rsidRDefault="004A0FAB" w:rsidP="00245AB0">
      <w:pPr>
        <w:tabs>
          <w:tab w:val="center" w:pos="5103"/>
        </w:tabs>
        <w:suppressAutoHyphens/>
        <w:spacing w:before="120" w:line="300" w:lineRule="exact"/>
        <w:jc w:val="both"/>
        <w:rPr>
          <w:del w:id="57" w:author="Páll Kata (igazgatási szakértő)" w:date="2023-06-18T17:28:00Z"/>
          <w:rFonts w:eastAsia="Times New Roman" w:cs="Times New Roman"/>
          <w:b/>
          <w:szCs w:val="24"/>
          <w:lang w:eastAsia="ar-SA"/>
        </w:rPr>
      </w:pPr>
      <w:del w:id="58" w:author="Páll Kata (igazgatási szakértő)" w:date="2023-06-18T17:28:00Z">
        <w:r w:rsidDel="00A42030">
          <w:rPr>
            <w:rFonts w:eastAsia="Times New Roman" w:cs="Times New Roman"/>
            <w:szCs w:val="24"/>
            <w:lang w:eastAsia="ar-SA"/>
          </w:rPr>
          <w:tab/>
        </w:r>
        <w:r w:rsidRPr="004A0FAB" w:rsidDel="00A42030">
          <w:rPr>
            <w:rFonts w:eastAsia="Times New Roman" w:cs="Times New Roman"/>
            <w:b/>
            <w:szCs w:val="24"/>
            <w:lang w:eastAsia="ar-SA"/>
          </w:rPr>
          <w:delText>Dr. Merkely Béla</w:delText>
        </w:r>
      </w:del>
    </w:p>
    <w:p w14:paraId="4FD3C494" w14:textId="3DBE32EC" w:rsidR="00245AB0" w:rsidRPr="00245AB0" w:rsidDel="00A42030" w:rsidRDefault="00245AB0" w:rsidP="00245AB0">
      <w:pPr>
        <w:tabs>
          <w:tab w:val="center" w:pos="5103"/>
        </w:tabs>
        <w:suppressAutoHyphens/>
        <w:spacing w:before="120" w:line="300" w:lineRule="exact"/>
        <w:ind w:left="567"/>
        <w:jc w:val="both"/>
        <w:rPr>
          <w:del w:id="59" w:author="Páll Kata (igazgatási szakértő)" w:date="2023-06-18T17:28:00Z"/>
          <w:rFonts w:eastAsia="Times New Roman" w:cs="Times New Roman"/>
          <w:szCs w:val="24"/>
          <w:lang w:eastAsia="ar-SA"/>
        </w:rPr>
      </w:pPr>
      <w:del w:id="60" w:author="Páll Kata (igazgatási szakértő)" w:date="2023-06-18T17:28:00Z">
        <w:r w:rsidRPr="00245AB0" w:rsidDel="00A42030">
          <w:rPr>
            <w:rFonts w:eastAsia="Times New Roman" w:cs="Times New Roman"/>
            <w:szCs w:val="24"/>
            <w:lang w:eastAsia="ar-SA"/>
          </w:rPr>
          <w:tab/>
          <w:delText>rektor</w:delText>
        </w:r>
      </w:del>
    </w:p>
    <w:p w14:paraId="6A0A51DE" w14:textId="44B449D2" w:rsidR="00F91BCD" w:rsidDel="00A42030" w:rsidRDefault="00F91BCD" w:rsidP="00245AB0">
      <w:pPr>
        <w:spacing w:line="300" w:lineRule="exact"/>
        <w:ind w:left="567"/>
        <w:jc w:val="both"/>
        <w:rPr>
          <w:del w:id="61" w:author="Páll Kata (igazgatási szakértő)" w:date="2023-06-18T17:28:00Z"/>
          <w:rFonts w:cs="Times New Roman"/>
          <w:szCs w:val="24"/>
        </w:rPr>
      </w:pPr>
    </w:p>
    <w:p w14:paraId="182FE7B6" w14:textId="5380DF12" w:rsidR="00F91BCD" w:rsidDel="00A42030" w:rsidRDefault="00F91BCD" w:rsidP="00245AB0">
      <w:pPr>
        <w:spacing w:line="300" w:lineRule="exact"/>
        <w:ind w:left="567"/>
        <w:jc w:val="both"/>
        <w:rPr>
          <w:del w:id="62" w:author="Páll Kata (igazgatási szakértő)" w:date="2023-06-18T17:28:00Z"/>
          <w:rFonts w:cs="Times New Roman"/>
          <w:szCs w:val="24"/>
        </w:rPr>
      </w:pPr>
    </w:p>
    <w:p w14:paraId="3A48701D" w14:textId="11FA90F4" w:rsidR="00F91BCD" w:rsidDel="00A42030" w:rsidRDefault="00F91BCD" w:rsidP="00245AB0">
      <w:pPr>
        <w:spacing w:line="300" w:lineRule="exact"/>
        <w:ind w:left="567"/>
        <w:jc w:val="both"/>
        <w:rPr>
          <w:del w:id="63" w:author="Páll Kata (igazgatási szakértő)" w:date="2023-06-18T17:28:00Z"/>
          <w:rFonts w:cs="Times New Roman"/>
          <w:szCs w:val="24"/>
        </w:rPr>
      </w:pPr>
    </w:p>
    <w:p w14:paraId="10BAEBF6" w14:textId="5497AB31" w:rsidR="00F91BCD" w:rsidDel="00A42030" w:rsidRDefault="00F91BCD" w:rsidP="00245AB0">
      <w:pPr>
        <w:spacing w:line="300" w:lineRule="exact"/>
        <w:ind w:left="567"/>
        <w:jc w:val="both"/>
        <w:rPr>
          <w:del w:id="64" w:author="Páll Kata (igazgatási szakértő)" w:date="2023-06-18T17:28:00Z"/>
          <w:rFonts w:cs="Times New Roman"/>
          <w:szCs w:val="24"/>
        </w:rPr>
      </w:pPr>
    </w:p>
    <w:p w14:paraId="0C66A5EF" w14:textId="598F6CBD" w:rsidR="00F91BCD" w:rsidDel="00A42030" w:rsidRDefault="00F91BCD" w:rsidP="00245AB0">
      <w:pPr>
        <w:spacing w:line="300" w:lineRule="exact"/>
        <w:ind w:left="567"/>
        <w:jc w:val="both"/>
        <w:rPr>
          <w:del w:id="65" w:author="Páll Kata (igazgatási szakértő)" w:date="2023-06-18T17:28:00Z"/>
          <w:rFonts w:cs="Times New Roman"/>
          <w:szCs w:val="24"/>
        </w:rPr>
      </w:pPr>
    </w:p>
    <w:p w14:paraId="0D6C50F1" w14:textId="6E4B64C0" w:rsidR="00F91BCD" w:rsidDel="00A42030" w:rsidRDefault="00F91BCD" w:rsidP="00245AB0">
      <w:pPr>
        <w:spacing w:line="300" w:lineRule="exact"/>
        <w:ind w:left="567"/>
        <w:jc w:val="both"/>
        <w:rPr>
          <w:del w:id="66" w:author="Páll Kata (igazgatási szakértő)" w:date="2023-06-18T17:28:00Z"/>
          <w:rFonts w:cs="Times New Roman"/>
          <w:szCs w:val="24"/>
        </w:rPr>
      </w:pPr>
    </w:p>
    <w:p w14:paraId="45E01E1D" w14:textId="5D650EA3" w:rsidR="00F91BCD" w:rsidDel="00A42030" w:rsidRDefault="00F91BCD" w:rsidP="00245AB0">
      <w:pPr>
        <w:spacing w:line="300" w:lineRule="exact"/>
        <w:ind w:left="567"/>
        <w:jc w:val="both"/>
        <w:rPr>
          <w:del w:id="67" w:author="Páll Kata (igazgatási szakértő)" w:date="2023-06-18T17:28:00Z"/>
          <w:rFonts w:cs="Times New Roman"/>
          <w:szCs w:val="24"/>
        </w:rPr>
      </w:pPr>
    </w:p>
    <w:p w14:paraId="03F8AA97" w14:textId="08EF6AD8" w:rsidR="00F91BCD" w:rsidDel="00A42030" w:rsidRDefault="00F91BCD" w:rsidP="00245AB0">
      <w:pPr>
        <w:spacing w:line="300" w:lineRule="exact"/>
        <w:ind w:left="567"/>
        <w:jc w:val="both"/>
        <w:rPr>
          <w:del w:id="68" w:author="Páll Kata (igazgatási szakértő)" w:date="2023-06-18T17:28:00Z"/>
          <w:rFonts w:cs="Times New Roman"/>
          <w:szCs w:val="24"/>
        </w:rPr>
      </w:pPr>
    </w:p>
    <w:p w14:paraId="6A6EFFC0" w14:textId="07860EC0" w:rsidR="00F91BCD" w:rsidDel="00A42030" w:rsidRDefault="004A0FAB" w:rsidP="004A0FAB">
      <w:pPr>
        <w:spacing w:line="300" w:lineRule="exact"/>
        <w:ind w:left="567"/>
        <w:jc w:val="right"/>
        <w:rPr>
          <w:del w:id="69" w:author="Páll Kata (igazgatási szakértő)" w:date="2023-06-18T17:28:00Z"/>
          <w:rFonts w:cs="Times New Roman"/>
          <w:szCs w:val="24"/>
        </w:rPr>
      </w:pPr>
      <w:del w:id="70" w:author="Páll Kata (igazgatási szakértő)" w:date="2023-06-18T17:28:00Z">
        <w:r w:rsidDel="00A42030">
          <w:rPr>
            <w:rFonts w:cs="Times New Roman"/>
            <w:szCs w:val="24"/>
          </w:rPr>
          <w:delText>Hatályba lépés napja: 2021. november 8.</w:delText>
        </w:r>
      </w:del>
    </w:p>
    <w:p w14:paraId="3E78DECE" w14:textId="3CF0A22F" w:rsidR="00F91BCD" w:rsidDel="00A42030" w:rsidRDefault="00F91BCD" w:rsidP="00245AB0">
      <w:pPr>
        <w:spacing w:line="300" w:lineRule="exact"/>
        <w:ind w:left="567"/>
        <w:jc w:val="both"/>
        <w:rPr>
          <w:del w:id="71" w:author="Páll Kata (igazgatási szakértő)" w:date="2023-06-18T17:28:00Z"/>
          <w:rFonts w:cs="Times New Roman"/>
          <w:szCs w:val="24"/>
        </w:rPr>
      </w:pPr>
    </w:p>
    <w:p w14:paraId="74F11D8F" w14:textId="77777777" w:rsidR="00F91BCD" w:rsidRDefault="00F91BCD" w:rsidP="00245AB0">
      <w:pPr>
        <w:spacing w:line="300" w:lineRule="exact"/>
        <w:ind w:left="567"/>
        <w:jc w:val="both"/>
        <w:rPr>
          <w:rFonts w:cs="Times New Roman"/>
          <w:szCs w:val="24"/>
        </w:rPr>
      </w:pPr>
    </w:p>
    <w:p w14:paraId="57FB9589" w14:textId="77777777" w:rsidR="00F91BCD" w:rsidRDefault="00F91BCD" w:rsidP="00245AB0">
      <w:pPr>
        <w:spacing w:line="300" w:lineRule="exact"/>
        <w:ind w:left="567"/>
        <w:jc w:val="both"/>
        <w:rPr>
          <w:rFonts w:cs="Times New Roman"/>
          <w:szCs w:val="24"/>
        </w:rPr>
      </w:pPr>
    </w:p>
    <w:p w14:paraId="01541656" w14:textId="77777777" w:rsidR="00F91BCD" w:rsidRDefault="00F91BCD" w:rsidP="00245AB0">
      <w:pPr>
        <w:spacing w:line="300" w:lineRule="exact"/>
        <w:ind w:left="567"/>
        <w:jc w:val="both"/>
        <w:rPr>
          <w:rFonts w:cs="Times New Roman"/>
          <w:szCs w:val="24"/>
        </w:rPr>
      </w:pPr>
    </w:p>
    <w:p w14:paraId="1DEABADB" w14:textId="5C6EEB95" w:rsidR="00F91BCD" w:rsidRDefault="00F91BCD" w:rsidP="00245AB0">
      <w:pPr>
        <w:spacing w:line="300" w:lineRule="exact"/>
        <w:ind w:left="567"/>
        <w:jc w:val="both"/>
        <w:rPr>
          <w:rFonts w:cs="Times New Roman"/>
          <w:szCs w:val="24"/>
        </w:rPr>
      </w:pPr>
    </w:p>
    <w:p w14:paraId="26508CF8" w14:textId="0B23C138" w:rsidR="00F91BCD" w:rsidRDefault="00F91BCD" w:rsidP="00245AB0">
      <w:pPr>
        <w:spacing w:line="300" w:lineRule="exact"/>
        <w:ind w:left="567"/>
        <w:jc w:val="both"/>
        <w:rPr>
          <w:rFonts w:cs="Times New Roman"/>
          <w:szCs w:val="24"/>
        </w:rPr>
      </w:pPr>
    </w:p>
    <w:p w14:paraId="75B843E1" w14:textId="225924C1" w:rsidR="00F91BCD" w:rsidRDefault="00F91BCD" w:rsidP="00245AB0">
      <w:pPr>
        <w:spacing w:line="300" w:lineRule="exact"/>
        <w:ind w:left="567"/>
        <w:jc w:val="both"/>
        <w:rPr>
          <w:rFonts w:cs="Times New Roman"/>
          <w:szCs w:val="24"/>
        </w:rPr>
      </w:pPr>
    </w:p>
    <w:p w14:paraId="50E3CECA" w14:textId="0899B580" w:rsidR="004A0FAB" w:rsidRDefault="004A0FA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222138B" w14:textId="1F152E1A" w:rsidR="00F91BCD" w:rsidRDefault="00F91BCD" w:rsidP="00F91BCD">
      <w:pPr>
        <w:keepNext/>
        <w:keepLines/>
        <w:spacing w:before="48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hu-HU"/>
        </w:rPr>
      </w:pPr>
      <w:r w:rsidRPr="00F91BC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hu-HU"/>
        </w:rPr>
        <w:lastRenderedPageBreak/>
        <w:t>Tartalom</w:t>
      </w:r>
    </w:p>
    <w:p w14:paraId="382CB595" w14:textId="1C6B4637" w:rsidR="00097369" w:rsidRDefault="00F91BCD">
      <w:pPr>
        <w:pStyle w:val="TJ1"/>
        <w:rPr>
          <w:rFonts w:asciiTheme="minorHAnsi" w:eastAsiaTheme="minorEastAsia" w:hAnsiTheme="minorHAnsi"/>
          <w:noProof/>
          <w:kern w:val="2"/>
          <w:sz w:val="22"/>
          <w:lang w:eastAsia="hu-HU"/>
          <w14:ligatures w14:val="standardContextual"/>
        </w:rPr>
      </w:pPr>
      <w:r w:rsidRPr="00F91BCD">
        <w:rPr>
          <w:rFonts w:eastAsia="Times New Roman" w:cs="Times New Roman"/>
          <w:szCs w:val="24"/>
          <w:lang w:eastAsia="ar-SA"/>
        </w:rPr>
        <w:fldChar w:fldCharType="begin"/>
      </w:r>
      <w:r w:rsidRPr="00F91BCD">
        <w:rPr>
          <w:rFonts w:eastAsia="Times New Roman" w:cs="Times New Roman"/>
          <w:szCs w:val="24"/>
          <w:lang w:eastAsia="ar-SA"/>
        </w:rPr>
        <w:instrText xml:space="preserve"> TOC \o "1-3" \h \z \u </w:instrText>
      </w:r>
      <w:r w:rsidRPr="00F91BCD">
        <w:rPr>
          <w:rFonts w:eastAsia="Times New Roman" w:cs="Times New Roman"/>
          <w:szCs w:val="24"/>
          <w:lang w:eastAsia="ar-SA"/>
        </w:rPr>
        <w:fldChar w:fldCharType="separate"/>
      </w:r>
      <w:hyperlink w:anchor="_Toc138002513" w:history="1">
        <w:r w:rsidR="00097369" w:rsidRPr="00204C1E">
          <w:rPr>
            <w:rStyle w:val="Hiperhivatkozs"/>
            <w:noProof/>
          </w:rPr>
          <w:t>1. A rendezési jog odaítélése</w:t>
        </w:r>
        <w:r w:rsidR="00097369">
          <w:rPr>
            <w:noProof/>
            <w:webHidden/>
          </w:rPr>
          <w:tab/>
        </w:r>
        <w:r w:rsidR="00097369">
          <w:rPr>
            <w:noProof/>
            <w:webHidden/>
          </w:rPr>
          <w:fldChar w:fldCharType="begin"/>
        </w:r>
        <w:r w:rsidR="00097369">
          <w:rPr>
            <w:noProof/>
            <w:webHidden/>
          </w:rPr>
          <w:instrText xml:space="preserve"> PAGEREF _Toc138002513 \h </w:instrText>
        </w:r>
        <w:r w:rsidR="00097369">
          <w:rPr>
            <w:noProof/>
            <w:webHidden/>
          </w:rPr>
        </w:r>
        <w:r w:rsidR="00097369">
          <w:rPr>
            <w:noProof/>
            <w:webHidden/>
          </w:rPr>
          <w:fldChar w:fldCharType="separate"/>
        </w:r>
        <w:r w:rsidR="00097369">
          <w:rPr>
            <w:noProof/>
            <w:webHidden/>
          </w:rPr>
          <w:t>5</w:t>
        </w:r>
        <w:r w:rsidR="00097369">
          <w:rPr>
            <w:noProof/>
            <w:webHidden/>
          </w:rPr>
          <w:fldChar w:fldCharType="end"/>
        </w:r>
      </w:hyperlink>
    </w:p>
    <w:p w14:paraId="263EE47B" w14:textId="4A07DC00" w:rsidR="00097369" w:rsidRDefault="00C36515">
      <w:pPr>
        <w:pStyle w:val="TJ1"/>
        <w:rPr>
          <w:rFonts w:asciiTheme="minorHAnsi" w:eastAsiaTheme="minorEastAsia" w:hAnsiTheme="minorHAnsi"/>
          <w:noProof/>
          <w:kern w:val="2"/>
          <w:sz w:val="22"/>
          <w:lang w:eastAsia="hu-HU"/>
          <w14:ligatures w14:val="standardContextual"/>
        </w:rPr>
      </w:pPr>
      <w:hyperlink w:anchor="_Toc138002514" w:history="1">
        <w:r w:rsidR="00097369" w:rsidRPr="00204C1E">
          <w:rPr>
            <w:rStyle w:val="Hiperhivatkozs"/>
            <w:noProof/>
          </w:rPr>
          <w:t>2. A pályázat eljárásrendje:</w:t>
        </w:r>
        <w:r w:rsidR="00097369">
          <w:rPr>
            <w:noProof/>
            <w:webHidden/>
          </w:rPr>
          <w:tab/>
        </w:r>
        <w:r w:rsidR="00097369">
          <w:rPr>
            <w:noProof/>
            <w:webHidden/>
          </w:rPr>
          <w:fldChar w:fldCharType="begin"/>
        </w:r>
        <w:r w:rsidR="00097369">
          <w:rPr>
            <w:noProof/>
            <w:webHidden/>
          </w:rPr>
          <w:instrText xml:space="preserve"> PAGEREF _Toc138002514 \h </w:instrText>
        </w:r>
        <w:r w:rsidR="00097369">
          <w:rPr>
            <w:noProof/>
            <w:webHidden/>
          </w:rPr>
        </w:r>
        <w:r w:rsidR="00097369">
          <w:rPr>
            <w:noProof/>
            <w:webHidden/>
          </w:rPr>
          <w:fldChar w:fldCharType="separate"/>
        </w:r>
        <w:r w:rsidR="00097369">
          <w:rPr>
            <w:noProof/>
            <w:webHidden/>
          </w:rPr>
          <w:t>5</w:t>
        </w:r>
        <w:r w:rsidR="00097369">
          <w:rPr>
            <w:noProof/>
            <w:webHidden/>
          </w:rPr>
          <w:fldChar w:fldCharType="end"/>
        </w:r>
      </w:hyperlink>
    </w:p>
    <w:p w14:paraId="55D003DF" w14:textId="772910E2" w:rsidR="00097369" w:rsidRDefault="00C36515">
      <w:pPr>
        <w:pStyle w:val="TJ1"/>
        <w:rPr>
          <w:rFonts w:asciiTheme="minorHAnsi" w:eastAsiaTheme="minorEastAsia" w:hAnsiTheme="minorHAnsi"/>
          <w:noProof/>
          <w:kern w:val="2"/>
          <w:sz w:val="22"/>
          <w:lang w:eastAsia="hu-HU"/>
          <w14:ligatures w14:val="standardContextual"/>
        </w:rPr>
      </w:pPr>
      <w:hyperlink w:anchor="_Toc138002515" w:history="1">
        <w:r w:rsidR="00097369" w:rsidRPr="00204C1E">
          <w:rPr>
            <w:rStyle w:val="Hiperhivatkozs"/>
            <w:noProof/>
          </w:rPr>
          <w:t>3. Pályázati követelmények</w:t>
        </w:r>
        <w:r w:rsidR="00097369">
          <w:rPr>
            <w:noProof/>
            <w:webHidden/>
          </w:rPr>
          <w:tab/>
        </w:r>
        <w:r w:rsidR="00097369">
          <w:rPr>
            <w:noProof/>
            <w:webHidden/>
          </w:rPr>
          <w:fldChar w:fldCharType="begin"/>
        </w:r>
        <w:r w:rsidR="00097369">
          <w:rPr>
            <w:noProof/>
            <w:webHidden/>
          </w:rPr>
          <w:instrText xml:space="preserve"> PAGEREF _Toc138002515 \h </w:instrText>
        </w:r>
        <w:r w:rsidR="00097369">
          <w:rPr>
            <w:noProof/>
            <w:webHidden/>
          </w:rPr>
        </w:r>
        <w:r w:rsidR="00097369">
          <w:rPr>
            <w:noProof/>
            <w:webHidden/>
          </w:rPr>
          <w:fldChar w:fldCharType="separate"/>
        </w:r>
        <w:r w:rsidR="00097369">
          <w:rPr>
            <w:noProof/>
            <w:webHidden/>
          </w:rPr>
          <w:t>6</w:t>
        </w:r>
        <w:r w:rsidR="00097369">
          <w:rPr>
            <w:noProof/>
            <w:webHidden/>
          </w:rPr>
          <w:fldChar w:fldCharType="end"/>
        </w:r>
      </w:hyperlink>
    </w:p>
    <w:p w14:paraId="28315CE7" w14:textId="4C800106" w:rsidR="00097369" w:rsidRDefault="00C36515">
      <w:pPr>
        <w:pStyle w:val="TJ1"/>
        <w:rPr>
          <w:rFonts w:asciiTheme="minorHAnsi" w:eastAsiaTheme="minorEastAsia" w:hAnsiTheme="minorHAnsi"/>
          <w:noProof/>
          <w:kern w:val="2"/>
          <w:sz w:val="22"/>
          <w:lang w:eastAsia="hu-HU"/>
          <w14:ligatures w14:val="standardContextual"/>
        </w:rPr>
      </w:pPr>
      <w:hyperlink w:anchor="_Toc138002516" w:history="1">
        <w:r w:rsidR="00097369" w:rsidRPr="00204C1E">
          <w:rPr>
            <w:rStyle w:val="Hiperhivatkozs"/>
            <w:noProof/>
          </w:rPr>
          <w:t>4. Pénzügyi fedezet</w:t>
        </w:r>
        <w:r w:rsidR="00097369">
          <w:rPr>
            <w:noProof/>
            <w:webHidden/>
          </w:rPr>
          <w:tab/>
        </w:r>
        <w:r w:rsidR="00097369">
          <w:rPr>
            <w:noProof/>
            <w:webHidden/>
          </w:rPr>
          <w:fldChar w:fldCharType="begin"/>
        </w:r>
        <w:r w:rsidR="00097369">
          <w:rPr>
            <w:noProof/>
            <w:webHidden/>
          </w:rPr>
          <w:instrText xml:space="preserve"> PAGEREF _Toc138002516 \h </w:instrText>
        </w:r>
        <w:r w:rsidR="00097369">
          <w:rPr>
            <w:noProof/>
            <w:webHidden/>
          </w:rPr>
        </w:r>
        <w:r w:rsidR="00097369">
          <w:rPr>
            <w:noProof/>
            <w:webHidden/>
          </w:rPr>
          <w:fldChar w:fldCharType="separate"/>
        </w:r>
        <w:r w:rsidR="00097369">
          <w:rPr>
            <w:noProof/>
            <w:webHidden/>
          </w:rPr>
          <w:t>6</w:t>
        </w:r>
        <w:r w:rsidR="00097369">
          <w:rPr>
            <w:noProof/>
            <w:webHidden/>
          </w:rPr>
          <w:fldChar w:fldCharType="end"/>
        </w:r>
      </w:hyperlink>
    </w:p>
    <w:p w14:paraId="08C5CA0F" w14:textId="5011E06F" w:rsidR="00097369" w:rsidRDefault="00C36515">
      <w:pPr>
        <w:pStyle w:val="TJ1"/>
        <w:rPr>
          <w:rFonts w:asciiTheme="minorHAnsi" w:eastAsiaTheme="minorEastAsia" w:hAnsiTheme="minorHAnsi"/>
          <w:noProof/>
          <w:kern w:val="2"/>
          <w:sz w:val="22"/>
          <w:lang w:eastAsia="hu-HU"/>
          <w14:ligatures w14:val="standardContextual"/>
        </w:rPr>
      </w:pPr>
      <w:hyperlink w:anchor="_Toc138002517" w:history="1">
        <w:r w:rsidR="00097369" w:rsidRPr="00204C1E">
          <w:rPr>
            <w:rStyle w:val="Hiperhivatkozs"/>
            <w:noProof/>
          </w:rPr>
          <w:t>5. Szervezési követelmények</w:t>
        </w:r>
        <w:r w:rsidR="00097369">
          <w:rPr>
            <w:noProof/>
            <w:webHidden/>
          </w:rPr>
          <w:tab/>
        </w:r>
        <w:r w:rsidR="00097369">
          <w:rPr>
            <w:noProof/>
            <w:webHidden/>
          </w:rPr>
          <w:fldChar w:fldCharType="begin"/>
        </w:r>
        <w:r w:rsidR="00097369">
          <w:rPr>
            <w:noProof/>
            <w:webHidden/>
          </w:rPr>
          <w:instrText xml:space="preserve"> PAGEREF _Toc138002517 \h </w:instrText>
        </w:r>
        <w:r w:rsidR="00097369">
          <w:rPr>
            <w:noProof/>
            <w:webHidden/>
          </w:rPr>
        </w:r>
        <w:r w:rsidR="00097369">
          <w:rPr>
            <w:noProof/>
            <w:webHidden/>
          </w:rPr>
          <w:fldChar w:fldCharType="separate"/>
        </w:r>
        <w:r w:rsidR="00097369">
          <w:rPr>
            <w:noProof/>
            <w:webHidden/>
          </w:rPr>
          <w:t>6</w:t>
        </w:r>
        <w:r w:rsidR="00097369">
          <w:rPr>
            <w:noProof/>
            <w:webHidden/>
          </w:rPr>
          <w:fldChar w:fldCharType="end"/>
        </w:r>
      </w:hyperlink>
    </w:p>
    <w:p w14:paraId="612ED0FB" w14:textId="26E56782" w:rsidR="00F91BCD" w:rsidRPr="00F91BCD" w:rsidRDefault="00F91BCD" w:rsidP="00F91BCD">
      <w:pPr>
        <w:suppressAutoHyphens/>
        <w:spacing w:before="120" w:line="100" w:lineRule="atLeast"/>
        <w:ind w:left="567"/>
        <w:jc w:val="both"/>
        <w:rPr>
          <w:rFonts w:eastAsia="Times New Roman" w:cs="Times New Roman"/>
          <w:szCs w:val="24"/>
          <w:lang w:eastAsia="ar-SA"/>
        </w:rPr>
      </w:pPr>
      <w:r w:rsidRPr="00F91BCD">
        <w:rPr>
          <w:rFonts w:eastAsia="Times New Roman" w:cs="Times New Roman"/>
          <w:b/>
          <w:bCs/>
          <w:szCs w:val="24"/>
          <w:lang w:eastAsia="ar-SA"/>
        </w:rPr>
        <w:fldChar w:fldCharType="end"/>
      </w:r>
    </w:p>
    <w:p w14:paraId="5C1418EE" w14:textId="77777777" w:rsidR="00F91BCD" w:rsidRPr="00F91BCD" w:rsidRDefault="00F91BCD" w:rsidP="00F91BCD">
      <w:pPr>
        <w:tabs>
          <w:tab w:val="left" w:pos="480"/>
          <w:tab w:val="right" w:leader="dot" w:pos="8931"/>
          <w:tab w:val="right" w:leader="dot" w:pos="9072"/>
          <w:tab w:val="right" w:leader="dot" w:pos="9638"/>
        </w:tabs>
        <w:suppressAutoHyphens/>
        <w:spacing w:line="300" w:lineRule="exact"/>
        <w:ind w:right="140"/>
        <w:jc w:val="both"/>
        <w:rPr>
          <w:rFonts w:eastAsia="Times New Roman" w:cs="Times New Roman"/>
          <w:szCs w:val="24"/>
          <w:lang w:eastAsia="ar-SA"/>
        </w:rPr>
      </w:pPr>
    </w:p>
    <w:p w14:paraId="0A657840" w14:textId="53E62019" w:rsidR="004A0FAB" w:rsidRDefault="004A0FA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F7EE232" w14:textId="110F1356" w:rsidR="008B21FB" w:rsidRPr="00E41BA2" w:rsidRDefault="0041510D" w:rsidP="00A42030">
      <w:r w:rsidRPr="00E41BA2">
        <w:lastRenderedPageBreak/>
        <w:t>Preambulum</w:t>
      </w:r>
    </w:p>
    <w:p w14:paraId="61B86D5B" w14:textId="77777777" w:rsidR="008A0B6A" w:rsidRPr="005455FF" w:rsidRDefault="008A0B6A" w:rsidP="00A42030">
      <w:pPr>
        <w:rPr>
          <w:rFonts w:eastAsia="Times New Roman" w:cs="Times New Roman"/>
          <w:szCs w:val="24"/>
          <w:lang w:eastAsia="hu-HU"/>
        </w:rPr>
      </w:pPr>
    </w:p>
    <w:p w14:paraId="7B4837B0" w14:textId="00899B7C" w:rsidR="00BD65AF" w:rsidRPr="00E3475C" w:rsidRDefault="00CE5187" w:rsidP="00097369">
      <w:pPr>
        <w:jc w:val="both"/>
        <w:rPr>
          <w:rFonts w:cs="Times New Roman"/>
          <w:szCs w:val="24"/>
        </w:rPr>
      </w:pPr>
      <w:r w:rsidRPr="00E3475C">
        <w:rPr>
          <w:rFonts w:cs="Times New Roman"/>
          <w:szCs w:val="24"/>
        </w:rPr>
        <w:t xml:space="preserve">Az 1992 óta évente, nemzetközi részvétellel megrendezett, az egyetem egészét átfogó tematikus Semmelweis Szimpózium (a továbbiakban: Szimpózium) arra hivatott, hogy hathatósan elősegítse az egyetemi tudományos közélet élénkítését, az innovatív és transzlációs szemlélet terjesztését, tovább </w:t>
      </w:r>
      <w:r w:rsidR="00B374C2" w:rsidRPr="00E3475C">
        <w:rPr>
          <w:rFonts w:cs="Times New Roman"/>
          <w:szCs w:val="24"/>
        </w:rPr>
        <w:t>építse</w:t>
      </w:r>
      <w:r w:rsidRPr="00E3475C">
        <w:rPr>
          <w:rFonts w:cs="Times New Roman"/>
          <w:szCs w:val="24"/>
        </w:rPr>
        <w:t xml:space="preserve"> a nemzetközi kapcsolatrendszert, valamint tovább emelje az egyetem nemzetközi láthatóságát, hírnevét és presztízsét</w:t>
      </w:r>
      <w:r w:rsidR="008257A9" w:rsidRPr="00E3475C">
        <w:rPr>
          <w:rFonts w:cs="Times New Roman"/>
          <w:szCs w:val="24"/>
        </w:rPr>
        <w:t xml:space="preserve">, valamint kreditpont értékkel bíró edukációs és továbbképzési lehetőséget biztosítson </w:t>
      </w:r>
      <w:r w:rsidR="006C36C2" w:rsidRPr="00E3475C">
        <w:rPr>
          <w:rFonts w:cs="Times New Roman"/>
          <w:szCs w:val="24"/>
        </w:rPr>
        <w:t>a Semmelweis Egyetem graduális</w:t>
      </w:r>
      <w:r w:rsidR="008257A9" w:rsidRPr="00E3475C">
        <w:rPr>
          <w:rFonts w:cs="Times New Roman"/>
          <w:szCs w:val="24"/>
        </w:rPr>
        <w:t xml:space="preserve"> TD</w:t>
      </w:r>
      <w:r w:rsidR="00256D5D" w:rsidRPr="00E3475C">
        <w:rPr>
          <w:rFonts w:cs="Times New Roman"/>
          <w:szCs w:val="24"/>
        </w:rPr>
        <w:t xml:space="preserve">K és </w:t>
      </w:r>
      <w:r w:rsidR="006C36C2" w:rsidRPr="00E3475C">
        <w:rPr>
          <w:rFonts w:cs="Times New Roman"/>
          <w:szCs w:val="24"/>
        </w:rPr>
        <w:t>PhD hallgatói számára</w:t>
      </w:r>
      <w:del w:id="72" w:author="Dr. Soha Bálint (KFI támogatói rendszermenedzser)" w:date="2023-06-15T13:51:00Z">
        <w:r w:rsidR="006C36C2" w:rsidRPr="00E3475C" w:rsidDel="00021F2A">
          <w:rPr>
            <w:rFonts w:cs="Times New Roman"/>
            <w:szCs w:val="24"/>
          </w:rPr>
          <w:delText xml:space="preserve"> (szabadon választható tárgy)</w:delText>
        </w:r>
      </w:del>
      <w:r w:rsidR="00256D5D" w:rsidRPr="00E3475C">
        <w:rPr>
          <w:rFonts w:cs="Times New Roman"/>
          <w:szCs w:val="24"/>
        </w:rPr>
        <w:t xml:space="preserve">, továbbá </w:t>
      </w:r>
      <w:r w:rsidR="008257A9" w:rsidRPr="00E3475C">
        <w:rPr>
          <w:rFonts w:cs="Times New Roman"/>
          <w:szCs w:val="24"/>
        </w:rPr>
        <w:t>szakorvosok, gyógyszerészek, egészségügyi szakdolgozók számára</w:t>
      </w:r>
      <w:r w:rsidR="006C36C2" w:rsidRPr="00E3475C">
        <w:rPr>
          <w:rFonts w:cs="Times New Roman"/>
          <w:szCs w:val="24"/>
        </w:rPr>
        <w:t xml:space="preserve"> (akkredit</w:t>
      </w:r>
      <w:r w:rsidR="00006AEF" w:rsidRPr="00E3475C">
        <w:rPr>
          <w:rFonts w:cs="Times New Roman"/>
          <w:szCs w:val="24"/>
        </w:rPr>
        <w:t>ált továbbképzési</w:t>
      </w:r>
      <w:r w:rsidR="00452BC9" w:rsidRPr="00E3475C">
        <w:rPr>
          <w:rFonts w:cs="Times New Roman"/>
          <w:szCs w:val="24"/>
        </w:rPr>
        <w:t xml:space="preserve"> tanfolyam)</w:t>
      </w:r>
    </w:p>
    <w:p w14:paraId="1C8D4FE7" w14:textId="370282CF" w:rsidR="008A0B6A" w:rsidRDefault="008A0B6A" w:rsidP="00A42030">
      <w:pPr>
        <w:jc w:val="both"/>
        <w:rPr>
          <w:rFonts w:cs="Times New Roman"/>
          <w:szCs w:val="24"/>
        </w:rPr>
      </w:pPr>
    </w:p>
    <w:p w14:paraId="743F1939" w14:textId="0BF5D110" w:rsidR="00D16C2D" w:rsidRDefault="00C50DA4" w:rsidP="00A42030">
      <w:pPr>
        <w:pStyle w:val="Cmsor1"/>
        <w:numPr>
          <w:ilvl w:val="1"/>
          <w:numId w:val="4"/>
        </w:numPr>
        <w:spacing w:after="0"/>
        <w:ind w:hanging="218"/>
        <w:rPr>
          <w:szCs w:val="24"/>
        </w:rPr>
      </w:pPr>
      <w:bookmarkStart w:id="73" w:name="_Toc448403613"/>
      <w:bookmarkStart w:id="74" w:name="_Toc448403703"/>
      <w:bookmarkStart w:id="75" w:name="_Toc138002513"/>
      <w:bookmarkEnd w:id="73"/>
      <w:bookmarkEnd w:id="74"/>
      <w:r>
        <w:rPr>
          <w:szCs w:val="24"/>
        </w:rPr>
        <w:t xml:space="preserve">A rendezési jog </w:t>
      </w:r>
      <w:r w:rsidR="00A9249B">
        <w:rPr>
          <w:szCs w:val="24"/>
        </w:rPr>
        <w:t>odaítélése</w:t>
      </w:r>
      <w:bookmarkEnd w:id="75"/>
    </w:p>
    <w:p w14:paraId="33B78469" w14:textId="77777777" w:rsidR="003223A3" w:rsidRDefault="003223A3" w:rsidP="00A42030">
      <w:pPr>
        <w:jc w:val="both"/>
        <w:rPr>
          <w:lang w:eastAsia="hu-HU"/>
        </w:rPr>
      </w:pPr>
    </w:p>
    <w:p w14:paraId="225F8EC8" w14:textId="0B3CCA6A" w:rsidR="00567720" w:rsidRPr="004A0FAB" w:rsidRDefault="00567720" w:rsidP="00097369">
      <w:pPr>
        <w:pStyle w:val="Listaszerbekezds"/>
        <w:numPr>
          <w:ilvl w:val="0"/>
          <w:numId w:val="5"/>
        </w:numPr>
        <w:ind w:left="426" w:hanging="426"/>
        <w:jc w:val="both"/>
        <w:rPr>
          <w:rFonts w:cs="Times New Roman"/>
          <w:szCs w:val="24"/>
        </w:rPr>
      </w:pPr>
      <w:r w:rsidRPr="004A0FAB">
        <w:rPr>
          <w:rFonts w:eastAsia="Times New Roman" w:cs="Times New Roman"/>
          <w:szCs w:val="24"/>
          <w:lang w:eastAsia="hu-HU"/>
        </w:rPr>
        <w:t xml:space="preserve">A </w:t>
      </w:r>
      <w:r w:rsidRPr="004A0FAB">
        <w:rPr>
          <w:rFonts w:cs="Times New Roman"/>
          <w:szCs w:val="24"/>
        </w:rPr>
        <w:t xml:space="preserve">Szimpózium </w:t>
      </w:r>
      <w:r w:rsidRPr="004A0FAB">
        <w:rPr>
          <w:rFonts w:eastAsia="Times New Roman" w:cs="Times New Roman"/>
          <w:szCs w:val="24"/>
          <w:lang w:eastAsia="hu-HU"/>
        </w:rPr>
        <w:t xml:space="preserve">megrendezésének joga </w:t>
      </w:r>
      <w:r w:rsidR="0044003C" w:rsidRPr="004A0FAB">
        <w:rPr>
          <w:rFonts w:eastAsia="Times New Roman" w:cs="Times New Roman"/>
          <w:szCs w:val="24"/>
          <w:lang w:eastAsia="hu-HU"/>
        </w:rPr>
        <w:t xml:space="preserve">a </w:t>
      </w:r>
      <w:del w:id="76" w:author="Dr. Soha Bálint (KFI támogatói rendszermenedzser)" w:date="2023-06-15T13:51:00Z">
        <w:r w:rsidR="0044003C" w:rsidRPr="004A0FAB" w:rsidDel="00021F2A">
          <w:rPr>
            <w:rFonts w:eastAsia="Times New Roman" w:cs="Times New Roman"/>
            <w:szCs w:val="24"/>
            <w:lang w:eastAsia="hu-HU"/>
          </w:rPr>
          <w:delText xml:space="preserve">tárgyévet megelőző évben, a </w:delText>
        </w:r>
      </w:del>
      <w:r w:rsidR="0044003C" w:rsidRPr="004A0FAB">
        <w:rPr>
          <w:rFonts w:eastAsia="Times New Roman" w:cs="Times New Roman"/>
          <w:szCs w:val="24"/>
          <w:lang w:eastAsia="hu-HU"/>
        </w:rPr>
        <w:t>tudományos</w:t>
      </w:r>
      <w:r w:rsidR="00724F10" w:rsidRPr="004A0FAB">
        <w:rPr>
          <w:rFonts w:eastAsia="Times New Roman" w:cs="Times New Roman"/>
          <w:szCs w:val="24"/>
          <w:lang w:eastAsia="hu-HU"/>
        </w:rPr>
        <w:t xml:space="preserve"> és innovációs</w:t>
      </w:r>
      <w:r w:rsidR="0044003C" w:rsidRPr="004A0FAB">
        <w:rPr>
          <w:rFonts w:eastAsia="Times New Roman" w:cs="Times New Roman"/>
          <w:szCs w:val="24"/>
          <w:lang w:eastAsia="hu-HU"/>
        </w:rPr>
        <w:t xml:space="preserve"> rektorhelyettes által</w:t>
      </w:r>
      <w:r w:rsidRPr="004A0FAB">
        <w:rPr>
          <w:rFonts w:eastAsia="Times New Roman" w:cs="Times New Roman"/>
          <w:szCs w:val="24"/>
          <w:lang w:eastAsia="hu-HU"/>
        </w:rPr>
        <w:t xml:space="preserve"> kiírt felhívásra benyújtott pályázat útján nyerhető el.</w:t>
      </w:r>
    </w:p>
    <w:p w14:paraId="4C5568BC" w14:textId="4E4C1717" w:rsidR="008B21FB" w:rsidRPr="004A0FAB" w:rsidRDefault="008B21FB" w:rsidP="00097369">
      <w:pPr>
        <w:pStyle w:val="Listaszerbekezds"/>
        <w:numPr>
          <w:ilvl w:val="0"/>
          <w:numId w:val="5"/>
        </w:numPr>
        <w:ind w:left="426" w:hanging="426"/>
        <w:jc w:val="both"/>
        <w:rPr>
          <w:rFonts w:cs="Times New Roman"/>
          <w:szCs w:val="24"/>
        </w:rPr>
      </w:pPr>
      <w:r w:rsidRPr="004A0FAB">
        <w:rPr>
          <w:rFonts w:cs="Times New Roman"/>
          <w:szCs w:val="24"/>
        </w:rPr>
        <w:t xml:space="preserve">A </w:t>
      </w:r>
      <w:r w:rsidR="00567720" w:rsidRPr="004A0FAB">
        <w:rPr>
          <w:rFonts w:cs="Times New Roman"/>
          <w:szCs w:val="24"/>
        </w:rPr>
        <w:t>rendezési jog</w:t>
      </w:r>
      <w:r w:rsidR="002B758E" w:rsidRPr="004A0FAB">
        <w:rPr>
          <w:rFonts w:cs="Times New Roman"/>
          <w:szCs w:val="24"/>
        </w:rPr>
        <w:t xml:space="preserve">ra a Semmelweis Egyetemen működő </w:t>
      </w:r>
      <w:r w:rsidR="003C793B" w:rsidRPr="004A0FAB">
        <w:rPr>
          <w:rFonts w:cs="Times New Roman"/>
          <w:szCs w:val="24"/>
        </w:rPr>
        <w:t xml:space="preserve">karok, </w:t>
      </w:r>
      <w:r w:rsidR="002B758E" w:rsidRPr="004A0FAB">
        <w:rPr>
          <w:rFonts w:cs="Times New Roman"/>
          <w:szCs w:val="24"/>
        </w:rPr>
        <w:t>intézetek</w:t>
      </w:r>
      <w:r w:rsidR="00155BDE" w:rsidRPr="004A0FAB">
        <w:rPr>
          <w:rFonts w:cs="Times New Roman"/>
          <w:szCs w:val="24"/>
        </w:rPr>
        <w:t xml:space="preserve">, </w:t>
      </w:r>
      <w:r w:rsidR="002B758E" w:rsidRPr="004A0FAB">
        <w:rPr>
          <w:rFonts w:cs="Times New Roman"/>
          <w:szCs w:val="24"/>
        </w:rPr>
        <w:t>klinikák vezető</w:t>
      </w:r>
      <w:ins w:id="77" w:author="Dr. Soha Bálint (KFI támogatói rendszermenedzser)" w:date="2023-06-15T14:00:00Z">
        <w:r w:rsidR="00711285">
          <w:rPr>
            <w:rFonts w:cs="Times New Roman"/>
            <w:szCs w:val="24"/>
          </w:rPr>
          <w:t xml:space="preserve"> oktató-kutató</w:t>
        </w:r>
      </w:ins>
      <w:r w:rsidR="002B758E" w:rsidRPr="004A0FAB">
        <w:rPr>
          <w:rFonts w:cs="Times New Roman"/>
          <w:szCs w:val="24"/>
        </w:rPr>
        <w:t>i</w:t>
      </w:r>
      <w:r w:rsidR="00724F10" w:rsidRPr="004A0FAB">
        <w:rPr>
          <w:rFonts w:cs="Times New Roman"/>
          <w:szCs w:val="24"/>
        </w:rPr>
        <w:t xml:space="preserve"> </w:t>
      </w:r>
      <w:r w:rsidR="002B758E" w:rsidRPr="004A0FAB">
        <w:rPr>
          <w:rFonts w:cs="Times New Roman"/>
          <w:szCs w:val="24"/>
        </w:rPr>
        <w:t>pályázhatnak.</w:t>
      </w:r>
    </w:p>
    <w:p w14:paraId="2F48919B" w14:textId="47F6769E" w:rsidR="003C793B" w:rsidRPr="004A0FAB" w:rsidRDefault="00B30B0E" w:rsidP="00097369">
      <w:pPr>
        <w:pStyle w:val="Listaszerbekezds"/>
        <w:numPr>
          <w:ilvl w:val="0"/>
          <w:numId w:val="5"/>
        </w:numPr>
        <w:ind w:left="426" w:hanging="426"/>
        <w:jc w:val="both"/>
        <w:rPr>
          <w:rFonts w:cs="Times New Roman"/>
          <w:szCs w:val="24"/>
        </w:rPr>
      </w:pPr>
      <w:r w:rsidRPr="004A0FAB">
        <w:rPr>
          <w:rFonts w:cs="Times New Roman"/>
          <w:szCs w:val="24"/>
        </w:rPr>
        <w:t>Az</w:t>
      </w:r>
      <w:r w:rsidR="008378B4" w:rsidRPr="004A0FAB">
        <w:rPr>
          <w:rFonts w:cs="Times New Roman"/>
          <w:szCs w:val="24"/>
        </w:rPr>
        <w:t xml:space="preserve"> (1)-(2) bekezdésétől eltérően jeles és különleges </w:t>
      </w:r>
      <w:proofErr w:type="spellStart"/>
      <w:r w:rsidR="008378B4" w:rsidRPr="004A0FAB">
        <w:rPr>
          <w:rFonts w:cs="Times New Roman"/>
          <w:szCs w:val="24"/>
        </w:rPr>
        <w:t>alkalmakkor</w:t>
      </w:r>
      <w:proofErr w:type="spellEnd"/>
      <w:r w:rsidR="008378B4" w:rsidRPr="004A0FAB">
        <w:rPr>
          <w:rFonts w:cs="Times New Roman"/>
          <w:szCs w:val="24"/>
        </w:rPr>
        <w:t xml:space="preserve"> - mint például a Semmelweis Egyetem alapításának kerek évfordulói - a rendezési jog pályáztatás nélkül, egyedi </w:t>
      </w:r>
      <w:r w:rsidR="006F781C" w:rsidRPr="004A0FAB">
        <w:rPr>
          <w:rFonts w:cs="Times New Roman"/>
          <w:szCs w:val="24"/>
        </w:rPr>
        <w:t xml:space="preserve">(rektori vagy szenátusi) </w:t>
      </w:r>
      <w:r w:rsidR="008378B4" w:rsidRPr="004A0FAB">
        <w:rPr>
          <w:rFonts w:cs="Times New Roman"/>
          <w:szCs w:val="24"/>
        </w:rPr>
        <w:t xml:space="preserve">döntéssel odaítélhető. </w:t>
      </w:r>
      <w:r w:rsidR="006F781C" w:rsidRPr="004A0FAB">
        <w:rPr>
          <w:rFonts w:cs="Times New Roman"/>
          <w:szCs w:val="24"/>
        </w:rPr>
        <w:t xml:space="preserve">A pályáztatás mellőzésére </w:t>
      </w:r>
      <w:r w:rsidR="008378B4" w:rsidRPr="004A0FAB">
        <w:rPr>
          <w:rFonts w:cs="Times New Roman"/>
          <w:szCs w:val="24"/>
        </w:rPr>
        <w:t>csak kivételes esetben és megalapozott indokok alapján kerülhet sor, melyről a tudományos és innovációs rektorhelyettes el</w:t>
      </w:r>
      <w:r w:rsidR="00724F10" w:rsidRPr="004A0FAB">
        <w:rPr>
          <w:rFonts w:cs="Times New Roman"/>
          <w:szCs w:val="24"/>
        </w:rPr>
        <w:t xml:space="preserve">őterjesztése alapján a </w:t>
      </w:r>
      <w:ins w:id="78" w:author="Páll Kata (igazgatási szakértő)" w:date="2023-06-19T11:08:00Z">
        <w:r w:rsidR="00025762">
          <w:rPr>
            <w:rFonts w:cs="Times New Roman"/>
            <w:szCs w:val="24"/>
          </w:rPr>
          <w:t>S</w:t>
        </w:r>
      </w:ins>
      <w:del w:id="79" w:author="Páll Kata (igazgatási szakértő)" w:date="2023-06-19T11:08:00Z">
        <w:r w:rsidR="00724F10" w:rsidRPr="004A0FAB" w:rsidDel="00025762">
          <w:rPr>
            <w:rFonts w:cs="Times New Roman"/>
            <w:szCs w:val="24"/>
          </w:rPr>
          <w:delText>s</w:delText>
        </w:r>
      </w:del>
      <w:r w:rsidR="00724F10" w:rsidRPr="004A0FAB">
        <w:rPr>
          <w:rFonts w:cs="Times New Roman"/>
          <w:szCs w:val="24"/>
        </w:rPr>
        <w:t xml:space="preserve">zenátus </w:t>
      </w:r>
      <w:r w:rsidR="008378B4" w:rsidRPr="004A0FAB">
        <w:rPr>
          <w:rFonts w:cs="Times New Roman"/>
          <w:szCs w:val="24"/>
        </w:rPr>
        <w:t>szavazással dönt</w:t>
      </w:r>
      <w:ins w:id="80" w:author="Dr. Papp Renáta Emese (igazgató)" w:date="2023-06-15T22:21:00Z">
        <w:r w:rsidR="00E71F89">
          <w:rPr>
            <w:rFonts w:cs="Times New Roman"/>
            <w:szCs w:val="24"/>
          </w:rPr>
          <w:t>.</w:t>
        </w:r>
      </w:ins>
    </w:p>
    <w:p w14:paraId="6EF115A3" w14:textId="58AB87A8" w:rsidR="00C36253" w:rsidRDefault="00C36253" w:rsidP="00A42030">
      <w:pPr>
        <w:jc w:val="both"/>
        <w:rPr>
          <w:rFonts w:cs="Times New Roman"/>
          <w:szCs w:val="24"/>
        </w:rPr>
      </w:pPr>
    </w:p>
    <w:p w14:paraId="478020DB" w14:textId="27F8658A" w:rsidR="00C36253" w:rsidRPr="004A0FAB" w:rsidRDefault="00C36253" w:rsidP="00A42030">
      <w:pPr>
        <w:pStyle w:val="Cmsor1"/>
        <w:numPr>
          <w:ilvl w:val="1"/>
          <w:numId w:val="4"/>
        </w:numPr>
        <w:spacing w:after="0"/>
        <w:ind w:hanging="218"/>
        <w:rPr>
          <w:szCs w:val="24"/>
        </w:rPr>
      </w:pPr>
      <w:bookmarkStart w:id="81" w:name="_Toc138002514"/>
      <w:r w:rsidRPr="00C36253">
        <w:rPr>
          <w:szCs w:val="24"/>
        </w:rPr>
        <w:t>A pályázat eljárásrendje:</w:t>
      </w:r>
      <w:bookmarkEnd w:id="81"/>
    </w:p>
    <w:p w14:paraId="039FDA81" w14:textId="77777777" w:rsidR="00526D8A" w:rsidRDefault="00526D8A" w:rsidP="00A42030">
      <w:pPr>
        <w:jc w:val="both"/>
        <w:rPr>
          <w:rFonts w:cs="Times New Roman"/>
          <w:szCs w:val="24"/>
        </w:rPr>
      </w:pPr>
    </w:p>
    <w:p w14:paraId="268E310D" w14:textId="2106E42E" w:rsidR="00526D8A" w:rsidRDefault="00526D8A" w:rsidP="00097369">
      <w:pPr>
        <w:pStyle w:val="Listaszerbekezds"/>
        <w:numPr>
          <w:ilvl w:val="0"/>
          <w:numId w:val="6"/>
        </w:numPr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A32792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 xml:space="preserve">felhívásra beérkezett </w:t>
      </w:r>
      <w:r w:rsidRPr="00A32792">
        <w:rPr>
          <w:rFonts w:eastAsia="Times New Roman" w:cs="Times New Roman"/>
          <w:szCs w:val="24"/>
          <w:lang w:eastAsia="hu-HU"/>
        </w:rPr>
        <w:t>pályázatok</w:t>
      </w:r>
      <w:r w:rsidR="002402A7">
        <w:rPr>
          <w:rFonts w:eastAsia="Times New Roman" w:cs="Times New Roman"/>
          <w:szCs w:val="24"/>
          <w:lang w:eastAsia="hu-HU"/>
        </w:rPr>
        <w:t>at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A32792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>z</w:t>
      </w:r>
      <w:r w:rsidRPr="00A32792">
        <w:rPr>
          <w:rFonts w:eastAsia="Times New Roman" w:cs="Times New Roman"/>
          <w:szCs w:val="24"/>
          <w:lang w:eastAsia="hu-HU"/>
        </w:rPr>
        <w:t xml:space="preserve"> Egyetemi Tudományos Tanács </w:t>
      </w:r>
      <w:r w:rsidR="00F55E16">
        <w:rPr>
          <w:rFonts w:eastAsia="Times New Roman" w:cs="Times New Roman"/>
          <w:szCs w:val="24"/>
          <w:lang w:eastAsia="hu-HU"/>
        </w:rPr>
        <w:t xml:space="preserve">(továbbiakban: Tanács) </w:t>
      </w:r>
      <w:r w:rsidR="002402A7">
        <w:rPr>
          <w:rFonts w:eastAsia="Times New Roman" w:cs="Times New Roman"/>
          <w:szCs w:val="24"/>
          <w:lang w:eastAsia="hu-HU"/>
        </w:rPr>
        <w:t>értékeli</w:t>
      </w:r>
      <w:r>
        <w:rPr>
          <w:rFonts w:eastAsia="Times New Roman" w:cs="Times New Roman"/>
          <w:szCs w:val="24"/>
          <w:lang w:eastAsia="hu-HU"/>
        </w:rPr>
        <w:t xml:space="preserve">, ennek </w:t>
      </w:r>
      <w:r w:rsidR="00F83E41">
        <w:rPr>
          <w:rFonts w:eastAsia="Times New Roman" w:cs="Times New Roman"/>
          <w:szCs w:val="24"/>
          <w:lang w:eastAsia="hu-HU"/>
        </w:rPr>
        <w:t>során</w:t>
      </w:r>
      <w:r w:rsidRPr="00A32792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szavazással </w:t>
      </w:r>
      <w:r w:rsidRPr="00A32792">
        <w:rPr>
          <w:rFonts w:eastAsia="Times New Roman" w:cs="Times New Roman"/>
          <w:szCs w:val="24"/>
          <w:lang w:eastAsia="hu-HU"/>
        </w:rPr>
        <w:t>kiválasztja azt a tématervet, amely leginkább</w:t>
      </w:r>
      <w:r w:rsidR="00B374C2">
        <w:rPr>
          <w:rFonts w:eastAsia="Times New Roman" w:cs="Times New Roman"/>
          <w:szCs w:val="24"/>
          <w:lang w:eastAsia="hu-HU"/>
        </w:rPr>
        <w:t xml:space="preserve"> illeszkedik az </w:t>
      </w:r>
      <w:ins w:id="82" w:author="Páll Kata (igazgatási szakértő)" w:date="2023-06-19T11:15:00Z">
        <w:r w:rsidR="00025762">
          <w:rPr>
            <w:rFonts w:eastAsia="Times New Roman" w:cs="Times New Roman"/>
            <w:szCs w:val="24"/>
            <w:lang w:eastAsia="hu-HU"/>
          </w:rPr>
          <w:t>E</w:t>
        </w:r>
      </w:ins>
      <w:del w:id="83" w:author="Páll Kata (igazgatási szakértő)" w:date="2023-06-19T11:15:00Z">
        <w:r w:rsidR="00B374C2" w:rsidDel="00025762">
          <w:rPr>
            <w:rFonts w:eastAsia="Times New Roman" w:cs="Times New Roman"/>
            <w:szCs w:val="24"/>
            <w:lang w:eastAsia="hu-HU"/>
          </w:rPr>
          <w:delText>e</w:delText>
        </w:r>
      </w:del>
      <w:r w:rsidR="00B374C2">
        <w:rPr>
          <w:rFonts w:eastAsia="Times New Roman" w:cs="Times New Roman"/>
          <w:szCs w:val="24"/>
          <w:lang w:eastAsia="hu-HU"/>
        </w:rPr>
        <w:t>gyetem KFI</w:t>
      </w:r>
      <w:r w:rsidR="008E514F">
        <w:rPr>
          <w:rFonts w:eastAsia="Times New Roman" w:cs="Times New Roman"/>
          <w:szCs w:val="24"/>
          <w:lang w:eastAsia="hu-HU"/>
        </w:rPr>
        <w:t xml:space="preserve"> </w:t>
      </w:r>
      <w:r w:rsidR="00B374C2">
        <w:rPr>
          <w:rFonts w:eastAsia="Times New Roman" w:cs="Times New Roman"/>
          <w:szCs w:val="24"/>
          <w:lang w:eastAsia="hu-HU"/>
        </w:rPr>
        <w:t>stratégiájához,</w:t>
      </w:r>
      <w:r w:rsidRPr="00A32792">
        <w:rPr>
          <w:rFonts w:eastAsia="Times New Roman" w:cs="Times New Roman"/>
          <w:szCs w:val="24"/>
          <w:lang w:eastAsia="hu-HU"/>
        </w:rPr>
        <w:t xml:space="preserve"> biztosítja az eddig megrendezett </w:t>
      </w:r>
      <w:r>
        <w:rPr>
          <w:rFonts w:eastAsia="Times New Roman" w:cs="Times New Roman"/>
          <w:szCs w:val="24"/>
          <w:lang w:eastAsia="hu-HU"/>
        </w:rPr>
        <w:t>Szimpózium</w:t>
      </w:r>
      <w:r w:rsidRPr="00A32792">
        <w:rPr>
          <w:rFonts w:eastAsia="Times New Roman" w:cs="Times New Roman"/>
          <w:szCs w:val="24"/>
          <w:lang w:eastAsia="hu-HU"/>
        </w:rPr>
        <w:t xml:space="preserve">ok színvonalbeli folytonosságát, </w:t>
      </w:r>
      <w:r w:rsidR="004B3A33">
        <w:rPr>
          <w:rFonts w:eastAsia="Times New Roman" w:cs="Times New Roman"/>
          <w:szCs w:val="24"/>
          <w:lang w:eastAsia="hu-HU"/>
        </w:rPr>
        <w:t>és</w:t>
      </w:r>
      <w:r w:rsidRPr="00A32792">
        <w:rPr>
          <w:rFonts w:eastAsia="Times New Roman" w:cs="Times New Roman"/>
          <w:szCs w:val="24"/>
          <w:lang w:eastAsia="hu-HU"/>
        </w:rPr>
        <w:t xml:space="preserve"> a leg</w:t>
      </w:r>
      <w:r>
        <w:rPr>
          <w:rFonts w:eastAsia="Times New Roman" w:cs="Times New Roman"/>
          <w:szCs w:val="24"/>
          <w:lang w:eastAsia="hu-HU"/>
        </w:rPr>
        <w:t>jobban</w:t>
      </w:r>
      <w:r w:rsidR="00724F10">
        <w:rPr>
          <w:rFonts w:eastAsia="Times New Roman" w:cs="Times New Roman"/>
          <w:szCs w:val="24"/>
          <w:lang w:eastAsia="hu-HU"/>
        </w:rPr>
        <w:t xml:space="preserve"> elősegíti a preambulu</w:t>
      </w:r>
      <w:r w:rsidR="00B434B4">
        <w:rPr>
          <w:rFonts w:eastAsia="Times New Roman" w:cs="Times New Roman"/>
          <w:szCs w:val="24"/>
          <w:lang w:eastAsia="hu-HU"/>
        </w:rPr>
        <w:t>mba foglalt rendeltetés teljesülését</w:t>
      </w:r>
      <w:r w:rsidRPr="00A32792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A Tanács javaslatát a tudományos </w:t>
      </w:r>
      <w:r w:rsidR="0032440D">
        <w:rPr>
          <w:rFonts w:eastAsia="Times New Roman" w:cs="Times New Roman"/>
          <w:szCs w:val="24"/>
          <w:lang w:eastAsia="hu-HU"/>
        </w:rPr>
        <w:t xml:space="preserve">és innovációs </w:t>
      </w:r>
      <w:r>
        <w:rPr>
          <w:rFonts w:eastAsia="Times New Roman" w:cs="Times New Roman"/>
          <w:szCs w:val="24"/>
          <w:lang w:eastAsia="hu-HU"/>
        </w:rPr>
        <w:t>rektorhelyettes terjeszti a Szenátus elé.</w:t>
      </w:r>
    </w:p>
    <w:p w14:paraId="6C604BBD" w14:textId="18061EB0" w:rsidR="00526D8A" w:rsidRDefault="00526D8A" w:rsidP="00097369">
      <w:pPr>
        <w:pStyle w:val="Listaszerbekezds"/>
        <w:numPr>
          <w:ilvl w:val="0"/>
          <w:numId w:val="6"/>
        </w:numPr>
        <w:ind w:left="426" w:hanging="426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</w:t>
      </w:r>
      <w:r w:rsidR="00155BDE">
        <w:rPr>
          <w:rFonts w:eastAsia="Times New Roman" w:cs="Times New Roman"/>
          <w:szCs w:val="24"/>
          <w:lang w:eastAsia="hu-HU"/>
        </w:rPr>
        <w:t xml:space="preserve"> </w:t>
      </w:r>
      <w:del w:id="84" w:author="Dr. Soha Bálint (KFI támogatói rendszermenedzser)" w:date="2023-06-15T13:41:00Z">
        <w:r w:rsidR="00155BDE" w:rsidDel="004B6273">
          <w:rPr>
            <w:rFonts w:eastAsia="Times New Roman" w:cs="Times New Roman"/>
            <w:szCs w:val="24"/>
            <w:lang w:eastAsia="hu-HU"/>
          </w:rPr>
          <w:delText>T</w:delText>
        </w:r>
        <w:r w:rsidDel="004B6273">
          <w:rPr>
            <w:rFonts w:eastAsia="Times New Roman" w:cs="Times New Roman"/>
            <w:szCs w:val="24"/>
            <w:lang w:eastAsia="hu-HU"/>
          </w:rPr>
          <w:delText xml:space="preserve">udományos </w:delText>
        </w:r>
        <w:r w:rsidR="008E514F" w:rsidDel="004B6273">
          <w:rPr>
            <w:rFonts w:eastAsia="Times New Roman" w:cs="Times New Roman"/>
            <w:szCs w:val="24"/>
            <w:lang w:eastAsia="hu-HU"/>
          </w:rPr>
          <w:delText>és Innovációs Rektor</w:delText>
        </w:r>
        <w:r w:rsidR="00B374C2" w:rsidDel="004B6273">
          <w:rPr>
            <w:rFonts w:eastAsia="Times New Roman" w:cs="Times New Roman"/>
            <w:szCs w:val="24"/>
            <w:lang w:eastAsia="hu-HU"/>
          </w:rPr>
          <w:delText>helyettesi Iroda</w:delText>
        </w:r>
      </w:del>
      <w:ins w:id="85" w:author="Dr. Soha Bálint (KFI támogatói rendszermenedzser)" w:date="2023-06-15T13:41:00Z">
        <w:r w:rsidR="004B6273">
          <w:rPr>
            <w:rFonts w:eastAsia="Times New Roman" w:cs="Times New Roman"/>
            <w:szCs w:val="24"/>
            <w:lang w:eastAsia="hu-HU"/>
          </w:rPr>
          <w:t>Tudományos és Innovációs Rektorhelyettesi és Üzletfejlesztési Központ</w:t>
        </w:r>
      </w:ins>
      <w:r w:rsidR="00B374C2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gondoskodik </w:t>
      </w:r>
      <w:r w:rsidR="002402A7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 xml:space="preserve">pályázatok </w:t>
      </w:r>
      <w:r w:rsidR="002402A7">
        <w:rPr>
          <w:rFonts w:eastAsia="Times New Roman" w:cs="Times New Roman"/>
          <w:szCs w:val="24"/>
          <w:lang w:eastAsia="hu-HU"/>
        </w:rPr>
        <w:t xml:space="preserve">nyilvántartásáról, </w:t>
      </w:r>
      <w:r w:rsidR="00211F4C">
        <w:rPr>
          <w:rFonts w:eastAsia="Times New Roman" w:cs="Times New Roman"/>
          <w:szCs w:val="24"/>
          <w:lang w:eastAsia="hu-HU"/>
        </w:rPr>
        <w:t xml:space="preserve">továbbá </w:t>
      </w:r>
      <w:r w:rsidR="002402A7">
        <w:rPr>
          <w:rFonts w:eastAsia="Times New Roman" w:cs="Times New Roman"/>
          <w:szCs w:val="24"/>
          <w:lang w:eastAsia="hu-HU"/>
        </w:rPr>
        <w:t xml:space="preserve">az értékeléshez szükséges háttéranyagok </w:t>
      </w:r>
      <w:r>
        <w:rPr>
          <w:rFonts w:eastAsia="Times New Roman" w:cs="Times New Roman"/>
          <w:szCs w:val="24"/>
          <w:lang w:eastAsia="hu-HU"/>
        </w:rPr>
        <w:t>előkészítéséről a Tanács részére</w:t>
      </w:r>
      <w:r w:rsidR="00F55E16">
        <w:rPr>
          <w:rFonts w:eastAsia="Times New Roman" w:cs="Times New Roman"/>
          <w:szCs w:val="24"/>
          <w:lang w:eastAsia="hu-HU"/>
        </w:rPr>
        <w:t>, technikai segítséget nyújt a szavazás lebonyolításában, valamint gondoskodik az előterjesztés elkészítéséről, az előterjesztés határidőben való benyújtásáról.</w:t>
      </w:r>
      <w:r>
        <w:rPr>
          <w:rFonts w:eastAsia="Times New Roman" w:cs="Times New Roman"/>
          <w:szCs w:val="24"/>
          <w:lang w:eastAsia="hu-HU"/>
        </w:rPr>
        <w:t xml:space="preserve"> </w:t>
      </w:r>
    </w:p>
    <w:p w14:paraId="3C629EF8" w14:textId="23FD82B6" w:rsidR="00097369" w:rsidRDefault="00F55E16" w:rsidP="00097369">
      <w:pPr>
        <w:pStyle w:val="Listaszerbekezds"/>
        <w:numPr>
          <w:ilvl w:val="0"/>
          <w:numId w:val="6"/>
        </w:numPr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A32792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 xml:space="preserve">Szimpózium megrendezésének jogáról a </w:t>
      </w:r>
      <w:r w:rsidRPr="00A32792">
        <w:rPr>
          <w:rFonts w:eastAsia="Times New Roman" w:cs="Times New Roman"/>
          <w:szCs w:val="24"/>
          <w:lang w:eastAsia="hu-HU"/>
        </w:rPr>
        <w:t xml:space="preserve">Tanács értékelése alapján a </w:t>
      </w:r>
      <w:r>
        <w:rPr>
          <w:rFonts w:eastAsia="Times New Roman" w:cs="Times New Roman"/>
          <w:szCs w:val="24"/>
          <w:lang w:eastAsia="hu-HU"/>
        </w:rPr>
        <w:t xml:space="preserve">Semmelweis Egyetem </w:t>
      </w:r>
      <w:r w:rsidRPr="00A32792">
        <w:rPr>
          <w:rFonts w:eastAsia="Times New Roman" w:cs="Times New Roman"/>
          <w:szCs w:val="24"/>
          <w:lang w:eastAsia="hu-HU"/>
        </w:rPr>
        <w:t>Szenátus</w:t>
      </w:r>
      <w:r>
        <w:rPr>
          <w:rFonts w:eastAsia="Times New Roman" w:cs="Times New Roman"/>
          <w:szCs w:val="24"/>
          <w:lang w:eastAsia="hu-HU"/>
        </w:rPr>
        <w:t>a dönt.</w:t>
      </w:r>
    </w:p>
    <w:p w14:paraId="4F8C4D98" w14:textId="77777777" w:rsidR="00097369" w:rsidRDefault="00097369">
      <w:pPr>
        <w:spacing w:after="20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br w:type="page"/>
      </w:r>
    </w:p>
    <w:p w14:paraId="04435798" w14:textId="4D8D1E99" w:rsidR="00F83E41" w:rsidRDefault="00F83E41" w:rsidP="00A42030">
      <w:pPr>
        <w:pStyle w:val="Cmsor1"/>
        <w:numPr>
          <w:ilvl w:val="1"/>
          <w:numId w:val="4"/>
        </w:numPr>
        <w:spacing w:after="0"/>
        <w:rPr>
          <w:szCs w:val="24"/>
        </w:rPr>
      </w:pPr>
      <w:bookmarkStart w:id="86" w:name="_Toc138002515"/>
      <w:r>
        <w:rPr>
          <w:szCs w:val="24"/>
        </w:rPr>
        <w:lastRenderedPageBreak/>
        <w:t xml:space="preserve">Pályázati </w:t>
      </w:r>
      <w:r w:rsidR="00845F67">
        <w:rPr>
          <w:szCs w:val="24"/>
        </w:rPr>
        <w:t>követelmények</w:t>
      </w:r>
      <w:bookmarkEnd w:id="86"/>
    </w:p>
    <w:p w14:paraId="26840D14" w14:textId="77777777" w:rsidR="00F83E41" w:rsidRPr="00062C47" w:rsidRDefault="00F83E41" w:rsidP="00A42030">
      <w:pPr>
        <w:rPr>
          <w:lang w:eastAsia="hu-HU"/>
        </w:rPr>
      </w:pPr>
    </w:p>
    <w:p w14:paraId="32F68E36" w14:textId="4438F833" w:rsidR="00F83E41" w:rsidRPr="004A0FAB" w:rsidRDefault="00F83E41" w:rsidP="00097369">
      <w:pPr>
        <w:pStyle w:val="Listaszerbekezds"/>
        <w:numPr>
          <w:ilvl w:val="0"/>
          <w:numId w:val="7"/>
        </w:numPr>
        <w:ind w:left="426" w:hanging="426"/>
        <w:jc w:val="both"/>
        <w:rPr>
          <w:rFonts w:eastAsia="Times New Roman" w:cs="Times New Roman"/>
          <w:szCs w:val="24"/>
          <w:lang w:eastAsia="hu-HU"/>
        </w:rPr>
      </w:pPr>
      <w:bookmarkStart w:id="87" w:name="_Toc448403631"/>
      <w:bookmarkStart w:id="88" w:name="_Toc448403721"/>
      <w:bookmarkStart w:id="89" w:name="_Toc478032462"/>
      <w:bookmarkStart w:id="90" w:name="_Toc478032565"/>
      <w:bookmarkStart w:id="91" w:name="_Toc35437744"/>
      <w:bookmarkEnd w:id="87"/>
      <w:bookmarkEnd w:id="88"/>
      <w:r w:rsidRPr="004A0FAB">
        <w:rPr>
          <w:rFonts w:eastAsia="Times New Roman" w:cs="Times New Roman"/>
          <w:szCs w:val="24"/>
          <w:lang w:eastAsia="hu-HU"/>
        </w:rPr>
        <w:t>A pályázat kötelező tartalmi elemei:</w:t>
      </w:r>
      <w:bookmarkEnd w:id="89"/>
      <w:bookmarkEnd w:id="90"/>
      <w:bookmarkEnd w:id="91"/>
      <w:r w:rsidRPr="004A0FAB">
        <w:rPr>
          <w:rFonts w:eastAsia="Times New Roman" w:cs="Times New Roman"/>
          <w:szCs w:val="24"/>
          <w:lang w:eastAsia="hu-HU"/>
        </w:rPr>
        <w:t xml:space="preserve"> </w:t>
      </w:r>
    </w:p>
    <w:p w14:paraId="37BA6E35" w14:textId="063F1498" w:rsidR="00F83E41" w:rsidRPr="00062C47" w:rsidRDefault="00F83E41" w:rsidP="00097369">
      <w:pPr>
        <w:pStyle w:val="Listaszerbekezds"/>
        <w:numPr>
          <w:ilvl w:val="0"/>
          <w:numId w:val="1"/>
        </w:numPr>
        <w:ind w:left="851" w:hanging="426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</w:t>
      </w:r>
      <w:r w:rsidR="00060129">
        <w:rPr>
          <w:rFonts w:eastAsia="Times New Roman" w:cs="Times New Roman"/>
          <w:szCs w:val="24"/>
          <w:lang w:eastAsia="hu-HU"/>
        </w:rPr>
        <w:t xml:space="preserve">z 1. </w:t>
      </w:r>
      <w:r w:rsidR="00B30B0E">
        <w:rPr>
          <w:rFonts w:eastAsia="Times New Roman" w:cs="Times New Roman"/>
          <w:szCs w:val="24"/>
          <w:lang w:eastAsia="hu-HU"/>
        </w:rPr>
        <w:t xml:space="preserve">pont </w:t>
      </w:r>
      <w:r w:rsidR="00060129">
        <w:rPr>
          <w:rFonts w:eastAsia="Times New Roman" w:cs="Times New Roman"/>
          <w:szCs w:val="24"/>
          <w:lang w:eastAsia="hu-HU"/>
        </w:rPr>
        <w:t xml:space="preserve">(2) bekezdésében meghatározott, pályázat benyújtására jogosult, </w:t>
      </w:r>
      <w:r>
        <w:rPr>
          <w:rFonts w:eastAsia="Times New Roman" w:cs="Times New Roman"/>
          <w:szCs w:val="24"/>
          <w:lang w:eastAsia="hu-HU"/>
        </w:rPr>
        <w:t>vagy közös pályázók esetén a képviseletre kijelölt vezető személy (a továbbiakban együtt: pályázó) önéletrajza;</w:t>
      </w:r>
    </w:p>
    <w:p w14:paraId="0622B0C3" w14:textId="77777777" w:rsidR="00F83E41" w:rsidRPr="00062C47" w:rsidRDefault="00F83E41" w:rsidP="00097369">
      <w:pPr>
        <w:pStyle w:val="Listaszerbekezds"/>
        <w:numPr>
          <w:ilvl w:val="0"/>
          <w:numId w:val="1"/>
        </w:numPr>
        <w:ind w:left="851" w:hanging="426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pályázó publikációs jegyzéke;</w:t>
      </w:r>
    </w:p>
    <w:p w14:paraId="7BE3E395" w14:textId="7F3179BF" w:rsidR="00F83E41" w:rsidRDefault="00F83E41" w:rsidP="00097369">
      <w:pPr>
        <w:pStyle w:val="Listaszerbekezds"/>
        <w:numPr>
          <w:ilvl w:val="0"/>
          <w:numId w:val="1"/>
        </w:numPr>
        <w:ind w:left="851" w:hanging="426"/>
        <w:jc w:val="both"/>
        <w:rPr>
          <w:rFonts w:eastAsia="Times New Roman" w:cs="Times New Roman"/>
          <w:szCs w:val="24"/>
          <w:lang w:eastAsia="hu-HU"/>
        </w:rPr>
      </w:pPr>
      <w:r w:rsidRPr="00062C47">
        <w:rPr>
          <w:rFonts w:eastAsia="Times New Roman" w:cs="Times New Roman"/>
          <w:szCs w:val="24"/>
          <w:lang w:eastAsia="hu-HU"/>
        </w:rPr>
        <w:t xml:space="preserve">a tervezett </w:t>
      </w:r>
      <w:r>
        <w:rPr>
          <w:rFonts w:eastAsia="Times New Roman" w:cs="Times New Roman"/>
          <w:szCs w:val="24"/>
          <w:lang w:eastAsia="hu-HU"/>
        </w:rPr>
        <w:t>Szimpózium rövid (maximum 1</w:t>
      </w:r>
      <w:r w:rsidRPr="00062C47">
        <w:rPr>
          <w:rFonts w:eastAsia="Times New Roman" w:cs="Times New Roman"/>
          <w:szCs w:val="24"/>
          <w:lang w:eastAsia="hu-HU"/>
        </w:rPr>
        <w:t xml:space="preserve"> oldalas</w:t>
      </w:r>
      <w:r>
        <w:rPr>
          <w:rFonts w:eastAsia="Times New Roman" w:cs="Times New Roman"/>
          <w:szCs w:val="24"/>
          <w:lang w:eastAsia="hu-HU"/>
        </w:rPr>
        <w:t>)</w:t>
      </w:r>
      <w:r w:rsidRPr="00062C47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bemutatása</w:t>
      </w:r>
      <w:r w:rsidRPr="00062C47">
        <w:rPr>
          <w:rFonts w:eastAsia="Times New Roman" w:cs="Times New Roman"/>
          <w:szCs w:val="24"/>
          <w:lang w:eastAsia="hu-HU"/>
        </w:rPr>
        <w:t xml:space="preserve">, </w:t>
      </w:r>
      <w:r>
        <w:rPr>
          <w:rFonts w:eastAsia="Times New Roman" w:cs="Times New Roman"/>
          <w:szCs w:val="24"/>
          <w:lang w:eastAsia="hu-HU"/>
        </w:rPr>
        <w:t xml:space="preserve">kitérve annak nemzetközi jellegére, </w:t>
      </w:r>
      <w:r w:rsidRPr="00062C47">
        <w:rPr>
          <w:rFonts w:eastAsia="Times New Roman" w:cs="Times New Roman"/>
          <w:szCs w:val="24"/>
          <w:lang w:eastAsia="hu-HU"/>
        </w:rPr>
        <w:t>az Egyetem é</w:t>
      </w:r>
      <w:r>
        <w:rPr>
          <w:rFonts w:eastAsia="Times New Roman" w:cs="Times New Roman"/>
          <w:szCs w:val="24"/>
          <w:lang w:eastAsia="hu-HU"/>
        </w:rPr>
        <w:t>letében betöltött jelentőségére, továbbá a külf</w:t>
      </w:r>
      <w:r w:rsidR="004B3A33">
        <w:rPr>
          <w:rFonts w:eastAsia="Times New Roman" w:cs="Times New Roman"/>
          <w:szCs w:val="24"/>
          <w:lang w:eastAsia="hu-HU"/>
        </w:rPr>
        <w:t>öldi kapcsolatok fejlesztéséhez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724F10">
        <w:rPr>
          <w:rFonts w:eastAsia="Times New Roman" w:cs="Times New Roman"/>
          <w:szCs w:val="24"/>
          <w:lang w:eastAsia="hu-HU"/>
        </w:rPr>
        <w:t>és/vagy</w:t>
      </w:r>
      <w:r>
        <w:rPr>
          <w:rFonts w:eastAsia="Times New Roman" w:cs="Times New Roman"/>
          <w:szCs w:val="24"/>
          <w:lang w:eastAsia="hu-HU"/>
        </w:rPr>
        <w:t xml:space="preserve"> új együttműködési lehetőségek kiaknázásához történő hozzájárulásra;</w:t>
      </w:r>
    </w:p>
    <w:p w14:paraId="709EB48D" w14:textId="4FF14EEC" w:rsidR="00F83E41" w:rsidRPr="00062C47" w:rsidRDefault="00F83E41" w:rsidP="00097369">
      <w:pPr>
        <w:pStyle w:val="Listaszerbekezds"/>
        <w:numPr>
          <w:ilvl w:val="0"/>
          <w:numId w:val="1"/>
        </w:numPr>
        <w:ind w:left="851" w:hanging="426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programterv, mely tartalmazza a tervezett szekciókat </w:t>
      </w:r>
      <w:r w:rsidR="004B3A33">
        <w:rPr>
          <w:rFonts w:eastAsia="Times New Roman" w:cs="Times New Roman"/>
          <w:szCs w:val="24"/>
          <w:lang w:eastAsia="hu-HU"/>
        </w:rPr>
        <w:t>és</w:t>
      </w:r>
      <w:r>
        <w:rPr>
          <w:rFonts w:eastAsia="Times New Roman" w:cs="Times New Roman"/>
          <w:szCs w:val="24"/>
          <w:lang w:eastAsia="hu-HU"/>
        </w:rPr>
        <w:t xml:space="preserve"> előadásokat, továbbá a felkért </w:t>
      </w:r>
      <w:r w:rsidR="00724F10">
        <w:rPr>
          <w:rFonts w:eastAsia="Times New Roman" w:cs="Times New Roman"/>
          <w:szCs w:val="24"/>
          <w:lang w:eastAsia="hu-HU"/>
        </w:rPr>
        <w:t>és/vagy</w:t>
      </w:r>
      <w:r>
        <w:rPr>
          <w:rFonts w:eastAsia="Times New Roman" w:cs="Times New Roman"/>
          <w:szCs w:val="24"/>
          <w:lang w:eastAsia="hu-HU"/>
        </w:rPr>
        <w:t xml:space="preserve"> a meghívandó előadókat; </w:t>
      </w:r>
    </w:p>
    <w:p w14:paraId="138174F2" w14:textId="10939FC8" w:rsidR="00F83E41" w:rsidRDefault="00F83E41" w:rsidP="00097369">
      <w:pPr>
        <w:pStyle w:val="Listaszerbekezds"/>
        <w:numPr>
          <w:ilvl w:val="0"/>
          <w:numId w:val="1"/>
        </w:numPr>
        <w:ind w:left="851" w:hanging="426"/>
        <w:jc w:val="both"/>
        <w:rPr>
          <w:rFonts w:eastAsia="Times New Roman" w:cs="Times New Roman"/>
          <w:szCs w:val="24"/>
          <w:lang w:eastAsia="hu-HU"/>
        </w:rPr>
      </w:pPr>
      <w:r w:rsidRPr="00062C47">
        <w:rPr>
          <w:rFonts w:eastAsia="Times New Roman" w:cs="Times New Roman"/>
          <w:szCs w:val="24"/>
          <w:lang w:eastAsia="hu-HU"/>
        </w:rPr>
        <w:t>a tervezett esemény költségvetése</w:t>
      </w:r>
      <w:r w:rsidR="00B434B4">
        <w:rPr>
          <w:rFonts w:eastAsia="Times New Roman" w:cs="Times New Roman"/>
          <w:szCs w:val="24"/>
          <w:lang w:eastAsia="hu-HU"/>
        </w:rPr>
        <w:t>, figyelemmel a</w:t>
      </w:r>
      <w:del w:id="92" w:author="Dr. Soha Bálint (KFI támogatói rendszermenedzser)" w:date="2023-06-15T13:58:00Z">
        <w:r w:rsidR="00B434B4" w:rsidDel="00711285">
          <w:rPr>
            <w:rFonts w:eastAsia="Times New Roman" w:cs="Times New Roman"/>
            <w:szCs w:val="24"/>
            <w:lang w:eastAsia="hu-HU"/>
          </w:rPr>
          <w:delText>z</w:delText>
        </w:r>
      </w:del>
      <w:r w:rsidR="00B434B4">
        <w:rPr>
          <w:rFonts w:eastAsia="Times New Roman" w:cs="Times New Roman"/>
          <w:szCs w:val="24"/>
          <w:lang w:eastAsia="hu-HU"/>
        </w:rPr>
        <w:t xml:space="preserve"> 4.</w:t>
      </w:r>
      <w:ins w:id="93" w:author="Dr. Soha Bálint (KFI támogatói rendszermenedzser)" w:date="2023-06-15T13:58:00Z">
        <w:r w:rsidR="00711285">
          <w:rPr>
            <w:rFonts w:eastAsia="Times New Roman" w:cs="Times New Roman"/>
            <w:szCs w:val="24"/>
            <w:lang w:eastAsia="hu-HU"/>
          </w:rPr>
          <w:t xml:space="preserve"> pont</w:t>
        </w:r>
      </w:ins>
      <w:r w:rsidR="00060129">
        <w:rPr>
          <w:rFonts w:eastAsia="Times New Roman" w:cs="Times New Roman"/>
          <w:szCs w:val="24"/>
          <w:lang w:eastAsia="hu-HU"/>
        </w:rPr>
        <w:t xml:space="preserve"> </w:t>
      </w:r>
      <w:r w:rsidR="00B434B4">
        <w:rPr>
          <w:rFonts w:eastAsia="Times New Roman" w:cs="Times New Roman"/>
          <w:szCs w:val="24"/>
          <w:lang w:eastAsia="hu-HU"/>
        </w:rPr>
        <w:t>(1)</w:t>
      </w:r>
      <w:ins w:id="94" w:author="Dr. Soha Bálint (KFI támogatói rendszermenedzser)" w:date="2023-06-15T13:58:00Z">
        <w:r w:rsidR="00711285">
          <w:rPr>
            <w:rFonts w:eastAsia="Times New Roman" w:cs="Times New Roman"/>
            <w:szCs w:val="24"/>
            <w:lang w:eastAsia="hu-HU"/>
          </w:rPr>
          <w:t xml:space="preserve"> b</w:t>
        </w:r>
      </w:ins>
      <w:del w:id="95" w:author="Dr. Soha Bálint (KFI támogatói rendszermenedzser)" w:date="2023-06-15T13:58:00Z">
        <w:r w:rsidR="00B434B4" w:rsidDel="00711285">
          <w:rPr>
            <w:rFonts w:eastAsia="Times New Roman" w:cs="Times New Roman"/>
            <w:szCs w:val="24"/>
            <w:lang w:eastAsia="hu-HU"/>
          </w:rPr>
          <w:delText>-(2) b</w:delText>
        </w:r>
      </w:del>
      <w:r w:rsidR="00B434B4">
        <w:rPr>
          <w:rFonts w:eastAsia="Times New Roman" w:cs="Times New Roman"/>
          <w:szCs w:val="24"/>
          <w:lang w:eastAsia="hu-HU"/>
        </w:rPr>
        <w:t>ekezdés</w:t>
      </w:r>
      <w:del w:id="96" w:author="Dr. Soha Bálint (KFI támogatói rendszermenedzser)" w:date="2023-06-15T13:58:00Z">
        <w:r w:rsidR="00B434B4" w:rsidDel="00711285">
          <w:rPr>
            <w:rFonts w:eastAsia="Times New Roman" w:cs="Times New Roman"/>
            <w:szCs w:val="24"/>
            <w:lang w:eastAsia="hu-HU"/>
          </w:rPr>
          <w:delText>ek</w:delText>
        </w:r>
      </w:del>
      <w:r w:rsidR="00060129">
        <w:rPr>
          <w:rFonts w:eastAsia="Times New Roman" w:cs="Times New Roman"/>
          <w:szCs w:val="24"/>
          <w:lang w:eastAsia="hu-HU"/>
        </w:rPr>
        <w:t xml:space="preserve">ben </w:t>
      </w:r>
      <w:r w:rsidR="00B434B4">
        <w:rPr>
          <w:rFonts w:eastAsia="Times New Roman" w:cs="Times New Roman"/>
          <w:szCs w:val="24"/>
          <w:lang w:eastAsia="hu-HU"/>
        </w:rPr>
        <w:t>foglaltakra.</w:t>
      </w:r>
    </w:p>
    <w:p w14:paraId="61EF70CA" w14:textId="337DEB8E" w:rsidR="00060129" w:rsidRPr="004A0FAB" w:rsidRDefault="00060129" w:rsidP="00097369">
      <w:pPr>
        <w:pStyle w:val="Listaszerbekezds"/>
        <w:numPr>
          <w:ilvl w:val="0"/>
          <w:numId w:val="7"/>
        </w:numPr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4A0FAB">
        <w:rPr>
          <w:rFonts w:eastAsia="Times New Roman" w:cs="Times New Roman"/>
          <w:szCs w:val="24"/>
          <w:lang w:eastAsia="hu-HU"/>
        </w:rPr>
        <w:t>A pályázat nyelve magyar</w:t>
      </w:r>
      <w:r w:rsidR="002642CC" w:rsidRPr="004A0FAB">
        <w:rPr>
          <w:rFonts w:eastAsia="Times New Roman" w:cs="Times New Roman"/>
          <w:szCs w:val="24"/>
          <w:lang w:eastAsia="hu-HU"/>
        </w:rPr>
        <w:t xml:space="preserve"> és/vagy angol</w:t>
      </w:r>
      <w:r w:rsidRPr="004A0FAB">
        <w:rPr>
          <w:rFonts w:eastAsia="Times New Roman" w:cs="Times New Roman"/>
          <w:szCs w:val="24"/>
          <w:lang w:eastAsia="hu-HU"/>
        </w:rPr>
        <w:t>.</w:t>
      </w:r>
    </w:p>
    <w:p w14:paraId="6DBB592F" w14:textId="6A73A443" w:rsidR="008E514F" w:rsidRPr="004A0FAB" w:rsidRDefault="008E514F" w:rsidP="00097369">
      <w:pPr>
        <w:pStyle w:val="Listaszerbekezds"/>
        <w:numPr>
          <w:ilvl w:val="0"/>
          <w:numId w:val="7"/>
        </w:numPr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4A0FAB">
        <w:rPr>
          <w:rFonts w:eastAsia="Times New Roman" w:cs="Times New Roman"/>
          <w:szCs w:val="24"/>
          <w:lang w:eastAsia="hu-HU"/>
        </w:rPr>
        <w:t xml:space="preserve">A pályázatot kizárólag elektronikus változatban, legkésőbb a felhívásban rögzített határidőig a </w:t>
      </w:r>
      <w:ins w:id="97" w:author="Dr. Soha Bálint (KFI támogatói rendszermenedzser)" w:date="2023-06-15T13:09:00Z">
        <w:r w:rsidR="00FC3644">
          <w:rPr>
            <w:rFonts w:eastAsia="Times New Roman" w:cs="Times New Roman"/>
            <w:szCs w:val="24"/>
            <w:lang w:eastAsia="hu-HU"/>
          </w:rPr>
          <w:fldChar w:fldCharType="begin"/>
        </w:r>
        <w:r w:rsidR="00FC3644">
          <w:rPr>
            <w:rFonts w:eastAsia="Times New Roman" w:cs="Times New Roman"/>
            <w:szCs w:val="24"/>
            <w:lang w:eastAsia="hu-HU"/>
          </w:rPr>
          <w:instrText xml:space="preserve"> HYPERLINK "mailto:</w:instrText>
        </w:r>
      </w:ins>
      <w:r w:rsidR="00FC3644" w:rsidRPr="00FC3644">
        <w:rPr>
          <w:rFonts w:eastAsia="Times New Roman" w:cs="Times New Roman"/>
          <w:szCs w:val="24"/>
          <w:lang w:eastAsia="hu-HU"/>
        </w:rPr>
        <w:instrText>tudomanyos.rektorhelyettes@semmelweis.hu</w:instrText>
      </w:r>
      <w:ins w:id="98" w:author="Dr. Soha Bálint (KFI támogatói rendszermenedzser)" w:date="2023-06-15T13:09:00Z">
        <w:r w:rsidR="00FC3644">
          <w:rPr>
            <w:rFonts w:eastAsia="Times New Roman" w:cs="Times New Roman"/>
            <w:szCs w:val="24"/>
            <w:lang w:eastAsia="hu-HU"/>
          </w:rPr>
          <w:instrText xml:space="preserve">" </w:instrText>
        </w:r>
        <w:r w:rsidR="00FC3644">
          <w:rPr>
            <w:rFonts w:eastAsia="Times New Roman" w:cs="Times New Roman"/>
            <w:szCs w:val="24"/>
            <w:lang w:eastAsia="hu-HU"/>
          </w:rPr>
        </w:r>
        <w:r w:rsidR="00FC3644">
          <w:rPr>
            <w:rFonts w:eastAsia="Times New Roman" w:cs="Times New Roman"/>
            <w:szCs w:val="24"/>
            <w:lang w:eastAsia="hu-HU"/>
          </w:rPr>
          <w:fldChar w:fldCharType="separate"/>
        </w:r>
      </w:ins>
      <w:r w:rsidR="00FC3644" w:rsidRPr="00124FD8">
        <w:rPr>
          <w:rStyle w:val="Hiperhivatkozs"/>
          <w:rFonts w:eastAsia="Times New Roman" w:cs="Times New Roman"/>
          <w:szCs w:val="24"/>
          <w:lang w:eastAsia="hu-HU"/>
        </w:rPr>
        <w:t>tudomanyos.rektorhelyettes@semmelweis</w:t>
      </w:r>
      <w:del w:id="99" w:author="Dr. Soha Bálint (KFI támogatói rendszermenedzser)" w:date="2023-06-15T13:09:00Z">
        <w:r w:rsidR="00FC3644" w:rsidRPr="00124FD8" w:rsidDel="00FC3644">
          <w:rPr>
            <w:rStyle w:val="Hiperhivatkozs"/>
            <w:rFonts w:eastAsia="Times New Roman" w:cs="Times New Roman"/>
            <w:szCs w:val="24"/>
            <w:lang w:eastAsia="hu-HU"/>
          </w:rPr>
          <w:delText>-univ</w:delText>
        </w:r>
      </w:del>
      <w:r w:rsidR="00FC3644" w:rsidRPr="00124FD8">
        <w:rPr>
          <w:rStyle w:val="Hiperhivatkozs"/>
          <w:rFonts w:eastAsia="Times New Roman" w:cs="Times New Roman"/>
          <w:szCs w:val="24"/>
          <w:lang w:eastAsia="hu-HU"/>
        </w:rPr>
        <w:t>.hu</w:t>
      </w:r>
      <w:ins w:id="100" w:author="Dr. Soha Bálint (KFI támogatói rendszermenedzser)" w:date="2023-06-15T13:09:00Z">
        <w:r w:rsidR="00FC3644">
          <w:rPr>
            <w:rFonts w:eastAsia="Times New Roman" w:cs="Times New Roman"/>
            <w:szCs w:val="24"/>
            <w:lang w:eastAsia="hu-HU"/>
          </w:rPr>
          <w:fldChar w:fldCharType="end"/>
        </w:r>
      </w:ins>
      <w:r w:rsidRPr="004A0FAB">
        <w:rPr>
          <w:rFonts w:eastAsia="Times New Roman" w:cs="Times New Roman"/>
          <w:szCs w:val="24"/>
          <w:lang w:eastAsia="hu-HU"/>
        </w:rPr>
        <w:t xml:space="preserve"> e-mail címre kell megküldeni.</w:t>
      </w:r>
    </w:p>
    <w:p w14:paraId="687014CB" w14:textId="2C6ED2AF" w:rsidR="00F83E41" w:rsidRDefault="00F83E41" w:rsidP="00A42030">
      <w:pPr>
        <w:jc w:val="both"/>
        <w:rPr>
          <w:rFonts w:eastAsia="Times New Roman" w:cs="Times New Roman"/>
          <w:szCs w:val="24"/>
          <w:lang w:eastAsia="hu-HU"/>
        </w:rPr>
      </w:pPr>
    </w:p>
    <w:p w14:paraId="6E171A64" w14:textId="4AB4410B" w:rsidR="00A60ABD" w:rsidRPr="006C36C2" w:rsidRDefault="00A60ABD" w:rsidP="00A42030">
      <w:pPr>
        <w:pStyle w:val="Cmsor1"/>
        <w:numPr>
          <w:ilvl w:val="1"/>
          <w:numId w:val="4"/>
        </w:numPr>
        <w:spacing w:after="0"/>
        <w:rPr>
          <w:szCs w:val="24"/>
        </w:rPr>
      </w:pPr>
      <w:bookmarkStart w:id="101" w:name="_Toc138002516"/>
      <w:r w:rsidRPr="006C36C2">
        <w:rPr>
          <w:szCs w:val="24"/>
        </w:rPr>
        <w:t>Pénzügyi fedezet</w:t>
      </w:r>
      <w:bookmarkEnd w:id="101"/>
    </w:p>
    <w:p w14:paraId="293B361C" w14:textId="77777777" w:rsidR="00A60ABD" w:rsidRPr="004A0FAB" w:rsidRDefault="00A60ABD" w:rsidP="00A42030">
      <w:pPr>
        <w:pStyle w:val="Listaszerbekezds"/>
        <w:ind w:left="420"/>
        <w:jc w:val="both"/>
        <w:rPr>
          <w:rFonts w:eastAsia="Times New Roman" w:cs="Times New Roman"/>
          <w:szCs w:val="24"/>
          <w:lang w:eastAsia="hu-HU"/>
        </w:rPr>
      </w:pPr>
    </w:p>
    <w:p w14:paraId="2EDAA862" w14:textId="1475D50F" w:rsidR="00F83E41" w:rsidRPr="00711285" w:rsidDel="00711285" w:rsidRDefault="00711285" w:rsidP="00097369">
      <w:pPr>
        <w:pStyle w:val="Listaszerbekezds"/>
        <w:ind w:left="0"/>
        <w:jc w:val="both"/>
        <w:rPr>
          <w:del w:id="102" w:author="Dr. Soha Bálint (KFI támogatói rendszermenedzser)" w:date="2023-06-15T13:56:00Z"/>
          <w:rFonts w:eastAsia="Times New Roman" w:cs="Times New Roman"/>
          <w:szCs w:val="24"/>
          <w:lang w:eastAsia="hu-HU"/>
        </w:rPr>
      </w:pPr>
      <w:bookmarkStart w:id="103" w:name="_Toc478032463"/>
      <w:bookmarkStart w:id="104" w:name="_Toc478032566"/>
      <w:bookmarkStart w:id="105" w:name="_Toc35437746"/>
      <w:ins w:id="106" w:author="Dr. Soha Bálint (KFI támogatói rendszermenedzser)" w:date="2023-06-15T13:56:00Z">
        <w:del w:id="107" w:author="Páll Kata (igazgatási szakértő)" w:date="2023-06-18T17:40:00Z">
          <w:r w:rsidDel="00097369">
            <w:rPr>
              <w:rFonts w:eastAsia="Times New Roman" w:cs="Times New Roman"/>
              <w:szCs w:val="24"/>
              <w:lang w:eastAsia="hu-HU"/>
            </w:rPr>
            <w:delText xml:space="preserve">(1) </w:delText>
          </w:r>
        </w:del>
      </w:ins>
      <w:ins w:id="108" w:author="Dr. Soha Bálint (KFI támogatói rendszermenedzser)" w:date="2023-06-15T13:57:00Z">
        <w:del w:id="109" w:author="Páll Kata (igazgatási szakértő)" w:date="2023-06-18T17:40:00Z">
          <w:r w:rsidDel="00097369">
            <w:rPr>
              <w:rFonts w:eastAsia="Times New Roman" w:cs="Times New Roman"/>
              <w:szCs w:val="24"/>
              <w:lang w:eastAsia="hu-HU"/>
            </w:rPr>
            <w:tab/>
          </w:r>
        </w:del>
      </w:ins>
      <w:ins w:id="110" w:author="Dr. Soha Bálint (KFI támogatói rendszermenedzser)" w:date="2023-06-15T13:56:00Z">
        <w:r w:rsidRPr="00711285">
          <w:rPr>
            <w:rFonts w:eastAsia="Times New Roman" w:cs="Times New Roman"/>
            <w:szCs w:val="24"/>
            <w:lang w:eastAsia="hu-HU"/>
          </w:rPr>
          <w:t xml:space="preserve">A Szimpózium költségeinek forrása részben az egyetemi KFI Alapban tervezett, amelyhez szponzori, és/vagy pályázati támogatásból származó forrás kiegészítés </w:t>
        </w:r>
        <w:del w:id="111" w:author="Dr. Papp Renáta Emese (igazgató)" w:date="2023-06-15T22:25:00Z">
          <w:r w:rsidRPr="00711285" w:rsidDel="00E71F89">
            <w:rPr>
              <w:rFonts w:eastAsia="Times New Roman" w:cs="Times New Roman"/>
              <w:szCs w:val="24"/>
              <w:lang w:eastAsia="hu-HU"/>
            </w:rPr>
            <w:delText>is</w:delText>
          </w:r>
        </w:del>
        <w:r w:rsidRPr="00711285">
          <w:rPr>
            <w:rFonts w:eastAsia="Times New Roman" w:cs="Times New Roman"/>
            <w:szCs w:val="24"/>
            <w:lang w:eastAsia="hu-HU"/>
          </w:rPr>
          <w:t xml:space="preserve"> szükséges a pályázó által. </w:t>
        </w:r>
      </w:ins>
      <w:del w:id="112" w:author="Dr. Soha Bálint (KFI támogatói rendszermenedzser)" w:date="2023-06-15T13:56:00Z">
        <w:r w:rsidR="00F83E41" w:rsidRPr="00711285" w:rsidDel="00711285">
          <w:rPr>
            <w:rFonts w:eastAsia="Times New Roman" w:cs="Times New Roman"/>
            <w:szCs w:val="24"/>
            <w:lang w:eastAsia="hu-HU"/>
          </w:rPr>
          <w:delText>A Szimpózium költségeinek fedezés</w:delText>
        </w:r>
        <w:r w:rsidR="00006AEF" w:rsidRPr="00711285" w:rsidDel="00711285">
          <w:rPr>
            <w:rFonts w:eastAsia="Times New Roman" w:cs="Times New Roman"/>
            <w:szCs w:val="24"/>
            <w:lang w:eastAsia="hu-HU"/>
          </w:rPr>
          <w:delText>ére az egyetem költségvetésében a központi keretből, és/vagy pályázati, valamint egyéb fenntartói támogatásból évente erre a célra elkülönítetten pénzügyi forrást biztosít a rendezvény megvalósításához.</w:delText>
        </w:r>
        <w:r w:rsidR="00F83E41" w:rsidRPr="00711285" w:rsidDel="00711285">
          <w:rPr>
            <w:rFonts w:eastAsia="Times New Roman" w:cs="Times New Roman"/>
            <w:szCs w:val="24"/>
            <w:lang w:eastAsia="hu-HU"/>
          </w:rPr>
          <w:delText xml:space="preserve"> </w:delText>
        </w:r>
        <w:bookmarkEnd w:id="103"/>
        <w:bookmarkEnd w:id="104"/>
        <w:bookmarkEnd w:id="105"/>
      </w:del>
    </w:p>
    <w:p w14:paraId="22878BB1" w14:textId="77777777" w:rsidR="00711285" w:rsidRPr="004A0FAB" w:rsidRDefault="00711285" w:rsidP="00A42030">
      <w:pPr>
        <w:pStyle w:val="Listaszerbekezds"/>
        <w:ind w:left="851" w:hanging="567"/>
        <w:rPr>
          <w:ins w:id="113" w:author="Dr. Soha Bálint (KFI támogatói rendszermenedzser)" w:date="2023-06-15T13:56:00Z"/>
          <w:lang w:eastAsia="hu-HU"/>
        </w:rPr>
      </w:pPr>
    </w:p>
    <w:p w14:paraId="16F452B6" w14:textId="047137CD" w:rsidR="00F83E41" w:rsidRDefault="00933F32" w:rsidP="00A42030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</w:t>
      </w:r>
    </w:p>
    <w:p w14:paraId="0013C0D2" w14:textId="470D39FC" w:rsidR="004A1298" w:rsidRDefault="004A1298" w:rsidP="00A42030">
      <w:pPr>
        <w:pStyle w:val="Cmsor1"/>
        <w:numPr>
          <w:ilvl w:val="1"/>
          <w:numId w:val="4"/>
        </w:numPr>
        <w:spacing w:after="0"/>
        <w:rPr>
          <w:szCs w:val="24"/>
        </w:rPr>
      </w:pPr>
      <w:bookmarkStart w:id="114" w:name="_Toc138002517"/>
      <w:r>
        <w:rPr>
          <w:szCs w:val="24"/>
        </w:rPr>
        <w:t>Szervezési követelmények</w:t>
      </w:r>
      <w:bookmarkEnd w:id="114"/>
    </w:p>
    <w:p w14:paraId="10D8E76C" w14:textId="77777777" w:rsidR="00F83E41" w:rsidRDefault="00F83E41" w:rsidP="00A42030">
      <w:pPr>
        <w:rPr>
          <w:rFonts w:eastAsia="Times New Roman" w:cs="Times New Roman"/>
          <w:szCs w:val="24"/>
          <w:lang w:eastAsia="hu-HU"/>
        </w:rPr>
      </w:pPr>
    </w:p>
    <w:p w14:paraId="6C32D760" w14:textId="1C8191D0" w:rsidR="00F55E16" w:rsidRDefault="00F55E16" w:rsidP="00097369">
      <w:pPr>
        <w:pStyle w:val="Listaszerbekezds"/>
        <w:numPr>
          <w:ilvl w:val="0"/>
          <w:numId w:val="8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r w:rsidR="00024143">
        <w:rPr>
          <w:rFonts w:eastAsia="Times New Roman" w:cs="Times New Roman"/>
          <w:szCs w:val="24"/>
          <w:lang w:eastAsia="hu-HU"/>
        </w:rPr>
        <w:t xml:space="preserve">megrendezés jogának odaítélésével a </w:t>
      </w:r>
      <w:r w:rsidR="006C5D86">
        <w:rPr>
          <w:rFonts w:eastAsia="Times New Roman" w:cs="Times New Roman"/>
          <w:szCs w:val="24"/>
          <w:lang w:eastAsia="hu-HU"/>
        </w:rPr>
        <w:t xml:space="preserve">szakmai tartalom </w:t>
      </w:r>
      <w:r w:rsidR="00247B5D">
        <w:rPr>
          <w:rFonts w:eastAsia="Times New Roman" w:cs="Times New Roman"/>
          <w:szCs w:val="24"/>
          <w:lang w:eastAsia="hu-HU"/>
        </w:rPr>
        <w:t>meghatározásáért</w:t>
      </w:r>
      <w:r w:rsidR="006C5D86">
        <w:rPr>
          <w:rFonts w:eastAsia="Times New Roman" w:cs="Times New Roman"/>
          <w:szCs w:val="24"/>
          <w:lang w:eastAsia="hu-HU"/>
        </w:rPr>
        <w:t xml:space="preserve"> és a tudományos-szakmai koordinációért - ideértve a </w:t>
      </w:r>
      <w:r w:rsidR="0012135E">
        <w:rPr>
          <w:rFonts w:eastAsia="Times New Roman" w:cs="Times New Roman"/>
          <w:szCs w:val="24"/>
          <w:lang w:eastAsia="hu-HU"/>
        </w:rPr>
        <w:t>szakmai program összeál</w:t>
      </w:r>
      <w:r w:rsidR="006C5D86">
        <w:rPr>
          <w:rFonts w:eastAsia="Times New Roman" w:cs="Times New Roman"/>
          <w:szCs w:val="24"/>
          <w:lang w:eastAsia="hu-HU"/>
        </w:rPr>
        <w:t xml:space="preserve">lítását és az előadók meghívását is - a pályázat nyertese felel. A rendezvényszervezési feladatok </w:t>
      </w:r>
      <w:del w:id="115" w:author="Dr. Soha Bálint (KFI támogatói rendszermenedzser)" w:date="2023-06-15T13:30:00Z">
        <w:r w:rsidR="006C5D86" w:rsidDel="00344423">
          <w:rPr>
            <w:rFonts w:eastAsia="Times New Roman" w:cs="Times New Roman"/>
            <w:szCs w:val="24"/>
            <w:lang w:eastAsia="hu-HU"/>
          </w:rPr>
          <w:delText xml:space="preserve">teljes körű </w:delText>
        </w:r>
      </w:del>
      <w:r w:rsidR="006C5D86">
        <w:rPr>
          <w:rFonts w:eastAsia="Times New Roman" w:cs="Times New Roman"/>
          <w:szCs w:val="24"/>
          <w:lang w:eastAsia="hu-HU"/>
        </w:rPr>
        <w:t>lebonyolítás</w:t>
      </w:r>
      <w:ins w:id="116" w:author="Dr. Papp Renáta Emese (igazgató)" w:date="2023-06-15T22:29:00Z">
        <w:r w:rsidR="00096267">
          <w:rPr>
            <w:rFonts w:eastAsia="Times New Roman" w:cs="Times New Roman"/>
            <w:szCs w:val="24"/>
            <w:lang w:eastAsia="hu-HU"/>
          </w:rPr>
          <w:t xml:space="preserve">a a tudományos és innovációs rektorhelyettes által jóváhagyott eljárásrend szerint történik a </w:t>
        </w:r>
      </w:ins>
      <w:del w:id="117" w:author="Dr. Papp Renáta Emese (igazgató)" w:date="2023-06-15T22:29:00Z">
        <w:r w:rsidR="006C5D86" w:rsidDel="00096267">
          <w:rPr>
            <w:rFonts w:eastAsia="Times New Roman" w:cs="Times New Roman"/>
            <w:szCs w:val="24"/>
            <w:lang w:eastAsia="hu-HU"/>
          </w:rPr>
          <w:delText>áért a</w:delText>
        </w:r>
      </w:del>
      <w:ins w:id="118" w:author="Dr. Soha Bálint (KFI támogatói rendszermenedzser)" w:date="2023-06-15T13:34:00Z">
        <w:del w:id="119" w:author="Dr. Papp Renáta Emese (igazgató)" w:date="2023-06-15T22:29:00Z">
          <w:r w:rsidR="00344423" w:rsidDel="00096267">
            <w:rPr>
              <w:rFonts w:eastAsia="Times New Roman" w:cs="Times New Roman"/>
              <w:szCs w:val="24"/>
              <w:lang w:eastAsia="hu-HU"/>
            </w:rPr>
            <w:delText xml:space="preserve"> </w:delText>
          </w:r>
        </w:del>
      </w:ins>
      <w:ins w:id="120" w:author="Dr. Soha Bálint (KFI támogatói rendszermenedzser)" w:date="2023-06-15T13:37:00Z">
        <w:del w:id="121" w:author="Dr. Papp Renáta Emese (igazgató)" w:date="2023-06-15T22:29:00Z">
          <w:r w:rsidR="00815C63" w:rsidDel="00096267">
            <w:rPr>
              <w:rFonts w:eastAsia="Times New Roman" w:cs="Times New Roman"/>
              <w:szCs w:val="24"/>
              <w:lang w:eastAsia="hu-HU"/>
            </w:rPr>
            <w:delText xml:space="preserve">Semmelweis Symposium SOP-ja alapján a pályázat nyertese, a </w:delText>
          </w:r>
        </w:del>
      </w:ins>
      <w:del w:id="122" w:author="Dr. Papp Renáta Emese (igazgató)" w:date="2023-06-15T22:29:00Z">
        <w:r w:rsidR="006C5D86" w:rsidDel="00096267">
          <w:rPr>
            <w:rFonts w:eastAsia="Times New Roman" w:cs="Times New Roman"/>
            <w:szCs w:val="24"/>
            <w:lang w:eastAsia="hu-HU"/>
          </w:rPr>
          <w:delText xml:space="preserve"> </w:delText>
        </w:r>
      </w:del>
      <w:r w:rsidR="006C5D86">
        <w:rPr>
          <w:rFonts w:eastAsia="Times New Roman" w:cs="Times New Roman"/>
          <w:szCs w:val="24"/>
          <w:lang w:eastAsia="hu-HU"/>
        </w:rPr>
        <w:t>Marketing és Kommunikációs Főigazgatóság</w:t>
      </w:r>
      <w:ins w:id="123" w:author="Dr. Soha Bálint (KFI támogatói rendszermenedzser)" w:date="2023-06-15T13:30:00Z">
        <w:del w:id="124" w:author="Dr. Papp Renáta Emese (igazgató)" w:date="2023-06-15T22:29:00Z">
          <w:r w:rsidR="00344423" w:rsidDel="00096267">
            <w:rPr>
              <w:rFonts w:eastAsia="Times New Roman" w:cs="Times New Roman"/>
              <w:szCs w:val="24"/>
              <w:lang w:eastAsia="hu-HU"/>
            </w:rPr>
            <w:delText>, a szakmai</w:delText>
          </w:r>
        </w:del>
      </w:ins>
      <w:del w:id="125" w:author="Dr. Papp Renáta Emese (igazgató)" w:date="2023-06-15T22:29:00Z">
        <w:r w:rsidR="006C5D86" w:rsidDel="00096267">
          <w:rPr>
            <w:rFonts w:eastAsia="Times New Roman" w:cs="Times New Roman"/>
            <w:szCs w:val="24"/>
            <w:lang w:eastAsia="hu-HU"/>
          </w:rPr>
          <w:delText xml:space="preserve"> </w:delText>
        </w:r>
      </w:del>
      <w:ins w:id="126" w:author="Dr. Soha Bálint (KFI támogatói rendszermenedzser)" w:date="2023-06-15T13:30:00Z">
        <w:del w:id="127" w:author="Dr. Papp Renáta Emese (igazgató)" w:date="2023-06-15T22:29:00Z">
          <w:r w:rsidR="00344423" w:rsidDel="00096267">
            <w:rPr>
              <w:rFonts w:eastAsia="Times New Roman" w:cs="Times New Roman"/>
              <w:szCs w:val="24"/>
              <w:lang w:eastAsia="hu-HU"/>
            </w:rPr>
            <w:delText>és a Rendezvényszerve</w:delText>
          </w:r>
        </w:del>
      </w:ins>
      <w:ins w:id="128" w:author="Czeglédi Zsuzsanna (igazgató)" w:date="2023-06-15T14:06:00Z">
        <w:del w:id="129" w:author="Dr. Papp Renáta Emese (igazgató)" w:date="2023-06-15T22:29:00Z">
          <w:r w:rsidR="00C90510" w:rsidDel="00096267">
            <w:rPr>
              <w:rFonts w:eastAsia="Times New Roman" w:cs="Times New Roman"/>
              <w:szCs w:val="24"/>
              <w:lang w:eastAsia="hu-HU"/>
            </w:rPr>
            <w:delText xml:space="preserve">zési </w:delText>
          </w:r>
        </w:del>
      </w:ins>
      <w:ins w:id="130" w:author="Dr. Soha Bálint (KFI támogatói rendszermenedzser)" w:date="2023-06-15T13:30:00Z">
        <w:del w:id="131" w:author="Dr. Papp Renáta Emese (igazgató)" w:date="2023-06-15T22:29:00Z">
          <w:r w:rsidR="00344423" w:rsidDel="00096267">
            <w:rPr>
              <w:rFonts w:eastAsia="Times New Roman" w:cs="Times New Roman"/>
              <w:szCs w:val="24"/>
              <w:lang w:eastAsia="hu-HU"/>
            </w:rPr>
            <w:delText>ző Fő</w:delText>
          </w:r>
        </w:del>
      </w:ins>
      <w:ins w:id="132" w:author="Czeglédi Zsuzsanna (igazgató)" w:date="2023-06-15T14:06:00Z">
        <w:del w:id="133" w:author="Dr. Papp Renáta Emese (igazgató)" w:date="2023-06-15T22:29:00Z">
          <w:r w:rsidR="00C90510" w:rsidDel="00096267">
            <w:rPr>
              <w:rFonts w:eastAsia="Times New Roman" w:cs="Times New Roman"/>
              <w:szCs w:val="24"/>
              <w:lang w:eastAsia="hu-HU"/>
            </w:rPr>
            <w:delText>I</w:delText>
          </w:r>
        </w:del>
      </w:ins>
      <w:ins w:id="134" w:author="Dr. Soha Bálint (KFI támogatói rendszermenedzser)" w:date="2023-06-15T13:30:00Z">
        <w:del w:id="135" w:author="Dr. Papp Renáta Emese (igazgató)" w:date="2023-06-15T22:29:00Z">
          <w:r w:rsidR="00344423" w:rsidDel="00096267">
            <w:rPr>
              <w:rFonts w:eastAsia="Times New Roman" w:cs="Times New Roman"/>
              <w:szCs w:val="24"/>
              <w:lang w:eastAsia="hu-HU"/>
            </w:rPr>
            <w:delText>igazgatóság</w:delText>
          </w:r>
        </w:del>
      </w:ins>
      <w:ins w:id="136" w:author="Dr. Soha Bálint (KFI támogatói rendszermenedzser)" w:date="2023-06-15T13:49:00Z">
        <w:del w:id="137" w:author="Dr. Papp Renáta Emese (igazgató)" w:date="2023-06-15T22:29:00Z">
          <w:r w:rsidR="00021F2A" w:rsidDel="00096267">
            <w:rPr>
              <w:rFonts w:eastAsia="Times New Roman" w:cs="Times New Roman"/>
              <w:szCs w:val="24"/>
              <w:lang w:eastAsia="hu-HU"/>
            </w:rPr>
            <w:delText>, valamint a Tudományos és Innovációs Rektorhely</w:delText>
          </w:r>
        </w:del>
      </w:ins>
      <w:ins w:id="138" w:author="Dr. Soha Bálint (KFI támogatói rendszermenedzser)" w:date="2023-06-15T13:50:00Z">
        <w:del w:id="139" w:author="Dr. Papp Renáta Emese (igazgató)" w:date="2023-06-15T22:29:00Z">
          <w:r w:rsidR="00021F2A" w:rsidDel="00096267">
            <w:rPr>
              <w:rFonts w:eastAsia="Times New Roman" w:cs="Times New Roman"/>
              <w:szCs w:val="24"/>
              <w:lang w:eastAsia="hu-HU"/>
            </w:rPr>
            <w:delText>ettesi és Üzletfejlesztési Központ</w:delText>
          </w:r>
        </w:del>
      </w:ins>
      <w:ins w:id="140" w:author="Dr. Soha Bálint (KFI támogatói rendszermenedzser)" w:date="2023-06-15T13:30:00Z">
        <w:del w:id="141" w:author="Dr. Papp Renáta Emese (igazgató)" w:date="2023-06-15T22:29:00Z">
          <w:r w:rsidR="00344423" w:rsidDel="00096267">
            <w:rPr>
              <w:rFonts w:eastAsia="Times New Roman" w:cs="Times New Roman"/>
              <w:szCs w:val="24"/>
              <w:lang w:eastAsia="hu-HU"/>
            </w:rPr>
            <w:delText xml:space="preserve"> </w:delText>
          </w:r>
        </w:del>
      </w:ins>
      <w:del w:id="142" w:author="Dr. Papp Renáta Emese (igazgató)" w:date="2023-06-15T22:29:00Z">
        <w:r w:rsidR="0044003C" w:rsidDel="00096267">
          <w:rPr>
            <w:rFonts w:eastAsia="Times New Roman" w:cs="Times New Roman"/>
            <w:szCs w:val="24"/>
            <w:lang w:eastAsia="hu-HU"/>
          </w:rPr>
          <w:delText>felel</w:delText>
        </w:r>
      </w:del>
      <w:ins w:id="143" w:author="Dr. Papp Renáta Emese (igazgató)" w:date="2023-06-15T22:29:00Z">
        <w:r w:rsidR="00096267">
          <w:rPr>
            <w:rFonts w:eastAsia="Times New Roman" w:cs="Times New Roman"/>
            <w:szCs w:val="24"/>
            <w:lang w:eastAsia="hu-HU"/>
          </w:rPr>
          <w:t xml:space="preserve"> részvételével</w:t>
        </w:r>
      </w:ins>
      <w:r w:rsidR="0044003C">
        <w:rPr>
          <w:rFonts w:eastAsia="Times New Roman" w:cs="Times New Roman"/>
          <w:szCs w:val="24"/>
          <w:lang w:eastAsia="hu-HU"/>
        </w:rPr>
        <w:t xml:space="preserve">, ideértve a szükséges tárgyi, </w:t>
      </w:r>
      <w:r w:rsidR="00845F67">
        <w:rPr>
          <w:rFonts w:eastAsia="Times New Roman" w:cs="Times New Roman"/>
          <w:szCs w:val="24"/>
          <w:lang w:eastAsia="hu-HU"/>
        </w:rPr>
        <w:t xml:space="preserve">technikai </w:t>
      </w:r>
      <w:r w:rsidR="0044003C">
        <w:rPr>
          <w:rFonts w:eastAsia="Times New Roman" w:cs="Times New Roman"/>
          <w:szCs w:val="24"/>
          <w:lang w:eastAsia="hu-HU"/>
        </w:rPr>
        <w:t>és személyi feltételek</w:t>
      </w:r>
      <w:r w:rsidR="00F54F2B">
        <w:rPr>
          <w:rFonts w:eastAsia="Times New Roman" w:cs="Times New Roman"/>
          <w:szCs w:val="24"/>
          <w:lang w:eastAsia="hu-HU"/>
        </w:rPr>
        <w:t xml:space="preserve">, </w:t>
      </w:r>
      <w:r w:rsidR="00F83E41">
        <w:rPr>
          <w:rFonts w:eastAsia="Times New Roman" w:cs="Times New Roman"/>
          <w:szCs w:val="24"/>
          <w:lang w:eastAsia="hu-HU"/>
        </w:rPr>
        <w:t xml:space="preserve">továbbá </w:t>
      </w:r>
      <w:r w:rsidR="00F54F2B">
        <w:rPr>
          <w:rFonts w:eastAsia="Times New Roman" w:cs="Times New Roman"/>
          <w:szCs w:val="24"/>
          <w:lang w:eastAsia="hu-HU"/>
        </w:rPr>
        <w:t>a helyszín</w:t>
      </w:r>
      <w:r w:rsidR="0044003C">
        <w:rPr>
          <w:rFonts w:eastAsia="Times New Roman" w:cs="Times New Roman"/>
          <w:szCs w:val="24"/>
          <w:lang w:eastAsia="hu-HU"/>
        </w:rPr>
        <w:t xml:space="preserve"> biztosítását</w:t>
      </w:r>
      <w:r w:rsidR="00F11D12">
        <w:rPr>
          <w:rFonts w:eastAsia="Times New Roman" w:cs="Times New Roman"/>
          <w:szCs w:val="24"/>
          <w:lang w:eastAsia="hu-HU"/>
        </w:rPr>
        <w:t xml:space="preserve">, </w:t>
      </w:r>
      <w:r w:rsidR="00736763">
        <w:rPr>
          <w:rFonts w:eastAsia="Times New Roman" w:cs="Times New Roman"/>
          <w:szCs w:val="24"/>
          <w:lang w:eastAsia="hu-HU"/>
        </w:rPr>
        <w:t>igény</w:t>
      </w:r>
      <w:r w:rsidR="00F11D12">
        <w:rPr>
          <w:rFonts w:eastAsia="Times New Roman" w:cs="Times New Roman"/>
          <w:szCs w:val="24"/>
          <w:lang w:eastAsia="hu-HU"/>
        </w:rPr>
        <w:t xml:space="preserve"> szerint</w:t>
      </w:r>
      <w:r w:rsidR="00736763">
        <w:rPr>
          <w:rFonts w:eastAsia="Times New Roman" w:cs="Times New Roman"/>
          <w:szCs w:val="24"/>
          <w:lang w:eastAsia="hu-HU"/>
        </w:rPr>
        <w:t xml:space="preserve"> </w:t>
      </w:r>
      <w:r w:rsidR="0044003C">
        <w:rPr>
          <w:rFonts w:eastAsia="Times New Roman" w:cs="Times New Roman"/>
          <w:szCs w:val="24"/>
          <w:lang w:eastAsia="hu-HU"/>
        </w:rPr>
        <w:t xml:space="preserve">külső partner </w:t>
      </w:r>
      <w:r w:rsidR="00F11D12">
        <w:rPr>
          <w:rFonts w:eastAsia="Times New Roman" w:cs="Times New Roman"/>
          <w:szCs w:val="24"/>
          <w:lang w:eastAsia="hu-HU"/>
        </w:rPr>
        <w:t xml:space="preserve">(pl. rendezvényszervező cég, </w:t>
      </w:r>
      <w:proofErr w:type="spellStart"/>
      <w:r w:rsidR="00AA0BB5">
        <w:rPr>
          <w:rFonts w:eastAsia="Times New Roman" w:cs="Times New Roman"/>
          <w:szCs w:val="24"/>
          <w:lang w:eastAsia="hu-HU"/>
        </w:rPr>
        <w:t>catering</w:t>
      </w:r>
      <w:proofErr w:type="spellEnd"/>
      <w:r w:rsidR="00AA0BB5">
        <w:rPr>
          <w:rFonts w:eastAsia="Times New Roman" w:cs="Times New Roman"/>
          <w:szCs w:val="24"/>
          <w:lang w:eastAsia="hu-HU"/>
        </w:rPr>
        <w:t xml:space="preserve"> </w:t>
      </w:r>
      <w:r w:rsidR="00F11D12">
        <w:rPr>
          <w:rFonts w:eastAsia="Times New Roman" w:cs="Times New Roman"/>
          <w:szCs w:val="24"/>
          <w:lang w:eastAsia="hu-HU"/>
        </w:rPr>
        <w:t>cég) bevonásával az egyetem Beszerzési szabályzatában foglaltak alkalmazásával.</w:t>
      </w:r>
    </w:p>
    <w:p w14:paraId="7F0EAD47" w14:textId="4DE4FBC2" w:rsidR="00344423" w:rsidRDefault="00CC0699" w:rsidP="00097369">
      <w:pPr>
        <w:pStyle w:val="Listaszerbekezds"/>
        <w:numPr>
          <w:ilvl w:val="0"/>
          <w:numId w:val="8"/>
        </w:numPr>
        <w:ind w:left="426"/>
        <w:jc w:val="both"/>
        <w:rPr>
          <w:ins w:id="144" w:author="Dr. Soha Bálint (KFI támogatói rendszermenedzser)" w:date="2023-06-15T13:25:00Z"/>
          <w:rFonts w:eastAsia="Times New Roman" w:cs="Times New Roman"/>
          <w:szCs w:val="24"/>
          <w:lang w:eastAsia="hu-HU"/>
        </w:rPr>
      </w:pPr>
      <w:r w:rsidRPr="00CC0699">
        <w:rPr>
          <w:rFonts w:eastAsia="Times New Roman" w:cs="Times New Roman"/>
          <w:szCs w:val="24"/>
          <w:lang w:eastAsia="hu-HU"/>
        </w:rPr>
        <w:t xml:space="preserve">A </w:t>
      </w:r>
      <w:del w:id="145" w:author="Dr. Soha Bálint (KFI támogatói rendszermenedzser)" w:date="2023-06-15T13:25:00Z">
        <w:r w:rsidR="00AA0BB5" w:rsidDel="00AE4165">
          <w:rPr>
            <w:rFonts w:eastAsia="Times New Roman" w:cs="Times New Roman"/>
            <w:szCs w:val="24"/>
            <w:lang w:eastAsia="hu-HU"/>
          </w:rPr>
          <w:delText>Marketing és Kommunikációs Főigazgatóság</w:delText>
        </w:r>
      </w:del>
      <w:ins w:id="146" w:author="Dr. Soha Bálint (KFI támogatói rendszermenedzser)" w:date="2023-06-15T13:25:00Z">
        <w:r w:rsidR="00AE4165">
          <w:rPr>
            <w:rFonts w:eastAsia="Times New Roman" w:cs="Times New Roman"/>
            <w:szCs w:val="24"/>
            <w:lang w:eastAsia="hu-HU"/>
          </w:rPr>
          <w:t>Tudományos és Innovációs Rektorhelyettesi és Üzletfejlesztési Központ</w:t>
        </w:r>
      </w:ins>
      <w:r w:rsidR="00AA0BB5">
        <w:rPr>
          <w:rFonts w:eastAsia="Times New Roman" w:cs="Times New Roman"/>
          <w:szCs w:val="24"/>
          <w:lang w:eastAsia="hu-HU"/>
        </w:rPr>
        <w:t xml:space="preserve"> </w:t>
      </w:r>
      <w:r w:rsidRPr="00CC0699">
        <w:rPr>
          <w:rFonts w:eastAsia="Times New Roman" w:cs="Times New Roman"/>
          <w:szCs w:val="24"/>
          <w:lang w:eastAsia="hu-HU"/>
        </w:rPr>
        <w:t>gondoskodik az egyetem központi honlaprendszerében a rendezvény alhonlapján megjelenő, a tárgyévi Szimpóziummal kapcsolatos online tartalom és weboldal szerkesztéséről, kezeléséről</w:t>
      </w:r>
      <w:ins w:id="147" w:author="Dr. Papp Renáta Emese (igazgató)" w:date="2023-06-15T22:30:00Z">
        <w:r w:rsidR="00465C99">
          <w:rPr>
            <w:rFonts w:eastAsia="Times New Roman" w:cs="Times New Roman"/>
            <w:szCs w:val="24"/>
            <w:lang w:eastAsia="hu-HU"/>
          </w:rPr>
          <w:t>.</w:t>
        </w:r>
      </w:ins>
    </w:p>
    <w:p w14:paraId="67E8AB3A" w14:textId="50DE11C6" w:rsidR="00845F67" w:rsidRDefault="00344423" w:rsidP="00097369">
      <w:pPr>
        <w:pStyle w:val="Listaszerbekezds"/>
        <w:numPr>
          <w:ilvl w:val="0"/>
          <w:numId w:val="8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ins w:id="148" w:author="Dr. Soha Bálint (KFI támogatói rendszermenedzser)" w:date="2023-06-15T13:25:00Z">
        <w:r>
          <w:rPr>
            <w:rFonts w:eastAsia="Times New Roman" w:cs="Times New Roman"/>
            <w:szCs w:val="24"/>
            <w:lang w:eastAsia="hu-HU"/>
          </w:rPr>
          <w:t xml:space="preserve">A </w:t>
        </w:r>
      </w:ins>
      <w:del w:id="149" w:author="Dr. Soha Bálint (KFI támogatói rendszermenedzser)" w:date="2023-06-15T13:25:00Z">
        <w:r w:rsidR="00AA0BB5" w:rsidDel="00344423">
          <w:rPr>
            <w:rFonts w:eastAsia="Times New Roman" w:cs="Times New Roman"/>
            <w:szCs w:val="24"/>
            <w:lang w:eastAsia="hu-HU"/>
          </w:rPr>
          <w:delText xml:space="preserve">, valamint a </w:delText>
        </w:r>
      </w:del>
      <w:r w:rsidR="00AA0BB5">
        <w:rPr>
          <w:rFonts w:eastAsia="Times New Roman" w:cs="Times New Roman"/>
          <w:szCs w:val="24"/>
          <w:lang w:eastAsia="hu-HU"/>
        </w:rPr>
        <w:t>programfüzet és marketing anyagok biztosításáról</w:t>
      </w:r>
      <w:ins w:id="150" w:author="Dr. Soha Bálint (KFI támogatói rendszermenedzser)" w:date="2023-06-15T13:25:00Z">
        <w:r>
          <w:rPr>
            <w:rFonts w:eastAsia="Times New Roman" w:cs="Times New Roman"/>
            <w:szCs w:val="24"/>
            <w:lang w:eastAsia="hu-HU"/>
          </w:rPr>
          <w:t xml:space="preserve"> a</w:t>
        </w:r>
      </w:ins>
      <w:ins w:id="151" w:author="Dr. Soha Bálint (KFI támogatói rendszermenedzser)" w:date="2023-06-15T13:26:00Z">
        <w:r w:rsidRPr="00344423">
          <w:rPr>
            <w:rFonts w:cs="Times New Roman"/>
            <w:szCs w:val="24"/>
            <w:lang w:eastAsia="ar-SA"/>
          </w:rPr>
          <w:t xml:space="preserve"> </w:t>
        </w:r>
        <w:r>
          <w:rPr>
            <w:rFonts w:cs="Times New Roman"/>
            <w:szCs w:val="24"/>
            <w:lang w:eastAsia="ar-SA"/>
          </w:rPr>
          <w:t>rendezési jogot elnyert szakmai vezető gondoskodik</w:t>
        </w:r>
      </w:ins>
      <w:ins w:id="152" w:author="Dr. Soha Bálint (KFI támogatói rendszermenedzser)" w:date="2023-06-15T13:42:00Z">
        <w:r w:rsidR="004B6273">
          <w:rPr>
            <w:rFonts w:cs="Times New Roman"/>
            <w:szCs w:val="24"/>
            <w:lang w:eastAsia="ar-SA"/>
          </w:rPr>
          <w:t xml:space="preserve"> a </w:t>
        </w:r>
      </w:ins>
      <w:ins w:id="153" w:author="Dr. Soha Bálint (KFI támogatói rendszermenedzser)" w:date="2023-06-15T13:43:00Z">
        <w:r w:rsidR="004B6273">
          <w:rPr>
            <w:rFonts w:cs="Times New Roman"/>
            <w:szCs w:val="24"/>
            <w:lang w:eastAsia="ar-SA"/>
          </w:rPr>
          <w:t xml:space="preserve">Marketing és Kommunikációs Főigazgatóság </w:t>
        </w:r>
      </w:ins>
      <w:ins w:id="154" w:author="Dr. Soha Bálint (KFI támogatói rendszermenedzser)" w:date="2023-06-15T13:44:00Z">
        <w:r w:rsidR="004B6273">
          <w:rPr>
            <w:rFonts w:cs="Times New Roman"/>
            <w:szCs w:val="24"/>
            <w:lang w:eastAsia="ar-SA"/>
          </w:rPr>
          <w:t>közreműködésével</w:t>
        </w:r>
      </w:ins>
      <w:ins w:id="155" w:author="Dr. Soha Bálint (KFI támogatói rendszermenedzser)" w:date="2023-06-15T13:26:00Z">
        <w:r>
          <w:rPr>
            <w:rFonts w:cs="Times New Roman"/>
            <w:szCs w:val="24"/>
            <w:lang w:eastAsia="ar-SA"/>
          </w:rPr>
          <w:t>.</w:t>
        </w:r>
      </w:ins>
      <w:ins w:id="156" w:author="Dr. Soha Bálint (KFI támogatói rendszermenedzser)" w:date="2023-06-15T13:25:00Z">
        <w:r>
          <w:rPr>
            <w:rFonts w:eastAsia="Times New Roman" w:cs="Times New Roman"/>
            <w:szCs w:val="24"/>
            <w:lang w:eastAsia="hu-HU"/>
          </w:rPr>
          <w:t xml:space="preserve"> </w:t>
        </w:r>
      </w:ins>
    </w:p>
    <w:p w14:paraId="19713305" w14:textId="4EAFFF31" w:rsidR="00845F67" w:rsidRDefault="00845F67" w:rsidP="00097369">
      <w:pPr>
        <w:pStyle w:val="Listaszerbekezds"/>
        <w:numPr>
          <w:ilvl w:val="0"/>
          <w:numId w:val="8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 w:rsidRPr="002B758E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Szimpózium</w:t>
      </w:r>
      <w:r w:rsidRPr="002B758E">
        <w:rPr>
          <w:rFonts w:eastAsia="Times New Roman" w:cs="Times New Roman"/>
          <w:szCs w:val="24"/>
          <w:lang w:eastAsia="hu-HU"/>
        </w:rPr>
        <w:t xml:space="preserve"> hivatalos nyelve angol.</w:t>
      </w:r>
    </w:p>
    <w:p w14:paraId="0AA2BDBF" w14:textId="5DC4D199" w:rsidR="00F83E41" w:rsidRDefault="00F83E41" w:rsidP="00097369">
      <w:pPr>
        <w:pStyle w:val="Listaszerbekezds"/>
        <w:numPr>
          <w:ilvl w:val="0"/>
          <w:numId w:val="8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 w:rsidRPr="002B758E">
        <w:rPr>
          <w:rFonts w:eastAsia="Times New Roman" w:cs="Times New Roman"/>
          <w:szCs w:val="24"/>
          <w:lang w:eastAsia="hu-HU"/>
        </w:rPr>
        <w:t xml:space="preserve">A rendezvény javasolt időpontja, a pályázat benyújtását követő év november eleje, </w:t>
      </w:r>
      <w:r>
        <w:rPr>
          <w:rFonts w:eastAsia="Times New Roman" w:cs="Times New Roman"/>
          <w:szCs w:val="24"/>
          <w:lang w:eastAsia="hu-HU"/>
        </w:rPr>
        <w:t xml:space="preserve">lehetőség szerint </w:t>
      </w:r>
      <w:r w:rsidRPr="002B758E">
        <w:rPr>
          <w:rFonts w:eastAsia="Times New Roman" w:cs="Times New Roman"/>
          <w:szCs w:val="24"/>
          <w:lang w:eastAsia="hu-HU"/>
        </w:rPr>
        <w:t>csatlakozva a Magyar Tudomány Ünnepe országos rendezvénysorozathoz</w:t>
      </w:r>
      <w:ins w:id="157" w:author="Dr. Papp Renáta Emese (igazgató)" w:date="2023-06-15T22:34:00Z">
        <w:r w:rsidR="00465C99">
          <w:rPr>
            <w:rFonts w:eastAsia="Times New Roman" w:cs="Times New Roman"/>
            <w:szCs w:val="24"/>
            <w:lang w:eastAsia="hu-HU"/>
          </w:rPr>
          <w:t>.</w:t>
        </w:r>
      </w:ins>
      <w:r w:rsidRPr="002B758E">
        <w:rPr>
          <w:rFonts w:eastAsia="Times New Roman" w:cs="Times New Roman"/>
          <w:szCs w:val="24"/>
          <w:lang w:eastAsia="hu-HU"/>
        </w:rPr>
        <w:t xml:space="preserve"> és a </w:t>
      </w:r>
      <w:proofErr w:type="spellStart"/>
      <w:r w:rsidRPr="002B758E">
        <w:rPr>
          <w:rFonts w:eastAsia="Times New Roman" w:cs="Times New Roman"/>
          <w:szCs w:val="24"/>
          <w:lang w:eastAsia="hu-HU"/>
        </w:rPr>
        <w:t>Dies</w:t>
      </w:r>
      <w:proofErr w:type="spellEnd"/>
      <w:r w:rsidRPr="002B758E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proofErr w:type="gramStart"/>
      <w:r w:rsidRPr="002B758E">
        <w:rPr>
          <w:rFonts w:eastAsia="Times New Roman" w:cs="Times New Roman"/>
          <w:szCs w:val="24"/>
          <w:lang w:eastAsia="hu-HU"/>
        </w:rPr>
        <w:t>Academicus</w:t>
      </w:r>
      <w:proofErr w:type="spellEnd"/>
      <w:proofErr w:type="gramEnd"/>
      <w:r w:rsidRPr="002B758E">
        <w:rPr>
          <w:rFonts w:eastAsia="Times New Roman" w:cs="Times New Roman"/>
          <w:szCs w:val="24"/>
          <w:lang w:eastAsia="hu-HU"/>
        </w:rPr>
        <w:t xml:space="preserve"> </w:t>
      </w:r>
      <w:ins w:id="158" w:author="Czeglédi Zsuzsanna (igazgató)" w:date="2023-06-15T14:07:00Z">
        <w:r w:rsidR="00C90510">
          <w:rPr>
            <w:rFonts w:eastAsia="Times New Roman" w:cs="Times New Roman"/>
            <w:szCs w:val="24"/>
            <w:lang w:eastAsia="hu-HU"/>
          </w:rPr>
          <w:t xml:space="preserve">valamint </w:t>
        </w:r>
      </w:ins>
      <w:ins w:id="159" w:author="Dr. Papp Renáta Emese (igazgató)" w:date="2023-06-15T22:35:00Z">
        <w:r w:rsidR="00465C99">
          <w:rPr>
            <w:rFonts w:eastAsia="Times New Roman" w:cs="Times New Roman"/>
            <w:szCs w:val="24"/>
            <w:lang w:eastAsia="hu-HU"/>
          </w:rPr>
          <w:t xml:space="preserve">a </w:t>
        </w:r>
      </w:ins>
      <w:proofErr w:type="spellStart"/>
      <w:ins w:id="160" w:author="Czeglédi Zsuzsanna (igazgató)" w:date="2023-06-15T14:07:00Z">
        <w:r w:rsidR="00C90510">
          <w:rPr>
            <w:rFonts w:eastAsia="Times New Roman" w:cs="Times New Roman"/>
            <w:szCs w:val="24"/>
            <w:lang w:eastAsia="hu-HU"/>
          </w:rPr>
          <w:t>Doctor</w:t>
        </w:r>
        <w:proofErr w:type="spellEnd"/>
        <w:r w:rsidR="00C90510">
          <w:rPr>
            <w:rFonts w:eastAsia="Times New Roman" w:cs="Times New Roman"/>
            <w:szCs w:val="24"/>
            <w:lang w:eastAsia="hu-HU"/>
          </w:rPr>
          <w:t xml:space="preserve"> Honoris Causa </w:t>
        </w:r>
      </w:ins>
      <w:r w:rsidRPr="002B758E">
        <w:rPr>
          <w:rFonts w:eastAsia="Times New Roman" w:cs="Times New Roman"/>
          <w:szCs w:val="24"/>
          <w:lang w:eastAsia="hu-HU"/>
        </w:rPr>
        <w:t>egyetemi ünnepélyhez</w:t>
      </w:r>
      <w:del w:id="161" w:author="Dr. Soha Bálint (KFI támogatói rendszermenedzser)" w:date="2023-06-15T13:21:00Z">
        <w:r w:rsidR="00015FE4" w:rsidDel="00AE4165">
          <w:rPr>
            <w:rFonts w:eastAsia="Times New Roman" w:cs="Times New Roman"/>
            <w:szCs w:val="24"/>
            <w:lang w:eastAsia="hu-HU"/>
          </w:rPr>
          <w:delText>, de nem később, mint november 30. napja</w:delText>
        </w:r>
        <w:r w:rsidRPr="002B758E" w:rsidDel="00AE4165">
          <w:rPr>
            <w:rFonts w:eastAsia="Times New Roman" w:cs="Times New Roman"/>
            <w:szCs w:val="24"/>
            <w:lang w:eastAsia="hu-HU"/>
          </w:rPr>
          <w:delText>.</w:delText>
        </w:r>
      </w:del>
      <w:ins w:id="162" w:author="Dr. Soha Bálint (KFI támogatói rendszermenedzser)" w:date="2023-06-15T13:21:00Z">
        <w:r w:rsidR="00AE4165">
          <w:rPr>
            <w:rFonts w:eastAsia="Times New Roman" w:cs="Times New Roman"/>
            <w:szCs w:val="24"/>
            <w:lang w:eastAsia="hu-HU"/>
          </w:rPr>
          <w:t>.</w:t>
        </w:r>
      </w:ins>
      <w:ins w:id="163" w:author="Szepesi Dóra (főigazgató)" w:date="2023-06-16T11:50:00Z">
        <w:r w:rsidR="00E90002">
          <w:rPr>
            <w:rFonts w:eastAsia="Times New Roman" w:cs="Times New Roman"/>
            <w:szCs w:val="24"/>
            <w:lang w:eastAsia="hu-HU"/>
          </w:rPr>
          <w:t xml:space="preserve"> A november eleji dátumtól megfelelő indoklássa</w:t>
        </w:r>
      </w:ins>
      <w:ins w:id="164" w:author="Szepesi Dóra (főigazgató)" w:date="2023-06-16T11:51:00Z">
        <w:r w:rsidR="00E90002">
          <w:rPr>
            <w:rFonts w:eastAsia="Times New Roman" w:cs="Times New Roman"/>
            <w:szCs w:val="24"/>
            <w:lang w:eastAsia="hu-HU"/>
          </w:rPr>
          <w:t xml:space="preserve">l el lehet térni, amennyiben </w:t>
        </w:r>
        <w:r w:rsidR="00E90002">
          <w:rPr>
            <w:rFonts w:eastAsia="Times New Roman" w:cs="Times New Roman"/>
            <w:szCs w:val="24"/>
            <w:lang w:eastAsia="hu-HU"/>
          </w:rPr>
          <w:lastRenderedPageBreak/>
          <w:t xml:space="preserve">a </w:t>
        </w:r>
      </w:ins>
      <w:ins w:id="165" w:author="Páll Kata (igazgatási szakértő)" w:date="2023-06-19T11:13:00Z">
        <w:r w:rsidR="00025762">
          <w:rPr>
            <w:rFonts w:eastAsia="Times New Roman" w:cs="Times New Roman"/>
            <w:szCs w:val="24"/>
            <w:lang w:eastAsia="hu-HU"/>
          </w:rPr>
          <w:t>t</w:t>
        </w:r>
      </w:ins>
      <w:ins w:id="166" w:author="Szepesi Dóra (főigazgató)" w:date="2023-06-16T11:51:00Z">
        <w:del w:id="167" w:author="Páll Kata (igazgatási szakértő)" w:date="2023-06-19T11:13:00Z">
          <w:r w:rsidR="00E90002" w:rsidDel="00025762">
            <w:rPr>
              <w:rFonts w:eastAsia="Times New Roman" w:cs="Times New Roman"/>
              <w:szCs w:val="24"/>
              <w:lang w:eastAsia="hu-HU"/>
            </w:rPr>
            <w:delText>T</w:delText>
          </w:r>
        </w:del>
        <w:r w:rsidR="00E90002">
          <w:rPr>
            <w:rFonts w:eastAsia="Times New Roman" w:cs="Times New Roman"/>
            <w:szCs w:val="24"/>
            <w:lang w:eastAsia="hu-HU"/>
          </w:rPr>
          <w:t xml:space="preserve">udományos és </w:t>
        </w:r>
      </w:ins>
      <w:proofErr w:type="spellStart"/>
      <w:ins w:id="168" w:author="Páll Kata (igazgatási szakértő)" w:date="2023-06-19T11:13:00Z">
        <w:r w:rsidR="00025762">
          <w:rPr>
            <w:rFonts w:eastAsia="Times New Roman" w:cs="Times New Roman"/>
            <w:szCs w:val="24"/>
            <w:lang w:eastAsia="hu-HU"/>
          </w:rPr>
          <w:t>t</w:t>
        </w:r>
      </w:ins>
      <w:ins w:id="169" w:author="Szepesi Dóra (főigazgató)" w:date="2023-06-16T11:51:00Z">
        <w:del w:id="170" w:author="Páll Kata (igazgatási szakértő)" w:date="2023-06-19T11:13:00Z">
          <w:r w:rsidR="00E90002" w:rsidDel="00025762">
            <w:rPr>
              <w:rFonts w:eastAsia="Times New Roman" w:cs="Times New Roman"/>
              <w:szCs w:val="24"/>
              <w:lang w:eastAsia="hu-HU"/>
            </w:rPr>
            <w:delText>I</w:delText>
          </w:r>
        </w:del>
        <w:r w:rsidR="00E90002">
          <w:rPr>
            <w:rFonts w:eastAsia="Times New Roman" w:cs="Times New Roman"/>
            <w:szCs w:val="24"/>
            <w:lang w:eastAsia="hu-HU"/>
          </w:rPr>
          <w:t>nnovációs</w:t>
        </w:r>
        <w:proofErr w:type="spellEnd"/>
        <w:r w:rsidR="00E90002">
          <w:rPr>
            <w:rFonts w:eastAsia="Times New Roman" w:cs="Times New Roman"/>
            <w:szCs w:val="24"/>
            <w:lang w:eastAsia="hu-HU"/>
          </w:rPr>
          <w:t xml:space="preserve"> </w:t>
        </w:r>
      </w:ins>
      <w:proofErr w:type="spellStart"/>
      <w:ins w:id="171" w:author="Páll Kata (igazgatási szakértő)" w:date="2023-06-19T11:13:00Z">
        <w:r w:rsidR="00025762">
          <w:rPr>
            <w:rFonts w:eastAsia="Times New Roman" w:cs="Times New Roman"/>
            <w:szCs w:val="24"/>
            <w:lang w:eastAsia="hu-HU"/>
          </w:rPr>
          <w:t>t</w:t>
        </w:r>
      </w:ins>
      <w:ins w:id="172" w:author="Szepesi Dóra (főigazgató)" w:date="2023-06-16T11:51:00Z">
        <w:del w:id="173" w:author="Páll Kata (igazgatási szakértő)" w:date="2023-06-19T11:13:00Z">
          <w:r w:rsidR="00E90002" w:rsidDel="00025762">
            <w:rPr>
              <w:rFonts w:eastAsia="Times New Roman" w:cs="Times New Roman"/>
              <w:szCs w:val="24"/>
              <w:lang w:eastAsia="hu-HU"/>
            </w:rPr>
            <w:delText>R</w:delText>
          </w:r>
        </w:del>
        <w:r w:rsidR="00E90002">
          <w:rPr>
            <w:rFonts w:eastAsia="Times New Roman" w:cs="Times New Roman"/>
            <w:szCs w:val="24"/>
            <w:lang w:eastAsia="hu-HU"/>
          </w:rPr>
          <w:t>ektorhelyettes</w:t>
        </w:r>
        <w:proofErr w:type="spellEnd"/>
        <w:r w:rsidR="00E90002">
          <w:rPr>
            <w:rFonts w:eastAsia="Times New Roman" w:cs="Times New Roman"/>
            <w:szCs w:val="24"/>
            <w:lang w:eastAsia="hu-HU"/>
          </w:rPr>
          <w:t xml:space="preserve">, </w:t>
        </w:r>
        <w:proofErr w:type="gramStart"/>
        <w:r w:rsidR="00E90002">
          <w:rPr>
            <w:rFonts w:eastAsia="Times New Roman" w:cs="Times New Roman"/>
            <w:szCs w:val="24"/>
            <w:lang w:eastAsia="hu-HU"/>
          </w:rPr>
          <w:t>valamint  a</w:t>
        </w:r>
        <w:proofErr w:type="gramEnd"/>
        <w:r w:rsidR="00E90002">
          <w:rPr>
            <w:rFonts w:eastAsia="Times New Roman" w:cs="Times New Roman"/>
            <w:szCs w:val="24"/>
            <w:lang w:eastAsia="hu-HU"/>
          </w:rPr>
          <w:t xml:space="preserve"> </w:t>
        </w:r>
      </w:ins>
      <w:proofErr w:type="spellStart"/>
      <w:ins w:id="174" w:author="Páll Kata (igazgatási szakértő)" w:date="2023-06-19T11:13:00Z">
        <w:r w:rsidR="00025762">
          <w:rPr>
            <w:rFonts w:eastAsia="Times New Roman" w:cs="Times New Roman"/>
            <w:szCs w:val="24"/>
            <w:lang w:eastAsia="hu-HU"/>
          </w:rPr>
          <w:t>t</w:t>
        </w:r>
      </w:ins>
      <w:ins w:id="175" w:author="Szepesi Dóra (főigazgató)" w:date="2023-06-16T11:51:00Z">
        <w:del w:id="176" w:author="Páll Kata (igazgatási szakértő)" w:date="2023-06-19T11:13:00Z">
          <w:r w:rsidR="00E90002" w:rsidDel="00025762">
            <w:rPr>
              <w:rFonts w:eastAsia="Times New Roman" w:cs="Times New Roman"/>
              <w:szCs w:val="24"/>
              <w:lang w:eastAsia="hu-HU"/>
            </w:rPr>
            <w:delText>R</w:delText>
          </w:r>
        </w:del>
        <w:r w:rsidR="00E90002">
          <w:rPr>
            <w:rFonts w:eastAsia="Times New Roman" w:cs="Times New Roman"/>
            <w:szCs w:val="24"/>
            <w:lang w:eastAsia="hu-HU"/>
          </w:rPr>
          <w:t>ektor</w:t>
        </w:r>
        <w:proofErr w:type="spellEnd"/>
        <w:r w:rsidR="00E90002">
          <w:rPr>
            <w:rFonts w:eastAsia="Times New Roman" w:cs="Times New Roman"/>
            <w:szCs w:val="24"/>
            <w:lang w:eastAsia="hu-HU"/>
          </w:rPr>
          <w:t xml:space="preserve"> által is jóváhagyásra kerül </w:t>
        </w:r>
      </w:ins>
      <w:ins w:id="177" w:author="Szepesi Dóra (főigazgató)" w:date="2023-06-16T11:52:00Z">
        <w:r w:rsidR="00E90002">
          <w:rPr>
            <w:rFonts w:eastAsia="Times New Roman" w:cs="Times New Roman"/>
            <w:szCs w:val="24"/>
            <w:lang w:eastAsia="hu-HU"/>
          </w:rPr>
          <w:t>az időpontjavaslat</w:t>
        </w:r>
      </w:ins>
      <w:ins w:id="178" w:author="Szepesi Dóra (főigazgató)" w:date="2023-06-16T11:51:00Z">
        <w:r w:rsidR="00E90002">
          <w:rPr>
            <w:rFonts w:eastAsia="Times New Roman" w:cs="Times New Roman"/>
            <w:szCs w:val="24"/>
            <w:lang w:eastAsia="hu-HU"/>
          </w:rPr>
          <w:t xml:space="preserve">. </w:t>
        </w:r>
      </w:ins>
    </w:p>
    <w:p w14:paraId="1C58EE38" w14:textId="62D20DD2" w:rsidR="00A32792" w:rsidRDefault="00F11D12" w:rsidP="00097369">
      <w:pPr>
        <w:pStyle w:val="Listaszerbekezds"/>
        <w:numPr>
          <w:ilvl w:val="0"/>
          <w:numId w:val="8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 w:rsidRPr="002B758E">
        <w:rPr>
          <w:rFonts w:eastAsia="Times New Roman" w:cs="Times New Roman"/>
          <w:szCs w:val="24"/>
          <w:lang w:eastAsia="hu-HU"/>
        </w:rPr>
        <w:t xml:space="preserve">A rendezvény 2-3 napot vehet igénybe, </w:t>
      </w:r>
      <w:r w:rsidR="00F05C30">
        <w:rPr>
          <w:rFonts w:eastAsia="Times New Roman" w:cs="Times New Roman"/>
          <w:szCs w:val="24"/>
          <w:lang w:eastAsia="hu-HU"/>
        </w:rPr>
        <w:t>és</w:t>
      </w:r>
      <w:r w:rsidRPr="002B758E">
        <w:rPr>
          <w:rFonts w:eastAsia="Times New Roman" w:cs="Times New Roman"/>
          <w:szCs w:val="24"/>
          <w:lang w:eastAsia="hu-HU"/>
        </w:rPr>
        <w:t xml:space="preserve"> az adott tématerület prominens hazai és nemzetközi képviselőinek felkért előadásait foglalja magában</w:t>
      </w:r>
      <w:r w:rsidR="004B3A33">
        <w:rPr>
          <w:rFonts w:eastAsia="Times New Roman" w:cs="Times New Roman"/>
          <w:szCs w:val="24"/>
          <w:lang w:eastAsia="hu-HU"/>
        </w:rPr>
        <w:t xml:space="preserve">. A </w:t>
      </w:r>
      <w:r w:rsidR="00F05C30">
        <w:rPr>
          <w:rFonts w:eastAsia="Times New Roman" w:cs="Times New Roman"/>
          <w:szCs w:val="24"/>
          <w:lang w:eastAsia="hu-HU"/>
        </w:rPr>
        <w:t>program része egy</w:t>
      </w:r>
      <w:r w:rsidR="004B3A33">
        <w:rPr>
          <w:rFonts w:eastAsia="Times New Roman" w:cs="Times New Roman"/>
          <w:szCs w:val="24"/>
          <w:lang w:eastAsia="hu-HU"/>
        </w:rPr>
        <w:t xml:space="preserve"> </w:t>
      </w:r>
      <w:r w:rsidRPr="002B758E">
        <w:rPr>
          <w:rFonts w:eastAsia="Times New Roman" w:cs="Times New Roman"/>
          <w:szCs w:val="24"/>
          <w:lang w:eastAsia="hu-HU"/>
        </w:rPr>
        <w:t>p</w:t>
      </w:r>
      <w:r>
        <w:rPr>
          <w:rFonts w:eastAsia="Times New Roman" w:cs="Times New Roman"/>
          <w:szCs w:val="24"/>
          <w:lang w:eastAsia="hu-HU"/>
        </w:rPr>
        <w:t>oszter bemutató</w:t>
      </w:r>
      <w:r w:rsidR="00F05C30">
        <w:rPr>
          <w:rFonts w:eastAsia="Times New Roman" w:cs="Times New Roman"/>
          <w:szCs w:val="24"/>
          <w:lang w:eastAsia="hu-HU"/>
        </w:rPr>
        <w:t xml:space="preserve">, </w:t>
      </w:r>
      <w:ins w:id="179" w:author="Dr. Papp Renáta Emese (igazgató)" w:date="2023-06-15T22:35:00Z">
        <w:r w:rsidR="00465C99">
          <w:rPr>
            <w:rFonts w:eastAsia="Times New Roman" w:cs="Times New Roman"/>
            <w:szCs w:val="24"/>
            <w:lang w:eastAsia="hu-HU"/>
          </w:rPr>
          <w:t>a</w:t>
        </w:r>
      </w:ins>
      <w:r w:rsidR="00F05C30">
        <w:rPr>
          <w:rFonts w:eastAsia="Times New Roman" w:cs="Times New Roman"/>
          <w:szCs w:val="24"/>
          <w:lang w:eastAsia="hu-HU"/>
        </w:rPr>
        <w:t xml:space="preserve">mely lehetőséget nyújt a </w:t>
      </w:r>
      <w:del w:id="180" w:author="Dr. Soha Bálint (KFI támogatói rendszermenedzser)" w:date="2023-06-15T13:21:00Z">
        <w:r w:rsidR="00F05C30" w:rsidDel="00AE4165">
          <w:rPr>
            <w:rFonts w:eastAsia="Times New Roman" w:cs="Times New Roman"/>
            <w:szCs w:val="24"/>
            <w:lang w:eastAsia="hu-HU"/>
          </w:rPr>
          <w:delText>fiataloknak</w:delText>
        </w:r>
      </w:del>
      <w:ins w:id="181" w:author="Dr. Soha Bálint (KFI támogatói rendszermenedzser)" w:date="2023-06-15T13:21:00Z">
        <w:r w:rsidR="00AE4165">
          <w:rPr>
            <w:rFonts w:eastAsia="Times New Roman" w:cs="Times New Roman"/>
            <w:szCs w:val="24"/>
            <w:lang w:eastAsia="hu-HU"/>
          </w:rPr>
          <w:t>PhD hallgatók</w:t>
        </w:r>
      </w:ins>
      <w:r w:rsidR="00F05C30">
        <w:rPr>
          <w:rFonts w:eastAsia="Times New Roman" w:cs="Times New Roman"/>
          <w:szCs w:val="24"/>
          <w:lang w:eastAsia="hu-HU"/>
        </w:rPr>
        <w:t xml:space="preserve"> kutatási eredményei</w:t>
      </w:r>
      <w:ins w:id="182" w:author="Dr. Soha Bálint (KFI támogatói rendszermenedzser)" w:date="2023-06-15T13:21:00Z">
        <w:r w:rsidR="00AE4165">
          <w:rPr>
            <w:rFonts w:eastAsia="Times New Roman" w:cs="Times New Roman"/>
            <w:szCs w:val="24"/>
            <w:lang w:eastAsia="hu-HU"/>
          </w:rPr>
          <w:t>ne</w:t>
        </w:r>
      </w:ins>
      <w:r w:rsidR="00F05C30">
        <w:rPr>
          <w:rFonts w:eastAsia="Times New Roman" w:cs="Times New Roman"/>
          <w:szCs w:val="24"/>
          <w:lang w:eastAsia="hu-HU"/>
        </w:rPr>
        <w:t xml:space="preserve">k rövid ismertetésére, </w:t>
      </w:r>
      <w:ins w:id="183" w:author="Dr. Soha Bálint (KFI támogatói rendszermenedzser)" w:date="2023-06-15T13:22:00Z">
        <w:r w:rsidR="00AE4165">
          <w:rPr>
            <w:rFonts w:eastAsia="Times New Roman" w:cs="Times New Roman"/>
            <w:szCs w:val="24"/>
            <w:lang w:eastAsia="hu-HU"/>
          </w:rPr>
          <w:t>az igény szerint</w:t>
        </w:r>
      </w:ins>
      <w:del w:id="184" w:author="Dr. Soha Bálint (KFI támogatói rendszermenedzser)" w:date="2023-06-15T13:22:00Z">
        <w:r w:rsidR="00F05C30" w:rsidDel="00AE4165">
          <w:rPr>
            <w:rFonts w:eastAsia="Times New Roman" w:cs="Times New Roman"/>
            <w:szCs w:val="24"/>
            <w:lang w:eastAsia="hu-HU"/>
          </w:rPr>
          <w:delText xml:space="preserve">igény szerint </w:delText>
        </w:r>
        <w:r w:rsidR="00DC2039" w:rsidDel="00AE4165">
          <w:rPr>
            <w:rFonts w:eastAsia="Times New Roman" w:cs="Times New Roman"/>
            <w:szCs w:val="24"/>
            <w:lang w:eastAsia="hu-HU"/>
          </w:rPr>
          <w:delText>a nemzetközi előadókból</w:delText>
        </w:r>
      </w:del>
      <w:r w:rsidR="00DC2039">
        <w:rPr>
          <w:rFonts w:eastAsia="Times New Roman" w:cs="Times New Roman"/>
          <w:szCs w:val="24"/>
          <w:lang w:eastAsia="hu-HU"/>
        </w:rPr>
        <w:t xml:space="preserve"> </w:t>
      </w:r>
      <w:r w:rsidR="00F05C30">
        <w:rPr>
          <w:rFonts w:eastAsia="Times New Roman" w:cs="Times New Roman"/>
          <w:szCs w:val="24"/>
          <w:lang w:eastAsia="hu-HU"/>
        </w:rPr>
        <w:t>felállított</w:t>
      </w:r>
      <w:ins w:id="185" w:author="Dr. Soha Bálint (KFI támogatói rendszermenedzser)" w:date="2023-06-15T13:22:00Z">
        <w:r w:rsidR="00AE4165">
          <w:rPr>
            <w:rFonts w:eastAsia="Times New Roman" w:cs="Times New Roman"/>
            <w:szCs w:val="24"/>
            <w:lang w:eastAsia="hu-HU"/>
          </w:rPr>
          <w:t xml:space="preserve"> poszter</w:t>
        </w:r>
      </w:ins>
      <w:r w:rsidR="00F05C30">
        <w:rPr>
          <w:rFonts w:eastAsia="Times New Roman" w:cs="Times New Roman"/>
          <w:szCs w:val="24"/>
          <w:lang w:eastAsia="hu-HU"/>
        </w:rPr>
        <w:t xml:space="preserve"> bizottság közreműködésével.</w:t>
      </w:r>
    </w:p>
    <w:p w14:paraId="1299D6FE" w14:textId="38DC9596" w:rsidR="00BA21CF" w:rsidRDefault="00BA21CF" w:rsidP="00097369">
      <w:pPr>
        <w:pStyle w:val="Listaszerbekezds"/>
        <w:numPr>
          <w:ilvl w:val="0"/>
          <w:numId w:val="8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r w:rsidR="00D72D8F">
        <w:rPr>
          <w:rFonts w:eastAsia="Times New Roman" w:cs="Times New Roman"/>
          <w:szCs w:val="24"/>
          <w:lang w:eastAsia="hu-HU"/>
        </w:rPr>
        <w:t xml:space="preserve">regisztráció és </w:t>
      </w:r>
      <w:r>
        <w:rPr>
          <w:rFonts w:eastAsia="Times New Roman" w:cs="Times New Roman"/>
          <w:szCs w:val="24"/>
          <w:lang w:eastAsia="hu-HU"/>
        </w:rPr>
        <w:t xml:space="preserve">részvétel </w:t>
      </w:r>
      <w:r w:rsidRPr="00062C47">
        <w:rPr>
          <w:rFonts w:eastAsia="Times New Roman" w:cs="Times New Roman"/>
          <w:szCs w:val="24"/>
          <w:lang w:eastAsia="hu-HU"/>
        </w:rPr>
        <w:t>az egyetemi dolgozók és hallgatók számára díjmentes.</w:t>
      </w:r>
    </w:p>
    <w:p w14:paraId="4D51F91F" w14:textId="77777777" w:rsidR="00674A16" w:rsidRDefault="00674A16" w:rsidP="00097369">
      <w:pPr>
        <w:pStyle w:val="Listaszerbekezds"/>
        <w:ind w:left="426" w:hanging="456"/>
        <w:jc w:val="both"/>
        <w:rPr>
          <w:rFonts w:eastAsia="Times New Roman" w:cs="Times New Roman"/>
          <w:szCs w:val="24"/>
          <w:lang w:eastAsia="hu-HU"/>
        </w:rPr>
      </w:pPr>
    </w:p>
    <w:p w14:paraId="0C5485A7" w14:textId="77777777" w:rsidR="00097369" w:rsidRDefault="00097369" w:rsidP="00097369">
      <w:pPr>
        <w:pStyle w:val="Listaszerbekezds"/>
        <w:ind w:left="426" w:hanging="456"/>
        <w:jc w:val="both"/>
        <w:rPr>
          <w:rFonts w:eastAsia="Times New Roman" w:cs="Times New Roman"/>
          <w:szCs w:val="24"/>
          <w:lang w:eastAsia="hu-HU"/>
        </w:rPr>
      </w:pPr>
    </w:p>
    <w:p w14:paraId="066A4AB8" w14:textId="77777777" w:rsidR="00097369" w:rsidRDefault="00097369" w:rsidP="00097369">
      <w:pPr>
        <w:pStyle w:val="Cmsor1"/>
        <w:numPr>
          <w:ilvl w:val="1"/>
          <w:numId w:val="4"/>
        </w:numPr>
        <w:spacing w:after="0"/>
        <w:rPr>
          <w:ins w:id="186" w:author="Páll Kata (igazgatási szakértő)" w:date="2023-06-18T17:44:00Z"/>
          <w:szCs w:val="24"/>
        </w:rPr>
      </w:pPr>
      <w:ins w:id="187" w:author="Páll Kata (igazgatási szakértő)" w:date="2023-06-18T17:44:00Z">
        <w:r>
          <w:rPr>
            <w:szCs w:val="24"/>
          </w:rPr>
          <w:t>Mellékletek</w:t>
        </w:r>
      </w:ins>
    </w:p>
    <w:p w14:paraId="36C1361B" w14:textId="77777777" w:rsidR="00097369" w:rsidRDefault="00097369" w:rsidP="00097369">
      <w:pPr>
        <w:rPr>
          <w:ins w:id="188" w:author="Páll Kata (igazgatási szakértő)" w:date="2023-06-18T17:44:00Z"/>
          <w:lang w:eastAsia="hu-HU"/>
        </w:rPr>
      </w:pPr>
    </w:p>
    <w:p w14:paraId="2D458BAB" w14:textId="77777777" w:rsidR="00097369" w:rsidRDefault="00097369" w:rsidP="00097369">
      <w:pPr>
        <w:pStyle w:val="Listaszerbekezds"/>
        <w:numPr>
          <w:ilvl w:val="0"/>
          <w:numId w:val="9"/>
        </w:numPr>
        <w:rPr>
          <w:ins w:id="189" w:author="Páll Kata (igazgatási szakértő)" w:date="2023-06-18T17:44:00Z"/>
          <w:lang w:eastAsia="hu-HU"/>
        </w:rPr>
      </w:pPr>
      <w:ins w:id="190" w:author="Páll Kata (igazgatási szakértő)" w:date="2023-06-18T17:44:00Z">
        <w:r>
          <w:rPr>
            <w:lang w:eastAsia="hu-HU"/>
          </w:rPr>
          <w:t>számú melléklet: Ellenőrzési nyomvonal</w:t>
        </w:r>
      </w:ins>
    </w:p>
    <w:p w14:paraId="2E0F2F2A" w14:textId="77777777" w:rsidR="00097369" w:rsidRDefault="00097369" w:rsidP="00097369">
      <w:pPr>
        <w:rPr>
          <w:lang w:eastAsia="hu-HU"/>
        </w:rPr>
      </w:pPr>
    </w:p>
    <w:p w14:paraId="62FDE354" w14:textId="3AF906F9" w:rsidR="00097369" w:rsidRPr="00097369" w:rsidRDefault="00097369" w:rsidP="00097369">
      <w:pPr>
        <w:rPr>
          <w:lang w:eastAsia="hu-HU"/>
        </w:rPr>
        <w:sectPr w:rsidR="00097369" w:rsidRPr="00097369" w:rsidSect="002A1E8F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7A355D3" w14:textId="6B21A997" w:rsidR="000744A8" w:rsidRPr="00097369" w:rsidRDefault="00097369" w:rsidP="00097369">
      <w:pPr>
        <w:pStyle w:val="Listaszerbekezds"/>
        <w:numPr>
          <w:ilvl w:val="0"/>
          <w:numId w:val="11"/>
        </w:numPr>
        <w:spacing w:after="480"/>
        <w:jc w:val="right"/>
        <w:rPr>
          <w:rFonts w:eastAsia="Times New Roman" w:cs="Times New Roman"/>
          <w:bCs/>
          <w:szCs w:val="24"/>
          <w:lang w:eastAsia="hu-HU"/>
        </w:rPr>
      </w:pPr>
      <w:ins w:id="195" w:author="Páll Kata (igazgatási szakértő)" w:date="2023-06-18T17:45:00Z">
        <w:r w:rsidRPr="00097369">
          <w:rPr>
            <w:rFonts w:eastAsia="Times New Roman" w:cs="Times New Roman"/>
            <w:bCs/>
            <w:szCs w:val="24"/>
            <w:lang w:eastAsia="hu-HU"/>
          </w:rPr>
          <w:lastRenderedPageBreak/>
          <w:t>számú melléklet: Ellenőrzési nyomvonal</w:t>
        </w:r>
      </w:ins>
    </w:p>
    <w:tbl>
      <w:tblPr>
        <w:tblStyle w:val="Rcsostblzat"/>
        <w:tblW w:w="5416" w:type="pct"/>
        <w:tblLook w:val="04A0" w:firstRow="1" w:lastRow="0" w:firstColumn="1" w:lastColumn="0" w:noHBand="0" w:noVBand="1"/>
      </w:tblPr>
      <w:tblGrid>
        <w:gridCol w:w="222"/>
        <w:gridCol w:w="2243"/>
        <w:gridCol w:w="2067"/>
        <w:gridCol w:w="2079"/>
        <w:gridCol w:w="1643"/>
        <w:gridCol w:w="1349"/>
        <w:gridCol w:w="1643"/>
        <w:gridCol w:w="1403"/>
        <w:gridCol w:w="2507"/>
      </w:tblGrid>
      <w:tr w:rsidR="00097369" w:rsidRPr="00097369" w14:paraId="5C784CA8" w14:textId="77777777" w:rsidTr="00D20C6A">
        <w:trPr>
          <w:tblHeader/>
          <w:ins w:id="196" w:author="Páll Kata (igazgatási szakértő)" w:date="2023-06-18T17:46:00Z"/>
        </w:trPr>
        <w:tc>
          <w:tcPr>
            <w:tcW w:w="73" w:type="pct"/>
            <w:tcBorders>
              <w:top w:val="single" w:sz="4" w:space="0" w:color="auto"/>
            </w:tcBorders>
          </w:tcPr>
          <w:p w14:paraId="561BE06F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/>
              <w:jc w:val="both"/>
              <w:rPr>
                <w:ins w:id="197" w:author="Páll Kata (igazgatási szakértő)" w:date="2023-06-18T17:46:00Z"/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</w:tcBorders>
          </w:tcPr>
          <w:p w14:paraId="10BEC7A6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Folyamat lépései</w:t>
            </w:r>
          </w:p>
          <w:p w14:paraId="067DDCB1" w14:textId="77777777" w:rsidR="00097369" w:rsidRPr="00097369" w:rsidRDefault="00097369" w:rsidP="00D20C6A">
            <w:pPr>
              <w:ind w:left="-107"/>
              <w:rPr>
                <w:ins w:id="198" w:author="Páll Kata (igazgatási szakértő)" w:date="2023-06-18T17:46:00Z"/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</w:tcBorders>
          </w:tcPr>
          <w:p w14:paraId="2588337E" w14:textId="6503A54B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ins w:id="199" w:author="Páll Kata (igazgatási szakértő)" w:date="2023-06-18T17:46:00Z"/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Előkészítés lépései</w:t>
            </w:r>
          </w:p>
        </w:tc>
        <w:tc>
          <w:tcPr>
            <w:tcW w:w="2678" w:type="pct"/>
            <w:gridSpan w:val="5"/>
            <w:tcBorders>
              <w:top w:val="single" w:sz="4" w:space="0" w:color="auto"/>
            </w:tcBorders>
          </w:tcPr>
          <w:p w14:paraId="0D80E61E" w14:textId="6DDAFCE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ins w:id="200" w:author="Páll Kata (igazgatási szakértő)" w:date="2023-06-18T17:46:00Z"/>
                <w:rFonts w:cs="Times New Roman"/>
                <w:b/>
                <w:sz w:val="20"/>
                <w:szCs w:val="20"/>
                <w:lang w:eastAsia="ar-SA"/>
              </w:rPr>
            </w:pPr>
            <w:ins w:id="201" w:author="Páll Kata (igazgatási szakértő)" w:date="2023-06-18T17:47:00Z">
              <w:r w:rsidRPr="00097369">
                <w:rPr>
                  <w:rFonts w:cs="Times New Roman"/>
                  <w:b/>
                  <w:sz w:val="20"/>
                  <w:szCs w:val="20"/>
                  <w:lang w:eastAsia="ar-SA"/>
                </w:rPr>
                <w:t>felelősségi szintek</w:t>
              </w:r>
            </w:ins>
          </w:p>
        </w:tc>
        <w:tc>
          <w:tcPr>
            <w:tcW w:w="827" w:type="pct"/>
            <w:vMerge w:val="restart"/>
            <w:tcBorders>
              <w:top w:val="single" w:sz="4" w:space="0" w:color="auto"/>
            </w:tcBorders>
          </w:tcPr>
          <w:p w14:paraId="2508C4F2" w14:textId="451F83A7" w:rsidR="00097369" w:rsidRPr="00097369" w:rsidRDefault="00097369" w:rsidP="00D20C6A">
            <w:pPr>
              <w:suppressAutoHyphens/>
              <w:rPr>
                <w:ins w:id="202" w:author="Páll Kata (igazgatási szakértő)" w:date="2023-06-18T17:46:00Z"/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Folyamat eredményeként keletkezett dokumentum</w:t>
            </w:r>
          </w:p>
        </w:tc>
      </w:tr>
      <w:tr w:rsidR="00097369" w:rsidRPr="00097369" w14:paraId="28BCE72C" w14:textId="77777777" w:rsidTr="00D20C6A">
        <w:trPr>
          <w:tblHeader/>
        </w:trPr>
        <w:tc>
          <w:tcPr>
            <w:tcW w:w="73" w:type="pct"/>
            <w:tcBorders>
              <w:top w:val="single" w:sz="4" w:space="0" w:color="auto"/>
            </w:tcBorders>
          </w:tcPr>
          <w:p w14:paraId="18E7E077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14:paraId="5CF50CE1" w14:textId="77777777" w:rsidR="00097369" w:rsidRPr="00097369" w:rsidRDefault="00097369" w:rsidP="00D20C6A">
            <w:pPr>
              <w:ind w:left="-107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vMerge/>
          </w:tcPr>
          <w:p w14:paraId="3FFC0362" w14:textId="50298C99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421A92CE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Feladatgazda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107EB843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Ellenőrző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686FAA7E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Ellenőrzés módja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1EECA0E8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Jóváhagyó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6E5A4CB" w14:textId="77777777" w:rsidR="00097369" w:rsidRPr="00097369" w:rsidRDefault="00097369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b/>
                <w:sz w:val="20"/>
                <w:szCs w:val="20"/>
                <w:lang w:eastAsia="ar-SA"/>
              </w:rPr>
              <w:t>Jóváhagyás módja</w:t>
            </w:r>
          </w:p>
        </w:tc>
        <w:tc>
          <w:tcPr>
            <w:tcW w:w="827" w:type="pct"/>
            <w:vMerge/>
          </w:tcPr>
          <w:p w14:paraId="62EFE8A5" w14:textId="7410D746" w:rsidR="00097369" w:rsidRPr="00097369" w:rsidRDefault="00097369" w:rsidP="00D20C6A">
            <w:pPr>
              <w:suppressAutoHyphens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44A8" w:rsidRPr="00097369" w14:paraId="4C770F2D" w14:textId="77777777" w:rsidTr="00D20C6A">
        <w:tc>
          <w:tcPr>
            <w:tcW w:w="73" w:type="pct"/>
          </w:tcPr>
          <w:p w14:paraId="71FD45AB" w14:textId="77777777" w:rsidR="000744A8" w:rsidRPr="00097369" w:rsidRDefault="000744A8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1C66A44A" w14:textId="77777777" w:rsidR="000744A8" w:rsidRPr="00097369" w:rsidRDefault="000744A8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pályáztatás</w:t>
            </w:r>
          </w:p>
          <w:p w14:paraId="28B96567" w14:textId="77777777" w:rsidR="000744A8" w:rsidRPr="00097369" w:rsidRDefault="000744A8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14:paraId="6B73F4EF" w14:textId="77777777" w:rsidR="000744A8" w:rsidRPr="00097369" w:rsidRDefault="000744A8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benyújtási határidő kitűzése</w:t>
            </w:r>
          </w:p>
          <w:p w14:paraId="5A8870D4" w14:textId="77777777" w:rsidR="000744A8" w:rsidRPr="00097369" w:rsidRDefault="000744A8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pályázati felhívás elkészítése, közzététele</w:t>
            </w:r>
          </w:p>
          <w:p w14:paraId="3F5D6688" w14:textId="77777777" w:rsidR="000744A8" w:rsidRPr="00097369" w:rsidRDefault="000744A8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beérkezett pályázatok nyilvántartása</w:t>
            </w:r>
          </w:p>
        </w:tc>
        <w:tc>
          <w:tcPr>
            <w:tcW w:w="686" w:type="pct"/>
          </w:tcPr>
          <w:p w14:paraId="7D33505C" w14:textId="0F45D306" w:rsidR="000744A8" w:rsidRPr="00097369" w:rsidRDefault="009D2080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</w:t>
            </w:r>
            <w:r w:rsidR="000744A8" w:rsidRPr="00097369">
              <w:rPr>
                <w:rFonts w:cs="Times New Roman"/>
                <w:sz w:val="20"/>
                <w:szCs w:val="20"/>
                <w:lang w:eastAsia="ar-SA"/>
              </w:rPr>
              <w:t>udományos</w:t>
            </w: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 és Innovációs Rektorhelyettesi </w:t>
            </w:r>
            <w:del w:id="203" w:author="Dr. Soha Bálint (KFI támogatói rendszermenedzser)" w:date="2023-06-15T13:22:00Z">
              <w:r w:rsidRPr="00097369" w:rsidDel="00AE4165">
                <w:rPr>
                  <w:rFonts w:cs="Times New Roman"/>
                  <w:sz w:val="20"/>
                  <w:szCs w:val="20"/>
                  <w:lang w:eastAsia="ar-SA"/>
                </w:rPr>
                <w:delText>Iroda</w:delText>
              </w:r>
            </w:del>
            <w:ins w:id="204" w:author="Dr. Soha Bálint (KFI támogatói rendszermenedzser)" w:date="2023-06-15T13:22:00Z">
              <w:r w:rsidR="00AE4165" w:rsidRPr="00097369">
                <w:rPr>
                  <w:rFonts w:cs="Times New Roman"/>
                  <w:sz w:val="20"/>
                  <w:szCs w:val="20"/>
                  <w:lang w:eastAsia="ar-SA"/>
                </w:rPr>
                <w:t>és Üzletfejlesztési Központ</w:t>
              </w:r>
            </w:ins>
          </w:p>
        </w:tc>
        <w:tc>
          <w:tcPr>
            <w:tcW w:w="542" w:type="pct"/>
          </w:tcPr>
          <w:p w14:paraId="349EDB46" w14:textId="147FE883" w:rsidR="000744A8" w:rsidRPr="00097369" w:rsidRDefault="000744A8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tudományos</w:t>
            </w:r>
            <w:r w:rsidR="009D2080" w:rsidRPr="00097369">
              <w:rPr>
                <w:rFonts w:cs="Times New Roman"/>
                <w:sz w:val="20"/>
                <w:szCs w:val="20"/>
                <w:lang w:eastAsia="ar-SA"/>
              </w:rPr>
              <w:t xml:space="preserve"> és innovációs</w:t>
            </w: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 rektorhelyettes</w:t>
            </w:r>
          </w:p>
          <w:p w14:paraId="4D4EDE07" w14:textId="77777777" w:rsidR="000744A8" w:rsidRPr="00097369" w:rsidRDefault="000744A8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</w:tcPr>
          <w:p w14:paraId="65A884F6" w14:textId="77777777" w:rsidR="000744A8" w:rsidRPr="00097369" w:rsidRDefault="000744A8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szóbeli tájékoztatás</w:t>
            </w:r>
          </w:p>
        </w:tc>
        <w:tc>
          <w:tcPr>
            <w:tcW w:w="542" w:type="pct"/>
          </w:tcPr>
          <w:p w14:paraId="0D01CA15" w14:textId="77777777" w:rsidR="000744A8" w:rsidRPr="00097369" w:rsidRDefault="000744A8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tudományos rektorhelyettes</w:t>
            </w:r>
          </w:p>
        </w:tc>
        <w:tc>
          <w:tcPr>
            <w:tcW w:w="463" w:type="pct"/>
          </w:tcPr>
          <w:p w14:paraId="18B22CA5" w14:textId="77777777" w:rsidR="000744A8" w:rsidRPr="00097369" w:rsidRDefault="000744A8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</w:t>
            </w:r>
          </w:p>
        </w:tc>
        <w:tc>
          <w:tcPr>
            <w:tcW w:w="827" w:type="pct"/>
          </w:tcPr>
          <w:p w14:paraId="06678572" w14:textId="77777777" w:rsidR="000744A8" w:rsidRPr="00097369" w:rsidRDefault="000744A8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elektronikus felhívás, pályázati anyagok</w:t>
            </w:r>
          </w:p>
        </w:tc>
      </w:tr>
      <w:tr w:rsidR="00105DA7" w:rsidRPr="00097369" w14:paraId="7416B8D4" w14:textId="77777777" w:rsidTr="00D20C6A">
        <w:tc>
          <w:tcPr>
            <w:tcW w:w="73" w:type="pct"/>
          </w:tcPr>
          <w:p w14:paraId="0E8E03FF" w14:textId="77777777" w:rsidR="00105DA7" w:rsidRPr="00097369" w:rsidRDefault="00105DA7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793C0E85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döntés-előkészítés</w:t>
            </w:r>
          </w:p>
        </w:tc>
        <w:tc>
          <w:tcPr>
            <w:tcW w:w="682" w:type="pct"/>
          </w:tcPr>
          <w:p w14:paraId="10061010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- </w:t>
            </w:r>
            <w:r w:rsidRPr="00097369">
              <w:rPr>
                <w:rFonts w:cs="Times New Roman"/>
                <w:sz w:val="20"/>
                <w:szCs w:val="20"/>
              </w:rPr>
              <w:t>értékeléshez szükséges háttéranyagok előkészítése a tanács részére</w:t>
            </w:r>
          </w:p>
          <w:p w14:paraId="53A2E025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</w:rPr>
              <w:t>- szavazáshoz tárgyi, technikai segítségnyújtás</w:t>
            </w:r>
          </w:p>
        </w:tc>
        <w:tc>
          <w:tcPr>
            <w:tcW w:w="686" w:type="pct"/>
          </w:tcPr>
          <w:p w14:paraId="2A7DDD56" w14:textId="01BF915A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Tudományos és Innovációs Rektorhelyettesi </w:t>
            </w:r>
            <w:ins w:id="205" w:author="Dr. Soha Bálint (KFI támogatói rendszermenedzser)" w:date="2023-06-15T13:22:00Z">
              <w:r w:rsidR="00AE4165" w:rsidRPr="00097369">
                <w:rPr>
                  <w:rFonts w:cs="Times New Roman"/>
                  <w:sz w:val="20"/>
                  <w:szCs w:val="20"/>
                  <w:lang w:eastAsia="ar-SA"/>
                </w:rPr>
                <w:t>és Üzletfejlesztési Központ</w:t>
              </w:r>
            </w:ins>
            <w:del w:id="206" w:author="Dr. Soha Bálint (KFI támogatói rendszermenedzser)" w:date="2023-06-15T13:22:00Z">
              <w:r w:rsidRPr="00097369" w:rsidDel="00AE4165">
                <w:rPr>
                  <w:rFonts w:cs="Times New Roman"/>
                  <w:sz w:val="20"/>
                  <w:szCs w:val="20"/>
                  <w:lang w:eastAsia="ar-SA"/>
                </w:rPr>
                <w:delText>Iroda</w:delText>
              </w:r>
            </w:del>
          </w:p>
        </w:tc>
        <w:tc>
          <w:tcPr>
            <w:tcW w:w="542" w:type="pct"/>
          </w:tcPr>
          <w:p w14:paraId="1F8FE1B1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tudományos és innovációs rektorhelyettes</w:t>
            </w:r>
          </w:p>
          <w:p w14:paraId="39A0E351" w14:textId="22B4B429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</w:tcPr>
          <w:p w14:paraId="6C3D614E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szóbeli tájékoztatás</w:t>
            </w:r>
          </w:p>
        </w:tc>
        <w:tc>
          <w:tcPr>
            <w:tcW w:w="542" w:type="pct"/>
          </w:tcPr>
          <w:p w14:paraId="09CAE719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" w:type="pct"/>
          </w:tcPr>
          <w:p w14:paraId="48106400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pct"/>
          </w:tcPr>
          <w:p w14:paraId="37D93D80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döntés-előkészítő dokumentumok</w:t>
            </w:r>
          </w:p>
          <w:p w14:paraId="241927C0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105DA7" w:rsidRPr="00097369" w14:paraId="1B3CD443" w14:textId="77777777" w:rsidTr="00D20C6A">
        <w:tc>
          <w:tcPr>
            <w:tcW w:w="73" w:type="pct"/>
          </w:tcPr>
          <w:p w14:paraId="26BD932E" w14:textId="77777777" w:rsidR="00105DA7" w:rsidRPr="00097369" w:rsidRDefault="00105DA7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51C4106B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értékelés</w:t>
            </w:r>
          </w:p>
          <w:p w14:paraId="69B6C85D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</w:p>
          <w:p w14:paraId="24317C6A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14:paraId="197EC62D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97369">
              <w:rPr>
                <w:rFonts w:cs="Times New Roman"/>
                <w:sz w:val="20"/>
                <w:szCs w:val="20"/>
              </w:rPr>
              <w:t>- pályázatok véleményezése a kiválasztási szempontok mentén</w:t>
            </w:r>
          </w:p>
          <w:p w14:paraId="2F8573C1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97369">
              <w:rPr>
                <w:rFonts w:cs="Times New Roman"/>
                <w:sz w:val="20"/>
                <w:szCs w:val="20"/>
              </w:rPr>
              <w:t>- szavazással történő rangsorolás</w:t>
            </w:r>
          </w:p>
        </w:tc>
        <w:tc>
          <w:tcPr>
            <w:tcW w:w="686" w:type="pct"/>
          </w:tcPr>
          <w:p w14:paraId="2DB690ED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Egyetemi Tudományos Tanács</w:t>
            </w:r>
          </w:p>
        </w:tc>
        <w:tc>
          <w:tcPr>
            <w:tcW w:w="542" w:type="pct"/>
          </w:tcPr>
          <w:p w14:paraId="4FE29775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</w:tcPr>
          <w:p w14:paraId="42D948A8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</w:tcPr>
          <w:p w14:paraId="24C5371D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tanács</w:t>
            </w:r>
          </w:p>
        </w:tc>
        <w:tc>
          <w:tcPr>
            <w:tcW w:w="463" w:type="pct"/>
          </w:tcPr>
          <w:p w14:paraId="3CE02475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ülésen szóbeli, elektronikus szavazás esetén írásbeli</w:t>
            </w:r>
          </w:p>
        </w:tc>
        <w:tc>
          <w:tcPr>
            <w:tcW w:w="827" w:type="pct"/>
          </w:tcPr>
          <w:p w14:paraId="7DE37CEF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szavazólapok, emlékeztető</w:t>
            </w:r>
          </w:p>
        </w:tc>
      </w:tr>
      <w:tr w:rsidR="00105DA7" w:rsidRPr="00097369" w14:paraId="6A88BF16" w14:textId="77777777" w:rsidTr="00D20C6A">
        <w:tc>
          <w:tcPr>
            <w:tcW w:w="73" w:type="pct"/>
          </w:tcPr>
          <w:p w14:paraId="07A7D680" w14:textId="77777777" w:rsidR="00105DA7" w:rsidRPr="00097369" w:rsidRDefault="00105DA7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4CDC9CE7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szenátusi előterjesztés</w:t>
            </w:r>
          </w:p>
        </w:tc>
        <w:tc>
          <w:tcPr>
            <w:tcW w:w="682" w:type="pct"/>
          </w:tcPr>
          <w:p w14:paraId="467C30CB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szenátusi előterjesztés elkészítése és benyújtása</w:t>
            </w:r>
          </w:p>
        </w:tc>
        <w:tc>
          <w:tcPr>
            <w:tcW w:w="686" w:type="pct"/>
          </w:tcPr>
          <w:p w14:paraId="2568C4A6" w14:textId="2FC1B84D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Tudományos és Innovációs Rektorhelyettesi </w:t>
            </w:r>
            <w:del w:id="207" w:author="Dr. Soha Bálint (KFI támogatói rendszermenedzser)" w:date="2023-06-15T13:22:00Z">
              <w:r w:rsidRPr="00097369" w:rsidDel="00AE4165">
                <w:rPr>
                  <w:rFonts w:cs="Times New Roman"/>
                  <w:sz w:val="20"/>
                  <w:szCs w:val="20"/>
                  <w:lang w:eastAsia="ar-SA"/>
                </w:rPr>
                <w:delText>Iroda</w:delText>
              </w:r>
            </w:del>
            <w:ins w:id="208" w:author="Dr. Soha Bálint (KFI támogatói rendszermenedzser)" w:date="2023-06-15T13:22:00Z">
              <w:r w:rsidR="00AE4165" w:rsidRPr="00097369">
                <w:rPr>
                  <w:rFonts w:cs="Times New Roman"/>
                  <w:sz w:val="20"/>
                  <w:szCs w:val="20"/>
                  <w:lang w:eastAsia="ar-SA"/>
                </w:rPr>
                <w:t>és Üzletfejlesztési Központ</w:t>
              </w:r>
            </w:ins>
          </w:p>
        </w:tc>
        <w:tc>
          <w:tcPr>
            <w:tcW w:w="542" w:type="pct"/>
          </w:tcPr>
          <w:p w14:paraId="3F4CD32B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JIF</w:t>
            </w:r>
          </w:p>
        </w:tc>
        <w:tc>
          <w:tcPr>
            <w:tcW w:w="445" w:type="pct"/>
          </w:tcPr>
          <w:p w14:paraId="014E01AD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 tájékoztatás</w:t>
            </w:r>
          </w:p>
        </w:tc>
        <w:tc>
          <w:tcPr>
            <w:tcW w:w="542" w:type="pct"/>
          </w:tcPr>
          <w:p w14:paraId="28A2F04A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tudományos rektorhelyettes</w:t>
            </w:r>
          </w:p>
        </w:tc>
        <w:tc>
          <w:tcPr>
            <w:tcW w:w="463" w:type="pct"/>
          </w:tcPr>
          <w:p w14:paraId="0DE90155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</w:t>
            </w:r>
          </w:p>
        </w:tc>
        <w:tc>
          <w:tcPr>
            <w:tcW w:w="827" w:type="pct"/>
          </w:tcPr>
          <w:p w14:paraId="3EE4CC91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szenátusi előterjesztés</w:t>
            </w:r>
          </w:p>
        </w:tc>
      </w:tr>
      <w:tr w:rsidR="00105DA7" w:rsidRPr="00097369" w14:paraId="379C7957" w14:textId="77777777" w:rsidTr="00D20C6A">
        <w:tc>
          <w:tcPr>
            <w:tcW w:w="73" w:type="pct"/>
          </w:tcPr>
          <w:p w14:paraId="1B17A070" w14:textId="77777777" w:rsidR="00105DA7" w:rsidRPr="00097369" w:rsidRDefault="00105DA7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</w:tcPr>
          <w:p w14:paraId="74729C4F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döntés</w:t>
            </w:r>
          </w:p>
        </w:tc>
        <w:tc>
          <w:tcPr>
            <w:tcW w:w="682" w:type="pct"/>
          </w:tcPr>
          <w:p w14:paraId="6BE388AB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rendezési jog odaítélése a tanács értékelés alapján</w:t>
            </w:r>
          </w:p>
        </w:tc>
        <w:tc>
          <w:tcPr>
            <w:tcW w:w="686" w:type="pct"/>
          </w:tcPr>
          <w:p w14:paraId="12FEFFA3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Semmelweis Egyetem Szenátusa</w:t>
            </w:r>
          </w:p>
        </w:tc>
        <w:tc>
          <w:tcPr>
            <w:tcW w:w="542" w:type="pct"/>
          </w:tcPr>
          <w:p w14:paraId="5BA1B8E6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JIF</w:t>
            </w:r>
          </w:p>
        </w:tc>
        <w:tc>
          <w:tcPr>
            <w:tcW w:w="445" w:type="pct"/>
          </w:tcPr>
          <w:p w14:paraId="663F4198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 tájékoztatás</w:t>
            </w:r>
          </w:p>
        </w:tc>
        <w:tc>
          <w:tcPr>
            <w:tcW w:w="542" w:type="pct"/>
          </w:tcPr>
          <w:p w14:paraId="23C44F98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szenátus</w:t>
            </w:r>
          </w:p>
        </w:tc>
        <w:tc>
          <w:tcPr>
            <w:tcW w:w="463" w:type="pct"/>
          </w:tcPr>
          <w:p w14:paraId="3D2E38DC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</w:t>
            </w:r>
          </w:p>
        </w:tc>
        <w:tc>
          <w:tcPr>
            <w:tcW w:w="827" w:type="pct"/>
          </w:tcPr>
          <w:p w14:paraId="31482411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szenátusi határozat</w:t>
            </w:r>
          </w:p>
        </w:tc>
      </w:tr>
      <w:tr w:rsidR="00105DA7" w:rsidRPr="00097369" w14:paraId="1A7A63BA" w14:textId="77777777" w:rsidTr="00D20C6A">
        <w:tc>
          <w:tcPr>
            <w:tcW w:w="73" w:type="pct"/>
          </w:tcPr>
          <w:p w14:paraId="08E7DE4B" w14:textId="77777777" w:rsidR="00105DA7" w:rsidRPr="00097369" w:rsidRDefault="00105DA7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</w:tcPr>
          <w:p w14:paraId="42479500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eredményhirdetés</w:t>
            </w:r>
          </w:p>
        </w:tc>
        <w:tc>
          <w:tcPr>
            <w:tcW w:w="682" w:type="pct"/>
          </w:tcPr>
          <w:p w14:paraId="4F2BEBDA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pályázók értesítése</w:t>
            </w:r>
          </w:p>
          <w:p w14:paraId="6303F5A4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nyertes pályázóval kapcsolattartás</w:t>
            </w:r>
          </w:p>
        </w:tc>
        <w:tc>
          <w:tcPr>
            <w:tcW w:w="686" w:type="pct"/>
          </w:tcPr>
          <w:p w14:paraId="29F3808D" w14:textId="4034B0A5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Tudományos és Innovációs Rektorhelyettesi </w:t>
            </w:r>
            <w:del w:id="209" w:author="Dr. Soha Bálint (KFI támogatói rendszermenedzser)" w:date="2023-06-15T13:22:00Z">
              <w:r w:rsidRPr="00097369" w:rsidDel="00AE4165">
                <w:rPr>
                  <w:rFonts w:cs="Times New Roman"/>
                  <w:sz w:val="20"/>
                  <w:szCs w:val="20"/>
                  <w:lang w:eastAsia="ar-SA"/>
                </w:rPr>
                <w:delText>Iroda</w:delText>
              </w:r>
            </w:del>
            <w:ins w:id="210" w:author="Dr. Soha Bálint (KFI támogatói rendszermenedzser)" w:date="2023-06-15T13:22:00Z">
              <w:r w:rsidR="00AE4165" w:rsidRPr="00097369">
                <w:rPr>
                  <w:rFonts w:cs="Times New Roman"/>
                  <w:sz w:val="20"/>
                  <w:szCs w:val="20"/>
                  <w:lang w:eastAsia="ar-SA"/>
                </w:rPr>
                <w:t xml:space="preserve">és </w:t>
              </w:r>
              <w:r w:rsidR="00AE4165" w:rsidRPr="00097369">
                <w:rPr>
                  <w:rFonts w:cs="Times New Roman"/>
                  <w:sz w:val="20"/>
                  <w:szCs w:val="20"/>
                  <w:lang w:eastAsia="ar-SA"/>
                </w:rPr>
                <w:lastRenderedPageBreak/>
                <w:t>Üzlet</w:t>
              </w:r>
            </w:ins>
            <w:ins w:id="211" w:author="Dr. Soha Bálint (KFI támogatói rendszermenedzser)" w:date="2023-06-15T13:23:00Z">
              <w:r w:rsidR="00AE4165" w:rsidRPr="00097369">
                <w:rPr>
                  <w:rFonts w:cs="Times New Roman"/>
                  <w:sz w:val="20"/>
                  <w:szCs w:val="20"/>
                  <w:lang w:eastAsia="ar-SA"/>
                </w:rPr>
                <w:t>fejlesztési Központ</w:t>
              </w:r>
            </w:ins>
          </w:p>
        </w:tc>
        <w:tc>
          <w:tcPr>
            <w:tcW w:w="542" w:type="pct"/>
          </w:tcPr>
          <w:p w14:paraId="24A144A7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lastRenderedPageBreak/>
              <w:t>tudományos és innovációs rektorhelyettes</w:t>
            </w:r>
          </w:p>
          <w:p w14:paraId="35E0576D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</w:tcPr>
          <w:p w14:paraId="7A86CCD5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lastRenderedPageBreak/>
              <w:t>szóbeli tájékoztatás</w:t>
            </w:r>
          </w:p>
        </w:tc>
        <w:tc>
          <w:tcPr>
            <w:tcW w:w="542" w:type="pct"/>
          </w:tcPr>
          <w:p w14:paraId="206CF839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" w:type="pct"/>
          </w:tcPr>
          <w:p w14:paraId="0F7B6B77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pct"/>
          </w:tcPr>
          <w:p w14:paraId="0CD67605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elektronikus értesítő (email)</w:t>
            </w:r>
          </w:p>
        </w:tc>
      </w:tr>
      <w:tr w:rsidR="00105DA7" w:rsidRPr="00097369" w14:paraId="21AAB88D" w14:textId="77777777" w:rsidTr="00D20C6A">
        <w:tc>
          <w:tcPr>
            <w:tcW w:w="73" w:type="pct"/>
          </w:tcPr>
          <w:p w14:paraId="64509C1A" w14:textId="77777777" w:rsidR="00105DA7" w:rsidRPr="00097369" w:rsidRDefault="00105DA7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</w:tcPr>
          <w:p w14:paraId="038180DE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rendezvényszervezés</w:t>
            </w:r>
          </w:p>
        </w:tc>
        <w:tc>
          <w:tcPr>
            <w:tcW w:w="682" w:type="pct"/>
          </w:tcPr>
          <w:p w14:paraId="1A397BF3" w14:textId="59452105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- </w:t>
            </w:r>
            <w:r w:rsidR="00AA0BB5" w:rsidRPr="00097369">
              <w:rPr>
                <w:rFonts w:cs="Times New Roman"/>
                <w:sz w:val="20"/>
                <w:szCs w:val="20"/>
                <w:lang w:eastAsia="ar-SA"/>
              </w:rPr>
              <w:t>rendezvény</w:t>
            </w:r>
            <w:r w:rsidR="00CA1414" w:rsidRPr="00097369">
              <w:rPr>
                <w:rFonts w:cs="Times New Roman"/>
                <w:sz w:val="20"/>
                <w:szCs w:val="20"/>
                <w:lang w:eastAsia="ar-SA"/>
              </w:rPr>
              <w:t>-</w:t>
            </w:r>
            <w:r w:rsidR="00AA0BB5" w:rsidRPr="00097369">
              <w:rPr>
                <w:rFonts w:cs="Times New Roman"/>
                <w:sz w:val="20"/>
                <w:szCs w:val="20"/>
                <w:lang w:eastAsia="ar-SA"/>
              </w:rPr>
              <w:t xml:space="preserve">szervezéssel kapcsolatos </w:t>
            </w:r>
            <w:r w:rsidR="00CA1414" w:rsidRPr="00097369">
              <w:rPr>
                <w:rFonts w:cs="Times New Roman"/>
                <w:sz w:val="20"/>
                <w:szCs w:val="20"/>
                <w:lang w:eastAsia="ar-SA"/>
              </w:rPr>
              <w:t xml:space="preserve">költségvetés összeállítása és </w:t>
            </w:r>
            <w:r w:rsidRPr="00097369">
              <w:rPr>
                <w:rFonts w:cs="Times New Roman"/>
                <w:sz w:val="20"/>
                <w:szCs w:val="20"/>
                <w:lang w:eastAsia="ar-SA"/>
              </w:rPr>
              <w:t>anyagi források bevonása</w:t>
            </w:r>
          </w:p>
          <w:p w14:paraId="2A54CEB4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097369">
              <w:rPr>
                <w:rFonts w:cs="Times New Roman"/>
                <w:sz w:val="20"/>
                <w:szCs w:val="20"/>
              </w:rPr>
              <w:t>- tárgyi, technikai és személyi feltételek biztosítása</w:t>
            </w:r>
          </w:p>
          <w:p w14:paraId="128A966D" w14:textId="77777777" w:rsidR="00105DA7" w:rsidRPr="00097369" w:rsidRDefault="00105DA7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- rendezvény lebonyolítása</w:t>
            </w:r>
          </w:p>
        </w:tc>
        <w:tc>
          <w:tcPr>
            <w:tcW w:w="686" w:type="pct"/>
          </w:tcPr>
          <w:p w14:paraId="26E4639F" w14:textId="3D1F21C9" w:rsidR="00105DA7" w:rsidRPr="00097369" w:rsidRDefault="00AA0BB5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ins w:id="212" w:author="Dr. Soha Bálint (KFI támogatói rendszermenedzser)" w:date="2023-06-15T13:27:00Z"/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Marketing és Kommunikációs Főigazgatóság</w:t>
            </w:r>
            <w:ins w:id="213" w:author="Czeglédi Zsuzsanna (igazgató)" w:date="2023-06-15T14:07:00Z">
              <w:r w:rsidR="00C90510" w:rsidRPr="00097369">
                <w:rPr>
                  <w:rFonts w:cs="Times New Roman"/>
                  <w:sz w:val="20"/>
                  <w:szCs w:val="20"/>
                  <w:lang w:eastAsia="ar-SA"/>
                </w:rPr>
                <w:t xml:space="preserve"> és Rendezvényszervezési Igazgatóság</w:t>
              </w:r>
            </w:ins>
          </w:p>
          <w:p w14:paraId="46C81E73" w14:textId="77777777" w:rsidR="00344423" w:rsidRPr="00097369" w:rsidRDefault="00344423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ins w:id="214" w:author="Dr. Soha Bálint (KFI támogatói rendszermenedzser)" w:date="2023-06-15T13:27:00Z"/>
                <w:rFonts w:cs="Times New Roman"/>
                <w:sz w:val="20"/>
                <w:szCs w:val="20"/>
                <w:lang w:eastAsia="ar-SA"/>
              </w:rPr>
            </w:pPr>
          </w:p>
          <w:p w14:paraId="17BB88B5" w14:textId="77777777" w:rsidR="00344423" w:rsidRPr="00097369" w:rsidDel="00C90510" w:rsidRDefault="00344423" w:rsidP="00D20C6A">
            <w:pPr>
              <w:suppressAutoHyphens/>
              <w:jc w:val="both"/>
              <w:rPr>
                <w:ins w:id="215" w:author="Dr. Soha Bálint (KFI támogatói rendszermenedzser)" w:date="2023-06-15T13:27:00Z"/>
                <w:del w:id="216" w:author="Czeglédi Zsuzsanna (igazgató)" w:date="2023-06-15T14:08:00Z"/>
                <w:rFonts w:cs="Times New Roman"/>
                <w:sz w:val="20"/>
                <w:szCs w:val="20"/>
                <w:lang w:eastAsia="ar-SA"/>
              </w:rPr>
            </w:pPr>
            <w:ins w:id="217" w:author="Dr. Soha Bálint (KFI támogatói rendszermenedzser)" w:date="2023-06-15T13:27:00Z">
              <w:r w:rsidRPr="00097369">
                <w:rPr>
                  <w:rFonts w:cs="Times New Roman"/>
                  <w:sz w:val="20"/>
                  <w:szCs w:val="20"/>
                  <w:lang w:eastAsia="ar-SA"/>
                </w:rPr>
                <w:t>Tudományos és Innovációs Rektorhelyettesi és Üzletfejlesztési Központ</w:t>
              </w:r>
            </w:ins>
          </w:p>
          <w:p w14:paraId="337BEE7E" w14:textId="77777777" w:rsidR="00344423" w:rsidRPr="00097369" w:rsidDel="00C90510" w:rsidRDefault="00344423" w:rsidP="00D20C6A">
            <w:pPr>
              <w:suppressAutoHyphens/>
              <w:jc w:val="both"/>
              <w:rPr>
                <w:ins w:id="218" w:author="Dr. Soha Bálint (KFI támogatói rendszermenedzser)" w:date="2023-06-15T13:27:00Z"/>
                <w:del w:id="219" w:author="Czeglédi Zsuzsanna (igazgató)" w:date="2023-06-15T14:08:00Z"/>
                <w:rFonts w:cs="Times New Roman"/>
                <w:sz w:val="20"/>
                <w:szCs w:val="20"/>
                <w:lang w:eastAsia="ar-SA"/>
              </w:rPr>
            </w:pPr>
          </w:p>
          <w:p w14:paraId="58CBA19B" w14:textId="77777777" w:rsidR="00344423" w:rsidRPr="00097369" w:rsidRDefault="00344423" w:rsidP="00D20C6A">
            <w:pPr>
              <w:suppressAutoHyphens/>
              <w:jc w:val="both"/>
              <w:rPr>
                <w:ins w:id="220" w:author="Dr. Soha Bálint (KFI támogatói rendszermenedzser)" w:date="2023-06-15T13:50:00Z"/>
                <w:rFonts w:cs="Times New Roman"/>
                <w:sz w:val="20"/>
                <w:szCs w:val="20"/>
                <w:lang w:eastAsia="ar-SA"/>
              </w:rPr>
            </w:pPr>
            <w:ins w:id="221" w:author="Dr. Soha Bálint (KFI támogatói rendszermenedzser)" w:date="2023-06-15T13:27:00Z">
              <w:del w:id="222" w:author="Czeglédi Zsuzsanna (igazgató)" w:date="2023-06-15T14:08:00Z">
                <w:r w:rsidRPr="00097369" w:rsidDel="00C90510">
                  <w:rPr>
                    <w:rFonts w:cs="Times New Roman"/>
                    <w:sz w:val="20"/>
                    <w:szCs w:val="20"/>
                    <w:lang w:eastAsia="ar-SA"/>
                  </w:rPr>
                  <w:delText>Rendezvényszervezési Igazgatóság</w:delText>
                </w:r>
              </w:del>
            </w:ins>
          </w:p>
          <w:p w14:paraId="3B59DA28" w14:textId="77777777" w:rsidR="00021F2A" w:rsidRPr="00097369" w:rsidRDefault="00021F2A" w:rsidP="00D20C6A">
            <w:pPr>
              <w:suppressAutoHyphens/>
              <w:jc w:val="both"/>
              <w:rPr>
                <w:ins w:id="223" w:author="Dr. Soha Bálint (KFI támogatói rendszermenedzser)" w:date="2023-06-15T13:50:00Z"/>
                <w:rFonts w:cs="Times New Roman"/>
                <w:sz w:val="20"/>
                <w:szCs w:val="20"/>
                <w:lang w:eastAsia="ar-SA"/>
              </w:rPr>
            </w:pPr>
          </w:p>
          <w:p w14:paraId="46A41E29" w14:textId="32815C08" w:rsidR="00021F2A" w:rsidRPr="00097369" w:rsidRDefault="00021F2A" w:rsidP="00D20C6A">
            <w:pPr>
              <w:suppressAutoHyphens/>
              <w:jc w:val="both"/>
              <w:rPr>
                <w:ins w:id="224" w:author="Dr. Soha Bálint (KFI támogatói rendszermenedzser)" w:date="2023-06-15T13:50:00Z"/>
                <w:rFonts w:cs="Times New Roman"/>
                <w:sz w:val="20"/>
                <w:szCs w:val="20"/>
                <w:lang w:eastAsia="ar-SA"/>
              </w:rPr>
            </w:pPr>
            <w:ins w:id="225" w:author="Dr. Soha Bálint (KFI támogatói rendszermenedzser)" w:date="2023-06-15T13:50:00Z">
              <w:r w:rsidRPr="00097369">
                <w:rPr>
                  <w:rFonts w:cs="Times New Roman"/>
                  <w:sz w:val="20"/>
                  <w:szCs w:val="20"/>
                  <w:lang w:eastAsia="ar-SA"/>
                </w:rPr>
                <w:t>rendezési jogot elnyert szakmai vezető</w:t>
              </w:r>
            </w:ins>
          </w:p>
          <w:p w14:paraId="69B98E90" w14:textId="5670766C" w:rsidR="00021F2A" w:rsidRPr="00097369" w:rsidRDefault="00021F2A" w:rsidP="00D20C6A">
            <w:p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</w:tcPr>
          <w:p w14:paraId="0E9F28A5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</w:tcPr>
          <w:p w14:paraId="0AE6FEDD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</w:tcPr>
          <w:p w14:paraId="5ACC0B3F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aláírási joggal rendelkező illetékes (vezető) személy</w:t>
            </w:r>
          </w:p>
        </w:tc>
        <w:tc>
          <w:tcPr>
            <w:tcW w:w="463" w:type="pct"/>
          </w:tcPr>
          <w:p w14:paraId="60D85B1C" w14:textId="77777777" w:rsidR="00105DA7" w:rsidRPr="00097369" w:rsidRDefault="00105DA7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</w:t>
            </w:r>
          </w:p>
        </w:tc>
        <w:tc>
          <w:tcPr>
            <w:tcW w:w="827" w:type="pct"/>
          </w:tcPr>
          <w:p w14:paraId="672C183D" w14:textId="175463D5" w:rsidR="00105DA7" w:rsidRPr="00097369" w:rsidRDefault="00AA0BB5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rendezvényszervezéssel kapcsolatos </w:t>
            </w:r>
            <w:r w:rsidR="00105DA7" w:rsidRPr="00097369">
              <w:rPr>
                <w:rFonts w:cs="Times New Roman"/>
                <w:sz w:val="20"/>
                <w:szCs w:val="20"/>
                <w:lang w:eastAsia="ar-SA"/>
              </w:rPr>
              <w:t>megrendelők, teljesítés-igazolások, számlák, rendezvényről szóló marketing anyagok</w:t>
            </w:r>
          </w:p>
        </w:tc>
      </w:tr>
      <w:tr w:rsidR="00CA1414" w:rsidRPr="00097369" w14:paraId="6C415F88" w14:textId="77777777" w:rsidTr="00D20C6A">
        <w:tc>
          <w:tcPr>
            <w:tcW w:w="73" w:type="pct"/>
          </w:tcPr>
          <w:p w14:paraId="0E59901C" w14:textId="77777777" w:rsidR="00CA1414" w:rsidRPr="00097369" w:rsidRDefault="00CA1414" w:rsidP="00D20C6A">
            <w:pPr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0" w:type="pct"/>
          </w:tcPr>
          <w:p w14:paraId="1CFA38B9" w14:textId="3E98EEB8" w:rsidR="00CA1414" w:rsidRPr="00097369" w:rsidRDefault="00CA1414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szakmai tartalom</w:t>
            </w:r>
          </w:p>
        </w:tc>
        <w:tc>
          <w:tcPr>
            <w:tcW w:w="682" w:type="pct"/>
          </w:tcPr>
          <w:p w14:paraId="465ECDAD" w14:textId="3BD3127E" w:rsidR="00CA1414" w:rsidRPr="00097369" w:rsidRDefault="00CA1414" w:rsidP="00D20C6A">
            <w:pPr>
              <w:suppressAutoHyphens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tudományos-szakmai koordináció, szakmai tartalom</w:t>
            </w:r>
            <w:r w:rsidR="008F2D10" w:rsidRPr="00097369">
              <w:rPr>
                <w:rFonts w:cs="Times New Roman"/>
                <w:sz w:val="20"/>
                <w:szCs w:val="20"/>
                <w:lang w:eastAsia="ar-SA"/>
              </w:rPr>
              <w:t xml:space="preserve"> meghatározása</w:t>
            </w:r>
            <w:r w:rsidRPr="00097369">
              <w:rPr>
                <w:rFonts w:cs="Times New Roman"/>
                <w:sz w:val="20"/>
                <w:szCs w:val="20"/>
                <w:lang w:eastAsia="ar-SA"/>
              </w:rPr>
              <w:t>, ideértve a szakmai program összeállításá</w:t>
            </w:r>
            <w:ins w:id="226" w:author="Dr. Soha Bálint (KFI támogatói rendszermenedzser)" w:date="2023-06-15T13:31:00Z">
              <w:r w:rsidR="00344423" w:rsidRPr="00097369">
                <w:rPr>
                  <w:rFonts w:cs="Times New Roman"/>
                  <w:sz w:val="20"/>
                  <w:szCs w:val="20"/>
                  <w:lang w:eastAsia="ar-SA"/>
                </w:rPr>
                <w:t>t</w:t>
              </w:r>
            </w:ins>
            <w:r w:rsidRPr="00097369">
              <w:rPr>
                <w:rFonts w:cs="Times New Roman"/>
                <w:sz w:val="20"/>
                <w:szCs w:val="20"/>
                <w:lang w:eastAsia="ar-SA"/>
              </w:rPr>
              <w:t xml:space="preserve"> és előadók meghívását is</w:t>
            </w:r>
          </w:p>
        </w:tc>
        <w:tc>
          <w:tcPr>
            <w:tcW w:w="686" w:type="pct"/>
          </w:tcPr>
          <w:p w14:paraId="3E052FBA" w14:textId="4FE761AB" w:rsidR="00CA1414" w:rsidRPr="00097369" w:rsidRDefault="00CA1414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rendezési jogot elnyert szakmai vezető</w:t>
            </w:r>
          </w:p>
        </w:tc>
        <w:tc>
          <w:tcPr>
            <w:tcW w:w="542" w:type="pct"/>
          </w:tcPr>
          <w:p w14:paraId="6804D027" w14:textId="77777777" w:rsidR="00CA1414" w:rsidRPr="00097369" w:rsidRDefault="00CA1414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pct"/>
          </w:tcPr>
          <w:p w14:paraId="1BB2635A" w14:textId="77777777" w:rsidR="00CA1414" w:rsidRPr="00097369" w:rsidRDefault="00CA1414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" w:type="pct"/>
          </w:tcPr>
          <w:p w14:paraId="259A3EDA" w14:textId="60D88669" w:rsidR="00CA1414" w:rsidRPr="00097369" w:rsidRDefault="00CA1414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aláírási joggal rendelkező illetékes (vezető) személy</w:t>
            </w:r>
          </w:p>
        </w:tc>
        <w:tc>
          <w:tcPr>
            <w:tcW w:w="463" w:type="pct"/>
          </w:tcPr>
          <w:p w14:paraId="2969EBCA" w14:textId="6DA94BEC" w:rsidR="00CA1414" w:rsidRPr="00097369" w:rsidRDefault="00CA1414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írásbeli</w:t>
            </w:r>
          </w:p>
        </w:tc>
        <w:tc>
          <w:tcPr>
            <w:tcW w:w="827" w:type="pct"/>
          </w:tcPr>
          <w:p w14:paraId="5F877FDE" w14:textId="42A65218" w:rsidR="00CA1414" w:rsidRPr="00097369" w:rsidRDefault="00CA1414" w:rsidP="00D20C6A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97369">
              <w:rPr>
                <w:rFonts w:cs="Times New Roman"/>
                <w:sz w:val="20"/>
                <w:szCs w:val="20"/>
                <w:lang w:eastAsia="ar-SA"/>
              </w:rPr>
              <w:t>tudományos-szakmai koordinációval kapcsolatos megrendelők, teljesítés-igazolások, számlák, rendezvényről szóló marketing anyagok</w:t>
            </w:r>
          </w:p>
        </w:tc>
      </w:tr>
    </w:tbl>
    <w:p w14:paraId="2304DF11" w14:textId="77777777" w:rsidR="000744A8" w:rsidRPr="00A32792" w:rsidRDefault="000744A8" w:rsidP="00625DEE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sectPr w:rsidR="000744A8" w:rsidRPr="00A32792" w:rsidSect="000363E5">
      <w:headerReference w:type="even" r:id="rId13"/>
      <w:headerReference w:type="default" r:id="rId14"/>
      <w:headerReference w:type="first" r:id="rId15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B0E9" w14:textId="77777777" w:rsidR="00FF3478" w:rsidRDefault="00FF3478" w:rsidP="00BD65AF">
      <w:pPr>
        <w:spacing w:line="240" w:lineRule="auto"/>
      </w:pPr>
      <w:r>
        <w:separator/>
      </w:r>
    </w:p>
    <w:p w14:paraId="421CB455" w14:textId="77777777" w:rsidR="00FF3478" w:rsidRDefault="00FF3478"/>
  </w:endnote>
  <w:endnote w:type="continuationSeparator" w:id="0">
    <w:p w14:paraId="2794FA74" w14:textId="77777777" w:rsidR="00FF3478" w:rsidRDefault="00FF3478" w:rsidP="00BD65AF">
      <w:pPr>
        <w:spacing w:line="240" w:lineRule="auto"/>
      </w:pPr>
      <w:r>
        <w:continuationSeparator/>
      </w:r>
    </w:p>
    <w:p w14:paraId="1959019F" w14:textId="77777777" w:rsidR="00FF3478" w:rsidRDefault="00FF3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D637" w14:textId="7A261E04" w:rsidR="009022D1" w:rsidRPr="00AA26EC" w:rsidRDefault="00E52D6E" w:rsidP="004A0FAB">
    <w:pPr>
      <w:pStyle w:val="llb"/>
      <w:tabs>
        <w:tab w:val="left" w:pos="1944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Hatálybalépés </w:t>
    </w:r>
    <w:ins w:id="191" w:author="Páll Kata (igazgatási szakértő)" w:date="2023-06-18T17:31:00Z">
      <w:r w:rsidR="00A42030">
        <w:rPr>
          <w:rFonts w:cs="Times New Roman"/>
          <w:sz w:val="20"/>
          <w:szCs w:val="20"/>
        </w:rPr>
        <w:t>időpontja</w:t>
      </w:r>
    </w:ins>
    <w:del w:id="192" w:author="Páll Kata (igazgatási szakértő)" w:date="2023-06-18T17:31:00Z">
      <w:r w:rsidDel="00A42030">
        <w:rPr>
          <w:rFonts w:cs="Times New Roman"/>
          <w:sz w:val="20"/>
          <w:szCs w:val="20"/>
        </w:rPr>
        <w:delText>napja</w:delText>
      </w:r>
    </w:del>
    <w:r>
      <w:rPr>
        <w:rFonts w:cs="Times New Roman"/>
        <w:sz w:val="20"/>
        <w:szCs w:val="20"/>
      </w:rPr>
      <w:t>:</w:t>
    </w:r>
    <w:r w:rsidR="009022D1">
      <w:rPr>
        <w:rFonts w:cs="Times New Roman"/>
        <w:sz w:val="20"/>
        <w:szCs w:val="20"/>
      </w:rPr>
      <w:tab/>
    </w:r>
    <w:del w:id="193" w:author="Dr. Soha Bálint (KFI támogatói rendszermenedzser)" w:date="2023-06-15T13:36:00Z">
      <w:r w:rsidR="004A0FAB" w:rsidDel="00815C63">
        <w:rPr>
          <w:rFonts w:cs="Times New Roman"/>
          <w:sz w:val="20"/>
          <w:szCs w:val="20"/>
        </w:rPr>
        <w:delText>2021. november 8.</w:delText>
      </w:r>
    </w:del>
    <w:r w:rsidR="004A0FAB">
      <w:rPr>
        <w:rFonts w:cs="Times New Roman"/>
        <w:sz w:val="20"/>
        <w:szCs w:val="20"/>
      </w:rPr>
      <w:tab/>
    </w:r>
  </w:p>
  <w:p w14:paraId="53EBC93B" w14:textId="404ABE6B" w:rsidR="009022D1" w:rsidRPr="00625DEE" w:rsidRDefault="009022D1" w:rsidP="00E3475C">
    <w:pPr>
      <w:pStyle w:val="llb"/>
      <w:tabs>
        <w:tab w:val="left" w:pos="3180"/>
      </w:tabs>
      <w:jc w:val="center"/>
      <w:rPr>
        <w:rFonts w:cs="Times New Roman"/>
        <w:szCs w:val="24"/>
      </w:rPr>
    </w:pPr>
    <w:r w:rsidRPr="00625DEE">
      <w:rPr>
        <w:rFonts w:cs="Times New Roman"/>
        <w:szCs w:val="24"/>
      </w:rPr>
      <w:fldChar w:fldCharType="begin"/>
    </w:r>
    <w:r w:rsidRPr="00625DEE">
      <w:rPr>
        <w:rFonts w:cs="Times New Roman"/>
        <w:szCs w:val="24"/>
      </w:rPr>
      <w:instrText>PAGE  \* Arabic  \* MERGEFORMAT</w:instrText>
    </w:r>
    <w:r w:rsidRPr="00625DEE">
      <w:rPr>
        <w:rFonts w:cs="Times New Roman"/>
        <w:szCs w:val="24"/>
      </w:rPr>
      <w:fldChar w:fldCharType="separate"/>
    </w:r>
    <w:r w:rsidR="00E3475C">
      <w:rPr>
        <w:rFonts w:cs="Times New Roman"/>
        <w:noProof/>
        <w:szCs w:val="24"/>
      </w:rPr>
      <w:t>2</w:t>
    </w:r>
    <w:r w:rsidRPr="00625DEE">
      <w:rPr>
        <w:rFonts w:cs="Times New Roman"/>
        <w:szCs w:val="24"/>
      </w:rPr>
      <w:fldChar w:fldCharType="end"/>
    </w:r>
    <w:del w:id="194" w:author="Páll Kata (igazgatási szakértő)" w:date="2023-06-18T17:31:00Z">
      <w:r w:rsidRPr="00625DEE" w:rsidDel="00A42030">
        <w:rPr>
          <w:rFonts w:cs="Times New Roman"/>
          <w:szCs w:val="24"/>
        </w:rPr>
        <w:delText xml:space="preserve"> / </w:delText>
      </w:r>
      <w:r w:rsidRPr="00625DEE" w:rsidDel="00A42030">
        <w:rPr>
          <w:rFonts w:cs="Times New Roman"/>
          <w:szCs w:val="24"/>
        </w:rPr>
        <w:fldChar w:fldCharType="begin"/>
      </w:r>
      <w:r w:rsidRPr="00625DEE" w:rsidDel="00A42030">
        <w:rPr>
          <w:rFonts w:cs="Times New Roman"/>
          <w:szCs w:val="24"/>
        </w:rPr>
        <w:delInstrText>NUMPAGES  \* Arabic  \* MERGEFORMAT</w:delInstrText>
      </w:r>
      <w:r w:rsidRPr="00625DEE" w:rsidDel="00A42030">
        <w:rPr>
          <w:rFonts w:cs="Times New Roman"/>
          <w:szCs w:val="24"/>
        </w:rPr>
        <w:fldChar w:fldCharType="separate"/>
      </w:r>
      <w:r w:rsidR="00E3475C" w:rsidDel="00A42030">
        <w:rPr>
          <w:rFonts w:cs="Times New Roman"/>
          <w:noProof/>
          <w:szCs w:val="24"/>
        </w:rPr>
        <w:delText>10</w:delText>
      </w:r>
      <w:r w:rsidRPr="00625DEE" w:rsidDel="00A42030">
        <w:rPr>
          <w:rFonts w:cs="Times New Roman"/>
          <w:szCs w:val="24"/>
        </w:rPr>
        <w:fldChar w:fldCharType="end"/>
      </w:r>
    </w:del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239A" w14:textId="01FDDC15" w:rsidR="00CC0699" w:rsidRPr="000363E5" w:rsidRDefault="00CC0699" w:rsidP="00674A16">
    <w:pPr>
      <w:pStyle w:val="llb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34F6" w14:textId="77777777" w:rsidR="00FF3478" w:rsidRDefault="00FF3478" w:rsidP="00BD65AF">
      <w:pPr>
        <w:spacing w:line="240" w:lineRule="auto"/>
      </w:pPr>
      <w:r>
        <w:separator/>
      </w:r>
    </w:p>
    <w:p w14:paraId="3B3B6E66" w14:textId="77777777" w:rsidR="00FF3478" w:rsidRDefault="00FF3478"/>
  </w:footnote>
  <w:footnote w:type="continuationSeparator" w:id="0">
    <w:p w14:paraId="16472FE0" w14:textId="77777777" w:rsidR="00FF3478" w:rsidRDefault="00FF3478" w:rsidP="00BD65AF">
      <w:pPr>
        <w:spacing w:line="240" w:lineRule="auto"/>
      </w:pPr>
      <w:r>
        <w:continuationSeparator/>
      </w:r>
    </w:p>
    <w:p w14:paraId="44045275" w14:textId="77777777" w:rsidR="00FF3478" w:rsidRDefault="00FF3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F1E" w14:textId="25B76829" w:rsidR="009022D1" w:rsidRPr="00097369" w:rsidRDefault="008F3808" w:rsidP="00AA26EC">
    <w:pPr>
      <w:pStyle w:val="lfej"/>
      <w:rPr>
        <w:i/>
        <w:szCs w:val="24"/>
      </w:rPr>
    </w:pPr>
    <w:r w:rsidRPr="00097369">
      <w:rPr>
        <w:rFonts w:cs="Times New Roman"/>
        <w:i/>
        <w:kern w:val="1"/>
        <w:szCs w:val="24"/>
      </w:rPr>
      <w:t>Semmelweis Szimpózium Szabályzat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4305" w14:textId="5DE55EFA" w:rsidR="00491BAF" w:rsidRDefault="00491BA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06A6" w14:textId="1CC59D6E" w:rsidR="000744A8" w:rsidRPr="000744A8" w:rsidRDefault="000744A8" w:rsidP="000744A8">
    <w:pPr>
      <w:pStyle w:val="lfej"/>
      <w:rPr>
        <w:rFonts w:cs="Times New Roman"/>
        <w:b/>
        <w:i/>
        <w:kern w:val="1"/>
        <w:szCs w:val="20"/>
      </w:rPr>
    </w:pPr>
    <w:del w:id="227" w:author="Páll Kata (igazgatási szakértő)" w:date="2023-06-18T17:42:00Z">
      <w:r w:rsidRPr="000744A8" w:rsidDel="00097369">
        <w:rPr>
          <w:rFonts w:cs="Times New Roman"/>
          <w:b/>
          <w:i/>
          <w:kern w:val="1"/>
          <w:szCs w:val="20"/>
        </w:rPr>
        <w:delText xml:space="preserve">Ellenőrzési nyomvonal a </w:delText>
      </w:r>
    </w:del>
    <w:r w:rsidRPr="00097369">
      <w:rPr>
        <w:rFonts w:cs="Times New Roman"/>
        <w:bCs/>
        <w:i/>
        <w:kern w:val="1"/>
        <w:szCs w:val="20"/>
      </w:rPr>
      <w:t>Semmelweis Szimpózium szabályzathoz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4878" w14:textId="0823BBB9" w:rsidR="00491BAF" w:rsidRDefault="00491B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478"/>
    <w:multiLevelType w:val="hybridMultilevel"/>
    <w:tmpl w:val="7EA27452"/>
    <w:lvl w:ilvl="0" w:tplc="E5E63256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56BE"/>
    <w:multiLevelType w:val="multilevel"/>
    <w:tmpl w:val="0F0A4A9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B0A4B84"/>
    <w:multiLevelType w:val="multilevel"/>
    <w:tmpl w:val="FE50D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251CB5"/>
    <w:multiLevelType w:val="multilevel"/>
    <w:tmpl w:val="FE50D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7B5F18"/>
    <w:multiLevelType w:val="hybridMultilevel"/>
    <w:tmpl w:val="6B1815E8"/>
    <w:lvl w:ilvl="0" w:tplc="84E0063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CD5"/>
    <w:multiLevelType w:val="hybridMultilevel"/>
    <w:tmpl w:val="CD327CD2"/>
    <w:lvl w:ilvl="0" w:tplc="8C38B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22F6"/>
    <w:multiLevelType w:val="hybridMultilevel"/>
    <w:tmpl w:val="72C693D4"/>
    <w:lvl w:ilvl="0" w:tplc="88A213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8F0F95"/>
    <w:multiLevelType w:val="hybridMultilevel"/>
    <w:tmpl w:val="03729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C708A"/>
    <w:multiLevelType w:val="hybridMultilevel"/>
    <w:tmpl w:val="72B4C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2452E"/>
    <w:multiLevelType w:val="hybridMultilevel"/>
    <w:tmpl w:val="0614A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29640">
    <w:abstractNumId w:val="10"/>
  </w:num>
  <w:num w:numId="2" w16cid:durableId="1244298763">
    <w:abstractNumId w:val="0"/>
  </w:num>
  <w:num w:numId="3" w16cid:durableId="224339729">
    <w:abstractNumId w:val="2"/>
  </w:num>
  <w:num w:numId="4" w16cid:durableId="961811989">
    <w:abstractNumId w:val="4"/>
  </w:num>
  <w:num w:numId="5" w16cid:durableId="2125150266">
    <w:abstractNumId w:val="6"/>
  </w:num>
  <w:num w:numId="6" w16cid:durableId="593710380">
    <w:abstractNumId w:val="5"/>
  </w:num>
  <w:num w:numId="7" w16cid:durableId="604728352">
    <w:abstractNumId w:val="7"/>
  </w:num>
  <w:num w:numId="8" w16cid:durableId="1735197276">
    <w:abstractNumId w:val="1"/>
  </w:num>
  <w:num w:numId="9" w16cid:durableId="1504853179">
    <w:abstractNumId w:val="8"/>
  </w:num>
  <w:num w:numId="10" w16cid:durableId="990015847">
    <w:abstractNumId w:val="3"/>
  </w:num>
  <w:num w:numId="11" w16cid:durableId="37946502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áll Kata (igazgatási szakértő)">
    <w15:presenceInfo w15:providerId="AD" w15:userId="S::pall.kata@semmelweis.hu::228b7515-7310-4029-87d6-fef573dc6661"/>
  </w15:person>
  <w15:person w15:author="Dr. Soha Bálint (KFI támogatói rendszermenedzser)">
    <w15:presenceInfo w15:providerId="AD" w15:userId="S::soha.balint@semmelweis.hu::824d7b1c-eece-4f91-b1bf-6bdffea0d7eb"/>
  </w15:person>
  <w15:person w15:author="Dr. Papp Renáta Emese (igazgató)">
    <w15:presenceInfo w15:providerId="AD" w15:userId="S::papp.renata@semmelweis.hu::89087bda-77ef-49fc-aee4-4e5942cd7c01"/>
  </w15:person>
  <w15:person w15:author="Czeglédi Zsuzsanna (igazgató)">
    <w15:presenceInfo w15:providerId="AD" w15:userId="S::czegledi.zsuzsanna@semmelweis.hu::57b68da3-1d60-4466-a922-17de58fac255"/>
  </w15:person>
  <w15:person w15:author="Szepesi Dóra (főigazgató)">
    <w15:presenceInfo w15:providerId="AD" w15:userId="S::szepesi.dora1@semmelweis.hu::49d03c0a-6383-4feb-b5d6-942f91e1d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FB"/>
    <w:rsid w:val="000007B0"/>
    <w:rsid w:val="00004433"/>
    <w:rsid w:val="00006AEF"/>
    <w:rsid w:val="00015FE4"/>
    <w:rsid w:val="00021F2A"/>
    <w:rsid w:val="00024143"/>
    <w:rsid w:val="00025762"/>
    <w:rsid w:val="000363E5"/>
    <w:rsid w:val="000408E6"/>
    <w:rsid w:val="00042978"/>
    <w:rsid w:val="00056879"/>
    <w:rsid w:val="00057064"/>
    <w:rsid w:val="00060129"/>
    <w:rsid w:val="00060B22"/>
    <w:rsid w:val="00062C47"/>
    <w:rsid w:val="00064A42"/>
    <w:rsid w:val="00071FFF"/>
    <w:rsid w:val="0007315B"/>
    <w:rsid w:val="000744A8"/>
    <w:rsid w:val="00096267"/>
    <w:rsid w:val="00097369"/>
    <w:rsid w:val="000D4319"/>
    <w:rsid w:val="000E2357"/>
    <w:rsid w:val="00105DA7"/>
    <w:rsid w:val="00121015"/>
    <w:rsid w:val="0012135E"/>
    <w:rsid w:val="00134BFA"/>
    <w:rsid w:val="001351EA"/>
    <w:rsid w:val="00154E64"/>
    <w:rsid w:val="00155952"/>
    <w:rsid w:val="00155BDE"/>
    <w:rsid w:val="00170B55"/>
    <w:rsid w:val="00173519"/>
    <w:rsid w:val="0018678E"/>
    <w:rsid w:val="00186BE6"/>
    <w:rsid w:val="001A2A5B"/>
    <w:rsid w:val="001A352F"/>
    <w:rsid w:val="001B7C52"/>
    <w:rsid w:val="001C3075"/>
    <w:rsid w:val="001E0E46"/>
    <w:rsid w:val="001F70B7"/>
    <w:rsid w:val="00200F07"/>
    <w:rsid w:val="00204789"/>
    <w:rsid w:val="00205549"/>
    <w:rsid w:val="00211F4C"/>
    <w:rsid w:val="00226B23"/>
    <w:rsid w:val="002402A7"/>
    <w:rsid w:val="00245AAB"/>
    <w:rsid w:val="00245AB0"/>
    <w:rsid w:val="00247B5D"/>
    <w:rsid w:val="0025060C"/>
    <w:rsid w:val="00252B88"/>
    <w:rsid w:val="00256D5D"/>
    <w:rsid w:val="0026069D"/>
    <w:rsid w:val="002642CC"/>
    <w:rsid w:val="002663FB"/>
    <w:rsid w:val="00271121"/>
    <w:rsid w:val="002834BA"/>
    <w:rsid w:val="00285AE3"/>
    <w:rsid w:val="00291001"/>
    <w:rsid w:val="002A0DA8"/>
    <w:rsid w:val="002A0DF8"/>
    <w:rsid w:val="002A1E8F"/>
    <w:rsid w:val="002A21CA"/>
    <w:rsid w:val="002A2ABE"/>
    <w:rsid w:val="002A2DAC"/>
    <w:rsid w:val="002A2F19"/>
    <w:rsid w:val="002B02FB"/>
    <w:rsid w:val="002B758E"/>
    <w:rsid w:val="002D3A9A"/>
    <w:rsid w:val="0030255F"/>
    <w:rsid w:val="00310C63"/>
    <w:rsid w:val="00321B55"/>
    <w:rsid w:val="003223A3"/>
    <w:rsid w:val="00323CF8"/>
    <w:rsid w:val="0032440D"/>
    <w:rsid w:val="00342715"/>
    <w:rsid w:val="00342E76"/>
    <w:rsid w:val="00344423"/>
    <w:rsid w:val="003451FD"/>
    <w:rsid w:val="00371781"/>
    <w:rsid w:val="00376780"/>
    <w:rsid w:val="0038316B"/>
    <w:rsid w:val="003B198F"/>
    <w:rsid w:val="003C5BBE"/>
    <w:rsid w:val="003C793B"/>
    <w:rsid w:val="003E7181"/>
    <w:rsid w:val="003F449E"/>
    <w:rsid w:val="003F742C"/>
    <w:rsid w:val="0041510D"/>
    <w:rsid w:val="004161E5"/>
    <w:rsid w:val="0044003C"/>
    <w:rsid w:val="0044076A"/>
    <w:rsid w:val="00452BC9"/>
    <w:rsid w:val="00465C99"/>
    <w:rsid w:val="0046737B"/>
    <w:rsid w:val="00471B0C"/>
    <w:rsid w:val="00474B7F"/>
    <w:rsid w:val="00475DFE"/>
    <w:rsid w:val="00481DED"/>
    <w:rsid w:val="004838D2"/>
    <w:rsid w:val="00491BAF"/>
    <w:rsid w:val="004A0FAB"/>
    <w:rsid w:val="004A1298"/>
    <w:rsid w:val="004B3A33"/>
    <w:rsid w:val="004B6273"/>
    <w:rsid w:val="004E6E80"/>
    <w:rsid w:val="00501D1E"/>
    <w:rsid w:val="00502CCB"/>
    <w:rsid w:val="00505268"/>
    <w:rsid w:val="00526D8A"/>
    <w:rsid w:val="0053318A"/>
    <w:rsid w:val="00540E01"/>
    <w:rsid w:val="00544EA1"/>
    <w:rsid w:val="005455FF"/>
    <w:rsid w:val="00546230"/>
    <w:rsid w:val="005546B3"/>
    <w:rsid w:val="00557D99"/>
    <w:rsid w:val="00567720"/>
    <w:rsid w:val="00576ACF"/>
    <w:rsid w:val="005A2C16"/>
    <w:rsid w:val="005A5B0F"/>
    <w:rsid w:val="005B5DF9"/>
    <w:rsid w:val="005B60C2"/>
    <w:rsid w:val="005B6FF4"/>
    <w:rsid w:val="005D76AF"/>
    <w:rsid w:val="005E3826"/>
    <w:rsid w:val="005F56DF"/>
    <w:rsid w:val="006000D0"/>
    <w:rsid w:val="0060090C"/>
    <w:rsid w:val="00605CD7"/>
    <w:rsid w:val="006109A4"/>
    <w:rsid w:val="00623FB2"/>
    <w:rsid w:val="00625DEE"/>
    <w:rsid w:val="00626ECF"/>
    <w:rsid w:val="006328D3"/>
    <w:rsid w:val="00635E55"/>
    <w:rsid w:val="00641BED"/>
    <w:rsid w:val="00642192"/>
    <w:rsid w:val="006600BB"/>
    <w:rsid w:val="00674A16"/>
    <w:rsid w:val="006A0D0E"/>
    <w:rsid w:val="006C36C2"/>
    <w:rsid w:val="006C39FE"/>
    <w:rsid w:val="006C3A3E"/>
    <w:rsid w:val="006C5089"/>
    <w:rsid w:val="006C5D86"/>
    <w:rsid w:val="006D0289"/>
    <w:rsid w:val="006E15EC"/>
    <w:rsid w:val="006E49FD"/>
    <w:rsid w:val="006E5319"/>
    <w:rsid w:val="006F781C"/>
    <w:rsid w:val="00700447"/>
    <w:rsid w:val="007012F4"/>
    <w:rsid w:val="00706BB1"/>
    <w:rsid w:val="00711285"/>
    <w:rsid w:val="00724F10"/>
    <w:rsid w:val="00725298"/>
    <w:rsid w:val="00726E5E"/>
    <w:rsid w:val="00736763"/>
    <w:rsid w:val="00740784"/>
    <w:rsid w:val="00756453"/>
    <w:rsid w:val="00757F49"/>
    <w:rsid w:val="00763E95"/>
    <w:rsid w:val="007643BE"/>
    <w:rsid w:val="0076589A"/>
    <w:rsid w:val="007742F3"/>
    <w:rsid w:val="00782D2E"/>
    <w:rsid w:val="00787384"/>
    <w:rsid w:val="00790C05"/>
    <w:rsid w:val="007A7E63"/>
    <w:rsid w:val="007C1D59"/>
    <w:rsid w:val="007D57B3"/>
    <w:rsid w:val="007F0F57"/>
    <w:rsid w:val="00806128"/>
    <w:rsid w:val="0080683D"/>
    <w:rsid w:val="008147B9"/>
    <w:rsid w:val="00815C63"/>
    <w:rsid w:val="008163D2"/>
    <w:rsid w:val="00820525"/>
    <w:rsid w:val="0082482F"/>
    <w:rsid w:val="008257A9"/>
    <w:rsid w:val="008378B4"/>
    <w:rsid w:val="00845F67"/>
    <w:rsid w:val="008505CF"/>
    <w:rsid w:val="00876BC4"/>
    <w:rsid w:val="00877A43"/>
    <w:rsid w:val="008A0B6A"/>
    <w:rsid w:val="008B21FB"/>
    <w:rsid w:val="008B6BA4"/>
    <w:rsid w:val="008D1EA0"/>
    <w:rsid w:val="008E514F"/>
    <w:rsid w:val="008E5334"/>
    <w:rsid w:val="008F0606"/>
    <w:rsid w:val="008F2D10"/>
    <w:rsid w:val="008F3808"/>
    <w:rsid w:val="009022D1"/>
    <w:rsid w:val="00916EED"/>
    <w:rsid w:val="009269A4"/>
    <w:rsid w:val="00933F32"/>
    <w:rsid w:val="00936709"/>
    <w:rsid w:val="00944E40"/>
    <w:rsid w:val="00952AB3"/>
    <w:rsid w:val="00953EB2"/>
    <w:rsid w:val="009563B1"/>
    <w:rsid w:val="00966289"/>
    <w:rsid w:val="009709B2"/>
    <w:rsid w:val="009962CB"/>
    <w:rsid w:val="009969A7"/>
    <w:rsid w:val="009A7979"/>
    <w:rsid w:val="009B3A3B"/>
    <w:rsid w:val="009B549A"/>
    <w:rsid w:val="009B7178"/>
    <w:rsid w:val="009D2080"/>
    <w:rsid w:val="009E6B76"/>
    <w:rsid w:val="00A24759"/>
    <w:rsid w:val="00A24C53"/>
    <w:rsid w:val="00A26782"/>
    <w:rsid w:val="00A32792"/>
    <w:rsid w:val="00A339A9"/>
    <w:rsid w:val="00A364AB"/>
    <w:rsid w:val="00A42030"/>
    <w:rsid w:val="00A5003C"/>
    <w:rsid w:val="00A55FCB"/>
    <w:rsid w:val="00A60ABD"/>
    <w:rsid w:val="00A66B10"/>
    <w:rsid w:val="00A7189F"/>
    <w:rsid w:val="00A909A4"/>
    <w:rsid w:val="00A9249B"/>
    <w:rsid w:val="00AA0BB5"/>
    <w:rsid w:val="00AA26EC"/>
    <w:rsid w:val="00AA59B1"/>
    <w:rsid w:val="00AB22B1"/>
    <w:rsid w:val="00AC01E0"/>
    <w:rsid w:val="00AC6A4E"/>
    <w:rsid w:val="00AE4165"/>
    <w:rsid w:val="00B05858"/>
    <w:rsid w:val="00B13E70"/>
    <w:rsid w:val="00B13F4E"/>
    <w:rsid w:val="00B2160D"/>
    <w:rsid w:val="00B30B0E"/>
    <w:rsid w:val="00B374C2"/>
    <w:rsid w:val="00B434B4"/>
    <w:rsid w:val="00B53649"/>
    <w:rsid w:val="00B64679"/>
    <w:rsid w:val="00B66797"/>
    <w:rsid w:val="00B66C3D"/>
    <w:rsid w:val="00B676FF"/>
    <w:rsid w:val="00B77109"/>
    <w:rsid w:val="00B946C2"/>
    <w:rsid w:val="00BA21CF"/>
    <w:rsid w:val="00BA221F"/>
    <w:rsid w:val="00BC71E7"/>
    <w:rsid w:val="00BD65AF"/>
    <w:rsid w:val="00BE3056"/>
    <w:rsid w:val="00BF4493"/>
    <w:rsid w:val="00C35FF3"/>
    <w:rsid w:val="00C36253"/>
    <w:rsid w:val="00C36515"/>
    <w:rsid w:val="00C50DA4"/>
    <w:rsid w:val="00C52ADF"/>
    <w:rsid w:val="00C568FE"/>
    <w:rsid w:val="00C61BF9"/>
    <w:rsid w:val="00C72BDA"/>
    <w:rsid w:val="00C73072"/>
    <w:rsid w:val="00C73DD1"/>
    <w:rsid w:val="00C821FA"/>
    <w:rsid w:val="00C90510"/>
    <w:rsid w:val="00C91788"/>
    <w:rsid w:val="00C93DE4"/>
    <w:rsid w:val="00CA1414"/>
    <w:rsid w:val="00CB775F"/>
    <w:rsid w:val="00CC0699"/>
    <w:rsid w:val="00CD293D"/>
    <w:rsid w:val="00CD4F73"/>
    <w:rsid w:val="00CE5187"/>
    <w:rsid w:val="00D12D79"/>
    <w:rsid w:val="00D16C2D"/>
    <w:rsid w:val="00D20C6A"/>
    <w:rsid w:val="00D24BD8"/>
    <w:rsid w:val="00D252A9"/>
    <w:rsid w:val="00D37B25"/>
    <w:rsid w:val="00D42819"/>
    <w:rsid w:val="00D44980"/>
    <w:rsid w:val="00D57294"/>
    <w:rsid w:val="00D72D8F"/>
    <w:rsid w:val="00D74BF0"/>
    <w:rsid w:val="00D872CD"/>
    <w:rsid w:val="00D96DBA"/>
    <w:rsid w:val="00DA12C5"/>
    <w:rsid w:val="00DB4B0A"/>
    <w:rsid w:val="00DC2039"/>
    <w:rsid w:val="00DD6415"/>
    <w:rsid w:val="00DE13D6"/>
    <w:rsid w:val="00DE2FE1"/>
    <w:rsid w:val="00DE5436"/>
    <w:rsid w:val="00E07B38"/>
    <w:rsid w:val="00E21FE5"/>
    <w:rsid w:val="00E3475C"/>
    <w:rsid w:val="00E41BA2"/>
    <w:rsid w:val="00E42538"/>
    <w:rsid w:val="00E45EE9"/>
    <w:rsid w:val="00E5205A"/>
    <w:rsid w:val="00E52D6E"/>
    <w:rsid w:val="00E700CB"/>
    <w:rsid w:val="00E71F89"/>
    <w:rsid w:val="00E83119"/>
    <w:rsid w:val="00E90002"/>
    <w:rsid w:val="00EB4204"/>
    <w:rsid w:val="00EC6B07"/>
    <w:rsid w:val="00EE328C"/>
    <w:rsid w:val="00EE6B25"/>
    <w:rsid w:val="00EF5BB9"/>
    <w:rsid w:val="00F05C30"/>
    <w:rsid w:val="00F06E66"/>
    <w:rsid w:val="00F06EE9"/>
    <w:rsid w:val="00F11D12"/>
    <w:rsid w:val="00F409C9"/>
    <w:rsid w:val="00F54F2B"/>
    <w:rsid w:val="00F55E16"/>
    <w:rsid w:val="00F632D2"/>
    <w:rsid w:val="00F83D6E"/>
    <w:rsid w:val="00F83E41"/>
    <w:rsid w:val="00F91BCD"/>
    <w:rsid w:val="00FA1082"/>
    <w:rsid w:val="00FC3644"/>
    <w:rsid w:val="00FC749D"/>
    <w:rsid w:val="00FD5436"/>
    <w:rsid w:val="00FE0533"/>
    <w:rsid w:val="00FE2389"/>
    <w:rsid w:val="00FF036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16FCF"/>
  <w15:docId w15:val="{F4ADD772-FB69-4544-97D7-3BF1DBF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030"/>
    <w:pPr>
      <w:spacing w:after="0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A42030"/>
    <w:pPr>
      <w:keepNext/>
      <w:spacing w:after="120"/>
      <w:outlineLvl w:val="0"/>
    </w:pPr>
    <w:rPr>
      <w:rFonts w:eastAsia="Times New Roman" w:cs="Times New Roman"/>
      <w:bCs/>
      <w:kern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16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16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030"/>
    <w:rPr>
      <w:rFonts w:ascii="Times New Roman" w:eastAsia="Times New Roman" w:hAnsi="Times New Roman" w:cs="Times New Roman"/>
      <w:bCs/>
      <w:kern w:val="32"/>
      <w:sz w:val="24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8B21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B21FB"/>
    <w:pPr>
      <w:spacing w:line="240" w:lineRule="auto"/>
      <w:ind w:left="1416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B21FB"/>
    <w:rPr>
      <w:rFonts w:ascii="Arial" w:eastAsia="Times New Roman" w:hAnsi="Arial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1F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53E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3E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3E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3EB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53EB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B42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65A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5AF"/>
  </w:style>
  <w:style w:type="paragraph" w:styleId="llb">
    <w:name w:val="footer"/>
    <w:basedOn w:val="Norml"/>
    <w:link w:val="llbChar"/>
    <w:uiPriority w:val="99"/>
    <w:unhideWhenUsed/>
    <w:rsid w:val="00BD65A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5AF"/>
  </w:style>
  <w:style w:type="character" w:customStyle="1" w:styleId="Cmsor2Char">
    <w:name w:val="Címsor 2 Char"/>
    <w:basedOn w:val="Bekezdsalapbettpusa"/>
    <w:link w:val="Cmsor2"/>
    <w:uiPriority w:val="9"/>
    <w:rsid w:val="00D1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16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incstrkz1">
    <w:name w:val="Nincs térköz1"/>
    <w:rsid w:val="00AA26E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2678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A2A5B"/>
    <w:pPr>
      <w:tabs>
        <w:tab w:val="left" w:pos="567"/>
        <w:tab w:val="right" w:leader="dot" w:pos="9062"/>
      </w:tabs>
      <w:spacing w:line="300" w:lineRule="exact"/>
    </w:pPr>
  </w:style>
  <w:style w:type="paragraph" w:styleId="TJ2">
    <w:name w:val="toc 2"/>
    <w:basedOn w:val="Norml"/>
    <w:next w:val="Norml"/>
    <w:autoRedefine/>
    <w:uiPriority w:val="39"/>
    <w:unhideWhenUsed/>
    <w:rsid w:val="00A26782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2678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semiHidden/>
    <w:unhideWhenUsed/>
    <w:rsid w:val="00F91BCD"/>
    <w:pPr>
      <w:spacing w:after="100"/>
      <w:ind w:left="440"/>
    </w:pPr>
  </w:style>
  <w:style w:type="character" w:styleId="Feloldatlanmegemlts">
    <w:name w:val="Unresolved Mention"/>
    <w:basedOn w:val="Bekezdsalapbettpusa"/>
    <w:uiPriority w:val="99"/>
    <w:semiHidden/>
    <w:unhideWhenUsed/>
    <w:rsid w:val="00FC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45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1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47B-6A21-46D6-A8EE-FFE21EC8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NEUROLÓGIA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Nyiri Ivett (titkársági szakértő)</cp:lastModifiedBy>
  <cp:revision>2</cp:revision>
  <cp:lastPrinted>2015-03-11T11:22:00Z</cp:lastPrinted>
  <dcterms:created xsi:type="dcterms:W3CDTF">2023-07-10T09:01:00Z</dcterms:created>
  <dcterms:modified xsi:type="dcterms:W3CDTF">2023-07-10T09:01:00Z</dcterms:modified>
</cp:coreProperties>
</file>