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3156A7" w14:textId="77777777" w:rsidR="00710BB9" w:rsidRPr="00710BB9" w:rsidRDefault="00710BB9" w:rsidP="00710BB9">
      <w:pPr>
        <w:jc w:val="center"/>
        <w:rPr>
          <w:noProof/>
          <w:lang w:eastAsia="hu-HU"/>
        </w:rPr>
      </w:pPr>
    </w:p>
    <w:p w14:paraId="5FD62D31" w14:textId="43EEAC9A" w:rsidR="00710BB9" w:rsidRPr="00710BB9" w:rsidRDefault="00936BD3" w:rsidP="00710BB9">
      <w:pPr>
        <w:jc w:val="center"/>
        <w:rPr>
          <w:noProof/>
          <w:lang w:eastAsia="hu-HU"/>
        </w:rPr>
      </w:pPr>
      <w:r w:rsidRPr="003108AC">
        <w:rPr>
          <w:smallCaps/>
          <w:noProof/>
          <w:color w:val="000000"/>
          <w:szCs w:val="22"/>
          <w:lang w:eastAsia="hu-HU"/>
        </w:rPr>
        <w:drawing>
          <wp:anchor distT="0" distB="0" distL="114300" distR="114300" simplePos="0" relativeHeight="251659264" behindDoc="1" locked="0" layoutInCell="1" allowOverlap="1" wp14:anchorId="36606344" wp14:editId="5E730CD8">
            <wp:simplePos x="0" y="0"/>
            <wp:positionH relativeFrom="margin">
              <wp:align>center</wp:align>
            </wp:positionH>
            <wp:positionV relativeFrom="margin">
              <wp:posOffset>-27305</wp:posOffset>
            </wp:positionV>
            <wp:extent cx="1800000" cy="1800000"/>
            <wp:effectExtent l="0" t="0" r="0" b="0"/>
            <wp:wrapSquare wrapText="bothSides"/>
            <wp:docPr id="4" name="Kép 4" descr="C:\Users\paanro\Desktop\Semmelweis_logo_Latin_COLO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nro\Desktop\Semmelweis_logo_Latin_COLOR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90998D" w14:textId="77777777" w:rsidR="00710BB9" w:rsidRPr="00710BB9" w:rsidRDefault="00710BB9" w:rsidP="00710BB9">
      <w:pPr>
        <w:jc w:val="center"/>
      </w:pPr>
    </w:p>
    <w:p w14:paraId="645F8D83" w14:textId="77777777" w:rsidR="00710BB9" w:rsidRPr="00710BB9" w:rsidRDefault="00710BB9" w:rsidP="00710BB9">
      <w:pPr>
        <w:jc w:val="center"/>
      </w:pPr>
    </w:p>
    <w:p w14:paraId="40C4CBE2" w14:textId="77777777" w:rsidR="00710BB9" w:rsidRPr="00710BB9" w:rsidRDefault="00710BB9" w:rsidP="00710BB9">
      <w:pPr>
        <w:jc w:val="center"/>
      </w:pPr>
    </w:p>
    <w:p w14:paraId="58CE6927" w14:textId="77777777" w:rsidR="00710BB9" w:rsidRPr="00710BB9" w:rsidRDefault="00710BB9" w:rsidP="00710BB9">
      <w:pPr>
        <w:jc w:val="center"/>
      </w:pPr>
    </w:p>
    <w:p w14:paraId="01A4E506" w14:textId="77777777" w:rsidR="00710BB9" w:rsidRPr="00710BB9" w:rsidRDefault="00710BB9" w:rsidP="00710BB9">
      <w:pPr>
        <w:jc w:val="center"/>
      </w:pPr>
    </w:p>
    <w:p w14:paraId="2DF2C137" w14:textId="77777777" w:rsidR="00710BB9" w:rsidRPr="00710BB9" w:rsidRDefault="00710BB9" w:rsidP="00710BB9">
      <w:pPr>
        <w:jc w:val="center"/>
        <w:rPr>
          <w:b/>
          <w:sz w:val="40"/>
          <w:szCs w:val="40"/>
        </w:rPr>
      </w:pPr>
    </w:p>
    <w:p w14:paraId="54EB3100" w14:textId="77777777" w:rsidR="00710BB9" w:rsidRPr="00710BB9" w:rsidRDefault="00710BB9" w:rsidP="00710BB9">
      <w:pPr>
        <w:jc w:val="center"/>
        <w:rPr>
          <w:b/>
          <w:sz w:val="40"/>
          <w:szCs w:val="40"/>
        </w:rPr>
      </w:pPr>
    </w:p>
    <w:p w14:paraId="5DC3A00E" w14:textId="77777777" w:rsidR="00710BB9" w:rsidRPr="00710BB9" w:rsidRDefault="00710BB9" w:rsidP="00710BB9">
      <w:pPr>
        <w:jc w:val="center"/>
        <w:rPr>
          <w:b/>
          <w:sz w:val="52"/>
          <w:szCs w:val="52"/>
        </w:rPr>
      </w:pPr>
    </w:p>
    <w:p w14:paraId="34E03385" w14:textId="77777777" w:rsidR="00710BB9" w:rsidRPr="00710BB9" w:rsidRDefault="00710BB9" w:rsidP="00710BB9">
      <w:pPr>
        <w:jc w:val="center"/>
        <w:rPr>
          <w:b/>
          <w:sz w:val="52"/>
          <w:szCs w:val="52"/>
        </w:rPr>
      </w:pPr>
    </w:p>
    <w:p w14:paraId="69355064" w14:textId="07643050" w:rsidR="00710BB9" w:rsidRPr="00710BB9" w:rsidRDefault="00710BB9" w:rsidP="00710BB9">
      <w:pPr>
        <w:jc w:val="center"/>
      </w:pPr>
      <w:r w:rsidRPr="00710BB9">
        <w:rPr>
          <w:b/>
          <w:sz w:val="52"/>
          <w:szCs w:val="52"/>
        </w:rPr>
        <w:t>Kiküldetési és utazási költségtérítési szabályzat</w:t>
      </w:r>
    </w:p>
    <w:p w14:paraId="3D5A0A6F" w14:textId="77777777" w:rsidR="00710BB9" w:rsidRPr="00710BB9" w:rsidRDefault="00710BB9" w:rsidP="00710BB9"/>
    <w:p w14:paraId="424F12B3" w14:textId="77777777" w:rsidR="00710BB9" w:rsidRPr="00710BB9" w:rsidRDefault="00710BB9" w:rsidP="00710BB9"/>
    <w:p w14:paraId="6E8D36B7" w14:textId="77777777" w:rsidR="00710BB9" w:rsidRPr="00710BB9" w:rsidRDefault="00710BB9" w:rsidP="00710BB9"/>
    <w:p w14:paraId="3A78F494" w14:textId="77777777" w:rsidR="00710BB9" w:rsidRPr="00710BB9" w:rsidRDefault="00710BB9" w:rsidP="00710BB9"/>
    <w:p w14:paraId="4D4BB366" w14:textId="77777777" w:rsidR="00710BB9" w:rsidRPr="00710BB9" w:rsidRDefault="00710BB9" w:rsidP="00710BB9"/>
    <w:p w14:paraId="6C2E1D87" w14:textId="77777777" w:rsidR="00710BB9" w:rsidRPr="00710BB9" w:rsidRDefault="00710BB9" w:rsidP="00710BB9"/>
    <w:p w14:paraId="402FBD34" w14:textId="77777777" w:rsidR="00710BB9" w:rsidRPr="00710BB9" w:rsidRDefault="00710BB9" w:rsidP="00710BB9"/>
    <w:p w14:paraId="027A42CB" w14:textId="77777777" w:rsidR="00710BB9" w:rsidRPr="00710BB9" w:rsidRDefault="00710BB9" w:rsidP="00710BB9"/>
    <w:p w14:paraId="2761237D" w14:textId="2A5BDDF1" w:rsidR="00710BB9" w:rsidRPr="00710BB9" w:rsidRDefault="00710BB9" w:rsidP="00710BB9">
      <w:pPr>
        <w:rPr>
          <w:sz w:val="28"/>
          <w:szCs w:val="28"/>
        </w:rPr>
      </w:pPr>
      <w:r w:rsidRPr="00710BB9">
        <w:rPr>
          <w:sz w:val="28"/>
          <w:szCs w:val="28"/>
        </w:rPr>
        <w:t>Hatályba</w:t>
      </w:r>
      <w:del w:id="0" w:author="Páll Kata (igazgatási szakértő)" w:date="2023-04-28T10:48:00Z">
        <w:r w:rsidRPr="00710BB9" w:rsidDel="00C65F76">
          <w:rPr>
            <w:sz w:val="28"/>
            <w:szCs w:val="28"/>
          </w:rPr>
          <w:delText xml:space="preserve"> </w:delText>
        </w:r>
      </w:del>
      <w:r w:rsidRPr="00710BB9">
        <w:rPr>
          <w:sz w:val="28"/>
          <w:szCs w:val="28"/>
        </w:rPr>
        <w:t>lépés napja:</w:t>
      </w:r>
      <w:r w:rsidR="001E4AA1">
        <w:rPr>
          <w:sz w:val="28"/>
          <w:szCs w:val="28"/>
        </w:rPr>
        <w:t xml:space="preserve"> 202</w:t>
      </w:r>
      <w:del w:id="1" w:author="Páll Kata (igazgatási szakértő)" w:date="2023-04-28T10:48:00Z">
        <w:r w:rsidR="001E4AA1" w:rsidDel="00C65F76">
          <w:rPr>
            <w:sz w:val="28"/>
            <w:szCs w:val="28"/>
          </w:rPr>
          <w:delText xml:space="preserve">2. </w:delText>
        </w:r>
      </w:del>
      <w:ins w:id="2" w:author="Saághy Andrea Dr." w:date="2023-04-25T11:22:00Z">
        <w:del w:id="3" w:author="Páll Kata (igazgatási szakértő)" w:date="2023-04-28T10:48:00Z">
          <w:r w:rsidR="00CA219C" w:rsidDel="00C65F76">
            <w:rPr>
              <w:sz w:val="28"/>
              <w:szCs w:val="28"/>
            </w:rPr>
            <w:delText>április …</w:delText>
          </w:r>
        </w:del>
      </w:ins>
      <w:del w:id="4" w:author="Saághy Andrea Dr." w:date="2023-04-25T11:22:00Z">
        <w:r w:rsidR="00F927D7" w:rsidDel="002F539A">
          <w:rPr>
            <w:sz w:val="28"/>
            <w:szCs w:val="28"/>
          </w:rPr>
          <w:delText xml:space="preserve">december </w:delText>
        </w:r>
        <w:r w:rsidR="001E4AA1" w:rsidDel="002F539A">
          <w:rPr>
            <w:sz w:val="28"/>
            <w:szCs w:val="28"/>
          </w:rPr>
          <w:delText>21</w:delText>
        </w:r>
      </w:del>
      <w:r w:rsidR="00793325">
        <w:rPr>
          <w:sz w:val="28"/>
          <w:szCs w:val="28"/>
        </w:rPr>
        <w:t>.</w:t>
      </w:r>
    </w:p>
    <w:p w14:paraId="549B3FAA" w14:textId="77777777" w:rsidR="00710BB9" w:rsidRPr="00710BB9" w:rsidRDefault="00710BB9" w:rsidP="00710BB9">
      <w:pPr>
        <w:rPr>
          <w:b/>
          <w:sz w:val="28"/>
          <w:szCs w:val="28"/>
        </w:rPr>
      </w:pPr>
    </w:p>
    <w:p w14:paraId="62E631A6" w14:textId="77777777" w:rsidR="00710BB9" w:rsidRPr="00710BB9" w:rsidRDefault="00710BB9" w:rsidP="00710BB9">
      <w:pPr>
        <w:rPr>
          <w:b/>
          <w:sz w:val="28"/>
          <w:szCs w:val="28"/>
        </w:rPr>
      </w:pPr>
    </w:p>
    <w:p w14:paraId="340BA5CA" w14:textId="77777777" w:rsidR="00710BB9" w:rsidRPr="00710BB9" w:rsidRDefault="00710BB9" w:rsidP="00710BB9">
      <w:pPr>
        <w:rPr>
          <w:b/>
          <w:sz w:val="28"/>
          <w:szCs w:val="28"/>
        </w:rPr>
      </w:pPr>
    </w:p>
    <w:p w14:paraId="3DE41338" w14:textId="77AB46E2" w:rsidR="00CB36EC" w:rsidRDefault="00CB36EC" w:rsidP="00710BB9">
      <w:pPr>
        <w:spacing w:line="240" w:lineRule="auto"/>
      </w:pPr>
    </w:p>
    <w:p w14:paraId="00CB56B9" w14:textId="77777777" w:rsidR="00CB36EC" w:rsidRDefault="00CB36EC">
      <w:pPr>
        <w:suppressAutoHyphens w:val="0"/>
        <w:spacing w:before="0" w:line="240" w:lineRule="auto"/>
        <w:ind w:left="0"/>
        <w:jc w:val="left"/>
      </w:pPr>
      <w:r>
        <w:br w:type="page"/>
      </w:r>
    </w:p>
    <w:p w14:paraId="03CD4500" w14:textId="77777777" w:rsidR="00CB36EC" w:rsidRPr="005F28BB" w:rsidRDefault="00CB36EC" w:rsidP="00CB36EC">
      <w:pPr>
        <w:jc w:val="center"/>
        <w:rPr>
          <w:ins w:id="5" w:author="Páll Kata (igazgatási szakértő)" w:date="2023-06-19T11:45:00Z"/>
          <w:rFonts w:eastAsia="Calibri"/>
          <w:b/>
          <w:kern w:val="1"/>
        </w:rPr>
      </w:pPr>
      <w:ins w:id="6" w:author="Páll Kata (igazgatási szakértő)" w:date="2023-06-19T11:45:00Z">
        <w:r w:rsidRPr="005F28BB">
          <w:rPr>
            <w:rFonts w:eastAsia="Calibri"/>
            <w:b/>
            <w:kern w:val="1"/>
          </w:rPr>
          <w:lastRenderedPageBreak/>
          <w:t>Dokumentum adatlap</w:t>
        </w:r>
      </w:ins>
    </w:p>
    <w:p w14:paraId="74DCC97E" w14:textId="77777777" w:rsidR="00CB36EC" w:rsidRDefault="00CB36EC" w:rsidP="00CB36EC">
      <w:pPr>
        <w:jc w:val="center"/>
        <w:rPr>
          <w:ins w:id="7" w:author="Páll Kata (igazgatási szakértő)" w:date="2023-06-19T11:45:00Z"/>
          <w:rFonts w:eastAsia="Calibri"/>
          <w:b/>
          <w:kern w:val="1"/>
        </w:rPr>
      </w:pPr>
      <w:ins w:id="8" w:author="Páll Kata (igazgatási szakértő)" w:date="2023-06-19T11:45:00Z">
        <w:r w:rsidRPr="005F28BB">
          <w:rPr>
            <w:rFonts w:eastAsia="Calibri"/>
            <w:b/>
            <w:kern w:val="1"/>
          </w:rPr>
          <w:t>I.</w:t>
        </w:r>
      </w:ins>
    </w:p>
    <w:p w14:paraId="552AE554" w14:textId="77777777" w:rsidR="00CB36EC" w:rsidRPr="005F28BB" w:rsidRDefault="00CB36EC" w:rsidP="00CB36EC">
      <w:pPr>
        <w:jc w:val="center"/>
        <w:rPr>
          <w:ins w:id="9" w:author="Páll Kata (igazgatási szakértő)" w:date="2023-06-19T11:45:00Z"/>
          <w:rFonts w:eastAsia="Calibri"/>
          <w:b/>
        </w:rPr>
      </w:pPr>
    </w:p>
    <w:tbl>
      <w:tblPr>
        <w:tblW w:w="8849" w:type="dxa"/>
        <w:tblLayout w:type="fixed"/>
        <w:tblCellMar>
          <w:top w:w="30" w:type="dxa"/>
          <w:left w:w="60" w:type="dxa"/>
          <w:bottom w:w="30" w:type="dxa"/>
          <w:right w:w="60" w:type="dxa"/>
        </w:tblCellMar>
        <w:tblLook w:val="0000" w:firstRow="0" w:lastRow="0" w:firstColumn="0" w:lastColumn="0" w:noHBand="0" w:noVBand="0"/>
      </w:tblPr>
      <w:tblGrid>
        <w:gridCol w:w="3604"/>
        <w:gridCol w:w="5245"/>
      </w:tblGrid>
      <w:tr w:rsidR="00CB36EC" w:rsidRPr="005F28BB" w14:paraId="423C93EA" w14:textId="77777777" w:rsidTr="00E159AA">
        <w:trPr>
          <w:cantSplit/>
          <w:trHeight w:val="397"/>
          <w:ins w:id="10" w:author="Páll Kata (igazgatási szakértő)" w:date="2023-06-19T11:45:00Z"/>
        </w:trPr>
        <w:tc>
          <w:tcPr>
            <w:tcW w:w="3604" w:type="dxa"/>
            <w:shd w:val="clear" w:color="auto" w:fill="FFFFFF"/>
            <w:vAlign w:val="center"/>
          </w:tcPr>
          <w:p w14:paraId="69AC9969" w14:textId="77777777" w:rsidR="00CB36EC" w:rsidRPr="005F28BB" w:rsidRDefault="00CB36EC" w:rsidP="00E159AA">
            <w:pPr>
              <w:ind w:left="142"/>
              <w:rPr>
                <w:ins w:id="11" w:author="Páll Kata (igazgatási szakértő)" w:date="2023-06-19T11:45:00Z"/>
                <w:rFonts w:eastAsia="Calibri"/>
              </w:rPr>
            </w:pPr>
            <w:ins w:id="12" w:author="Páll Kata (igazgatási szakértő)" w:date="2023-06-19T11:45:00Z">
              <w:r w:rsidRPr="005F28BB">
                <w:rPr>
                  <w:rFonts w:eastAsia="Calibri"/>
                  <w:b/>
                </w:rPr>
                <w:t>Szervezet neve:</w:t>
              </w:r>
            </w:ins>
          </w:p>
        </w:tc>
        <w:tc>
          <w:tcPr>
            <w:tcW w:w="5245" w:type="dxa"/>
            <w:shd w:val="clear" w:color="auto" w:fill="FFFFFF"/>
            <w:vAlign w:val="center"/>
          </w:tcPr>
          <w:p w14:paraId="1D863F71" w14:textId="77777777" w:rsidR="00CB36EC" w:rsidRPr="005F28BB" w:rsidRDefault="00CB36EC" w:rsidP="00E159AA">
            <w:pPr>
              <w:ind w:left="82"/>
              <w:rPr>
                <w:ins w:id="13" w:author="Páll Kata (igazgatási szakértő)" w:date="2023-06-19T11:45:00Z"/>
                <w:rFonts w:eastAsia="Calibri"/>
              </w:rPr>
            </w:pPr>
            <w:ins w:id="14" w:author="Páll Kata (igazgatási szakértő)" w:date="2023-06-19T11:45:00Z">
              <w:r w:rsidRPr="005F28BB">
                <w:rPr>
                  <w:rFonts w:eastAsia="Calibri"/>
                </w:rPr>
                <w:t>Semmelweis Egyetem</w:t>
              </w:r>
            </w:ins>
          </w:p>
        </w:tc>
      </w:tr>
      <w:tr w:rsidR="00CB36EC" w:rsidRPr="005F28BB" w14:paraId="452E762B" w14:textId="77777777" w:rsidTr="00E159AA">
        <w:trPr>
          <w:cantSplit/>
          <w:trHeight w:val="415"/>
          <w:ins w:id="15" w:author="Páll Kata (igazgatási szakértő)" w:date="2023-06-19T11:45:00Z"/>
        </w:trPr>
        <w:tc>
          <w:tcPr>
            <w:tcW w:w="3604" w:type="dxa"/>
            <w:shd w:val="clear" w:color="auto" w:fill="FFFFFF"/>
            <w:vAlign w:val="center"/>
          </w:tcPr>
          <w:p w14:paraId="290344E3" w14:textId="77777777" w:rsidR="00CB36EC" w:rsidRPr="005F28BB" w:rsidRDefault="00CB36EC" w:rsidP="00E159AA">
            <w:pPr>
              <w:ind w:left="142"/>
              <w:rPr>
                <w:ins w:id="16" w:author="Páll Kata (igazgatási szakértő)" w:date="2023-06-19T11:45:00Z"/>
                <w:rFonts w:eastAsia="Calibri"/>
                <w:b/>
              </w:rPr>
            </w:pPr>
            <w:ins w:id="17" w:author="Páll Kata (igazgatási szakértő)" w:date="2023-06-19T11:45:00Z">
              <w:r w:rsidRPr="005F28BB">
                <w:rPr>
                  <w:rFonts w:eastAsia="Calibri"/>
                  <w:b/>
                </w:rPr>
                <w:t>Dokumentum címe:</w:t>
              </w:r>
            </w:ins>
          </w:p>
        </w:tc>
        <w:tc>
          <w:tcPr>
            <w:tcW w:w="5245" w:type="dxa"/>
            <w:shd w:val="clear" w:color="auto" w:fill="FFFFFF"/>
            <w:vAlign w:val="center"/>
          </w:tcPr>
          <w:p w14:paraId="7D7679E0" w14:textId="77777777" w:rsidR="00CB36EC" w:rsidRPr="005F28BB" w:rsidRDefault="00CB36EC" w:rsidP="00E159AA">
            <w:pPr>
              <w:ind w:left="82"/>
              <w:rPr>
                <w:ins w:id="18" w:author="Páll Kata (igazgatási szakértő)" w:date="2023-06-19T11:45:00Z"/>
                <w:rFonts w:eastAsia="Calibri"/>
                <w:kern w:val="1"/>
              </w:rPr>
            </w:pPr>
            <w:ins w:id="19" w:author="Páll Kata (igazgatási szakértő)" w:date="2023-06-19T11:45:00Z">
              <w:r>
                <w:rPr>
                  <w:kern w:val="1"/>
                  <w:lang w:eastAsia="hu-HU"/>
                </w:rPr>
                <w:t>Kiküldetési és utazási költségtérítési s</w:t>
              </w:r>
              <w:r w:rsidRPr="005F28BB">
                <w:rPr>
                  <w:kern w:val="1"/>
                  <w:lang w:eastAsia="hu-HU"/>
                </w:rPr>
                <w:t>zabályzat</w:t>
              </w:r>
            </w:ins>
          </w:p>
        </w:tc>
      </w:tr>
      <w:tr w:rsidR="00CB36EC" w:rsidRPr="005F28BB" w14:paraId="12ECE017" w14:textId="77777777" w:rsidTr="00E159AA">
        <w:trPr>
          <w:cantSplit/>
          <w:trHeight w:val="415"/>
          <w:ins w:id="20" w:author="Páll Kata (igazgatási szakértő)" w:date="2023-06-19T11:45:00Z"/>
        </w:trPr>
        <w:tc>
          <w:tcPr>
            <w:tcW w:w="3604" w:type="dxa"/>
            <w:shd w:val="clear" w:color="auto" w:fill="FFFFFF"/>
            <w:vAlign w:val="center"/>
          </w:tcPr>
          <w:p w14:paraId="227829C3" w14:textId="77777777" w:rsidR="00CB36EC" w:rsidRPr="005F28BB" w:rsidRDefault="00CB36EC" w:rsidP="00E159AA">
            <w:pPr>
              <w:ind w:left="142"/>
              <w:rPr>
                <w:ins w:id="21" w:author="Páll Kata (igazgatási szakértő)" w:date="2023-06-19T11:45:00Z"/>
                <w:rFonts w:eastAsia="Calibri"/>
                <w:b/>
              </w:rPr>
            </w:pPr>
            <w:ins w:id="22" w:author="Páll Kata (igazgatási szakértő)" w:date="2023-06-19T11:45:00Z">
              <w:r w:rsidRPr="005F28BB">
                <w:rPr>
                  <w:rFonts w:eastAsia="Calibri"/>
                  <w:b/>
                </w:rPr>
                <w:t>Elfogadó:</w:t>
              </w:r>
            </w:ins>
          </w:p>
        </w:tc>
        <w:tc>
          <w:tcPr>
            <w:tcW w:w="5245" w:type="dxa"/>
            <w:shd w:val="clear" w:color="auto" w:fill="FFFFFF"/>
            <w:vAlign w:val="center"/>
          </w:tcPr>
          <w:p w14:paraId="76E6E505" w14:textId="77777777" w:rsidR="00CB36EC" w:rsidRPr="005F28BB" w:rsidRDefault="00CB36EC" w:rsidP="00E159AA">
            <w:pPr>
              <w:ind w:left="82"/>
              <w:rPr>
                <w:ins w:id="23" w:author="Páll Kata (igazgatási szakértő)" w:date="2023-06-19T11:45:00Z"/>
                <w:rFonts w:eastAsia="Calibri"/>
              </w:rPr>
            </w:pPr>
            <w:ins w:id="24" w:author="Páll Kata (igazgatási szakértő)" w:date="2023-06-19T11:45:00Z">
              <w:r w:rsidRPr="005F28BB">
                <w:rPr>
                  <w:rFonts w:eastAsia="Calibri"/>
                </w:rPr>
                <w:t>Szenátus</w:t>
              </w:r>
            </w:ins>
          </w:p>
        </w:tc>
      </w:tr>
      <w:tr w:rsidR="00CB36EC" w:rsidRPr="005F28BB" w14:paraId="392074C4" w14:textId="77777777" w:rsidTr="00E159AA">
        <w:trPr>
          <w:cantSplit/>
          <w:trHeight w:val="283"/>
          <w:ins w:id="25" w:author="Páll Kata (igazgatási szakértő)" w:date="2023-06-19T11:45:00Z"/>
        </w:trPr>
        <w:tc>
          <w:tcPr>
            <w:tcW w:w="3604" w:type="dxa"/>
            <w:shd w:val="clear" w:color="auto" w:fill="FFFFFF"/>
            <w:vAlign w:val="center"/>
          </w:tcPr>
          <w:p w14:paraId="245D7BCB" w14:textId="77777777" w:rsidR="00CB36EC" w:rsidRPr="005F28BB" w:rsidRDefault="00CB36EC" w:rsidP="00E159AA">
            <w:pPr>
              <w:ind w:left="142"/>
              <w:jc w:val="left"/>
              <w:rPr>
                <w:ins w:id="26" w:author="Páll Kata (igazgatási szakértő)" w:date="2023-06-19T11:45:00Z"/>
                <w:rFonts w:eastAsia="Calibri"/>
                <w:kern w:val="1"/>
              </w:rPr>
            </w:pPr>
            <w:ins w:id="27" w:author="Páll Kata (igazgatási szakértő)" w:date="2023-06-19T11:45:00Z">
              <w:r w:rsidRPr="005F28BB">
                <w:rPr>
                  <w:rFonts w:eastAsia="Calibri"/>
                  <w:b/>
                </w:rPr>
                <w:t>Elfogadó határozat száma:</w:t>
              </w:r>
            </w:ins>
          </w:p>
        </w:tc>
        <w:tc>
          <w:tcPr>
            <w:tcW w:w="5245" w:type="dxa"/>
            <w:shd w:val="clear" w:color="auto" w:fill="FFFFFF"/>
            <w:vAlign w:val="center"/>
          </w:tcPr>
          <w:p w14:paraId="3162DF62" w14:textId="77777777" w:rsidR="00CB36EC" w:rsidRPr="00794FD9" w:rsidRDefault="00CB36EC" w:rsidP="00E159AA">
            <w:pPr>
              <w:spacing w:line="300" w:lineRule="exact"/>
              <w:ind w:left="82"/>
              <w:rPr>
                <w:ins w:id="28" w:author="Páll Kata (igazgatási szakértő)" w:date="2023-06-19T11:45:00Z"/>
              </w:rPr>
            </w:pPr>
            <w:ins w:id="29" w:author="Páll Kata (igazgatási szakértő)" w:date="2023-06-19T11:45:00Z">
              <w:r>
                <w:t>33/</w:t>
              </w:r>
              <w:r w:rsidRPr="00B833CA">
                <w:t>202</w:t>
              </w:r>
              <w:r>
                <w:t>2</w:t>
              </w:r>
              <w:r w:rsidRPr="00B833CA">
                <w:t xml:space="preserve">. </w:t>
              </w:r>
              <w:r>
                <w:t>(V.13.) sz.</w:t>
              </w:r>
              <w:r w:rsidRPr="00B833CA">
                <w:t xml:space="preserve"> szenátusi határozat</w:t>
              </w:r>
            </w:ins>
          </w:p>
        </w:tc>
      </w:tr>
      <w:tr w:rsidR="00CB36EC" w:rsidRPr="005F28BB" w14:paraId="5C7841BB" w14:textId="77777777" w:rsidTr="00E159AA">
        <w:trPr>
          <w:cantSplit/>
          <w:trHeight w:val="283"/>
          <w:ins w:id="30" w:author="Páll Kata (igazgatási szakértő)" w:date="2023-06-19T11:45:00Z"/>
        </w:trPr>
        <w:tc>
          <w:tcPr>
            <w:tcW w:w="3604" w:type="dxa"/>
            <w:shd w:val="clear" w:color="auto" w:fill="FFFFFF"/>
            <w:vAlign w:val="center"/>
          </w:tcPr>
          <w:p w14:paraId="2D2C4597" w14:textId="77777777" w:rsidR="00CB36EC" w:rsidRPr="005F28BB" w:rsidRDefault="00CB36EC" w:rsidP="00E159AA">
            <w:pPr>
              <w:ind w:left="142" w:right="82"/>
              <w:rPr>
                <w:ins w:id="31" w:author="Páll Kata (igazgatási szakértő)" w:date="2023-06-19T11:45:00Z"/>
                <w:rFonts w:eastAsia="Calibri"/>
                <w:b/>
              </w:rPr>
            </w:pPr>
            <w:ins w:id="32" w:author="Páll Kata (igazgatási szakértő)" w:date="2023-06-19T11:45:00Z">
              <w:r w:rsidRPr="005F28BB">
                <w:rPr>
                  <w:rFonts w:eastAsia="Calibri"/>
                  <w:b/>
                </w:rPr>
                <w:t>Hatálybalépés</w:t>
              </w:r>
              <w:r>
                <w:rPr>
                  <w:rFonts w:eastAsia="Calibri"/>
                  <w:b/>
                </w:rPr>
                <w:t xml:space="preserve"> napja</w:t>
              </w:r>
              <w:r w:rsidRPr="005F28BB">
                <w:rPr>
                  <w:rFonts w:eastAsia="Calibri"/>
                  <w:b/>
                </w:rPr>
                <w:t xml:space="preserve">: </w:t>
              </w:r>
            </w:ins>
          </w:p>
        </w:tc>
        <w:tc>
          <w:tcPr>
            <w:tcW w:w="5245" w:type="dxa"/>
            <w:shd w:val="clear" w:color="auto" w:fill="FFFFFF"/>
            <w:vAlign w:val="center"/>
          </w:tcPr>
          <w:p w14:paraId="16768926" w14:textId="77777777" w:rsidR="00CB36EC" w:rsidRPr="005F28BB" w:rsidRDefault="00CB36EC" w:rsidP="00E159AA">
            <w:pPr>
              <w:ind w:left="82"/>
              <w:rPr>
                <w:ins w:id="33" w:author="Páll Kata (igazgatási szakértő)" w:date="2023-06-19T11:45:00Z"/>
                <w:rFonts w:eastAsia="Calibri"/>
                <w:kern w:val="1"/>
              </w:rPr>
            </w:pPr>
            <w:ins w:id="34" w:author="Páll Kata (igazgatási szakértő)" w:date="2023-06-19T11:45:00Z">
              <w:r>
                <w:rPr>
                  <w:rFonts w:eastAsia="Calibri"/>
                  <w:kern w:val="1"/>
                </w:rPr>
                <w:t>2022. május 24.</w:t>
              </w:r>
            </w:ins>
          </w:p>
        </w:tc>
      </w:tr>
    </w:tbl>
    <w:p w14:paraId="0C7E955A" w14:textId="77777777" w:rsidR="00CB36EC" w:rsidRPr="005F28BB" w:rsidRDefault="00CB36EC" w:rsidP="00CB36EC">
      <w:pPr>
        <w:rPr>
          <w:ins w:id="35" w:author="Páll Kata (igazgatási szakértő)" w:date="2023-06-19T11:45:00Z"/>
        </w:rPr>
      </w:pPr>
    </w:p>
    <w:p w14:paraId="6F345F2E" w14:textId="77777777" w:rsidR="00CB36EC" w:rsidRDefault="00CB36EC" w:rsidP="00CB36EC">
      <w:pPr>
        <w:jc w:val="center"/>
        <w:rPr>
          <w:ins w:id="36" w:author="Páll Kata (igazgatási szakértő)" w:date="2023-06-19T11:45:00Z"/>
          <w:b/>
        </w:rPr>
      </w:pPr>
      <w:ins w:id="37" w:author="Páll Kata (igazgatási szakértő)" w:date="2023-06-19T11:45:00Z">
        <w:r w:rsidRPr="005F28BB">
          <w:rPr>
            <w:b/>
          </w:rPr>
          <w:t>II.</w:t>
        </w:r>
      </w:ins>
    </w:p>
    <w:p w14:paraId="47345E79" w14:textId="77777777" w:rsidR="00CB36EC" w:rsidRPr="005F28BB" w:rsidRDefault="00CB36EC" w:rsidP="00CB36EC">
      <w:pPr>
        <w:jc w:val="center"/>
        <w:rPr>
          <w:ins w:id="38" w:author="Páll Kata (igazgatási szakértő)" w:date="2023-06-19T11:45:00Z"/>
          <w:b/>
        </w:rPr>
      </w:pPr>
    </w:p>
    <w:tbl>
      <w:tblPr>
        <w:tblW w:w="9779" w:type="dxa"/>
        <w:jc w:val="center"/>
        <w:tblLayout w:type="fixed"/>
        <w:tblLook w:val="0000" w:firstRow="0" w:lastRow="0" w:firstColumn="0" w:lastColumn="0" w:noHBand="0" w:noVBand="0"/>
      </w:tblPr>
      <w:tblGrid>
        <w:gridCol w:w="392"/>
        <w:gridCol w:w="2017"/>
        <w:gridCol w:w="1303"/>
        <w:gridCol w:w="2382"/>
        <w:gridCol w:w="2253"/>
        <w:gridCol w:w="1432"/>
      </w:tblGrid>
      <w:tr w:rsidR="00CB36EC" w:rsidRPr="005F28BB" w14:paraId="7A4E9A71" w14:textId="77777777" w:rsidTr="00CB36EC">
        <w:trPr>
          <w:trHeight w:val="392"/>
          <w:jc w:val="center"/>
          <w:ins w:id="39" w:author="Páll Kata (igazgatási szakértő)" w:date="2023-06-19T11:45:00Z"/>
        </w:trPr>
        <w:tc>
          <w:tcPr>
            <w:tcW w:w="2409"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3F191E0D" w14:textId="77777777" w:rsidR="00CB36EC" w:rsidRPr="005F28BB" w:rsidRDefault="00CB36EC" w:rsidP="00E159AA">
            <w:pPr>
              <w:ind w:left="0"/>
              <w:jc w:val="center"/>
              <w:rPr>
                <w:ins w:id="40" w:author="Páll Kata (igazgatási szakértő)" w:date="2023-06-19T11:45:00Z"/>
                <w:b/>
              </w:rPr>
            </w:pPr>
            <w:ins w:id="41" w:author="Páll Kata (igazgatási szakértő)" w:date="2023-06-19T11:45:00Z">
              <w:r w:rsidRPr="005F28BB">
                <w:rPr>
                  <w:b/>
                </w:rPr>
                <w:t>Előkészítő szakmai szervezeti egység</w:t>
              </w:r>
            </w:ins>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A2A73F" w14:textId="77777777" w:rsidR="00CB36EC" w:rsidRPr="005F28BB" w:rsidRDefault="00CB36EC" w:rsidP="00E159AA">
            <w:pPr>
              <w:ind w:left="-107"/>
              <w:jc w:val="center"/>
              <w:rPr>
                <w:ins w:id="42" w:author="Páll Kata (igazgatási szakértő)" w:date="2023-06-19T11:45:00Z"/>
                <w:b/>
              </w:rPr>
            </w:pPr>
            <w:ins w:id="43" w:author="Páll Kata (igazgatási szakértő)" w:date="2023-06-19T11:45:00Z">
              <w:r w:rsidRPr="005F28BB">
                <w:rPr>
                  <w:b/>
                </w:rPr>
                <w:t>ügyintéző</w:t>
              </w:r>
            </w:ins>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F70384" w14:textId="77777777" w:rsidR="00CB36EC" w:rsidRPr="005F28BB" w:rsidRDefault="00CB36EC" w:rsidP="00E159AA">
            <w:pPr>
              <w:ind w:left="0"/>
              <w:jc w:val="center"/>
              <w:rPr>
                <w:ins w:id="44" w:author="Páll Kata (igazgatási szakértő)" w:date="2023-06-19T11:45:00Z"/>
                <w:b/>
              </w:rPr>
            </w:pPr>
            <w:ins w:id="45" w:author="Páll Kata (igazgatási szakértő)" w:date="2023-06-19T11:45:00Z">
              <w:r w:rsidRPr="005F28BB">
                <w:rPr>
                  <w:b/>
                </w:rPr>
                <w:t>vezető</w:t>
              </w:r>
            </w:ins>
          </w:p>
        </w:tc>
      </w:tr>
      <w:tr w:rsidR="00CB36EC" w:rsidRPr="005F28BB" w14:paraId="06709409" w14:textId="77777777" w:rsidTr="00CB36EC">
        <w:trPr>
          <w:trHeight w:val="490"/>
          <w:jc w:val="center"/>
          <w:ins w:id="46" w:author="Páll Kata (igazgatási szakértő)" w:date="2023-06-19T11:45:00Z"/>
        </w:trPr>
        <w:tc>
          <w:tcPr>
            <w:tcW w:w="2409" w:type="dxa"/>
            <w:gridSpan w:val="2"/>
            <w:tcBorders>
              <w:top w:val="single" w:sz="4" w:space="0" w:color="000000"/>
              <w:left w:val="single" w:sz="4" w:space="0" w:color="000000"/>
              <w:bottom w:val="single" w:sz="4" w:space="0" w:color="000000"/>
              <w:right w:val="single" w:sz="4" w:space="0" w:color="auto"/>
            </w:tcBorders>
            <w:shd w:val="clear" w:color="auto" w:fill="FFFFFF"/>
          </w:tcPr>
          <w:p w14:paraId="3487E9CC" w14:textId="77777777" w:rsidR="00CB36EC" w:rsidRPr="005F28BB" w:rsidRDefault="00CB36EC" w:rsidP="00E159AA">
            <w:pPr>
              <w:spacing w:line="300" w:lineRule="exact"/>
              <w:ind w:left="0"/>
              <w:jc w:val="center"/>
              <w:rPr>
                <w:ins w:id="47" w:author="Páll Kata (igazgatási szakértő)" w:date="2023-06-19T11:45:00Z"/>
                <w:lang w:eastAsia="hu-HU" w:bidi="hu-HU"/>
              </w:rPr>
            </w:pPr>
            <w:ins w:id="48" w:author="Páll Kata (igazgatási szakértő)" w:date="2023-06-19T11:45:00Z">
              <w:r>
                <w:t>Gazdasági Főigazgatóság</w:t>
              </w:r>
            </w:ins>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361E97" w14:textId="5B151173" w:rsidR="00CB36EC" w:rsidRDefault="00CB36EC" w:rsidP="00E159AA">
            <w:pPr>
              <w:spacing w:before="0" w:line="280" w:lineRule="exact"/>
              <w:ind w:left="-107"/>
              <w:jc w:val="center"/>
              <w:rPr>
                <w:ins w:id="49" w:author="Páll Kata (igazgatási szakértő)" w:date="2023-06-19T11:46:00Z"/>
              </w:rPr>
            </w:pPr>
            <w:ins w:id="50" w:author="Páll Kata (igazgatási szakértő)" w:date="2023-06-19T11:46:00Z">
              <w:r>
                <w:t>Ádám Éva</w:t>
              </w:r>
            </w:ins>
          </w:p>
          <w:p w14:paraId="5D20FD9E" w14:textId="20F8A747" w:rsidR="00CB36EC" w:rsidRDefault="00CB36EC" w:rsidP="00E159AA">
            <w:pPr>
              <w:spacing w:before="0" w:line="280" w:lineRule="exact"/>
              <w:ind w:left="-107"/>
              <w:jc w:val="center"/>
              <w:rPr>
                <w:ins w:id="51" w:author="Páll Kata (igazgatási szakértő)" w:date="2023-06-19T11:45:00Z"/>
              </w:rPr>
            </w:pPr>
            <w:ins w:id="52" w:author="Páll Kata (igazgatási szakértő)" w:date="2023-06-19T11:45:00Z">
              <w:r>
                <w:t>Kerekes Anna</w:t>
              </w:r>
            </w:ins>
          </w:p>
          <w:p w14:paraId="55AE6D50" w14:textId="77777777" w:rsidR="00CB36EC" w:rsidRPr="005F28BB" w:rsidRDefault="00CB36EC" w:rsidP="00E159AA">
            <w:pPr>
              <w:spacing w:before="0" w:line="280" w:lineRule="exact"/>
              <w:ind w:left="-107"/>
              <w:jc w:val="center"/>
              <w:rPr>
                <w:ins w:id="53" w:author="Páll Kata (igazgatási szakértő)" w:date="2023-06-19T11:45:00Z"/>
                <w:lang w:eastAsia="hu-HU" w:bidi="hu-HU"/>
              </w:rPr>
            </w:pPr>
            <w:ins w:id="54" w:author="Páll Kata (igazgatási szakértő)" w:date="2023-06-19T11:45:00Z">
              <w:r>
                <w:t>Reif Lászlóné</w:t>
              </w:r>
            </w:ins>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A48AE1" w14:textId="77777777" w:rsidR="00CB36EC" w:rsidRPr="005F28BB" w:rsidRDefault="00CB36EC" w:rsidP="00E159AA">
            <w:pPr>
              <w:spacing w:before="0" w:line="280" w:lineRule="exact"/>
              <w:ind w:left="0"/>
              <w:jc w:val="center"/>
              <w:rPr>
                <w:ins w:id="55" w:author="Páll Kata (igazgatási szakértő)" w:date="2023-06-19T11:45:00Z"/>
                <w:lang w:eastAsia="hu-HU" w:bidi="hu-HU"/>
              </w:rPr>
            </w:pPr>
            <w:ins w:id="56" w:author="Páll Kata (igazgatási szakértő)" w:date="2023-06-19T11:45:00Z">
              <w:r>
                <w:t>Baumgartnerné Holló Irén</w:t>
              </w:r>
            </w:ins>
          </w:p>
        </w:tc>
      </w:tr>
      <w:tr w:rsidR="00CB36EC" w:rsidRPr="005F28BB" w14:paraId="4A651582" w14:textId="77777777" w:rsidTr="00CB36EC">
        <w:trPr>
          <w:trHeight w:val="392"/>
          <w:jc w:val="center"/>
          <w:ins w:id="57" w:author="Páll Kata (igazgatási szakértő)" w:date="2023-06-19T11:45:00Z"/>
        </w:trPr>
        <w:tc>
          <w:tcPr>
            <w:tcW w:w="2409"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29FEDD69" w14:textId="77777777" w:rsidR="00CB36EC" w:rsidRPr="005F28BB" w:rsidRDefault="00CB36EC" w:rsidP="00E159AA">
            <w:pPr>
              <w:ind w:left="0"/>
              <w:jc w:val="center"/>
              <w:rPr>
                <w:ins w:id="58" w:author="Páll Kata (igazgatási szakértő)" w:date="2023-06-19T11:45:00Z"/>
                <w:b/>
              </w:rPr>
            </w:pPr>
            <w:ins w:id="59" w:author="Páll Kata (igazgatási szakértő)" w:date="2023-06-19T11:45:00Z">
              <w:r w:rsidRPr="005F28BB">
                <w:rPr>
                  <w:b/>
                </w:rPr>
                <w:t>Jogi előkészítő</w:t>
              </w:r>
            </w:ins>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80D0C0" w14:textId="77777777" w:rsidR="00CB36EC" w:rsidRPr="005F28BB" w:rsidRDefault="00CB36EC" w:rsidP="00E159AA">
            <w:pPr>
              <w:ind w:left="-107"/>
              <w:jc w:val="center"/>
              <w:rPr>
                <w:ins w:id="60" w:author="Páll Kata (igazgatási szakértő)" w:date="2023-06-19T11:45:00Z"/>
                <w:b/>
              </w:rPr>
            </w:pPr>
            <w:ins w:id="61" w:author="Páll Kata (igazgatási szakértő)" w:date="2023-06-19T11:45:00Z">
              <w:r w:rsidRPr="005F28BB">
                <w:rPr>
                  <w:b/>
                </w:rPr>
                <w:t>ügyintéző</w:t>
              </w:r>
            </w:ins>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D513CB" w14:textId="77777777" w:rsidR="00CB36EC" w:rsidRPr="005F28BB" w:rsidRDefault="00CB36EC" w:rsidP="00E159AA">
            <w:pPr>
              <w:ind w:left="0"/>
              <w:jc w:val="center"/>
              <w:rPr>
                <w:ins w:id="62" w:author="Páll Kata (igazgatási szakértő)" w:date="2023-06-19T11:45:00Z"/>
                <w:b/>
              </w:rPr>
            </w:pPr>
            <w:ins w:id="63" w:author="Páll Kata (igazgatási szakértő)" w:date="2023-06-19T11:45:00Z">
              <w:r w:rsidRPr="005F28BB">
                <w:rPr>
                  <w:b/>
                </w:rPr>
                <w:t>vezető</w:t>
              </w:r>
            </w:ins>
          </w:p>
        </w:tc>
      </w:tr>
      <w:tr w:rsidR="00CB36EC" w:rsidRPr="005F28BB" w14:paraId="061AF183" w14:textId="77777777" w:rsidTr="00CB36EC">
        <w:trPr>
          <w:trHeight w:val="490"/>
          <w:jc w:val="center"/>
          <w:ins w:id="64" w:author="Páll Kata (igazgatási szakértő)" w:date="2023-06-19T11:45:00Z"/>
        </w:trPr>
        <w:tc>
          <w:tcPr>
            <w:tcW w:w="2409" w:type="dxa"/>
            <w:gridSpan w:val="2"/>
            <w:tcBorders>
              <w:top w:val="single" w:sz="4" w:space="0" w:color="000000"/>
              <w:left w:val="single" w:sz="4" w:space="0" w:color="000000"/>
              <w:bottom w:val="single" w:sz="4" w:space="0" w:color="000000"/>
              <w:right w:val="single" w:sz="4" w:space="0" w:color="auto"/>
            </w:tcBorders>
            <w:shd w:val="clear" w:color="auto" w:fill="FFFFFF"/>
          </w:tcPr>
          <w:p w14:paraId="22F6F000" w14:textId="77777777" w:rsidR="00CB36EC" w:rsidRPr="005F28BB" w:rsidRDefault="00CB36EC" w:rsidP="00E159AA">
            <w:pPr>
              <w:ind w:left="0"/>
              <w:jc w:val="center"/>
              <w:rPr>
                <w:ins w:id="65" w:author="Páll Kata (igazgatási szakértő)" w:date="2023-06-19T11:45:00Z"/>
              </w:rPr>
            </w:pPr>
            <w:ins w:id="66" w:author="Páll Kata (igazgatási szakértő)" w:date="2023-06-19T11:45:00Z">
              <w:r>
                <w:t>Jogi és Igazgatási Főigazgatóság</w:t>
              </w:r>
            </w:ins>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61E652" w14:textId="1B96F618" w:rsidR="00CB36EC" w:rsidRPr="005F28BB" w:rsidRDefault="00CB36EC" w:rsidP="00E159AA">
            <w:pPr>
              <w:snapToGrid w:val="0"/>
              <w:spacing w:before="0" w:line="280" w:lineRule="exact"/>
              <w:ind w:left="-107"/>
              <w:jc w:val="center"/>
              <w:rPr>
                <w:ins w:id="67" w:author="Páll Kata (igazgatási szakértő)" w:date="2023-06-19T11:45:00Z"/>
              </w:rPr>
            </w:pPr>
            <w:ins w:id="68" w:author="Páll Kata (igazgatási szakértő)" w:date="2023-06-19T11:46:00Z">
              <w:r>
                <w:t>Dr. Taga Éva</w:t>
              </w:r>
            </w:ins>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CDCC14" w14:textId="77777777" w:rsidR="00CB36EC" w:rsidRPr="005F28BB" w:rsidRDefault="00CB36EC" w:rsidP="00E159AA">
            <w:pPr>
              <w:snapToGrid w:val="0"/>
              <w:spacing w:before="0" w:line="280" w:lineRule="exact"/>
              <w:ind w:left="0"/>
              <w:jc w:val="center"/>
              <w:rPr>
                <w:ins w:id="69" w:author="Páll Kata (igazgatási szakértő)" w:date="2023-06-19T11:45:00Z"/>
              </w:rPr>
            </w:pPr>
            <w:ins w:id="70" w:author="Páll Kata (igazgatási szakértő)" w:date="2023-06-19T11:45:00Z">
              <w:r>
                <w:t>Dr. Kovács Zsolt</w:t>
              </w:r>
            </w:ins>
          </w:p>
        </w:tc>
      </w:tr>
      <w:tr w:rsidR="00CB36EC" w:rsidRPr="00367342" w14:paraId="2F231365" w14:textId="77777777" w:rsidTr="00CB36EC">
        <w:tblPrEx>
          <w:jc w:val="left"/>
          <w:tblCellMar>
            <w:top w:w="30" w:type="dxa"/>
            <w:left w:w="60" w:type="dxa"/>
            <w:bottom w:w="30" w:type="dxa"/>
            <w:right w:w="60" w:type="dxa"/>
          </w:tblCellMar>
        </w:tblPrEx>
        <w:trPr>
          <w:gridBefore w:val="1"/>
          <w:gridAfter w:val="1"/>
          <w:wBefore w:w="392" w:type="dxa"/>
          <w:wAfter w:w="1432" w:type="dxa"/>
          <w:cantSplit/>
          <w:trHeight w:val="283"/>
          <w:ins w:id="71" w:author="Páll Kata (igazgatási szakértő)" w:date="2023-06-19T11:45:00Z"/>
        </w:trPr>
        <w:tc>
          <w:tcPr>
            <w:tcW w:w="3320" w:type="dxa"/>
            <w:gridSpan w:val="2"/>
            <w:shd w:val="clear" w:color="auto" w:fill="FFFFFF"/>
            <w:vAlign w:val="center"/>
          </w:tcPr>
          <w:p w14:paraId="52AFE4B0" w14:textId="77777777" w:rsidR="00CB36EC" w:rsidRPr="00367342" w:rsidRDefault="00CB36EC" w:rsidP="00E159AA">
            <w:pPr>
              <w:suppressAutoHyphens w:val="0"/>
              <w:spacing w:before="0" w:line="240" w:lineRule="auto"/>
              <w:ind w:left="0"/>
              <w:jc w:val="left"/>
              <w:rPr>
                <w:ins w:id="72" w:author="Páll Kata (igazgatási szakértő)" w:date="2023-06-19T11:45:00Z"/>
                <w:b/>
                <w:lang w:eastAsia="hu-HU"/>
              </w:rPr>
            </w:pPr>
          </w:p>
        </w:tc>
        <w:tc>
          <w:tcPr>
            <w:tcW w:w="4635" w:type="dxa"/>
            <w:gridSpan w:val="2"/>
            <w:shd w:val="clear" w:color="auto" w:fill="FFFFFF"/>
            <w:vAlign w:val="center"/>
          </w:tcPr>
          <w:p w14:paraId="40E51352" w14:textId="77777777" w:rsidR="00CB36EC" w:rsidRPr="00367342" w:rsidRDefault="00CB36EC" w:rsidP="00E159AA">
            <w:pPr>
              <w:suppressAutoHyphens w:val="0"/>
              <w:snapToGrid w:val="0"/>
              <w:spacing w:before="0" w:line="280" w:lineRule="exact"/>
              <w:ind w:left="0"/>
              <w:jc w:val="left"/>
              <w:rPr>
                <w:ins w:id="73" w:author="Páll Kata (igazgatási szakértő)" w:date="2023-06-19T11:45:00Z"/>
                <w:kern w:val="1"/>
                <w:lang w:eastAsia="hu-HU"/>
              </w:rPr>
            </w:pPr>
          </w:p>
        </w:tc>
      </w:tr>
    </w:tbl>
    <w:p w14:paraId="33EF1FFF" w14:textId="77777777" w:rsidR="00710BB9" w:rsidRPr="00710BB9" w:rsidRDefault="00710BB9" w:rsidP="00710BB9">
      <w:pPr>
        <w:spacing w:line="240" w:lineRule="auto"/>
      </w:pPr>
    </w:p>
    <w:p w14:paraId="71C22734" w14:textId="77777777" w:rsidR="00710BB9" w:rsidRPr="00710BB9" w:rsidRDefault="00710BB9" w:rsidP="00710BB9">
      <w:pPr>
        <w:spacing w:line="240" w:lineRule="auto"/>
      </w:pPr>
    </w:p>
    <w:p w14:paraId="4066EA41" w14:textId="77777777" w:rsidR="00710BB9" w:rsidRPr="00710BB9" w:rsidRDefault="00710BB9" w:rsidP="00710BB9">
      <w:pPr>
        <w:spacing w:line="240" w:lineRule="auto"/>
      </w:pPr>
    </w:p>
    <w:p w14:paraId="47359CE6" w14:textId="77777777" w:rsidR="00710BB9" w:rsidRPr="00710BB9" w:rsidRDefault="00710BB9" w:rsidP="00710BB9">
      <w:pPr>
        <w:spacing w:line="240" w:lineRule="auto"/>
      </w:pPr>
    </w:p>
    <w:p w14:paraId="6ED102DC" w14:textId="77777777" w:rsidR="00710BB9" w:rsidRPr="00710BB9" w:rsidRDefault="00710BB9" w:rsidP="00710BB9">
      <w:pPr>
        <w:tabs>
          <w:tab w:val="left" w:pos="2367"/>
        </w:tabs>
        <w:spacing w:line="240" w:lineRule="auto"/>
      </w:pPr>
      <w:r w:rsidRPr="00710BB9">
        <w:tab/>
      </w:r>
    </w:p>
    <w:p w14:paraId="3DF645DF" w14:textId="77081BE1" w:rsidR="00794FD9" w:rsidRPr="00710BB9" w:rsidRDefault="003331CC" w:rsidP="00710BB9">
      <w:pPr>
        <w:suppressAutoHyphens w:val="0"/>
        <w:spacing w:before="0" w:after="200" w:line="276" w:lineRule="auto"/>
        <w:ind w:left="0"/>
        <w:jc w:val="left"/>
        <w:rPr>
          <w:sz w:val="28"/>
          <w:szCs w:val="28"/>
        </w:rPr>
      </w:pPr>
      <w:r>
        <w:rPr>
          <w:b/>
          <w:sz w:val="28"/>
          <w:szCs w:val="28"/>
        </w:rPr>
        <w:br w:type="page"/>
      </w:r>
    </w:p>
    <w:p w14:paraId="42B90019" w14:textId="77777777" w:rsidR="00FD37C9" w:rsidRPr="004C7C7D" w:rsidRDefault="00FD37C9" w:rsidP="00710BB9">
      <w:pPr>
        <w:pStyle w:val="Tartalomjegyzkcmsora"/>
        <w:rPr>
          <w:rFonts w:ascii="Times New Roman" w:hAnsi="Times New Roman"/>
          <w:b/>
          <w:szCs w:val="24"/>
        </w:rPr>
      </w:pPr>
      <w:r w:rsidRPr="004C7C7D">
        <w:rPr>
          <w:rFonts w:ascii="Times New Roman" w:hAnsi="Times New Roman"/>
          <w:b/>
          <w:szCs w:val="24"/>
        </w:rPr>
        <w:lastRenderedPageBreak/>
        <w:t>Tartalom</w:t>
      </w:r>
    </w:p>
    <w:p w14:paraId="2A5B9B34" w14:textId="2009A1B4" w:rsidR="00A86F6C" w:rsidRPr="004C7C7D" w:rsidRDefault="0085159E" w:rsidP="00A86F6C">
      <w:pPr>
        <w:pStyle w:val="TJ1"/>
        <w:tabs>
          <w:tab w:val="clear" w:pos="9638"/>
          <w:tab w:val="left" w:pos="480"/>
          <w:tab w:val="right" w:leader="dot" w:pos="9356"/>
        </w:tabs>
        <w:rPr>
          <w:rFonts w:asciiTheme="minorHAnsi" w:eastAsiaTheme="minorEastAsia" w:hAnsiTheme="minorHAnsi" w:cstheme="minorBidi"/>
          <w:noProof/>
          <w:szCs w:val="22"/>
          <w:lang w:eastAsia="hu-HU"/>
        </w:rPr>
      </w:pPr>
      <w:r w:rsidRPr="004C7C7D">
        <w:rPr>
          <w:szCs w:val="22"/>
        </w:rPr>
        <w:fldChar w:fldCharType="begin"/>
      </w:r>
      <w:r w:rsidR="00FD37C9" w:rsidRPr="004C7C7D">
        <w:rPr>
          <w:szCs w:val="22"/>
        </w:rPr>
        <w:instrText xml:space="preserve"> TOC \o "1-3" \h \z \u </w:instrText>
      </w:r>
      <w:r w:rsidRPr="004C7C7D">
        <w:rPr>
          <w:szCs w:val="22"/>
        </w:rPr>
        <w:fldChar w:fldCharType="separate"/>
      </w:r>
      <w:hyperlink w:anchor="_Toc89436599" w:history="1">
        <w:r w:rsidR="00A86F6C" w:rsidRPr="004C7C7D">
          <w:rPr>
            <w:rStyle w:val="Hiperhivatkozs"/>
            <w:noProof/>
            <w:szCs w:val="22"/>
          </w:rPr>
          <w:t>1.</w:t>
        </w:r>
        <w:r w:rsidR="00A86F6C" w:rsidRPr="004C7C7D">
          <w:rPr>
            <w:rFonts w:asciiTheme="minorHAnsi" w:eastAsiaTheme="minorEastAsia" w:hAnsiTheme="minorHAnsi" w:cstheme="minorBidi"/>
            <w:noProof/>
            <w:szCs w:val="22"/>
            <w:lang w:eastAsia="hu-HU"/>
          </w:rPr>
          <w:tab/>
        </w:r>
        <w:r w:rsidR="00A86F6C" w:rsidRPr="004C7C7D">
          <w:rPr>
            <w:rStyle w:val="Hiperhivatkozs"/>
            <w:noProof/>
            <w:szCs w:val="22"/>
          </w:rPr>
          <w:t>ÁLTALÁNOS RENDELKEZÉSEK</w:t>
        </w:r>
        <w:r w:rsidR="00A86F6C" w:rsidRPr="004C7C7D">
          <w:rPr>
            <w:noProof/>
            <w:webHidden/>
            <w:szCs w:val="22"/>
          </w:rPr>
          <w:tab/>
        </w:r>
        <w:r w:rsidR="00A86F6C" w:rsidRPr="004C7C7D">
          <w:rPr>
            <w:noProof/>
            <w:webHidden/>
            <w:szCs w:val="22"/>
          </w:rPr>
          <w:fldChar w:fldCharType="begin"/>
        </w:r>
        <w:r w:rsidR="00A86F6C" w:rsidRPr="004C7C7D">
          <w:rPr>
            <w:noProof/>
            <w:webHidden/>
            <w:szCs w:val="22"/>
          </w:rPr>
          <w:instrText xml:space="preserve"> PAGEREF _Toc89436599 \h </w:instrText>
        </w:r>
        <w:r w:rsidR="00A86F6C" w:rsidRPr="004C7C7D">
          <w:rPr>
            <w:noProof/>
            <w:webHidden/>
            <w:szCs w:val="22"/>
          </w:rPr>
        </w:r>
        <w:r w:rsidR="00A86F6C" w:rsidRPr="004C7C7D">
          <w:rPr>
            <w:noProof/>
            <w:webHidden/>
            <w:szCs w:val="22"/>
          </w:rPr>
          <w:fldChar w:fldCharType="separate"/>
        </w:r>
        <w:r w:rsidR="00574AF2">
          <w:rPr>
            <w:noProof/>
            <w:webHidden/>
            <w:szCs w:val="22"/>
          </w:rPr>
          <w:t>3</w:t>
        </w:r>
        <w:r w:rsidR="00A86F6C" w:rsidRPr="004C7C7D">
          <w:rPr>
            <w:noProof/>
            <w:webHidden/>
            <w:szCs w:val="22"/>
          </w:rPr>
          <w:fldChar w:fldCharType="end"/>
        </w:r>
      </w:hyperlink>
    </w:p>
    <w:p w14:paraId="175DE07A" w14:textId="0B89C872" w:rsidR="00A86F6C" w:rsidRPr="004C7C7D" w:rsidRDefault="00883550" w:rsidP="00A86F6C">
      <w:pPr>
        <w:pStyle w:val="TJ2"/>
        <w:tabs>
          <w:tab w:val="clear" w:pos="9355"/>
          <w:tab w:val="left" w:pos="849"/>
          <w:tab w:val="right" w:leader="dot" w:pos="9356"/>
        </w:tabs>
        <w:rPr>
          <w:rFonts w:asciiTheme="minorHAnsi" w:eastAsiaTheme="minorEastAsia" w:hAnsiTheme="minorHAnsi" w:cstheme="minorBidi"/>
          <w:noProof/>
          <w:szCs w:val="22"/>
          <w:lang w:eastAsia="hu-HU"/>
        </w:rPr>
      </w:pPr>
      <w:hyperlink w:anchor="_Toc89436600" w:history="1">
        <w:r w:rsidR="00A86F6C" w:rsidRPr="004C7C7D">
          <w:rPr>
            <w:rStyle w:val="Hiperhivatkozs"/>
            <w:noProof/>
            <w:szCs w:val="22"/>
          </w:rPr>
          <w:t>1.1.</w:t>
        </w:r>
        <w:r w:rsidR="00A86F6C" w:rsidRPr="004C7C7D">
          <w:rPr>
            <w:rFonts w:asciiTheme="minorHAnsi" w:eastAsiaTheme="minorEastAsia" w:hAnsiTheme="minorHAnsi" w:cstheme="minorBidi"/>
            <w:noProof/>
            <w:szCs w:val="22"/>
            <w:lang w:eastAsia="hu-HU"/>
          </w:rPr>
          <w:tab/>
        </w:r>
        <w:r w:rsidR="00A86F6C" w:rsidRPr="004C7C7D">
          <w:rPr>
            <w:rStyle w:val="Hiperhivatkozs"/>
            <w:noProof/>
            <w:szCs w:val="22"/>
          </w:rPr>
          <w:t>A szabályzat célja</w:t>
        </w:r>
        <w:r w:rsidR="00A86F6C" w:rsidRPr="004C7C7D">
          <w:rPr>
            <w:noProof/>
            <w:webHidden/>
            <w:szCs w:val="22"/>
          </w:rPr>
          <w:tab/>
        </w:r>
        <w:r w:rsidR="00A86F6C" w:rsidRPr="004C7C7D">
          <w:rPr>
            <w:noProof/>
            <w:webHidden/>
            <w:szCs w:val="22"/>
          </w:rPr>
          <w:fldChar w:fldCharType="begin"/>
        </w:r>
        <w:r w:rsidR="00A86F6C" w:rsidRPr="004C7C7D">
          <w:rPr>
            <w:noProof/>
            <w:webHidden/>
            <w:szCs w:val="22"/>
          </w:rPr>
          <w:instrText xml:space="preserve"> PAGEREF _Toc89436600 \h </w:instrText>
        </w:r>
        <w:r w:rsidR="00A86F6C" w:rsidRPr="004C7C7D">
          <w:rPr>
            <w:noProof/>
            <w:webHidden/>
            <w:szCs w:val="22"/>
          </w:rPr>
        </w:r>
        <w:r w:rsidR="00A86F6C" w:rsidRPr="004C7C7D">
          <w:rPr>
            <w:noProof/>
            <w:webHidden/>
            <w:szCs w:val="22"/>
          </w:rPr>
          <w:fldChar w:fldCharType="separate"/>
        </w:r>
        <w:r w:rsidR="00574AF2">
          <w:rPr>
            <w:noProof/>
            <w:webHidden/>
            <w:szCs w:val="22"/>
          </w:rPr>
          <w:t>3</w:t>
        </w:r>
        <w:r w:rsidR="00A86F6C" w:rsidRPr="004C7C7D">
          <w:rPr>
            <w:noProof/>
            <w:webHidden/>
            <w:szCs w:val="22"/>
          </w:rPr>
          <w:fldChar w:fldCharType="end"/>
        </w:r>
      </w:hyperlink>
    </w:p>
    <w:p w14:paraId="07795FD9" w14:textId="61AEBF2D" w:rsidR="00A86F6C" w:rsidRPr="004C7C7D" w:rsidRDefault="00883550" w:rsidP="00A86F6C">
      <w:pPr>
        <w:pStyle w:val="TJ2"/>
        <w:tabs>
          <w:tab w:val="clear" w:pos="9355"/>
          <w:tab w:val="left" w:pos="849"/>
          <w:tab w:val="right" w:leader="dot" w:pos="9356"/>
        </w:tabs>
        <w:rPr>
          <w:rFonts w:asciiTheme="minorHAnsi" w:eastAsiaTheme="minorEastAsia" w:hAnsiTheme="minorHAnsi" w:cstheme="minorBidi"/>
          <w:noProof/>
          <w:szCs w:val="22"/>
          <w:lang w:eastAsia="hu-HU"/>
        </w:rPr>
      </w:pPr>
      <w:hyperlink w:anchor="_Toc89436601" w:history="1">
        <w:r w:rsidR="00A86F6C" w:rsidRPr="004C7C7D">
          <w:rPr>
            <w:rStyle w:val="Hiperhivatkozs"/>
            <w:noProof/>
            <w:szCs w:val="22"/>
          </w:rPr>
          <w:t>1.2.</w:t>
        </w:r>
        <w:r w:rsidR="00A86F6C" w:rsidRPr="004C7C7D">
          <w:rPr>
            <w:rFonts w:asciiTheme="minorHAnsi" w:eastAsiaTheme="minorEastAsia" w:hAnsiTheme="minorHAnsi" w:cstheme="minorBidi"/>
            <w:noProof/>
            <w:szCs w:val="22"/>
            <w:lang w:eastAsia="hu-HU"/>
          </w:rPr>
          <w:tab/>
        </w:r>
        <w:r w:rsidR="00A86F6C" w:rsidRPr="004C7C7D">
          <w:rPr>
            <w:rStyle w:val="Hiperhivatkozs"/>
            <w:noProof/>
            <w:szCs w:val="22"/>
          </w:rPr>
          <w:t>A szabályzat hatálya</w:t>
        </w:r>
        <w:r w:rsidR="00A86F6C" w:rsidRPr="004C7C7D">
          <w:rPr>
            <w:noProof/>
            <w:webHidden/>
            <w:szCs w:val="22"/>
          </w:rPr>
          <w:tab/>
        </w:r>
        <w:r w:rsidR="00A86F6C" w:rsidRPr="004C7C7D">
          <w:rPr>
            <w:noProof/>
            <w:webHidden/>
            <w:szCs w:val="22"/>
          </w:rPr>
          <w:fldChar w:fldCharType="begin"/>
        </w:r>
        <w:r w:rsidR="00A86F6C" w:rsidRPr="004C7C7D">
          <w:rPr>
            <w:noProof/>
            <w:webHidden/>
            <w:szCs w:val="22"/>
          </w:rPr>
          <w:instrText xml:space="preserve"> PAGEREF _Toc89436601 \h </w:instrText>
        </w:r>
        <w:r w:rsidR="00A86F6C" w:rsidRPr="004C7C7D">
          <w:rPr>
            <w:noProof/>
            <w:webHidden/>
            <w:szCs w:val="22"/>
          </w:rPr>
        </w:r>
        <w:r w:rsidR="00A86F6C" w:rsidRPr="004C7C7D">
          <w:rPr>
            <w:noProof/>
            <w:webHidden/>
            <w:szCs w:val="22"/>
          </w:rPr>
          <w:fldChar w:fldCharType="separate"/>
        </w:r>
        <w:r w:rsidR="00574AF2">
          <w:rPr>
            <w:noProof/>
            <w:webHidden/>
            <w:szCs w:val="22"/>
          </w:rPr>
          <w:t>3</w:t>
        </w:r>
        <w:r w:rsidR="00A86F6C" w:rsidRPr="004C7C7D">
          <w:rPr>
            <w:noProof/>
            <w:webHidden/>
            <w:szCs w:val="22"/>
          </w:rPr>
          <w:fldChar w:fldCharType="end"/>
        </w:r>
      </w:hyperlink>
    </w:p>
    <w:p w14:paraId="565EABCC" w14:textId="1548D4F1" w:rsidR="00A86F6C" w:rsidRPr="004C7C7D" w:rsidRDefault="00883550" w:rsidP="00A86F6C">
      <w:pPr>
        <w:pStyle w:val="TJ2"/>
        <w:tabs>
          <w:tab w:val="clear" w:pos="9355"/>
          <w:tab w:val="left" w:pos="849"/>
          <w:tab w:val="right" w:leader="dot" w:pos="9356"/>
        </w:tabs>
        <w:rPr>
          <w:rFonts w:asciiTheme="minorHAnsi" w:eastAsiaTheme="minorEastAsia" w:hAnsiTheme="minorHAnsi" w:cstheme="minorBidi"/>
          <w:noProof/>
          <w:szCs w:val="22"/>
          <w:lang w:eastAsia="hu-HU"/>
        </w:rPr>
      </w:pPr>
      <w:hyperlink w:anchor="_Toc89436602" w:history="1">
        <w:r w:rsidR="00A86F6C" w:rsidRPr="004C7C7D">
          <w:rPr>
            <w:rStyle w:val="Hiperhivatkozs"/>
            <w:noProof/>
            <w:szCs w:val="22"/>
          </w:rPr>
          <w:t>1.3.</w:t>
        </w:r>
        <w:r w:rsidR="00A86F6C" w:rsidRPr="004C7C7D">
          <w:rPr>
            <w:rFonts w:asciiTheme="minorHAnsi" w:eastAsiaTheme="minorEastAsia" w:hAnsiTheme="minorHAnsi" w:cstheme="minorBidi"/>
            <w:noProof/>
            <w:szCs w:val="22"/>
            <w:lang w:eastAsia="hu-HU"/>
          </w:rPr>
          <w:tab/>
        </w:r>
        <w:r w:rsidR="00A86F6C" w:rsidRPr="004C7C7D">
          <w:rPr>
            <w:rStyle w:val="Hiperhivatkozs"/>
            <w:noProof/>
            <w:szCs w:val="22"/>
          </w:rPr>
          <w:t>Fogalmak</w:t>
        </w:r>
        <w:r w:rsidR="00A86F6C" w:rsidRPr="004C7C7D">
          <w:rPr>
            <w:noProof/>
            <w:webHidden/>
            <w:szCs w:val="22"/>
          </w:rPr>
          <w:tab/>
        </w:r>
        <w:r w:rsidR="00A86F6C" w:rsidRPr="004C7C7D">
          <w:rPr>
            <w:noProof/>
            <w:webHidden/>
            <w:szCs w:val="22"/>
          </w:rPr>
          <w:fldChar w:fldCharType="begin"/>
        </w:r>
        <w:r w:rsidR="00A86F6C" w:rsidRPr="004C7C7D">
          <w:rPr>
            <w:noProof/>
            <w:webHidden/>
            <w:szCs w:val="22"/>
          </w:rPr>
          <w:instrText xml:space="preserve"> PAGEREF _Toc89436602 \h </w:instrText>
        </w:r>
        <w:r w:rsidR="00A86F6C" w:rsidRPr="004C7C7D">
          <w:rPr>
            <w:noProof/>
            <w:webHidden/>
            <w:szCs w:val="22"/>
          </w:rPr>
        </w:r>
        <w:r w:rsidR="00A86F6C" w:rsidRPr="004C7C7D">
          <w:rPr>
            <w:noProof/>
            <w:webHidden/>
            <w:szCs w:val="22"/>
          </w:rPr>
          <w:fldChar w:fldCharType="separate"/>
        </w:r>
        <w:r w:rsidR="00574AF2">
          <w:rPr>
            <w:noProof/>
            <w:webHidden/>
            <w:szCs w:val="22"/>
          </w:rPr>
          <w:t>3</w:t>
        </w:r>
        <w:r w:rsidR="00A86F6C" w:rsidRPr="004C7C7D">
          <w:rPr>
            <w:noProof/>
            <w:webHidden/>
            <w:szCs w:val="22"/>
          </w:rPr>
          <w:fldChar w:fldCharType="end"/>
        </w:r>
      </w:hyperlink>
    </w:p>
    <w:p w14:paraId="08F19225" w14:textId="6287D372" w:rsidR="00A86F6C" w:rsidRPr="004C7C7D" w:rsidRDefault="00883550" w:rsidP="00A86F6C">
      <w:pPr>
        <w:pStyle w:val="TJ1"/>
        <w:tabs>
          <w:tab w:val="clear" w:pos="9638"/>
          <w:tab w:val="left" w:pos="480"/>
          <w:tab w:val="right" w:leader="dot" w:pos="9356"/>
        </w:tabs>
        <w:rPr>
          <w:rFonts w:asciiTheme="minorHAnsi" w:eastAsiaTheme="minorEastAsia" w:hAnsiTheme="minorHAnsi" w:cstheme="minorBidi"/>
          <w:noProof/>
          <w:szCs w:val="22"/>
          <w:lang w:eastAsia="hu-HU"/>
        </w:rPr>
      </w:pPr>
      <w:hyperlink w:anchor="_Toc89436603" w:history="1">
        <w:r w:rsidR="00A86F6C" w:rsidRPr="004C7C7D">
          <w:rPr>
            <w:rStyle w:val="Hiperhivatkozs"/>
            <w:noProof/>
            <w:szCs w:val="22"/>
          </w:rPr>
          <w:t>2.</w:t>
        </w:r>
        <w:r w:rsidR="00A86F6C" w:rsidRPr="004C7C7D">
          <w:rPr>
            <w:rFonts w:asciiTheme="minorHAnsi" w:eastAsiaTheme="minorEastAsia" w:hAnsiTheme="minorHAnsi" w:cstheme="minorBidi"/>
            <w:noProof/>
            <w:szCs w:val="22"/>
            <w:lang w:eastAsia="hu-HU"/>
          </w:rPr>
          <w:tab/>
        </w:r>
        <w:r w:rsidR="00A86F6C" w:rsidRPr="004C7C7D">
          <w:rPr>
            <w:rStyle w:val="Hiperhivatkozs"/>
            <w:noProof/>
            <w:szCs w:val="22"/>
          </w:rPr>
          <w:t>RÉSZLETES RENDELKEZÉSEK</w:t>
        </w:r>
        <w:r w:rsidR="00A86F6C" w:rsidRPr="004C7C7D">
          <w:rPr>
            <w:noProof/>
            <w:webHidden/>
            <w:szCs w:val="22"/>
          </w:rPr>
          <w:tab/>
        </w:r>
        <w:r w:rsidR="00A86F6C" w:rsidRPr="004C7C7D">
          <w:rPr>
            <w:noProof/>
            <w:webHidden/>
            <w:szCs w:val="22"/>
          </w:rPr>
          <w:fldChar w:fldCharType="begin"/>
        </w:r>
        <w:r w:rsidR="00A86F6C" w:rsidRPr="004C7C7D">
          <w:rPr>
            <w:noProof/>
            <w:webHidden/>
            <w:szCs w:val="22"/>
          </w:rPr>
          <w:instrText xml:space="preserve"> PAGEREF _Toc89436603 \h </w:instrText>
        </w:r>
        <w:r w:rsidR="00A86F6C" w:rsidRPr="004C7C7D">
          <w:rPr>
            <w:noProof/>
            <w:webHidden/>
            <w:szCs w:val="22"/>
          </w:rPr>
        </w:r>
        <w:r w:rsidR="00A86F6C" w:rsidRPr="004C7C7D">
          <w:rPr>
            <w:noProof/>
            <w:webHidden/>
            <w:szCs w:val="22"/>
          </w:rPr>
          <w:fldChar w:fldCharType="separate"/>
        </w:r>
        <w:r w:rsidR="00574AF2">
          <w:rPr>
            <w:noProof/>
            <w:webHidden/>
            <w:szCs w:val="22"/>
          </w:rPr>
          <w:t>3</w:t>
        </w:r>
        <w:r w:rsidR="00A86F6C" w:rsidRPr="004C7C7D">
          <w:rPr>
            <w:noProof/>
            <w:webHidden/>
            <w:szCs w:val="22"/>
          </w:rPr>
          <w:fldChar w:fldCharType="end"/>
        </w:r>
      </w:hyperlink>
    </w:p>
    <w:p w14:paraId="36805189" w14:textId="78155F2F" w:rsidR="00A86F6C" w:rsidRPr="004C7C7D" w:rsidRDefault="00883550">
      <w:pPr>
        <w:pStyle w:val="TJ2"/>
        <w:tabs>
          <w:tab w:val="left" w:pos="849"/>
        </w:tabs>
        <w:rPr>
          <w:rFonts w:asciiTheme="minorHAnsi" w:eastAsiaTheme="minorEastAsia" w:hAnsiTheme="minorHAnsi" w:cstheme="minorBidi"/>
          <w:noProof/>
          <w:szCs w:val="22"/>
          <w:lang w:eastAsia="hu-HU"/>
        </w:rPr>
      </w:pPr>
      <w:hyperlink w:anchor="_Toc89436604" w:history="1">
        <w:r w:rsidR="00A86F6C" w:rsidRPr="004C7C7D">
          <w:rPr>
            <w:rStyle w:val="Hiperhivatkozs"/>
            <w:noProof/>
            <w:szCs w:val="22"/>
          </w:rPr>
          <w:t>2.1.</w:t>
        </w:r>
        <w:r w:rsidR="00A86F6C" w:rsidRPr="004C7C7D">
          <w:rPr>
            <w:rFonts w:asciiTheme="minorHAnsi" w:eastAsiaTheme="minorEastAsia" w:hAnsiTheme="minorHAnsi" w:cstheme="minorBidi"/>
            <w:noProof/>
            <w:szCs w:val="22"/>
            <w:lang w:eastAsia="hu-HU"/>
          </w:rPr>
          <w:tab/>
        </w:r>
        <w:r w:rsidR="00A86F6C" w:rsidRPr="004C7C7D">
          <w:rPr>
            <w:rStyle w:val="Hiperhivatkozs"/>
            <w:noProof/>
            <w:szCs w:val="22"/>
          </w:rPr>
          <w:t>A belföldi kiküldetés</w:t>
        </w:r>
        <w:r w:rsidR="00A86F6C" w:rsidRPr="004C7C7D">
          <w:rPr>
            <w:noProof/>
            <w:webHidden/>
            <w:szCs w:val="22"/>
          </w:rPr>
          <w:tab/>
        </w:r>
        <w:r w:rsidR="00A86F6C" w:rsidRPr="004C7C7D">
          <w:rPr>
            <w:noProof/>
            <w:webHidden/>
            <w:szCs w:val="22"/>
          </w:rPr>
          <w:fldChar w:fldCharType="begin"/>
        </w:r>
        <w:r w:rsidR="00A86F6C" w:rsidRPr="004C7C7D">
          <w:rPr>
            <w:noProof/>
            <w:webHidden/>
            <w:szCs w:val="22"/>
          </w:rPr>
          <w:instrText xml:space="preserve"> PAGEREF _Toc89436604 \h </w:instrText>
        </w:r>
        <w:r w:rsidR="00A86F6C" w:rsidRPr="004C7C7D">
          <w:rPr>
            <w:noProof/>
            <w:webHidden/>
            <w:szCs w:val="22"/>
          </w:rPr>
        </w:r>
        <w:r w:rsidR="00A86F6C" w:rsidRPr="004C7C7D">
          <w:rPr>
            <w:noProof/>
            <w:webHidden/>
            <w:szCs w:val="22"/>
          </w:rPr>
          <w:fldChar w:fldCharType="separate"/>
        </w:r>
        <w:r w:rsidR="00574AF2">
          <w:rPr>
            <w:noProof/>
            <w:webHidden/>
            <w:szCs w:val="22"/>
          </w:rPr>
          <w:t>3</w:t>
        </w:r>
        <w:r w:rsidR="00A86F6C" w:rsidRPr="004C7C7D">
          <w:rPr>
            <w:noProof/>
            <w:webHidden/>
            <w:szCs w:val="22"/>
          </w:rPr>
          <w:fldChar w:fldCharType="end"/>
        </w:r>
      </w:hyperlink>
    </w:p>
    <w:p w14:paraId="73C4C22B" w14:textId="5D87191F" w:rsidR="00A86F6C" w:rsidRPr="004C7C7D" w:rsidRDefault="00883550" w:rsidP="00A86F6C">
      <w:pPr>
        <w:pStyle w:val="TJ3"/>
        <w:tabs>
          <w:tab w:val="clear" w:pos="9072"/>
          <w:tab w:val="left" w:pos="1415"/>
          <w:tab w:val="right" w:leader="dot" w:pos="9356"/>
        </w:tabs>
        <w:rPr>
          <w:rFonts w:asciiTheme="minorHAnsi" w:eastAsiaTheme="minorEastAsia" w:hAnsiTheme="minorHAnsi" w:cstheme="minorBidi"/>
          <w:noProof/>
          <w:szCs w:val="22"/>
          <w:lang w:eastAsia="hu-HU"/>
        </w:rPr>
      </w:pPr>
      <w:hyperlink w:anchor="_Toc89436605" w:history="1">
        <w:r w:rsidR="00A86F6C" w:rsidRPr="004C7C7D">
          <w:rPr>
            <w:rStyle w:val="Hiperhivatkozs"/>
            <w:noProof/>
            <w:szCs w:val="22"/>
          </w:rPr>
          <w:t>2.1.1.</w:t>
        </w:r>
        <w:r w:rsidR="00A86F6C" w:rsidRPr="004C7C7D">
          <w:rPr>
            <w:rFonts w:asciiTheme="minorHAnsi" w:eastAsiaTheme="minorEastAsia" w:hAnsiTheme="minorHAnsi" w:cstheme="minorBidi"/>
            <w:noProof/>
            <w:szCs w:val="22"/>
            <w:lang w:eastAsia="hu-HU"/>
          </w:rPr>
          <w:tab/>
        </w:r>
        <w:r w:rsidR="00A86F6C" w:rsidRPr="004C7C7D">
          <w:rPr>
            <w:rStyle w:val="Hiperhivatkozs"/>
            <w:noProof/>
            <w:szCs w:val="22"/>
          </w:rPr>
          <w:t>Belföldi kiküldetések rendje</w:t>
        </w:r>
        <w:r w:rsidR="00A86F6C" w:rsidRPr="004C7C7D">
          <w:rPr>
            <w:noProof/>
            <w:webHidden/>
            <w:szCs w:val="22"/>
          </w:rPr>
          <w:tab/>
        </w:r>
        <w:r w:rsidR="00A86F6C" w:rsidRPr="004C7C7D">
          <w:rPr>
            <w:noProof/>
            <w:webHidden/>
            <w:szCs w:val="22"/>
          </w:rPr>
          <w:fldChar w:fldCharType="begin"/>
        </w:r>
        <w:r w:rsidR="00A86F6C" w:rsidRPr="004C7C7D">
          <w:rPr>
            <w:noProof/>
            <w:webHidden/>
            <w:szCs w:val="22"/>
          </w:rPr>
          <w:instrText xml:space="preserve"> PAGEREF _Toc89436605 \h </w:instrText>
        </w:r>
        <w:r w:rsidR="00A86F6C" w:rsidRPr="004C7C7D">
          <w:rPr>
            <w:noProof/>
            <w:webHidden/>
            <w:szCs w:val="22"/>
          </w:rPr>
        </w:r>
        <w:r w:rsidR="00A86F6C" w:rsidRPr="004C7C7D">
          <w:rPr>
            <w:noProof/>
            <w:webHidden/>
            <w:szCs w:val="22"/>
          </w:rPr>
          <w:fldChar w:fldCharType="separate"/>
        </w:r>
        <w:r w:rsidR="00574AF2">
          <w:rPr>
            <w:noProof/>
            <w:webHidden/>
            <w:szCs w:val="22"/>
          </w:rPr>
          <w:t>3</w:t>
        </w:r>
        <w:r w:rsidR="00A86F6C" w:rsidRPr="004C7C7D">
          <w:rPr>
            <w:noProof/>
            <w:webHidden/>
            <w:szCs w:val="22"/>
          </w:rPr>
          <w:fldChar w:fldCharType="end"/>
        </w:r>
      </w:hyperlink>
    </w:p>
    <w:p w14:paraId="5E59DDCF" w14:textId="5CBF1BC3" w:rsidR="00A86F6C" w:rsidRPr="004C7C7D" w:rsidRDefault="00883550" w:rsidP="00A86F6C">
      <w:pPr>
        <w:pStyle w:val="TJ3"/>
        <w:tabs>
          <w:tab w:val="clear" w:pos="9072"/>
          <w:tab w:val="left" w:pos="1415"/>
          <w:tab w:val="right" w:leader="dot" w:pos="9356"/>
        </w:tabs>
        <w:rPr>
          <w:rFonts w:asciiTheme="minorHAnsi" w:eastAsiaTheme="minorEastAsia" w:hAnsiTheme="minorHAnsi" w:cstheme="minorBidi"/>
          <w:noProof/>
          <w:szCs w:val="22"/>
          <w:lang w:eastAsia="hu-HU"/>
        </w:rPr>
      </w:pPr>
      <w:hyperlink w:anchor="_Toc89436606" w:history="1">
        <w:r w:rsidR="00A86F6C" w:rsidRPr="004C7C7D">
          <w:rPr>
            <w:rStyle w:val="Hiperhivatkozs"/>
            <w:noProof/>
            <w:szCs w:val="22"/>
          </w:rPr>
          <w:t>2.1.2.</w:t>
        </w:r>
        <w:r w:rsidR="00A86F6C" w:rsidRPr="004C7C7D">
          <w:rPr>
            <w:rFonts w:asciiTheme="minorHAnsi" w:eastAsiaTheme="minorEastAsia" w:hAnsiTheme="minorHAnsi" w:cstheme="minorBidi"/>
            <w:noProof/>
            <w:szCs w:val="22"/>
            <w:lang w:eastAsia="hu-HU"/>
          </w:rPr>
          <w:tab/>
        </w:r>
        <w:r w:rsidR="00A86F6C" w:rsidRPr="004C7C7D">
          <w:rPr>
            <w:rStyle w:val="Hiperhivatkozs"/>
            <w:noProof/>
            <w:szCs w:val="22"/>
          </w:rPr>
          <w:t>A belföldi kiküldetésben résztvevőt megillető költségtérítésekre vonatkozó rendelkezések</w:t>
        </w:r>
        <w:r w:rsidR="00A86F6C" w:rsidRPr="004C7C7D">
          <w:rPr>
            <w:noProof/>
            <w:webHidden/>
            <w:szCs w:val="22"/>
          </w:rPr>
          <w:tab/>
        </w:r>
        <w:r w:rsidR="00A86F6C" w:rsidRPr="004C7C7D">
          <w:rPr>
            <w:noProof/>
            <w:webHidden/>
            <w:szCs w:val="22"/>
          </w:rPr>
          <w:fldChar w:fldCharType="begin"/>
        </w:r>
        <w:r w:rsidR="00A86F6C" w:rsidRPr="004C7C7D">
          <w:rPr>
            <w:noProof/>
            <w:webHidden/>
            <w:szCs w:val="22"/>
          </w:rPr>
          <w:instrText xml:space="preserve"> PAGEREF _Toc89436606 \h </w:instrText>
        </w:r>
        <w:r w:rsidR="00A86F6C" w:rsidRPr="004C7C7D">
          <w:rPr>
            <w:noProof/>
            <w:webHidden/>
            <w:szCs w:val="22"/>
          </w:rPr>
        </w:r>
        <w:r w:rsidR="00A86F6C" w:rsidRPr="004C7C7D">
          <w:rPr>
            <w:noProof/>
            <w:webHidden/>
            <w:szCs w:val="22"/>
          </w:rPr>
          <w:fldChar w:fldCharType="separate"/>
        </w:r>
        <w:r w:rsidR="00574AF2">
          <w:rPr>
            <w:noProof/>
            <w:webHidden/>
            <w:szCs w:val="22"/>
          </w:rPr>
          <w:t>4</w:t>
        </w:r>
        <w:r w:rsidR="00A86F6C" w:rsidRPr="004C7C7D">
          <w:rPr>
            <w:noProof/>
            <w:webHidden/>
            <w:szCs w:val="22"/>
          </w:rPr>
          <w:fldChar w:fldCharType="end"/>
        </w:r>
      </w:hyperlink>
    </w:p>
    <w:p w14:paraId="389F4782" w14:textId="491BDF18" w:rsidR="00A86F6C" w:rsidRPr="004C7C7D" w:rsidRDefault="00883550">
      <w:pPr>
        <w:pStyle w:val="TJ2"/>
        <w:tabs>
          <w:tab w:val="left" w:pos="849"/>
        </w:tabs>
        <w:rPr>
          <w:rFonts w:asciiTheme="minorHAnsi" w:eastAsiaTheme="minorEastAsia" w:hAnsiTheme="minorHAnsi" w:cstheme="minorBidi"/>
          <w:noProof/>
          <w:szCs w:val="22"/>
          <w:lang w:eastAsia="hu-HU"/>
        </w:rPr>
      </w:pPr>
      <w:r>
        <w:fldChar w:fldCharType="begin"/>
      </w:r>
      <w:r>
        <w:instrText>HYPERLINK \l "_Toc89436607"</w:instrText>
      </w:r>
      <w:r>
        <w:fldChar w:fldCharType="separate"/>
      </w:r>
      <w:r w:rsidR="00A86F6C" w:rsidRPr="004C7C7D">
        <w:rPr>
          <w:rStyle w:val="Hiperhivatkozs"/>
          <w:noProof/>
          <w:szCs w:val="22"/>
        </w:rPr>
        <w:t>2.2.</w:t>
      </w:r>
      <w:r w:rsidR="00A86F6C" w:rsidRPr="004C7C7D">
        <w:rPr>
          <w:rFonts w:asciiTheme="minorHAnsi" w:eastAsiaTheme="minorEastAsia" w:hAnsiTheme="minorHAnsi" w:cstheme="minorBidi"/>
          <w:noProof/>
          <w:szCs w:val="22"/>
          <w:lang w:eastAsia="hu-HU"/>
        </w:rPr>
        <w:tab/>
      </w:r>
      <w:r w:rsidR="00A86F6C" w:rsidRPr="004C7C7D">
        <w:rPr>
          <w:rStyle w:val="Hiperhivatkozs"/>
          <w:noProof/>
          <w:szCs w:val="22"/>
        </w:rPr>
        <w:t>A külföldi kiküldetés</w:t>
      </w:r>
      <w:r w:rsidR="00A86F6C" w:rsidRPr="004C7C7D">
        <w:rPr>
          <w:noProof/>
          <w:webHidden/>
          <w:szCs w:val="22"/>
        </w:rPr>
        <w:tab/>
      </w:r>
      <w:r w:rsidR="00A86F6C" w:rsidRPr="004C7C7D">
        <w:rPr>
          <w:noProof/>
          <w:webHidden/>
          <w:szCs w:val="22"/>
        </w:rPr>
        <w:fldChar w:fldCharType="begin"/>
      </w:r>
      <w:r w:rsidR="00A86F6C" w:rsidRPr="004C7C7D">
        <w:rPr>
          <w:noProof/>
          <w:webHidden/>
          <w:szCs w:val="22"/>
        </w:rPr>
        <w:instrText xml:space="preserve"> PAGEREF _Toc89436607 \h </w:instrText>
      </w:r>
      <w:r w:rsidR="00A86F6C" w:rsidRPr="004C7C7D">
        <w:rPr>
          <w:noProof/>
          <w:webHidden/>
          <w:szCs w:val="22"/>
        </w:rPr>
      </w:r>
      <w:r w:rsidR="00A86F6C" w:rsidRPr="004C7C7D">
        <w:rPr>
          <w:noProof/>
          <w:webHidden/>
          <w:szCs w:val="22"/>
        </w:rPr>
        <w:fldChar w:fldCharType="separate"/>
      </w:r>
      <w:ins w:id="74" w:author="Kerekes Anna (osztályvezető)" w:date="2023-06-15T16:40:00Z">
        <w:r w:rsidR="00574AF2">
          <w:rPr>
            <w:noProof/>
            <w:webHidden/>
            <w:szCs w:val="22"/>
          </w:rPr>
          <w:t>6</w:t>
        </w:r>
      </w:ins>
      <w:del w:id="75" w:author="Kerekes Anna (osztályvezető)" w:date="2023-06-15T16:38:00Z">
        <w:r w:rsidR="006747E1" w:rsidDel="00574AF2">
          <w:rPr>
            <w:noProof/>
            <w:webHidden/>
            <w:szCs w:val="22"/>
          </w:rPr>
          <w:delText>5</w:delText>
        </w:r>
      </w:del>
      <w:r w:rsidR="00A86F6C" w:rsidRPr="004C7C7D">
        <w:rPr>
          <w:noProof/>
          <w:webHidden/>
          <w:szCs w:val="22"/>
        </w:rPr>
        <w:fldChar w:fldCharType="end"/>
      </w:r>
      <w:r>
        <w:rPr>
          <w:noProof/>
          <w:szCs w:val="22"/>
        </w:rPr>
        <w:fldChar w:fldCharType="end"/>
      </w:r>
    </w:p>
    <w:p w14:paraId="518722FD" w14:textId="3D13DA8B" w:rsidR="00A86F6C" w:rsidRPr="004C7C7D" w:rsidRDefault="00883550" w:rsidP="00A86F6C">
      <w:pPr>
        <w:pStyle w:val="TJ3"/>
        <w:tabs>
          <w:tab w:val="clear" w:pos="9072"/>
          <w:tab w:val="left" w:pos="1415"/>
          <w:tab w:val="right" w:leader="dot" w:pos="9356"/>
        </w:tabs>
        <w:rPr>
          <w:rFonts w:asciiTheme="minorHAnsi" w:eastAsiaTheme="minorEastAsia" w:hAnsiTheme="minorHAnsi" w:cstheme="minorBidi"/>
          <w:noProof/>
          <w:szCs w:val="22"/>
          <w:lang w:eastAsia="hu-HU"/>
        </w:rPr>
      </w:pPr>
      <w:r>
        <w:fldChar w:fldCharType="begin"/>
      </w:r>
      <w:r>
        <w:instrText>HYPERLINK \l "_Toc89436608"</w:instrText>
      </w:r>
      <w:r>
        <w:fldChar w:fldCharType="separate"/>
      </w:r>
      <w:r w:rsidR="00A86F6C" w:rsidRPr="004C7C7D">
        <w:rPr>
          <w:rStyle w:val="Hiperhivatkozs"/>
          <w:noProof/>
          <w:szCs w:val="22"/>
        </w:rPr>
        <w:t>2.2.1.</w:t>
      </w:r>
      <w:r w:rsidR="00A86F6C" w:rsidRPr="004C7C7D">
        <w:rPr>
          <w:rFonts w:asciiTheme="minorHAnsi" w:eastAsiaTheme="minorEastAsia" w:hAnsiTheme="minorHAnsi" w:cstheme="minorBidi"/>
          <w:noProof/>
          <w:szCs w:val="22"/>
          <w:lang w:eastAsia="hu-HU"/>
        </w:rPr>
        <w:tab/>
      </w:r>
      <w:r w:rsidR="00A86F6C" w:rsidRPr="004C7C7D">
        <w:rPr>
          <w:rStyle w:val="Hiperhivatkozs"/>
          <w:noProof/>
          <w:szCs w:val="22"/>
        </w:rPr>
        <w:t>A külföldi kiküldetés rendje</w:t>
      </w:r>
      <w:r w:rsidR="00A86F6C" w:rsidRPr="004C7C7D">
        <w:rPr>
          <w:noProof/>
          <w:webHidden/>
          <w:szCs w:val="22"/>
        </w:rPr>
        <w:tab/>
      </w:r>
      <w:r w:rsidR="00A86F6C" w:rsidRPr="004C7C7D">
        <w:rPr>
          <w:noProof/>
          <w:webHidden/>
          <w:szCs w:val="22"/>
        </w:rPr>
        <w:fldChar w:fldCharType="begin"/>
      </w:r>
      <w:r w:rsidR="00A86F6C" w:rsidRPr="004C7C7D">
        <w:rPr>
          <w:noProof/>
          <w:webHidden/>
          <w:szCs w:val="22"/>
        </w:rPr>
        <w:instrText xml:space="preserve"> PAGEREF _Toc89436608 \h </w:instrText>
      </w:r>
      <w:r w:rsidR="00A86F6C" w:rsidRPr="004C7C7D">
        <w:rPr>
          <w:noProof/>
          <w:webHidden/>
          <w:szCs w:val="22"/>
        </w:rPr>
      </w:r>
      <w:r w:rsidR="00A86F6C" w:rsidRPr="004C7C7D">
        <w:rPr>
          <w:noProof/>
          <w:webHidden/>
          <w:szCs w:val="22"/>
        </w:rPr>
        <w:fldChar w:fldCharType="separate"/>
      </w:r>
      <w:ins w:id="76" w:author="Kerekes Anna (osztályvezető)" w:date="2023-06-15T16:40:00Z">
        <w:r w:rsidR="00574AF2">
          <w:rPr>
            <w:noProof/>
            <w:webHidden/>
            <w:szCs w:val="22"/>
          </w:rPr>
          <w:t>6</w:t>
        </w:r>
      </w:ins>
      <w:del w:id="77" w:author="Kerekes Anna (osztályvezető)" w:date="2023-06-15T16:38:00Z">
        <w:r w:rsidR="006747E1" w:rsidDel="00574AF2">
          <w:rPr>
            <w:noProof/>
            <w:webHidden/>
            <w:szCs w:val="22"/>
          </w:rPr>
          <w:delText>5</w:delText>
        </w:r>
      </w:del>
      <w:r w:rsidR="00A86F6C" w:rsidRPr="004C7C7D">
        <w:rPr>
          <w:noProof/>
          <w:webHidden/>
          <w:szCs w:val="22"/>
        </w:rPr>
        <w:fldChar w:fldCharType="end"/>
      </w:r>
      <w:r>
        <w:rPr>
          <w:noProof/>
          <w:szCs w:val="22"/>
        </w:rPr>
        <w:fldChar w:fldCharType="end"/>
      </w:r>
    </w:p>
    <w:p w14:paraId="485618CE" w14:textId="3858F8ED" w:rsidR="00A86F6C" w:rsidRPr="004C7C7D" w:rsidRDefault="00883550" w:rsidP="00A86F6C">
      <w:pPr>
        <w:pStyle w:val="TJ3"/>
        <w:tabs>
          <w:tab w:val="clear" w:pos="9072"/>
          <w:tab w:val="left" w:pos="1415"/>
          <w:tab w:val="right" w:leader="dot" w:pos="9356"/>
        </w:tabs>
        <w:rPr>
          <w:rFonts w:asciiTheme="minorHAnsi" w:eastAsiaTheme="minorEastAsia" w:hAnsiTheme="minorHAnsi" w:cstheme="minorBidi"/>
          <w:noProof/>
          <w:szCs w:val="22"/>
          <w:lang w:eastAsia="hu-HU"/>
        </w:rPr>
      </w:pPr>
      <w:hyperlink w:anchor="_Toc89436609" w:history="1">
        <w:r w:rsidR="00A86F6C" w:rsidRPr="004C7C7D">
          <w:rPr>
            <w:rStyle w:val="Hiperhivatkozs"/>
            <w:noProof/>
            <w:szCs w:val="22"/>
          </w:rPr>
          <w:t>2.2.2.</w:t>
        </w:r>
        <w:r w:rsidR="00A86F6C" w:rsidRPr="004C7C7D">
          <w:rPr>
            <w:rFonts w:asciiTheme="minorHAnsi" w:eastAsiaTheme="minorEastAsia" w:hAnsiTheme="minorHAnsi" w:cstheme="minorBidi"/>
            <w:noProof/>
            <w:szCs w:val="22"/>
            <w:lang w:eastAsia="hu-HU"/>
          </w:rPr>
          <w:tab/>
        </w:r>
        <w:r w:rsidR="00A86F6C" w:rsidRPr="004C7C7D">
          <w:rPr>
            <w:rStyle w:val="Hiperhivatkozs"/>
            <w:noProof/>
            <w:szCs w:val="22"/>
          </w:rPr>
          <w:t>Nemzetközi utazásszervezéshez kapcsolódó beszerzések</w:t>
        </w:r>
        <w:r w:rsidR="00A86F6C" w:rsidRPr="004C7C7D">
          <w:rPr>
            <w:noProof/>
            <w:webHidden/>
            <w:szCs w:val="22"/>
          </w:rPr>
          <w:tab/>
        </w:r>
        <w:r w:rsidR="00A86F6C" w:rsidRPr="004C7C7D">
          <w:rPr>
            <w:noProof/>
            <w:webHidden/>
            <w:szCs w:val="22"/>
          </w:rPr>
          <w:fldChar w:fldCharType="begin"/>
        </w:r>
        <w:r w:rsidR="00A86F6C" w:rsidRPr="004C7C7D">
          <w:rPr>
            <w:noProof/>
            <w:webHidden/>
            <w:szCs w:val="22"/>
          </w:rPr>
          <w:instrText xml:space="preserve"> PAGEREF _Toc89436609 \h </w:instrText>
        </w:r>
        <w:r w:rsidR="00A86F6C" w:rsidRPr="004C7C7D">
          <w:rPr>
            <w:noProof/>
            <w:webHidden/>
            <w:szCs w:val="22"/>
          </w:rPr>
        </w:r>
        <w:r w:rsidR="00A86F6C" w:rsidRPr="004C7C7D">
          <w:rPr>
            <w:noProof/>
            <w:webHidden/>
            <w:szCs w:val="22"/>
          </w:rPr>
          <w:fldChar w:fldCharType="separate"/>
        </w:r>
        <w:r w:rsidR="00574AF2">
          <w:rPr>
            <w:noProof/>
            <w:webHidden/>
            <w:szCs w:val="22"/>
          </w:rPr>
          <w:t>6</w:t>
        </w:r>
        <w:r w:rsidR="00A86F6C" w:rsidRPr="004C7C7D">
          <w:rPr>
            <w:noProof/>
            <w:webHidden/>
            <w:szCs w:val="22"/>
          </w:rPr>
          <w:fldChar w:fldCharType="end"/>
        </w:r>
      </w:hyperlink>
    </w:p>
    <w:p w14:paraId="2A0268F6" w14:textId="1A9816FF" w:rsidR="00A86F6C" w:rsidRPr="004C7C7D" w:rsidRDefault="00883550" w:rsidP="00A86F6C">
      <w:pPr>
        <w:pStyle w:val="TJ3"/>
        <w:tabs>
          <w:tab w:val="clear" w:pos="9072"/>
          <w:tab w:val="left" w:pos="1415"/>
          <w:tab w:val="right" w:leader="dot" w:pos="9356"/>
        </w:tabs>
        <w:rPr>
          <w:rFonts w:asciiTheme="minorHAnsi" w:eastAsiaTheme="minorEastAsia" w:hAnsiTheme="minorHAnsi" w:cstheme="minorBidi"/>
          <w:noProof/>
          <w:szCs w:val="22"/>
          <w:lang w:eastAsia="hu-HU"/>
        </w:rPr>
      </w:pPr>
      <w:r>
        <w:fldChar w:fldCharType="begin"/>
      </w:r>
      <w:r>
        <w:instrText>HYPERLINK \l "_Toc89436610"</w:instrText>
      </w:r>
      <w:r>
        <w:fldChar w:fldCharType="separate"/>
      </w:r>
      <w:r w:rsidR="00A86F6C" w:rsidRPr="004C7C7D">
        <w:rPr>
          <w:rStyle w:val="Hiperhivatkozs"/>
          <w:noProof/>
          <w:szCs w:val="22"/>
        </w:rPr>
        <w:t>2.2.3.</w:t>
      </w:r>
      <w:r w:rsidR="00A86F6C" w:rsidRPr="004C7C7D">
        <w:rPr>
          <w:rFonts w:asciiTheme="minorHAnsi" w:eastAsiaTheme="minorEastAsia" w:hAnsiTheme="minorHAnsi" w:cstheme="minorBidi"/>
          <w:noProof/>
          <w:szCs w:val="22"/>
          <w:lang w:eastAsia="hu-HU"/>
        </w:rPr>
        <w:tab/>
      </w:r>
      <w:r w:rsidR="00A86F6C" w:rsidRPr="004C7C7D">
        <w:rPr>
          <w:rStyle w:val="Hiperhivatkozs"/>
          <w:noProof/>
          <w:szCs w:val="22"/>
        </w:rPr>
        <w:t>Elszámolható és el nem számolható költségek</w:t>
      </w:r>
      <w:r w:rsidR="00A86F6C" w:rsidRPr="004C7C7D">
        <w:rPr>
          <w:noProof/>
          <w:webHidden/>
          <w:szCs w:val="22"/>
        </w:rPr>
        <w:tab/>
      </w:r>
      <w:r w:rsidR="00A86F6C" w:rsidRPr="004C7C7D">
        <w:rPr>
          <w:noProof/>
          <w:webHidden/>
          <w:szCs w:val="22"/>
        </w:rPr>
        <w:fldChar w:fldCharType="begin"/>
      </w:r>
      <w:r w:rsidR="00A86F6C" w:rsidRPr="004C7C7D">
        <w:rPr>
          <w:noProof/>
          <w:webHidden/>
          <w:szCs w:val="22"/>
        </w:rPr>
        <w:instrText xml:space="preserve"> PAGEREF _Toc89436610 \h </w:instrText>
      </w:r>
      <w:r w:rsidR="00A86F6C" w:rsidRPr="004C7C7D">
        <w:rPr>
          <w:noProof/>
          <w:webHidden/>
          <w:szCs w:val="22"/>
        </w:rPr>
      </w:r>
      <w:r w:rsidR="00A86F6C" w:rsidRPr="004C7C7D">
        <w:rPr>
          <w:noProof/>
          <w:webHidden/>
          <w:szCs w:val="22"/>
        </w:rPr>
        <w:fldChar w:fldCharType="separate"/>
      </w:r>
      <w:ins w:id="78" w:author="Kerekes Anna (osztályvezető)" w:date="2023-06-15T16:40:00Z">
        <w:r w:rsidR="00574AF2">
          <w:rPr>
            <w:noProof/>
            <w:webHidden/>
            <w:szCs w:val="22"/>
          </w:rPr>
          <w:t>7</w:t>
        </w:r>
      </w:ins>
      <w:del w:id="79" w:author="Kerekes Anna (osztályvezető)" w:date="2023-06-15T16:38:00Z">
        <w:r w:rsidR="00574AF2" w:rsidDel="00574AF2">
          <w:rPr>
            <w:noProof/>
            <w:webHidden/>
            <w:szCs w:val="22"/>
          </w:rPr>
          <w:delText>6</w:delText>
        </w:r>
      </w:del>
      <w:r w:rsidR="00A86F6C" w:rsidRPr="004C7C7D">
        <w:rPr>
          <w:noProof/>
          <w:webHidden/>
          <w:szCs w:val="22"/>
        </w:rPr>
        <w:fldChar w:fldCharType="end"/>
      </w:r>
      <w:r>
        <w:rPr>
          <w:noProof/>
          <w:szCs w:val="22"/>
        </w:rPr>
        <w:fldChar w:fldCharType="end"/>
      </w:r>
    </w:p>
    <w:p w14:paraId="39815BD7" w14:textId="21B3B286" w:rsidR="00A86F6C" w:rsidRPr="004C7C7D" w:rsidRDefault="00883550" w:rsidP="00A86F6C">
      <w:pPr>
        <w:pStyle w:val="TJ3"/>
        <w:tabs>
          <w:tab w:val="clear" w:pos="9072"/>
          <w:tab w:val="left" w:pos="1415"/>
          <w:tab w:val="right" w:leader="dot" w:pos="9356"/>
        </w:tabs>
        <w:rPr>
          <w:rFonts w:asciiTheme="minorHAnsi" w:eastAsiaTheme="minorEastAsia" w:hAnsiTheme="minorHAnsi" w:cstheme="minorBidi"/>
          <w:noProof/>
          <w:szCs w:val="22"/>
          <w:lang w:eastAsia="hu-HU"/>
        </w:rPr>
      </w:pPr>
      <w:hyperlink w:anchor="_Toc89436611" w:history="1">
        <w:r w:rsidR="00A86F6C" w:rsidRPr="004C7C7D">
          <w:rPr>
            <w:rStyle w:val="Hiperhivatkozs"/>
            <w:noProof/>
            <w:szCs w:val="22"/>
          </w:rPr>
          <w:t>2.2.4.</w:t>
        </w:r>
        <w:r w:rsidR="00A86F6C" w:rsidRPr="004C7C7D">
          <w:rPr>
            <w:rFonts w:asciiTheme="minorHAnsi" w:eastAsiaTheme="minorEastAsia" w:hAnsiTheme="minorHAnsi" w:cstheme="minorBidi"/>
            <w:noProof/>
            <w:szCs w:val="22"/>
            <w:lang w:eastAsia="hu-HU"/>
          </w:rPr>
          <w:tab/>
        </w:r>
        <w:r w:rsidR="00A86F6C" w:rsidRPr="004C7C7D">
          <w:rPr>
            <w:rStyle w:val="Hiperhivatkozs"/>
            <w:noProof/>
            <w:szCs w:val="22"/>
          </w:rPr>
          <w:t>Külföldi kiküldetés esetén a kiutazót megillető további költségtérítések, elszámolásuk rendje</w:t>
        </w:r>
        <w:r w:rsidR="00A86F6C" w:rsidRPr="004C7C7D">
          <w:rPr>
            <w:noProof/>
            <w:webHidden/>
            <w:szCs w:val="22"/>
          </w:rPr>
          <w:tab/>
        </w:r>
        <w:r w:rsidR="00A86F6C" w:rsidRPr="004C7C7D">
          <w:rPr>
            <w:noProof/>
            <w:webHidden/>
            <w:szCs w:val="22"/>
          </w:rPr>
          <w:fldChar w:fldCharType="begin"/>
        </w:r>
        <w:r w:rsidR="00A86F6C" w:rsidRPr="004C7C7D">
          <w:rPr>
            <w:noProof/>
            <w:webHidden/>
            <w:szCs w:val="22"/>
          </w:rPr>
          <w:instrText xml:space="preserve"> PAGEREF _Toc89436611 \h </w:instrText>
        </w:r>
        <w:r w:rsidR="00A86F6C" w:rsidRPr="004C7C7D">
          <w:rPr>
            <w:noProof/>
            <w:webHidden/>
            <w:szCs w:val="22"/>
          </w:rPr>
        </w:r>
        <w:r w:rsidR="00A86F6C" w:rsidRPr="004C7C7D">
          <w:rPr>
            <w:noProof/>
            <w:webHidden/>
            <w:szCs w:val="22"/>
          </w:rPr>
          <w:fldChar w:fldCharType="separate"/>
        </w:r>
        <w:r w:rsidR="00574AF2">
          <w:rPr>
            <w:noProof/>
            <w:webHidden/>
            <w:szCs w:val="22"/>
          </w:rPr>
          <w:t>8</w:t>
        </w:r>
        <w:r w:rsidR="00A86F6C" w:rsidRPr="004C7C7D">
          <w:rPr>
            <w:noProof/>
            <w:webHidden/>
            <w:szCs w:val="22"/>
          </w:rPr>
          <w:fldChar w:fldCharType="end"/>
        </w:r>
      </w:hyperlink>
    </w:p>
    <w:p w14:paraId="32AD22F8" w14:textId="46062DD8" w:rsidR="00A86F6C" w:rsidRPr="004C7C7D" w:rsidRDefault="00883550">
      <w:pPr>
        <w:pStyle w:val="TJ2"/>
        <w:tabs>
          <w:tab w:val="left" w:pos="849"/>
        </w:tabs>
        <w:rPr>
          <w:rFonts w:asciiTheme="minorHAnsi" w:eastAsiaTheme="minorEastAsia" w:hAnsiTheme="minorHAnsi" w:cstheme="minorBidi"/>
          <w:noProof/>
          <w:szCs w:val="22"/>
          <w:lang w:eastAsia="hu-HU"/>
        </w:rPr>
      </w:pPr>
      <w:r>
        <w:fldChar w:fldCharType="begin"/>
      </w:r>
      <w:r>
        <w:instrText>HYPERLINK \l "_Toc89436612"</w:instrText>
      </w:r>
      <w:r>
        <w:fldChar w:fldCharType="separate"/>
      </w:r>
      <w:r w:rsidR="00A86F6C" w:rsidRPr="004C7C7D">
        <w:rPr>
          <w:rStyle w:val="Hiperhivatkozs"/>
          <w:noProof/>
          <w:szCs w:val="22"/>
        </w:rPr>
        <w:t>2.3.</w:t>
      </w:r>
      <w:r w:rsidR="00A86F6C" w:rsidRPr="004C7C7D">
        <w:rPr>
          <w:rFonts w:asciiTheme="minorHAnsi" w:eastAsiaTheme="minorEastAsia" w:hAnsiTheme="minorHAnsi" w:cstheme="minorBidi"/>
          <w:noProof/>
          <w:szCs w:val="22"/>
          <w:lang w:eastAsia="hu-HU"/>
        </w:rPr>
        <w:tab/>
      </w:r>
      <w:r w:rsidR="00A86F6C" w:rsidRPr="004C7C7D">
        <w:rPr>
          <w:rStyle w:val="Hiperhivatkozs"/>
          <w:noProof/>
          <w:szCs w:val="22"/>
        </w:rPr>
        <w:t>A központi feladat-ellátási helytől eltérő helyen történő, az Egyetem által kötött megállapodás alapján történő munkavégzés esetén alkalmazandó speciális szabályok</w:t>
      </w:r>
      <w:r w:rsidR="00A86F6C" w:rsidRPr="004C7C7D">
        <w:rPr>
          <w:noProof/>
          <w:webHidden/>
          <w:szCs w:val="22"/>
        </w:rPr>
        <w:tab/>
      </w:r>
      <w:r w:rsidR="00A86F6C" w:rsidRPr="004C7C7D">
        <w:rPr>
          <w:noProof/>
          <w:webHidden/>
          <w:szCs w:val="22"/>
        </w:rPr>
        <w:fldChar w:fldCharType="begin"/>
      </w:r>
      <w:r w:rsidR="00A86F6C" w:rsidRPr="004C7C7D">
        <w:rPr>
          <w:noProof/>
          <w:webHidden/>
          <w:szCs w:val="22"/>
        </w:rPr>
        <w:instrText xml:space="preserve"> PAGEREF _Toc89436612 \h </w:instrText>
      </w:r>
      <w:r w:rsidR="00A86F6C" w:rsidRPr="004C7C7D">
        <w:rPr>
          <w:noProof/>
          <w:webHidden/>
          <w:szCs w:val="22"/>
        </w:rPr>
      </w:r>
      <w:r w:rsidR="00A86F6C" w:rsidRPr="004C7C7D">
        <w:rPr>
          <w:noProof/>
          <w:webHidden/>
          <w:szCs w:val="22"/>
        </w:rPr>
        <w:fldChar w:fldCharType="separate"/>
      </w:r>
      <w:ins w:id="80" w:author="Kerekes Anna (osztályvezető)" w:date="2023-06-15T16:40:00Z">
        <w:r w:rsidR="00574AF2">
          <w:rPr>
            <w:noProof/>
            <w:webHidden/>
            <w:szCs w:val="22"/>
          </w:rPr>
          <w:t>11</w:t>
        </w:r>
      </w:ins>
      <w:del w:id="81" w:author="Kerekes Anna (osztályvezető)" w:date="2023-06-15T16:38:00Z">
        <w:r w:rsidR="00574AF2" w:rsidDel="00574AF2">
          <w:rPr>
            <w:noProof/>
            <w:webHidden/>
            <w:szCs w:val="22"/>
          </w:rPr>
          <w:delText>10</w:delText>
        </w:r>
      </w:del>
      <w:r w:rsidR="00A86F6C" w:rsidRPr="004C7C7D">
        <w:rPr>
          <w:noProof/>
          <w:webHidden/>
          <w:szCs w:val="22"/>
        </w:rPr>
        <w:fldChar w:fldCharType="end"/>
      </w:r>
      <w:r>
        <w:rPr>
          <w:noProof/>
          <w:szCs w:val="22"/>
        </w:rPr>
        <w:fldChar w:fldCharType="end"/>
      </w:r>
    </w:p>
    <w:p w14:paraId="37235218" w14:textId="4EBA2BEE" w:rsidR="00A86F6C" w:rsidRPr="004C7C7D" w:rsidRDefault="00883550">
      <w:pPr>
        <w:pStyle w:val="TJ2"/>
        <w:tabs>
          <w:tab w:val="left" w:pos="849"/>
        </w:tabs>
        <w:rPr>
          <w:rFonts w:asciiTheme="minorHAnsi" w:eastAsiaTheme="minorEastAsia" w:hAnsiTheme="minorHAnsi" w:cstheme="minorBidi"/>
          <w:noProof/>
          <w:szCs w:val="22"/>
          <w:lang w:eastAsia="hu-HU"/>
        </w:rPr>
      </w:pPr>
      <w:hyperlink w:anchor="_Toc89436613" w:history="1">
        <w:r w:rsidR="00A86F6C" w:rsidRPr="004C7C7D">
          <w:rPr>
            <w:rStyle w:val="Hiperhivatkozs"/>
            <w:noProof/>
            <w:szCs w:val="22"/>
          </w:rPr>
          <w:t>2.4.</w:t>
        </w:r>
        <w:r w:rsidR="00A86F6C" w:rsidRPr="004C7C7D">
          <w:rPr>
            <w:rFonts w:asciiTheme="minorHAnsi" w:eastAsiaTheme="minorEastAsia" w:hAnsiTheme="minorHAnsi" w:cstheme="minorBidi"/>
            <w:noProof/>
            <w:szCs w:val="22"/>
            <w:lang w:eastAsia="hu-HU"/>
          </w:rPr>
          <w:tab/>
        </w:r>
        <w:r w:rsidR="00A86F6C" w:rsidRPr="004C7C7D">
          <w:rPr>
            <w:rStyle w:val="Hiperhivatkozs"/>
            <w:noProof/>
            <w:szCs w:val="22"/>
          </w:rPr>
          <w:t>Munkába járás és munkavégzéshez kapcsolódó utazási költségtérítésére vonatkozó szabályok</w:t>
        </w:r>
        <w:r w:rsidR="00A86F6C" w:rsidRPr="004C7C7D">
          <w:rPr>
            <w:noProof/>
            <w:webHidden/>
            <w:szCs w:val="22"/>
          </w:rPr>
          <w:tab/>
        </w:r>
        <w:r w:rsidR="00A86F6C" w:rsidRPr="004C7C7D">
          <w:rPr>
            <w:noProof/>
            <w:webHidden/>
            <w:szCs w:val="22"/>
          </w:rPr>
          <w:fldChar w:fldCharType="begin"/>
        </w:r>
        <w:r w:rsidR="00A86F6C" w:rsidRPr="004C7C7D">
          <w:rPr>
            <w:noProof/>
            <w:webHidden/>
            <w:szCs w:val="22"/>
          </w:rPr>
          <w:instrText xml:space="preserve"> PAGEREF _Toc89436613 \h </w:instrText>
        </w:r>
        <w:r w:rsidR="00A86F6C" w:rsidRPr="004C7C7D">
          <w:rPr>
            <w:noProof/>
            <w:webHidden/>
            <w:szCs w:val="22"/>
          </w:rPr>
        </w:r>
        <w:r w:rsidR="00A86F6C" w:rsidRPr="004C7C7D">
          <w:rPr>
            <w:noProof/>
            <w:webHidden/>
            <w:szCs w:val="22"/>
          </w:rPr>
          <w:fldChar w:fldCharType="separate"/>
        </w:r>
        <w:r w:rsidR="00574AF2">
          <w:rPr>
            <w:noProof/>
            <w:webHidden/>
            <w:szCs w:val="22"/>
          </w:rPr>
          <w:t>11</w:t>
        </w:r>
        <w:r w:rsidR="00A86F6C" w:rsidRPr="004C7C7D">
          <w:rPr>
            <w:noProof/>
            <w:webHidden/>
            <w:szCs w:val="22"/>
          </w:rPr>
          <w:fldChar w:fldCharType="end"/>
        </w:r>
      </w:hyperlink>
    </w:p>
    <w:p w14:paraId="61113FEE" w14:textId="071588D2" w:rsidR="00A86F6C" w:rsidRPr="004C7C7D" w:rsidRDefault="00883550" w:rsidP="00A86F6C">
      <w:pPr>
        <w:pStyle w:val="TJ3"/>
        <w:tabs>
          <w:tab w:val="clear" w:pos="9072"/>
          <w:tab w:val="left" w:pos="1415"/>
          <w:tab w:val="right" w:leader="dot" w:pos="9356"/>
        </w:tabs>
        <w:rPr>
          <w:rFonts w:asciiTheme="minorHAnsi" w:eastAsiaTheme="minorEastAsia" w:hAnsiTheme="minorHAnsi" w:cstheme="minorBidi"/>
          <w:noProof/>
          <w:szCs w:val="22"/>
          <w:lang w:eastAsia="hu-HU"/>
        </w:rPr>
      </w:pPr>
      <w:hyperlink w:anchor="_Toc89436614" w:history="1">
        <w:r w:rsidR="00A86F6C" w:rsidRPr="004C7C7D">
          <w:rPr>
            <w:rStyle w:val="Hiperhivatkozs"/>
            <w:noProof/>
            <w:szCs w:val="22"/>
          </w:rPr>
          <w:t>2.4.1.</w:t>
        </w:r>
        <w:r w:rsidR="00A86F6C" w:rsidRPr="004C7C7D">
          <w:rPr>
            <w:rFonts w:asciiTheme="minorHAnsi" w:eastAsiaTheme="minorEastAsia" w:hAnsiTheme="minorHAnsi" w:cstheme="minorBidi"/>
            <w:noProof/>
            <w:szCs w:val="22"/>
            <w:lang w:eastAsia="hu-HU"/>
          </w:rPr>
          <w:tab/>
        </w:r>
        <w:r w:rsidR="00A86F6C" w:rsidRPr="004C7C7D">
          <w:rPr>
            <w:rStyle w:val="Hiperhivatkozs"/>
            <w:noProof/>
            <w:szCs w:val="22"/>
          </w:rPr>
          <w:t>Vidékről történő munkába járás költségtérítése</w:t>
        </w:r>
        <w:r w:rsidR="00A86F6C" w:rsidRPr="004C7C7D">
          <w:rPr>
            <w:noProof/>
            <w:webHidden/>
            <w:szCs w:val="22"/>
          </w:rPr>
          <w:tab/>
        </w:r>
        <w:r w:rsidR="00A86F6C" w:rsidRPr="004C7C7D">
          <w:rPr>
            <w:noProof/>
            <w:webHidden/>
            <w:szCs w:val="22"/>
          </w:rPr>
          <w:fldChar w:fldCharType="begin"/>
        </w:r>
        <w:r w:rsidR="00A86F6C" w:rsidRPr="004C7C7D">
          <w:rPr>
            <w:noProof/>
            <w:webHidden/>
            <w:szCs w:val="22"/>
          </w:rPr>
          <w:instrText xml:space="preserve"> PAGEREF _Toc89436614 \h </w:instrText>
        </w:r>
        <w:r w:rsidR="00A86F6C" w:rsidRPr="004C7C7D">
          <w:rPr>
            <w:noProof/>
            <w:webHidden/>
            <w:szCs w:val="22"/>
          </w:rPr>
        </w:r>
        <w:r w:rsidR="00A86F6C" w:rsidRPr="004C7C7D">
          <w:rPr>
            <w:noProof/>
            <w:webHidden/>
            <w:szCs w:val="22"/>
          </w:rPr>
          <w:fldChar w:fldCharType="separate"/>
        </w:r>
        <w:r w:rsidR="00574AF2">
          <w:rPr>
            <w:noProof/>
            <w:webHidden/>
            <w:szCs w:val="22"/>
          </w:rPr>
          <w:t>11</w:t>
        </w:r>
        <w:r w:rsidR="00A86F6C" w:rsidRPr="004C7C7D">
          <w:rPr>
            <w:noProof/>
            <w:webHidden/>
            <w:szCs w:val="22"/>
          </w:rPr>
          <w:fldChar w:fldCharType="end"/>
        </w:r>
      </w:hyperlink>
    </w:p>
    <w:p w14:paraId="6DCE65CD" w14:textId="74E4E383" w:rsidR="00A86F6C" w:rsidRPr="004C7C7D" w:rsidRDefault="00883550" w:rsidP="00A86F6C">
      <w:pPr>
        <w:pStyle w:val="TJ3"/>
        <w:tabs>
          <w:tab w:val="clear" w:pos="9072"/>
          <w:tab w:val="left" w:pos="1415"/>
          <w:tab w:val="right" w:leader="dot" w:pos="9356"/>
        </w:tabs>
        <w:rPr>
          <w:rFonts w:asciiTheme="minorHAnsi" w:eastAsiaTheme="minorEastAsia" w:hAnsiTheme="minorHAnsi" w:cstheme="minorBidi"/>
          <w:noProof/>
          <w:szCs w:val="22"/>
          <w:lang w:eastAsia="hu-HU"/>
        </w:rPr>
      </w:pPr>
      <w:r>
        <w:fldChar w:fldCharType="begin"/>
      </w:r>
      <w:r>
        <w:instrText>HYPERLINK \l "_Toc89436615"</w:instrText>
      </w:r>
      <w:r>
        <w:fldChar w:fldCharType="separate"/>
      </w:r>
      <w:r w:rsidR="00A86F6C" w:rsidRPr="004C7C7D">
        <w:rPr>
          <w:rStyle w:val="Hiperhivatkozs"/>
          <w:noProof/>
          <w:szCs w:val="22"/>
        </w:rPr>
        <w:t>2.4.2.</w:t>
      </w:r>
      <w:r w:rsidR="00A86F6C" w:rsidRPr="004C7C7D">
        <w:rPr>
          <w:rFonts w:asciiTheme="minorHAnsi" w:eastAsiaTheme="minorEastAsia" w:hAnsiTheme="minorHAnsi" w:cstheme="minorBidi"/>
          <w:noProof/>
          <w:szCs w:val="22"/>
          <w:lang w:eastAsia="hu-HU"/>
        </w:rPr>
        <w:tab/>
      </w:r>
      <w:r w:rsidR="00A86F6C" w:rsidRPr="004C7C7D">
        <w:rPr>
          <w:rStyle w:val="Hiperhivatkozs"/>
          <w:noProof/>
          <w:szCs w:val="22"/>
        </w:rPr>
        <w:t>Munkavégzéshez szükséges helyi utazási bérlet (BKK bérlet), menetjegy költségtérítése és egyéb költségtérítések</w:t>
      </w:r>
      <w:r w:rsidR="00A86F6C" w:rsidRPr="004C7C7D">
        <w:rPr>
          <w:noProof/>
          <w:webHidden/>
          <w:szCs w:val="22"/>
        </w:rPr>
        <w:tab/>
      </w:r>
      <w:r w:rsidR="00A86F6C" w:rsidRPr="004C7C7D">
        <w:rPr>
          <w:noProof/>
          <w:webHidden/>
          <w:szCs w:val="22"/>
        </w:rPr>
        <w:fldChar w:fldCharType="begin"/>
      </w:r>
      <w:r w:rsidR="00A86F6C" w:rsidRPr="004C7C7D">
        <w:rPr>
          <w:noProof/>
          <w:webHidden/>
          <w:szCs w:val="22"/>
        </w:rPr>
        <w:instrText xml:space="preserve"> PAGEREF _Toc89436615 \h </w:instrText>
      </w:r>
      <w:r w:rsidR="00A86F6C" w:rsidRPr="004C7C7D">
        <w:rPr>
          <w:noProof/>
          <w:webHidden/>
          <w:szCs w:val="22"/>
        </w:rPr>
      </w:r>
      <w:r w:rsidR="00A86F6C" w:rsidRPr="004C7C7D">
        <w:rPr>
          <w:noProof/>
          <w:webHidden/>
          <w:szCs w:val="22"/>
        </w:rPr>
        <w:fldChar w:fldCharType="separate"/>
      </w:r>
      <w:ins w:id="82" w:author="Kerekes Anna (osztályvezető)" w:date="2023-06-15T16:40:00Z">
        <w:r w:rsidR="00574AF2">
          <w:rPr>
            <w:noProof/>
            <w:webHidden/>
            <w:szCs w:val="22"/>
          </w:rPr>
          <w:t>14</w:t>
        </w:r>
      </w:ins>
      <w:del w:id="83" w:author="Kerekes Anna (osztályvezető)" w:date="2023-06-15T16:38:00Z">
        <w:r w:rsidR="00574AF2" w:rsidDel="00574AF2">
          <w:rPr>
            <w:noProof/>
            <w:webHidden/>
            <w:szCs w:val="22"/>
          </w:rPr>
          <w:delText>13</w:delText>
        </w:r>
      </w:del>
      <w:r w:rsidR="00A86F6C" w:rsidRPr="004C7C7D">
        <w:rPr>
          <w:noProof/>
          <w:webHidden/>
          <w:szCs w:val="22"/>
        </w:rPr>
        <w:fldChar w:fldCharType="end"/>
      </w:r>
      <w:r>
        <w:rPr>
          <w:noProof/>
          <w:szCs w:val="22"/>
        </w:rPr>
        <w:fldChar w:fldCharType="end"/>
      </w:r>
    </w:p>
    <w:p w14:paraId="2224493C" w14:textId="6C3F0C40" w:rsidR="00A86F6C" w:rsidRPr="004C7C7D" w:rsidRDefault="00883550" w:rsidP="00A86F6C">
      <w:pPr>
        <w:pStyle w:val="TJ1"/>
        <w:tabs>
          <w:tab w:val="clear" w:pos="9638"/>
          <w:tab w:val="left" w:pos="480"/>
          <w:tab w:val="right" w:leader="dot" w:pos="9356"/>
        </w:tabs>
        <w:rPr>
          <w:rFonts w:asciiTheme="minorHAnsi" w:eastAsiaTheme="minorEastAsia" w:hAnsiTheme="minorHAnsi" w:cstheme="minorBidi"/>
          <w:noProof/>
          <w:szCs w:val="22"/>
          <w:lang w:eastAsia="hu-HU"/>
        </w:rPr>
      </w:pPr>
      <w:r>
        <w:fldChar w:fldCharType="begin"/>
      </w:r>
      <w:r>
        <w:instrText>HYPERLINK \l "_Toc89436616"</w:instrText>
      </w:r>
      <w:r>
        <w:fldChar w:fldCharType="separate"/>
      </w:r>
      <w:r w:rsidR="00A86F6C" w:rsidRPr="004C7C7D">
        <w:rPr>
          <w:rStyle w:val="Hiperhivatkozs"/>
          <w:noProof/>
          <w:szCs w:val="22"/>
        </w:rPr>
        <w:t>3.</w:t>
      </w:r>
      <w:r w:rsidR="00A86F6C" w:rsidRPr="004C7C7D">
        <w:rPr>
          <w:rFonts w:asciiTheme="minorHAnsi" w:eastAsiaTheme="minorEastAsia" w:hAnsiTheme="minorHAnsi" w:cstheme="minorBidi"/>
          <w:noProof/>
          <w:szCs w:val="22"/>
          <w:lang w:eastAsia="hu-HU"/>
        </w:rPr>
        <w:tab/>
      </w:r>
      <w:r w:rsidR="00A86F6C" w:rsidRPr="004C7C7D">
        <w:rPr>
          <w:rStyle w:val="Hiperhivatkozs"/>
          <w:noProof/>
          <w:szCs w:val="22"/>
        </w:rPr>
        <w:t>mellékletek felsorolása:</w:t>
      </w:r>
      <w:r w:rsidR="00A86F6C" w:rsidRPr="004C7C7D">
        <w:rPr>
          <w:noProof/>
          <w:webHidden/>
          <w:szCs w:val="22"/>
        </w:rPr>
        <w:tab/>
      </w:r>
      <w:r w:rsidR="00A86F6C" w:rsidRPr="004C7C7D">
        <w:rPr>
          <w:noProof/>
          <w:webHidden/>
          <w:szCs w:val="22"/>
        </w:rPr>
        <w:fldChar w:fldCharType="begin"/>
      </w:r>
      <w:r w:rsidR="00A86F6C" w:rsidRPr="004C7C7D">
        <w:rPr>
          <w:noProof/>
          <w:webHidden/>
          <w:szCs w:val="22"/>
        </w:rPr>
        <w:instrText xml:space="preserve"> PAGEREF _Toc89436616 \h </w:instrText>
      </w:r>
      <w:r w:rsidR="00A86F6C" w:rsidRPr="004C7C7D">
        <w:rPr>
          <w:noProof/>
          <w:webHidden/>
          <w:szCs w:val="22"/>
        </w:rPr>
      </w:r>
      <w:r w:rsidR="00A86F6C" w:rsidRPr="004C7C7D">
        <w:rPr>
          <w:noProof/>
          <w:webHidden/>
          <w:szCs w:val="22"/>
        </w:rPr>
        <w:fldChar w:fldCharType="separate"/>
      </w:r>
      <w:ins w:id="84" w:author="Kerekes Anna (osztályvezető)" w:date="2023-06-15T16:40:00Z">
        <w:r w:rsidR="00574AF2">
          <w:rPr>
            <w:noProof/>
            <w:webHidden/>
            <w:szCs w:val="22"/>
          </w:rPr>
          <w:t>16</w:t>
        </w:r>
      </w:ins>
      <w:del w:id="85" w:author="Kerekes Anna (osztályvezető)" w:date="2023-06-15T16:38:00Z">
        <w:r w:rsidR="00574AF2" w:rsidDel="00574AF2">
          <w:rPr>
            <w:noProof/>
            <w:webHidden/>
            <w:szCs w:val="22"/>
          </w:rPr>
          <w:delText>15</w:delText>
        </w:r>
      </w:del>
      <w:r w:rsidR="00A86F6C" w:rsidRPr="004C7C7D">
        <w:rPr>
          <w:noProof/>
          <w:webHidden/>
          <w:szCs w:val="22"/>
        </w:rPr>
        <w:fldChar w:fldCharType="end"/>
      </w:r>
      <w:r>
        <w:rPr>
          <w:noProof/>
          <w:szCs w:val="22"/>
        </w:rPr>
        <w:fldChar w:fldCharType="end"/>
      </w:r>
    </w:p>
    <w:p w14:paraId="37622ECD" w14:textId="62953DF3" w:rsidR="00D40A5A" w:rsidRDefault="0085159E" w:rsidP="001C6B17">
      <w:pPr>
        <w:tabs>
          <w:tab w:val="right" w:pos="9214"/>
        </w:tabs>
        <w:rPr>
          <w:b/>
          <w:bCs/>
        </w:rPr>
      </w:pPr>
      <w:r w:rsidRPr="004C7C7D">
        <w:rPr>
          <w:b/>
          <w:bCs/>
          <w:szCs w:val="22"/>
        </w:rPr>
        <w:fldChar w:fldCharType="end"/>
      </w:r>
    </w:p>
    <w:p w14:paraId="12768DCA" w14:textId="77777777" w:rsidR="00D40A5A" w:rsidRDefault="00D40A5A">
      <w:pPr>
        <w:suppressAutoHyphens w:val="0"/>
        <w:spacing w:before="0" w:line="240" w:lineRule="auto"/>
        <w:ind w:left="0"/>
        <w:jc w:val="left"/>
        <w:rPr>
          <w:b/>
          <w:bCs/>
        </w:rPr>
      </w:pPr>
      <w:r>
        <w:rPr>
          <w:b/>
          <w:bCs/>
        </w:rPr>
        <w:br w:type="page"/>
      </w:r>
    </w:p>
    <w:p w14:paraId="6C65B324" w14:textId="77777777" w:rsidR="00036283" w:rsidRPr="00710BB9" w:rsidRDefault="00036283" w:rsidP="00710BB9">
      <w:pPr>
        <w:pStyle w:val="Cmsor1"/>
      </w:pPr>
      <w:bookmarkStart w:id="86" w:name="_Toc89436599"/>
      <w:r w:rsidRPr="00710BB9">
        <w:lastRenderedPageBreak/>
        <w:t>ÁLTALÁNOS RENDELKEZÉSEK</w:t>
      </w:r>
      <w:bookmarkEnd w:id="86"/>
    </w:p>
    <w:p w14:paraId="14965B5A" w14:textId="77777777" w:rsidR="002D5C51" w:rsidRPr="00710BB9" w:rsidRDefault="002D5C51" w:rsidP="00710BB9">
      <w:pPr>
        <w:pStyle w:val="Cmsor2"/>
      </w:pPr>
      <w:bookmarkStart w:id="87" w:name="__RefHeading__4546_1525382443"/>
      <w:bookmarkStart w:id="88" w:name="_Toc89436600"/>
      <w:bookmarkEnd w:id="87"/>
      <w:r w:rsidRPr="00710BB9">
        <w:t>A szabályzat célja</w:t>
      </w:r>
      <w:bookmarkEnd w:id="88"/>
    </w:p>
    <w:p w14:paraId="673B3521" w14:textId="77777777" w:rsidR="002D5C51" w:rsidRDefault="002D5C51" w:rsidP="00710BB9">
      <w:pPr>
        <w:pStyle w:val="Szvegtrzs"/>
        <w:spacing w:after="0" w:line="276" w:lineRule="auto"/>
        <w:ind w:left="284"/>
      </w:pPr>
      <w:r w:rsidRPr="002D5C51">
        <w:t xml:space="preserve">A szabályzat célja, hogy meghatározza a Semmelweis Egyetemen (a továbbiakban: Egyetem) a kiküldetésekkel, a munkába járással és munkavégzéshez kapcsolódó utazási költségtérítések kezelésével kapcsolatos feladatok ellátásának </w:t>
      </w:r>
      <w:r w:rsidR="00A91CD9">
        <w:t>rendjét</w:t>
      </w:r>
      <w:r w:rsidRPr="002D5C51">
        <w:t>.</w:t>
      </w:r>
    </w:p>
    <w:p w14:paraId="65F53512" w14:textId="77777777" w:rsidR="00036283" w:rsidRDefault="00036283" w:rsidP="00710BB9">
      <w:pPr>
        <w:pStyle w:val="Cmsor2"/>
      </w:pPr>
      <w:bookmarkStart w:id="89" w:name="_Toc89436601"/>
      <w:r w:rsidRPr="00DF6396">
        <w:t xml:space="preserve">A </w:t>
      </w:r>
      <w:r w:rsidR="002D5C51">
        <w:t>szabályzat</w:t>
      </w:r>
      <w:r w:rsidRPr="00DF6396">
        <w:t xml:space="preserve"> hatálya</w:t>
      </w:r>
      <w:bookmarkEnd w:id="89"/>
    </w:p>
    <w:p w14:paraId="0B01DC4B" w14:textId="77777777" w:rsidR="002D5C51" w:rsidRDefault="002D5C51" w:rsidP="00E3769A">
      <w:pPr>
        <w:pStyle w:val="Szvegtrzs"/>
        <w:numPr>
          <w:ilvl w:val="0"/>
          <w:numId w:val="23"/>
        </w:numPr>
        <w:spacing w:after="0" w:line="276" w:lineRule="auto"/>
      </w:pPr>
      <w:r>
        <w:t>A szabályzat tárgyi hatálya kiterjed az Egyetemen a kiküldetésekkel, a munkába járással és munkavégzéshez kapcsolódó utazási költségtérítések kezelésével kapcsolatos feladatok ellátására.</w:t>
      </w:r>
    </w:p>
    <w:p w14:paraId="616CDA2C" w14:textId="37C117AB" w:rsidR="00E0520B" w:rsidRDefault="002D5C51" w:rsidP="00E3769A">
      <w:pPr>
        <w:pStyle w:val="Szvegtrzs"/>
        <w:numPr>
          <w:ilvl w:val="0"/>
          <w:numId w:val="23"/>
        </w:numPr>
        <w:spacing w:after="0" w:line="276" w:lineRule="auto"/>
      </w:pPr>
      <w:r>
        <w:t xml:space="preserve">A szabályzat személyi hatálya </w:t>
      </w:r>
      <w:r w:rsidR="003201FB">
        <w:t>–</w:t>
      </w:r>
      <w:r>
        <w:t xml:space="preserve"> az </w:t>
      </w:r>
      <w:r w:rsidR="00710BB9">
        <w:t>(</w:t>
      </w:r>
      <w:r>
        <w:t>1) bekezdés szerinti tárgyi hatály és a szabályozás tárgyköre tekintetében – kiterjed</w:t>
      </w:r>
      <w:r w:rsidR="00E0520B">
        <w:t xml:space="preserve"> az Egyetem</w:t>
      </w:r>
      <w:r w:rsidR="00A91CD9">
        <w:t>en</w:t>
      </w:r>
      <w:r w:rsidR="00E0520B">
        <w:t>:</w:t>
      </w:r>
    </w:p>
    <w:p w14:paraId="27FABB47" w14:textId="77777777" w:rsidR="00E0520B" w:rsidRDefault="00A91CD9" w:rsidP="00710BB9">
      <w:pPr>
        <w:pStyle w:val="Szvegtrzs"/>
        <w:numPr>
          <w:ilvl w:val="0"/>
          <w:numId w:val="20"/>
        </w:numPr>
        <w:spacing w:after="0" w:line="276" w:lineRule="auto"/>
        <w:ind w:left="851" w:hanging="283"/>
      </w:pPr>
      <w:r>
        <w:t>munkaviszonyban</w:t>
      </w:r>
      <w:r w:rsidR="00E0520B">
        <w:t xml:space="preserve">, </w:t>
      </w:r>
    </w:p>
    <w:p w14:paraId="58EF5ED8" w14:textId="77777777" w:rsidR="00CE3CBD" w:rsidRDefault="00CE3CBD" w:rsidP="00710BB9">
      <w:pPr>
        <w:pStyle w:val="Szvegtrzs"/>
        <w:numPr>
          <w:ilvl w:val="0"/>
          <w:numId w:val="20"/>
        </w:numPr>
        <w:spacing w:after="0" w:line="276" w:lineRule="auto"/>
        <w:ind w:left="851" w:hanging="283"/>
      </w:pPr>
      <w:r>
        <w:t>egészségügyi szolgálati jogviszonyban álló személyre,</w:t>
      </w:r>
    </w:p>
    <w:p w14:paraId="72166C51" w14:textId="77777777" w:rsidR="006E5F05" w:rsidRDefault="006E5F05" w:rsidP="00710BB9">
      <w:pPr>
        <w:pStyle w:val="Szvegtrzs"/>
        <w:numPr>
          <w:ilvl w:val="0"/>
          <w:numId w:val="20"/>
        </w:numPr>
        <w:spacing w:after="0" w:line="276" w:lineRule="auto"/>
        <w:ind w:left="851" w:hanging="283"/>
      </w:pPr>
      <w:r>
        <w:t>hallgatóra, amennyiben hivatalos célú kiküldetésben vesz részt</w:t>
      </w:r>
    </w:p>
    <w:p w14:paraId="6146562F" w14:textId="77777777" w:rsidR="002D5C51" w:rsidRDefault="002D5C51" w:rsidP="00710BB9">
      <w:pPr>
        <w:pStyle w:val="Szvegtrzs"/>
        <w:spacing w:after="0" w:line="276" w:lineRule="auto"/>
        <w:rPr>
          <w:ins w:id="90" w:author="Ádám Éva (főigazgató helyettes)" w:date="2023-06-05T12:12:00Z"/>
        </w:rPr>
      </w:pPr>
      <w:r>
        <w:t xml:space="preserve">ide nem értve a kiküldetés szerinti helységben életvitelszerűen tartózkodókat (a továbbiakban együttesen: </w:t>
      </w:r>
      <w:r w:rsidR="00E0520B">
        <w:t>foglalkoztatottak</w:t>
      </w:r>
      <w:r>
        <w:t>)</w:t>
      </w:r>
      <w:r w:rsidR="00E0520B">
        <w:t>.</w:t>
      </w:r>
    </w:p>
    <w:p w14:paraId="05DFBC28" w14:textId="43AAF969" w:rsidR="008C3D75" w:rsidDel="000330F7" w:rsidRDefault="008C3D75" w:rsidP="00710BB9">
      <w:pPr>
        <w:pStyle w:val="Szvegtrzs"/>
        <w:spacing w:after="0" w:line="276" w:lineRule="auto"/>
        <w:rPr>
          <w:del w:id="91" w:author="Páll Kata (igazgatási szakértő)" w:date="2023-06-09T09:31:00Z"/>
        </w:rPr>
      </w:pPr>
      <w:ins w:id="92" w:author="Ádám Éva (főigazgató helyettes)" w:date="2023-06-05T12:12:00Z">
        <w:del w:id="93" w:author="Páll Kata (igazgatási szakértő)" w:date="2023-06-09T09:31:00Z">
          <w:r w:rsidDel="000330F7">
            <w:delText>A szabályzat alanyi hatálya ugyan kite</w:delText>
          </w:r>
        </w:del>
      </w:ins>
      <w:ins w:id="94" w:author="Ádám Éva (főigazgató helyettes)" w:date="2023-06-05T12:13:00Z">
        <w:del w:id="95" w:author="Páll Kata (igazgatási szakértő)" w:date="2023-06-09T09:31:00Z">
          <w:r w:rsidDel="000330F7">
            <w:delText xml:space="preserve">rjed a hallgatókra, viszont </w:delText>
          </w:r>
        </w:del>
      </w:ins>
      <w:ins w:id="96" w:author="Ádám Éva (főigazgató helyettes)" w:date="2023-06-05T12:17:00Z">
        <w:del w:id="97" w:author="Páll Kata (igazgatási szakértő)" w:date="2023-06-09T09:31:00Z">
          <w:r w:rsidDel="000330F7">
            <w:delText>a tárgyi hatályát tekintve a hallgató ezen jogviszonyában a kiküldetéshez kapcsolódóan napidíjat nem kaphat.</w:delText>
          </w:r>
        </w:del>
      </w:ins>
    </w:p>
    <w:p w14:paraId="622940EE" w14:textId="77777777" w:rsidR="0006772B" w:rsidRPr="002D5C51" w:rsidRDefault="00036283" w:rsidP="00710BB9">
      <w:pPr>
        <w:pStyle w:val="Cmsor2"/>
      </w:pPr>
      <w:bookmarkStart w:id="98" w:name="__RefHeading__4550_1525382443"/>
      <w:bookmarkStart w:id="99" w:name="__RefHeading__4552_1525382443"/>
      <w:bookmarkStart w:id="100" w:name="__RefHeading__4554_1525382443"/>
      <w:bookmarkStart w:id="101" w:name="_Toc89436602"/>
      <w:bookmarkEnd w:id="98"/>
      <w:bookmarkEnd w:id="99"/>
      <w:bookmarkEnd w:id="100"/>
      <w:r w:rsidRPr="002D5C51">
        <w:t>Fogalmak</w:t>
      </w:r>
      <w:bookmarkEnd w:id="101"/>
    </w:p>
    <w:tbl>
      <w:tblPr>
        <w:tblW w:w="9093" w:type="dxa"/>
        <w:tblLayout w:type="fixed"/>
        <w:tblCellMar>
          <w:left w:w="0" w:type="dxa"/>
          <w:right w:w="0" w:type="dxa"/>
        </w:tblCellMar>
        <w:tblLook w:val="0000" w:firstRow="0" w:lastRow="0" w:firstColumn="0" w:lastColumn="0" w:noHBand="0" w:noVBand="0"/>
      </w:tblPr>
      <w:tblGrid>
        <w:gridCol w:w="2269"/>
        <w:gridCol w:w="6824"/>
      </w:tblGrid>
      <w:tr w:rsidR="003E6F97" w:rsidRPr="008C7EC0" w14:paraId="0839DE7E" w14:textId="77777777" w:rsidTr="00710BB9">
        <w:trPr>
          <w:cantSplit/>
        </w:trPr>
        <w:tc>
          <w:tcPr>
            <w:tcW w:w="2269" w:type="dxa"/>
            <w:shd w:val="clear" w:color="auto" w:fill="auto"/>
          </w:tcPr>
          <w:p w14:paraId="63ACD216" w14:textId="77777777" w:rsidR="003E6F97" w:rsidRPr="008C7EC0" w:rsidRDefault="002D5C51" w:rsidP="0048360A">
            <w:pPr>
              <w:pStyle w:val="S1"/>
              <w:tabs>
                <w:tab w:val="clear" w:pos="1296"/>
                <w:tab w:val="right" w:leader="dot" w:pos="9231"/>
              </w:tabs>
              <w:spacing w:line="276" w:lineRule="auto"/>
              <w:ind w:left="142" w:right="138"/>
              <w:jc w:val="both"/>
              <w:rPr>
                <w:rFonts w:ascii="Times New Roman" w:hAnsi="Times New Roman" w:cs="Times New Roman"/>
                <w:szCs w:val="24"/>
                <w:lang w:val="hu-HU"/>
              </w:rPr>
            </w:pPr>
            <w:r>
              <w:rPr>
                <w:rFonts w:ascii="Times New Roman" w:hAnsi="Times New Roman" w:cs="Times New Roman"/>
                <w:szCs w:val="24"/>
                <w:lang w:val="hu-HU"/>
              </w:rPr>
              <w:t>Kiküldetés</w:t>
            </w:r>
          </w:p>
        </w:tc>
        <w:tc>
          <w:tcPr>
            <w:tcW w:w="6824" w:type="dxa"/>
            <w:shd w:val="clear" w:color="auto" w:fill="auto"/>
          </w:tcPr>
          <w:p w14:paraId="05B5C946" w14:textId="68BB68B2" w:rsidR="00367342" w:rsidRDefault="002D5C51" w:rsidP="0048360A">
            <w:pPr>
              <w:pStyle w:val="S2"/>
              <w:tabs>
                <w:tab w:val="clear" w:pos="1296"/>
                <w:tab w:val="right" w:leader="dot" w:pos="9231"/>
              </w:tabs>
              <w:spacing w:line="276" w:lineRule="auto"/>
              <w:ind w:left="145" w:right="142"/>
              <w:rPr>
                <w:rFonts w:ascii="Times New Roman" w:hAnsi="Times New Roman" w:cs="Times New Roman"/>
                <w:szCs w:val="24"/>
                <w:lang w:val="hu-HU"/>
              </w:rPr>
            </w:pPr>
            <w:r w:rsidRPr="002D5C51">
              <w:rPr>
                <w:rFonts w:ascii="Times New Roman" w:hAnsi="Times New Roman" w:cs="Times New Roman"/>
                <w:szCs w:val="24"/>
                <w:lang w:val="hu-HU"/>
              </w:rPr>
              <w:t>a</w:t>
            </w:r>
            <w:r w:rsidR="00461A66">
              <w:rPr>
                <w:rFonts w:ascii="Times New Roman" w:hAnsi="Times New Roman" w:cs="Times New Roman"/>
                <w:szCs w:val="24"/>
                <w:lang w:val="hu-HU"/>
              </w:rPr>
              <w:t xml:space="preserve"> személyi jövedelemadóról szóló </w:t>
            </w:r>
            <w:r w:rsidR="00461A66" w:rsidRPr="00461A66">
              <w:rPr>
                <w:rFonts w:ascii="Times New Roman" w:hAnsi="Times New Roman" w:cs="Times New Roman"/>
                <w:szCs w:val="24"/>
                <w:lang w:val="hu-HU"/>
              </w:rPr>
              <w:t>1995. évi CXVII. törvény</w:t>
            </w:r>
            <w:r w:rsidR="00461A66">
              <w:rPr>
                <w:rFonts w:ascii="Times New Roman" w:hAnsi="Times New Roman" w:cs="Times New Roman"/>
                <w:szCs w:val="24"/>
                <w:lang w:val="hu-HU"/>
              </w:rPr>
              <w:t xml:space="preserve"> (a továbbiakban:</w:t>
            </w:r>
            <w:r w:rsidRPr="002D5C51">
              <w:rPr>
                <w:rFonts w:ascii="Times New Roman" w:hAnsi="Times New Roman" w:cs="Times New Roman"/>
                <w:szCs w:val="24"/>
                <w:lang w:val="hu-HU"/>
              </w:rPr>
              <w:t xml:space="preserve"> Szja. tv.</w:t>
            </w:r>
            <w:r w:rsidR="00461A66">
              <w:rPr>
                <w:rFonts w:ascii="Times New Roman" w:hAnsi="Times New Roman" w:cs="Times New Roman"/>
                <w:szCs w:val="24"/>
                <w:lang w:val="hu-HU"/>
              </w:rPr>
              <w:t>)</w:t>
            </w:r>
            <w:r w:rsidRPr="002D5C51">
              <w:rPr>
                <w:rFonts w:ascii="Times New Roman" w:hAnsi="Times New Roman" w:cs="Times New Roman"/>
                <w:szCs w:val="24"/>
                <w:lang w:val="hu-HU"/>
              </w:rPr>
              <w:t xml:space="preserve"> 3.</w:t>
            </w:r>
            <w:r w:rsidR="00461A66">
              <w:rPr>
                <w:rFonts w:ascii="Times New Roman" w:hAnsi="Times New Roman" w:cs="Times New Roman"/>
                <w:szCs w:val="24"/>
                <w:lang w:val="hu-HU"/>
              </w:rPr>
              <w:t xml:space="preserve"> </w:t>
            </w:r>
            <w:r w:rsidRPr="002D5C51">
              <w:rPr>
                <w:rFonts w:ascii="Times New Roman" w:hAnsi="Times New Roman" w:cs="Times New Roman"/>
                <w:szCs w:val="24"/>
                <w:lang w:val="hu-HU"/>
              </w:rPr>
              <w:t>§ 11. és 12. pontja szerinti fogalom</w:t>
            </w:r>
            <w:r>
              <w:rPr>
                <w:rFonts w:ascii="Times New Roman" w:hAnsi="Times New Roman" w:cs="Times New Roman"/>
                <w:szCs w:val="24"/>
                <w:lang w:val="hu-HU"/>
              </w:rPr>
              <w:t>.</w:t>
            </w:r>
          </w:p>
          <w:p w14:paraId="5E76A236" w14:textId="3F37E9A4" w:rsidR="00710BB9" w:rsidRPr="008C7EC0" w:rsidRDefault="00710BB9" w:rsidP="0048360A">
            <w:pPr>
              <w:pStyle w:val="S2"/>
              <w:tabs>
                <w:tab w:val="clear" w:pos="1296"/>
                <w:tab w:val="right" w:leader="dot" w:pos="9231"/>
              </w:tabs>
              <w:spacing w:line="276" w:lineRule="auto"/>
              <w:ind w:left="145" w:right="142"/>
              <w:rPr>
                <w:rFonts w:ascii="Times New Roman" w:hAnsi="Times New Roman" w:cs="Times New Roman"/>
                <w:szCs w:val="24"/>
                <w:lang w:val="hu-HU"/>
              </w:rPr>
            </w:pPr>
          </w:p>
        </w:tc>
      </w:tr>
      <w:tr w:rsidR="00246F45" w:rsidRPr="008C7EC0" w14:paraId="796029FD" w14:textId="77777777" w:rsidTr="00710BB9">
        <w:trPr>
          <w:cantSplit/>
        </w:trPr>
        <w:tc>
          <w:tcPr>
            <w:tcW w:w="2269" w:type="dxa"/>
            <w:shd w:val="clear" w:color="auto" w:fill="auto"/>
          </w:tcPr>
          <w:p w14:paraId="2F193854" w14:textId="77777777" w:rsidR="00246F45" w:rsidRDefault="002D5C51" w:rsidP="0048360A">
            <w:pPr>
              <w:pStyle w:val="S1"/>
              <w:tabs>
                <w:tab w:val="clear" w:pos="1296"/>
                <w:tab w:val="right" w:leader="dot" w:pos="9231"/>
              </w:tabs>
              <w:spacing w:line="276" w:lineRule="auto"/>
              <w:ind w:left="142" w:right="138"/>
              <w:jc w:val="both"/>
              <w:rPr>
                <w:rFonts w:ascii="Times New Roman" w:hAnsi="Times New Roman" w:cs="Times New Roman"/>
                <w:szCs w:val="24"/>
                <w:lang w:val="hu-HU"/>
              </w:rPr>
            </w:pPr>
            <w:r>
              <w:rPr>
                <w:rFonts w:ascii="Times New Roman" w:hAnsi="Times New Roman" w:cs="Times New Roman"/>
                <w:szCs w:val="24"/>
                <w:lang w:val="hu-HU"/>
              </w:rPr>
              <w:t>Munkahely</w:t>
            </w:r>
          </w:p>
          <w:p w14:paraId="7592BCF6" w14:textId="77777777" w:rsidR="00970D62" w:rsidRDefault="00970D62" w:rsidP="0048360A">
            <w:pPr>
              <w:pStyle w:val="S1"/>
              <w:tabs>
                <w:tab w:val="clear" w:pos="1296"/>
                <w:tab w:val="right" w:leader="dot" w:pos="9231"/>
              </w:tabs>
              <w:spacing w:line="276" w:lineRule="auto"/>
              <w:ind w:left="142" w:right="138"/>
              <w:jc w:val="both"/>
              <w:rPr>
                <w:rFonts w:ascii="Times New Roman" w:hAnsi="Times New Roman" w:cs="Times New Roman"/>
                <w:szCs w:val="24"/>
                <w:lang w:val="hu-HU"/>
              </w:rPr>
            </w:pPr>
          </w:p>
          <w:p w14:paraId="19683064" w14:textId="77777777" w:rsidR="00970D62" w:rsidRDefault="00970D62" w:rsidP="0048360A">
            <w:pPr>
              <w:pStyle w:val="S1"/>
              <w:tabs>
                <w:tab w:val="clear" w:pos="1296"/>
                <w:tab w:val="right" w:leader="dot" w:pos="9231"/>
              </w:tabs>
              <w:spacing w:line="276" w:lineRule="auto"/>
              <w:ind w:left="142" w:right="138"/>
              <w:jc w:val="both"/>
              <w:rPr>
                <w:rFonts w:ascii="Times New Roman" w:hAnsi="Times New Roman" w:cs="Times New Roman"/>
                <w:szCs w:val="24"/>
                <w:lang w:val="hu-HU"/>
              </w:rPr>
            </w:pPr>
          </w:p>
          <w:p w14:paraId="640B9CD7" w14:textId="161C12C5" w:rsidR="003E668F" w:rsidRPr="008C7EC0" w:rsidRDefault="003E668F" w:rsidP="0048360A">
            <w:pPr>
              <w:pStyle w:val="S1"/>
              <w:tabs>
                <w:tab w:val="clear" w:pos="1296"/>
                <w:tab w:val="right" w:leader="dot" w:pos="9231"/>
              </w:tabs>
              <w:spacing w:line="276" w:lineRule="auto"/>
              <w:ind w:left="142" w:right="138"/>
              <w:jc w:val="both"/>
              <w:rPr>
                <w:rFonts w:ascii="Times New Roman" w:hAnsi="Times New Roman" w:cs="Times New Roman"/>
                <w:szCs w:val="24"/>
                <w:lang w:val="hu-HU"/>
              </w:rPr>
            </w:pPr>
            <w:r w:rsidRPr="003E668F">
              <w:rPr>
                <w:rFonts w:ascii="Times New Roman" w:hAnsi="Times New Roman" w:cs="Times New Roman"/>
                <w:szCs w:val="24"/>
                <w:lang w:val="hu-HU"/>
              </w:rPr>
              <w:t xml:space="preserve"> </w:t>
            </w:r>
          </w:p>
        </w:tc>
        <w:tc>
          <w:tcPr>
            <w:tcW w:w="6824" w:type="dxa"/>
            <w:shd w:val="clear" w:color="auto" w:fill="auto"/>
          </w:tcPr>
          <w:p w14:paraId="29F74737" w14:textId="77777777" w:rsidR="003B2725" w:rsidRDefault="002D5C51" w:rsidP="0048360A">
            <w:pPr>
              <w:pStyle w:val="S2"/>
              <w:tabs>
                <w:tab w:val="clear" w:pos="1296"/>
                <w:tab w:val="right" w:leader="dot" w:pos="9231"/>
              </w:tabs>
              <w:spacing w:line="276" w:lineRule="auto"/>
              <w:ind w:left="145" w:right="142"/>
              <w:rPr>
                <w:rFonts w:ascii="Times New Roman" w:hAnsi="Times New Roman" w:cs="Times New Roman"/>
                <w:szCs w:val="24"/>
                <w:lang w:val="hu-HU"/>
              </w:rPr>
            </w:pPr>
            <w:r>
              <w:rPr>
                <w:rFonts w:ascii="Times New Roman" w:hAnsi="Times New Roman" w:cs="Times New Roman"/>
                <w:szCs w:val="24"/>
                <w:lang w:val="hu-HU"/>
              </w:rPr>
              <w:t>e</w:t>
            </w:r>
            <w:r w:rsidRPr="002D5C51">
              <w:rPr>
                <w:rFonts w:ascii="Times New Roman" w:hAnsi="Times New Roman" w:cs="Times New Roman"/>
                <w:szCs w:val="24"/>
                <w:lang w:val="hu-HU"/>
              </w:rPr>
              <w:t xml:space="preserve"> szabályzat értelmében munkahelynek minősül a munkáltatónak az a telephelye, ahol a munkavállaló a munkáját szokás szerint végzi, ilyen telephely hiányában vagy több ilyen telephely esetén a munkáltató székhelye minősül munkahelynek</w:t>
            </w:r>
            <w:r>
              <w:rPr>
                <w:rFonts w:ascii="Times New Roman" w:hAnsi="Times New Roman" w:cs="Times New Roman"/>
                <w:szCs w:val="24"/>
                <w:lang w:val="hu-HU"/>
              </w:rPr>
              <w:t>.</w:t>
            </w:r>
          </w:p>
          <w:p w14:paraId="3E2DAD5A" w14:textId="2C974855" w:rsidR="00710BB9" w:rsidRPr="008C7EC0" w:rsidRDefault="00710BB9" w:rsidP="0048360A">
            <w:pPr>
              <w:pStyle w:val="S2"/>
              <w:tabs>
                <w:tab w:val="clear" w:pos="1296"/>
                <w:tab w:val="right" w:leader="dot" w:pos="9231"/>
              </w:tabs>
              <w:spacing w:line="276" w:lineRule="auto"/>
              <w:ind w:left="145" w:right="142"/>
              <w:rPr>
                <w:rFonts w:ascii="Times New Roman" w:hAnsi="Times New Roman" w:cs="Times New Roman"/>
                <w:szCs w:val="24"/>
                <w:lang w:val="hu-HU"/>
              </w:rPr>
            </w:pPr>
          </w:p>
        </w:tc>
      </w:tr>
      <w:tr w:rsidR="0048360A" w:rsidRPr="008C7EC0" w14:paraId="148DC1CA" w14:textId="77777777" w:rsidTr="00710BB9">
        <w:trPr>
          <w:cantSplit/>
        </w:trPr>
        <w:tc>
          <w:tcPr>
            <w:tcW w:w="2269" w:type="dxa"/>
            <w:shd w:val="clear" w:color="auto" w:fill="auto"/>
          </w:tcPr>
          <w:p w14:paraId="0E994A21" w14:textId="77777777" w:rsidR="0048360A" w:rsidRDefault="0048360A" w:rsidP="0048360A">
            <w:pPr>
              <w:pStyle w:val="S1"/>
              <w:tabs>
                <w:tab w:val="clear" w:pos="1296"/>
                <w:tab w:val="right" w:leader="dot" w:pos="9231"/>
              </w:tabs>
              <w:spacing w:line="276" w:lineRule="auto"/>
              <w:ind w:left="142" w:right="138"/>
              <w:jc w:val="both"/>
              <w:rPr>
                <w:rFonts w:ascii="Times New Roman" w:hAnsi="Times New Roman" w:cs="Times New Roman"/>
                <w:szCs w:val="24"/>
                <w:lang w:val="hu-HU"/>
              </w:rPr>
            </w:pPr>
            <w:r w:rsidRPr="003B2725">
              <w:rPr>
                <w:rFonts w:ascii="Times New Roman" w:hAnsi="Times New Roman" w:cs="Times New Roman"/>
                <w:szCs w:val="24"/>
                <w:lang w:val="hu-HU"/>
              </w:rPr>
              <w:t>Közeli hozzátartozó</w:t>
            </w:r>
          </w:p>
          <w:p w14:paraId="439FFE9D" w14:textId="77777777" w:rsidR="0048360A" w:rsidRDefault="0048360A" w:rsidP="0048360A">
            <w:pPr>
              <w:pStyle w:val="S1"/>
              <w:tabs>
                <w:tab w:val="clear" w:pos="1296"/>
                <w:tab w:val="right" w:leader="dot" w:pos="9231"/>
              </w:tabs>
              <w:spacing w:line="276" w:lineRule="auto"/>
              <w:ind w:left="142" w:right="138"/>
              <w:jc w:val="both"/>
              <w:rPr>
                <w:rFonts w:ascii="Times New Roman" w:hAnsi="Times New Roman" w:cs="Times New Roman"/>
                <w:szCs w:val="24"/>
                <w:lang w:val="hu-HU"/>
              </w:rPr>
            </w:pPr>
          </w:p>
        </w:tc>
        <w:tc>
          <w:tcPr>
            <w:tcW w:w="6824" w:type="dxa"/>
            <w:shd w:val="clear" w:color="auto" w:fill="auto"/>
          </w:tcPr>
          <w:p w14:paraId="0E73D915" w14:textId="77777777" w:rsidR="0048360A" w:rsidRDefault="0048360A" w:rsidP="0048360A">
            <w:pPr>
              <w:pStyle w:val="S2"/>
              <w:tabs>
                <w:tab w:val="clear" w:pos="1296"/>
                <w:tab w:val="right" w:leader="dot" w:pos="9231"/>
              </w:tabs>
              <w:spacing w:line="276" w:lineRule="auto"/>
              <w:ind w:left="145" w:right="142"/>
              <w:rPr>
                <w:rFonts w:ascii="Times New Roman" w:hAnsi="Times New Roman" w:cs="Times New Roman"/>
                <w:szCs w:val="24"/>
                <w:lang w:val="hu-HU"/>
              </w:rPr>
            </w:pPr>
            <w:r w:rsidRPr="003B2725">
              <w:rPr>
                <w:rFonts w:ascii="Times New Roman" w:hAnsi="Times New Roman" w:cs="Times New Roman"/>
                <w:szCs w:val="24"/>
                <w:lang w:val="hu-HU"/>
              </w:rPr>
              <w:t>a házastárs, az egyeneságbeli rokon, az örökbefogadott, a mostoha- és a nevelt gyermek, az örökbefogadó-, a mostoha- és a nevelőszülő és a testvér.</w:t>
            </w:r>
          </w:p>
          <w:p w14:paraId="6BF797F7" w14:textId="666F0454" w:rsidR="00710BB9" w:rsidRDefault="00710BB9" w:rsidP="0048360A">
            <w:pPr>
              <w:pStyle w:val="S2"/>
              <w:tabs>
                <w:tab w:val="clear" w:pos="1296"/>
                <w:tab w:val="right" w:leader="dot" w:pos="9231"/>
              </w:tabs>
              <w:spacing w:line="276" w:lineRule="auto"/>
              <w:ind w:left="145" w:right="142"/>
              <w:rPr>
                <w:rFonts w:ascii="Times New Roman" w:hAnsi="Times New Roman" w:cs="Times New Roman"/>
                <w:szCs w:val="24"/>
                <w:lang w:val="hu-HU"/>
              </w:rPr>
            </w:pPr>
          </w:p>
        </w:tc>
      </w:tr>
      <w:tr w:rsidR="0048360A" w:rsidRPr="008C7EC0" w14:paraId="6B7A2B67" w14:textId="77777777" w:rsidTr="00710BB9">
        <w:trPr>
          <w:cantSplit/>
        </w:trPr>
        <w:tc>
          <w:tcPr>
            <w:tcW w:w="2269" w:type="dxa"/>
            <w:shd w:val="clear" w:color="auto" w:fill="auto"/>
          </w:tcPr>
          <w:p w14:paraId="7ACD0E67" w14:textId="0E579556" w:rsidR="0048360A" w:rsidRDefault="0048360A" w:rsidP="0048360A">
            <w:pPr>
              <w:pStyle w:val="S1"/>
              <w:tabs>
                <w:tab w:val="clear" w:pos="1296"/>
                <w:tab w:val="right" w:leader="dot" w:pos="9231"/>
              </w:tabs>
              <w:spacing w:line="276" w:lineRule="auto"/>
              <w:ind w:left="142" w:right="138"/>
              <w:jc w:val="both"/>
              <w:rPr>
                <w:rFonts w:ascii="Times New Roman" w:hAnsi="Times New Roman" w:cs="Times New Roman"/>
                <w:szCs w:val="24"/>
                <w:lang w:val="hu-HU"/>
              </w:rPr>
            </w:pPr>
            <w:r w:rsidRPr="003E668F">
              <w:rPr>
                <w:rFonts w:ascii="Times New Roman" w:hAnsi="Times New Roman" w:cs="Times New Roman"/>
                <w:szCs w:val="24"/>
                <w:lang w:val="hu-HU"/>
              </w:rPr>
              <w:t>Foglalkoztatott</w:t>
            </w:r>
          </w:p>
        </w:tc>
        <w:tc>
          <w:tcPr>
            <w:tcW w:w="6824" w:type="dxa"/>
            <w:shd w:val="clear" w:color="auto" w:fill="auto"/>
          </w:tcPr>
          <w:p w14:paraId="27AE798F" w14:textId="0852D53C" w:rsidR="0048360A" w:rsidRDefault="0048360A" w:rsidP="0048360A">
            <w:pPr>
              <w:pStyle w:val="S2"/>
              <w:tabs>
                <w:tab w:val="clear" w:pos="1296"/>
                <w:tab w:val="right" w:leader="dot" w:pos="9231"/>
              </w:tabs>
              <w:spacing w:line="276" w:lineRule="auto"/>
              <w:ind w:left="145" w:right="142"/>
              <w:rPr>
                <w:rFonts w:ascii="Times New Roman" w:hAnsi="Times New Roman" w:cs="Times New Roman"/>
                <w:szCs w:val="24"/>
                <w:lang w:val="hu-HU"/>
              </w:rPr>
            </w:pPr>
            <w:r w:rsidRPr="003E668F">
              <w:rPr>
                <w:rFonts w:ascii="Times New Roman" w:hAnsi="Times New Roman" w:cs="Times New Roman"/>
                <w:szCs w:val="24"/>
                <w:lang w:val="hu-HU"/>
              </w:rPr>
              <w:t>a</w:t>
            </w:r>
            <w:r>
              <w:rPr>
                <w:rFonts w:ascii="Times New Roman" w:hAnsi="Times New Roman" w:cs="Times New Roman"/>
                <w:szCs w:val="24"/>
                <w:lang w:val="hu-HU"/>
              </w:rPr>
              <w:t>z</w:t>
            </w:r>
            <w:r w:rsidRPr="003E668F">
              <w:rPr>
                <w:rFonts w:ascii="Times New Roman" w:hAnsi="Times New Roman" w:cs="Times New Roman"/>
                <w:szCs w:val="24"/>
                <w:lang w:val="hu-HU"/>
              </w:rPr>
              <w:t xml:space="preserve"> Egyetemen munkaviszony </w:t>
            </w:r>
            <w:r>
              <w:rPr>
                <w:rFonts w:ascii="Times New Roman" w:hAnsi="Times New Roman" w:cs="Times New Roman"/>
                <w:szCs w:val="24"/>
                <w:lang w:val="hu-HU"/>
              </w:rPr>
              <w:t xml:space="preserve">vagy egészségügyi szolgálati </w:t>
            </w:r>
            <w:r w:rsidRPr="003E668F">
              <w:rPr>
                <w:rFonts w:ascii="Times New Roman" w:hAnsi="Times New Roman" w:cs="Times New Roman"/>
                <w:szCs w:val="24"/>
                <w:lang w:val="hu-HU"/>
              </w:rPr>
              <w:t>jogviszony keretében alkalmazott személy</w:t>
            </w:r>
            <w:r>
              <w:rPr>
                <w:rFonts w:ascii="Times New Roman" w:hAnsi="Times New Roman" w:cs="Times New Roman"/>
                <w:szCs w:val="24"/>
                <w:lang w:val="hu-HU"/>
              </w:rPr>
              <w:t>, valamint a hivatalos kiküldetésben részt vevő hallgató.</w:t>
            </w:r>
          </w:p>
        </w:tc>
      </w:tr>
    </w:tbl>
    <w:p w14:paraId="7937B602" w14:textId="25F908F8" w:rsidR="003B2725" w:rsidRPr="003B2725" w:rsidRDefault="00036283" w:rsidP="00710BB9">
      <w:pPr>
        <w:pStyle w:val="Cmsor1"/>
      </w:pPr>
      <w:bookmarkStart w:id="102" w:name="__RefHeading__4558_1525382443"/>
      <w:bookmarkStart w:id="103" w:name="_Toc89436603"/>
      <w:bookmarkEnd w:id="102"/>
      <w:r w:rsidRPr="00DF6396">
        <w:t xml:space="preserve">RÉSZLETES </w:t>
      </w:r>
      <w:r w:rsidR="0006772B" w:rsidRPr="00DF6396">
        <w:t>RENDELKEZÉSEK</w:t>
      </w:r>
      <w:bookmarkEnd w:id="103"/>
    </w:p>
    <w:p w14:paraId="694E6887" w14:textId="77777777" w:rsidR="002D5C51" w:rsidRPr="002D5C51" w:rsidRDefault="00036283" w:rsidP="00710BB9">
      <w:pPr>
        <w:pStyle w:val="Cmsor2"/>
      </w:pPr>
      <w:r w:rsidRPr="00DF6396">
        <w:t xml:space="preserve"> </w:t>
      </w:r>
      <w:bookmarkStart w:id="104" w:name="_Toc89436604"/>
      <w:bookmarkStart w:id="105" w:name="_Toc406677168"/>
      <w:r w:rsidR="002D5C51" w:rsidRPr="002D5C51">
        <w:t>A belföldi kiküldetés</w:t>
      </w:r>
      <w:bookmarkEnd w:id="104"/>
    </w:p>
    <w:p w14:paraId="000D025A" w14:textId="77777777" w:rsidR="002D5C51" w:rsidRPr="00710BB9" w:rsidRDefault="002D5C51" w:rsidP="00710BB9">
      <w:pPr>
        <w:pStyle w:val="Cmsor3"/>
      </w:pPr>
      <w:bookmarkStart w:id="106" w:name="_Toc89436605"/>
      <w:bookmarkEnd w:id="105"/>
      <w:r w:rsidRPr="00710BB9">
        <w:t>Belföldi kiküldetések rendje</w:t>
      </w:r>
      <w:bookmarkEnd w:id="106"/>
    </w:p>
    <w:p w14:paraId="0E1FDB1D" w14:textId="18D35A48" w:rsidR="002D5C51" w:rsidRPr="002D5C51" w:rsidRDefault="002D5C51" w:rsidP="00E3769A">
      <w:pPr>
        <w:pStyle w:val="Listaszerbekezds"/>
        <w:numPr>
          <w:ilvl w:val="0"/>
          <w:numId w:val="24"/>
        </w:numPr>
        <w:spacing w:before="0" w:line="276" w:lineRule="auto"/>
      </w:pPr>
      <w:r w:rsidRPr="002D5C51">
        <w:t>A belföldi kiküldetés elrendelője a munkáltatói jogkör gyakorlója, vagy az adott terület szakmai irányítója, vagy a pályázat projektvezetője.</w:t>
      </w:r>
      <w:ins w:id="107" w:author="Dr. Taga Éva" w:date="2023-06-12T12:40:00Z">
        <w:r w:rsidR="00A511E9">
          <w:t xml:space="preserve"> A</w:t>
        </w:r>
      </w:ins>
      <w:ins w:id="108" w:author="Dr. Taga Éva" w:date="2023-06-12T12:41:00Z">
        <w:r w:rsidR="00A511E9">
          <w:t xml:space="preserve">mennyiben a kiküldetést </w:t>
        </w:r>
      </w:ins>
      <w:ins w:id="109" w:author="Dr. Taga Éva" w:date="2023-06-12T12:42:00Z">
        <w:r w:rsidR="00A511E9">
          <w:t>munkáltatói jogkört nem</w:t>
        </w:r>
      </w:ins>
      <w:ins w:id="110" w:author="Dr. Taga Éva" w:date="2023-06-12T13:22:00Z">
        <w:r w:rsidR="0075133E">
          <w:t xml:space="preserve"> </w:t>
        </w:r>
      </w:ins>
      <w:ins w:id="111" w:author="Dr. Taga Éva" w:date="2023-06-12T12:42:00Z">
        <w:r w:rsidR="00A511E9">
          <w:t xml:space="preserve">gyakorló, </w:t>
        </w:r>
      </w:ins>
      <w:ins w:id="112" w:author="Dr. Taga Éva" w:date="2023-06-12T12:41:00Z">
        <w:r w:rsidR="00A511E9">
          <w:t xml:space="preserve">az adott terület szakmai irányítója vagy a </w:t>
        </w:r>
      </w:ins>
      <w:ins w:id="113" w:author="Dr. Taga Éva" w:date="2023-06-12T12:42:00Z">
        <w:r w:rsidR="00A511E9">
          <w:t>p</w:t>
        </w:r>
      </w:ins>
      <w:ins w:id="114" w:author="Dr. Taga Éva" w:date="2023-06-12T12:41:00Z">
        <w:r w:rsidR="00A511E9">
          <w:t xml:space="preserve">ályázat </w:t>
        </w:r>
        <w:r w:rsidR="00A511E9">
          <w:lastRenderedPageBreak/>
          <w:t xml:space="preserve">projektvezetője rendeli el, </w:t>
        </w:r>
      </w:ins>
      <w:ins w:id="115" w:author="Dr. Taga Éva" w:date="2023-06-12T12:42:00Z">
        <w:r w:rsidR="00A511E9">
          <w:t>úgy</w:t>
        </w:r>
      </w:ins>
      <w:ins w:id="116" w:author="Dr. Taga Éva" w:date="2023-06-12T12:43:00Z">
        <w:r w:rsidR="00A511E9">
          <w:t xml:space="preserve"> </w:t>
        </w:r>
      </w:ins>
      <w:ins w:id="117" w:author="Dr. Taga Éva" w:date="2023-06-12T12:41:00Z">
        <w:r w:rsidR="00A511E9">
          <w:t>a kiküldetés érvényességéhez a munkáltatói jogkörgyako</w:t>
        </w:r>
      </w:ins>
      <w:ins w:id="118" w:author="Dr. Taga Éva" w:date="2023-06-12T12:42:00Z">
        <w:r w:rsidR="00A511E9">
          <w:t>rl</w:t>
        </w:r>
      </w:ins>
      <w:ins w:id="119" w:author="Dr. Taga Éva" w:date="2023-06-12T12:41:00Z">
        <w:r w:rsidR="00A511E9">
          <w:t xml:space="preserve">ó egyetértése is szükséges. </w:t>
        </w:r>
      </w:ins>
    </w:p>
    <w:p w14:paraId="7725A5A6" w14:textId="00EAC185" w:rsidR="009F7A63" w:rsidRPr="00710BB9" w:rsidRDefault="008C3D75" w:rsidP="00E3769A">
      <w:pPr>
        <w:pStyle w:val="Listaszerbekezds"/>
        <w:numPr>
          <w:ilvl w:val="0"/>
          <w:numId w:val="24"/>
        </w:numPr>
        <w:spacing w:before="0" w:line="276" w:lineRule="auto"/>
        <w:rPr>
          <w:i/>
        </w:rPr>
      </w:pPr>
      <w:ins w:id="120" w:author="Ádám Éva (főigazgató helyettes)" w:date="2023-06-05T12:20:00Z">
        <w:r>
          <w:rPr>
            <w:lang w:eastAsia="en-US"/>
          </w:rPr>
          <w:t>A belföldi kiküldetés elrendelése minden esetben a kiküldetési rendelvény (a továbbiakban: rendelvény) felhasználásával történik.</w:t>
        </w:r>
      </w:ins>
      <w:del w:id="121" w:author="Ádám Éva (főigazgató helyettes)" w:date="2023-06-05T12:20:00Z">
        <w:r w:rsidR="002D5C51" w:rsidRPr="002D5C51" w:rsidDel="008C3D75">
          <w:delText>Belföldi kiküldetés esetén a kereskedelmi forgalomban kapható „Belföldi kiküldetési utasítás és költségelszámolás” B.18-70./új/V r.sz. formanyomtatványt kell kitölteni</w:delText>
        </w:r>
        <w:r w:rsidR="0005607C" w:rsidDel="008C3D75">
          <w:delText>, amelyhez</w:delText>
        </w:r>
        <w:r w:rsidR="002D5C51" w:rsidRPr="002D5C51" w:rsidDel="008C3D75">
          <w:delText xml:space="preserve"> csatolni kell a kiküldetés</w:delText>
        </w:r>
        <w:r w:rsidR="0005607C" w:rsidDel="008C3D75">
          <w:delText>t</w:delText>
        </w:r>
        <w:r w:rsidR="002D5C51" w:rsidRPr="002D5C51" w:rsidDel="008C3D75">
          <w:delText xml:space="preserve"> megalapozó dokumentum másolatát</w:delText>
        </w:r>
      </w:del>
      <w:r w:rsidR="002D5C51" w:rsidRPr="002D5C51">
        <w:t xml:space="preserve">. </w:t>
      </w:r>
      <w:ins w:id="122" w:author="Ádám Éva (főigazgató helyettes)" w:date="2023-06-05T13:25:00Z">
        <w:r w:rsidR="000D5085">
          <w:t xml:space="preserve">Abban az esetben, ha </w:t>
        </w:r>
      </w:ins>
      <w:ins w:id="123" w:author="Dr. Matyasovszki Tünde Katalin (főigazgató helyettes)" w:date="2023-06-23T09:55:00Z">
        <w:r w:rsidR="00E32974" w:rsidRPr="00F64ECB">
          <w:t xml:space="preserve">valamennyi </w:t>
        </w:r>
      </w:ins>
      <w:ins w:id="124" w:author="Dr. Matyasovszki Tünde Katalin (főigazgató helyettes)" w:date="2023-06-23T09:56:00Z">
        <w:r w:rsidR="00E32974" w:rsidRPr="00F64ECB">
          <w:t>kiküldöttnél</w:t>
        </w:r>
        <w:r w:rsidR="00E32974">
          <w:t xml:space="preserve"> </w:t>
        </w:r>
      </w:ins>
      <w:ins w:id="125" w:author="Ádám Éva (főigazgató helyettes)" w:date="2023-06-05T13:25:00Z">
        <w:r w:rsidR="000D5085">
          <w:t>a kiküldetés ideje, helye,</w:t>
        </w:r>
      </w:ins>
      <w:ins w:id="126" w:author="Ádám Éva (főigazgató helyettes)" w:date="2023-06-08T20:38:00Z">
        <w:r w:rsidR="002D3636">
          <w:t xml:space="preserve"> költségei,</w:t>
        </w:r>
      </w:ins>
      <w:ins w:id="127" w:author="Ádám Éva (főigazgató helyettes)" w:date="2023-06-05T13:25:00Z">
        <w:r w:rsidR="000D5085">
          <w:t xml:space="preserve"> illetve annak forrása is megegyezik, a Csoportos kiküldetési rendelvény alkal</w:t>
        </w:r>
      </w:ins>
      <w:ins w:id="128" w:author="Ádám Éva (főigazgató helyettes)" w:date="2023-06-05T13:26:00Z">
        <w:r w:rsidR="000D5085">
          <w:t>mazható.</w:t>
        </w:r>
      </w:ins>
    </w:p>
    <w:p w14:paraId="7A50CF0D" w14:textId="0FD3C8B0" w:rsidR="002D5C51" w:rsidRPr="00710BB9" w:rsidRDefault="0005607C" w:rsidP="00E3769A">
      <w:pPr>
        <w:pStyle w:val="Listaszerbekezds"/>
        <w:numPr>
          <w:ilvl w:val="0"/>
          <w:numId w:val="24"/>
        </w:numPr>
        <w:spacing w:before="0" w:line="276" w:lineRule="auto"/>
        <w:rPr>
          <w:i/>
        </w:rPr>
      </w:pPr>
      <w:r>
        <w:t>A rektor</w:t>
      </w:r>
      <w:ins w:id="129" w:author="Pavlik Livia" w:date="2023-04-30T15:48:00Z">
        <w:r w:rsidR="00D51A89">
          <w:t xml:space="preserve"> </w:t>
        </w:r>
      </w:ins>
      <w:ins w:id="130" w:author="Pavlik Livia" w:date="2023-04-30T15:49:00Z">
        <w:r w:rsidR="00D51A89">
          <w:t>és</w:t>
        </w:r>
      </w:ins>
      <w:del w:id="131" w:author="Pavlik Livia" w:date="2023-04-30T15:48:00Z">
        <w:r w:rsidDel="00D51A89">
          <w:delText>,</w:delText>
        </w:r>
      </w:del>
      <w:r w:rsidR="002C6BAD">
        <w:t xml:space="preserve"> a </w:t>
      </w:r>
      <w:r w:rsidR="00352BA0">
        <w:t>kancellár</w:t>
      </w:r>
      <w:del w:id="132" w:author="Pavlik Livia" w:date="2023-04-30T15:48:00Z">
        <w:r w:rsidDel="00D51A89">
          <w:delText>,</w:delText>
        </w:r>
      </w:del>
      <w:r>
        <w:t xml:space="preserve"> </w:t>
      </w:r>
      <w:r w:rsidR="002D5C51" w:rsidRPr="002D5C51">
        <w:t xml:space="preserve">utazása esetén </w:t>
      </w:r>
      <w:r w:rsidR="009F7A63">
        <w:t>igénybe vehető szolgáltatások</w:t>
      </w:r>
      <w:r w:rsidR="00152F4B">
        <w:t xml:space="preserve"> igénybevételére a munkaszerződésben foglaltak az irányadóak</w:t>
      </w:r>
      <w:ins w:id="133" w:author="Pavlik Livia" w:date="2023-04-30T14:25:00Z">
        <w:r w:rsidR="00A01418">
          <w:t>, ennek hiányában a kiküldetés elrendelése során a munkál</w:t>
        </w:r>
      </w:ins>
      <w:ins w:id="134" w:author="Pavlik Livia" w:date="2023-04-30T14:26:00Z">
        <w:r w:rsidR="00A01418">
          <w:t xml:space="preserve">tatói jogkör gyakorlója által eseti jelleggel </w:t>
        </w:r>
      </w:ins>
      <w:ins w:id="135" w:author="Pavlik Livia" w:date="2023-04-30T15:49:00Z">
        <w:r w:rsidR="00D51A89">
          <w:t>meghatározottak</w:t>
        </w:r>
      </w:ins>
      <w:r w:rsidR="00E94B75">
        <w:t>. A</w:t>
      </w:r>
      <w:r w:rsidR="009F7A63">
        <w:t xml:space="preserve"> Klinikai Központ elnök</w:t>
      </w:r>
      <w:r w:rsidR="00116D07">
        <w:t>e</w:t>
      </w:r>
      <w:r w:rsidR="009F7A63">
        <w:t xml:space="preserve"> által igénybe vehető szolgáltatási kört</w:t>
      </w:r>
      <w:ins w:id="136" w:author="Pavlik Livia" w:date="2023-04-30T15:49:00Z">
        <w:r w:rsidR="00D51A89">
          <w:t xml:space="preserve"> jelen</w:t>
        </w:r>
      </w:ins>
      <w:r w:rsidR="009F7A63">
        <w:t xml:space="preserve"> </w:t>
      </w:r>
      <w:del w:id="137" w:author="Pavlik Livia" w:date="2023-04-30T14:41:00Z">
        <w:r w:rsidR="00EE6A67" w:rsidDel="00870087">
          <w:delText xml:space="preserve">jelen </w:delText>
        </w:r>
      </w:del>
      <w:ins w:id="138" w:author="Pavlik Livia" w:date="2023-04-30T14:44:00Z">
        <w:r w:rsidR="00870087">
          <w:t xml:space="preserve">szabályzatban foglaltakra tekintettel </w:t>
        </w:r>
      </w:ins>
      <w:del w:id="139" w:author="Pavlik Livia" w:date="2023-04-30T14:41:00Z">
        <w:r w:rsidR="00EE6A67" w:rsidDel="00870087">
          <w:delText xml:space="preserve">szabályozásban </w:delText>
        </w:r>
      </w:del>
      <w:r w:rsidR="009F7A63">
        <w:t>a rektor</w:t>
      </w:r>
      <w:ins w:id="140" w:author="Pavlik Livia" w:date="2023-04-30T14:41:00Z">
        <w:r w:rsidR="00870087">
          <w:t>, mint munkáltatói jogkör gyakorló jogosul</w:t>
        </w:r>
      </w:ins>
      <w:ins w:id="141" w:author="Pavlik Livia" w:date="2023-04-30T15:50:00Z">
        <w:r w:rsidR="00D51A89">
          <w:t>t</w:t>
        </w:r>
      </w:ins>
      <w:ins w:id="142" w:author="Pavlik Livia" w:date="2023-04-30T14:41:00Z">
        <w:r w:rsidR="00870087">
          <w:t xml:space="preserve"> eseti jelleggel </w:t>
        </w:r>
      </w:ins>
      <w:ins w:id="143" w:author="Pavlik Livia" w:date="2023-04-30T14:42:00Z">
        <w:r w:rsidR="00870087">
          <w:t>meg</w:t>
        </w:r>
      </w:ins>
      <w:del w:id="144" w:author="Pavlik Livia" w:date="2023-04-30T14:42:00Z">
        <w:r w:rsidR="009F7A63" w:rsidDel="00870087">
          <w:delText xml:space="preserve"> </w:delText>
        </w:r>
      </w:del>
      <w:r w:rsidR="009F7A63">
        <w:t>határoz</w:t>
      </w:r>
      <w:ins w:id="145" w:author="Pavlik Livia" w:date="2023-04-30T14:42:00Z">
        <w:r w:rsidR="00870087">
          <w:t xml:space="preserve">ni. </w:t>
        </w:r>
      </w:ins>
      <w:del w:id="146" w:author="Pavlik Livia" w:date="2023-04-30T14:42:00Z">
        <w:r w:rsidR="009F7A63" w:rsidDel="00870087">
          <w:delText>za meg.</w:delText>
        </w:r>
      </w:del>
    </w:p>
    <w:p w14:paraId="09241632" w14:textId="4F3D4553" w:rsidR="003410BB" w:rsidRDefault="003410BB" w:rsidP="00E3769A">
      <w:pPr>
        <w:pStyle w:val="Szvegtrzs"/>
        <w:numPr>
          <w:ilvl w:val="0"/>
          <w:numId w:val="24"/>
        </w:numPr>
        <w:spacing w:after="0" w:line="276" w:lineRule="auto"/>
        <w:rPr>
          <w:ins w:id="147" w:author="Dr. Reichert Péter Tamás (főigazgató)" w:date="2023-04-26T09:18:00Z"/>
        </w:rPr>
      </w:pPr>
      <w:r>
        <w:t>A</w:t>
      </w:r>
      <w:r w:rsidR="00A80AEB">
        <w:t xml:space="preserve"> kiküldöttet a</w:t>
      </w:r>
      <w:r>
        <w:t xml:space="preserve"> </w:t>
      </w:r>
      <w:r w:rsidR="00A80AEB">
        <w:t>rendezvény napjai tekintetében</w:t>
      </w:r>
      <w:r>
        <w:t xml:space="preserve"> illeti meg költségtérítés.</w:t>
      </w:r>
      <w:r w:rsidR="00A80AEB">
        <w:t xml:space="preserve"> </w:t>
      </w:r>
      <w:r w:rsidR="00EE6A67">
        <w:t>I</w:t>
      </w:r>
      <w:r w:rsidR="00A80AEB">
        <w:t xml:space="preserve">ndokolt esetben a munkáltatói jogkör gyakorlójának </w:t>
      </w:r>
      <w:r w:rsidR="00BE02F9">
        <w:t>–</w:t>
      </w:r>
      <w:r w:rsidR="00A80AEB">
        <w:t xml:space="preserve"> a kiküldetési rendelvényen rögzített </w:t>
      </w:r>
      <w:r w:rsidR="00BE02F9">
        <w:t>–</w:t>
      </w:r>
      <w:r w:rsidR="00A80AEB">
        <w:t xml:space="preserve"> döntése alapján a szállásköltség a rendezvényt megelőző napra is elszámolható.</w:t>
      </w:r>
    </w:p>
    <w:p w14:paraId="6D443B29" w14:textId="0286C063" w:rsidR="00811F84" w:rsidRPr="00A80AEB" w:rsidRDefault="00811F84" w:rsidP="00E3769A">
      <w:pPr>
        <w:pStyle w:val="Szvegtrzs"/>
        <w:numPr>
          <w:ilvl w:val="0"/>
          <w:numId w:val="24"/>
        </w:numPr>
        <w:spacing w:after="0" w:line="276" w:lineRule="auto"/>
      </w:pPr>
      <w:ins w:id="148" w:author="Dr. Reichert Péter Tamás (főigazgató)" w:date="2023-04-26T09:18:00Z">
        <w:r w:rsidRPr="00811F84">
          <w:t xml:space="preserve">A kiküldött részére költségtérítés akkor is elszámolható, ha a kiküldetésre oktatói pótszabadság </w:t>
        </w:r>
        <w:r>
          <w:t xml:space="preserve">(oktatói szakmai távollét) </w:t>
        </w:r>
        <w:r w:rsidRPr="00811F84">
          <w:t>időtartama alatt kerül sor.</w:t>
        </w:r>
      </w:ins>
    </w:p>
    <w:p w14:paraId="48742201" w14:textId="4FD1FE7D" w:rsidR="002D5C51" w:rsidRDefault="002D5C51" w:rsidP="00710BB9">
      <w:pPr>
        <w:pStyle w:val="Cmsor3"/>
      </w:pPr>
      <w:bookmarkStart w:id="149" w:name="_Toc89436606"/>
      <w:r w:rsidRPr="002D5C51">
        <w:t>A belföldi kiküldetésben résztvevőt megillető költségtérítésekre vonatkozó rendelkezések</w:t>
      </w:r>
      <w:bookmarkEnd w:id="149"/>
    </w:p>
    <w:p w14:paraId="2A494FCA" w14:textId="73FC36DC" w:rsidR="00985646" w:rsidRPr="00BE02F9" w:rsidRDefault="00985646" w:rsidP="00E3769A">
      <w:pPr>
        <w:pStyle w:val="Szvegtrzs"/>
        <w:numPr>
          <w:ilvl w:val="0"/>
          <w:numId w:val="25"/>
        </w:numPr>
        <w:spacing w:after="0" w:line="276" w:lineRule="auto"/>
      </w:pPr>
      <w:r w:rsidRPr="00BE02F9">
        <w:t>Élelmezési költségtérítés (napidíj) illeti meg a belföldi kiküldetésben résztvevőt</w:t>
      </w:r>
      <w:ins w:id="150" w:author="Páll Kata (igazgatási szakértő)" w:date="2023-06-09T09:29:00Z">
        <w:r w:rsidR="000330F7">
          <w:t>, ide nem értve a hallgatót hallgatói jog</w:t>
        </w:r>
      </w:ins>
      <w:ins w:id="151" w:author="Páll Kata (igazgatási szakértő)" w:date="2023-06-09T09:30:00Z">
        <w:r w:rsidR="000330F7">
          <w:t>v</w:t>
        </w:r>
      </w:ins>
      <w:ins w:id="152" w:author="Páll Kata (igazgatási szakértő)" w:date="2023-06-09T09:29:00Z">
        <w:r w:rsidR="000330F7">
          <w:t>iszony</w:t>
        </w:r>
      </w:ins>
      <w:ins w:id="153" w:author="Páll Kata (igazgatási szakértő)" w:date="2023-06-09T09:30:00Z">
        <w:r w:rsidR="000330F7">
          <w:t>á</w:t>
        </w:r>
      </w:ins>
      <w:ins w:id="154" w:author="Páll Kata (igazgatási szakértő)" w:date="2023-06-09T09:29:00Z">
        <w:r w:rsidR="000330F7">
          <w:t>hoz kapcsolódó kiküldetés tekintetében</w:t>
        </w:r>
      </w:ins>
      <w:r w:rsidRPr="00BE02F9">
        <w:t>, amely</w:t>
      </w:r>
    </w:p>
    <w:p w14:paraId="5986C08A" w14:textId="77777777" w:rsidR="00985646" w:rsidRDefault="00985646" w:rsidP="00710BB9">
      <w:pPr>
        <w:pStyle w:val="Szvegtrzs"/>
        <w:numPr>
          <w:ilvl w:val="0"/>
          <w:numId w:val="2"/>
        </w:numPr>
        <w:spacing w:after="0" w:line="276" w:lineRule="auto"/>
        <w:ind w:left="851" w:hanging="283"/>
      </w:pPr>
      <w:r>
        <w:t>összegét tekintve nem haladhatja meg a mindenkori hatályban levő jogszabály szerinti minimum összeget,</w:t>
      </w:r>
    </w:p>
    <w:p w14:paraId="219544E7" w14:textId="77777777" w:rsidR="00985646" w:rsidRDefault="00985646" w:rsidP="00710BB9">
      <w:pPr>
        <w:pStyle w:val="Szvegtrzs"/>
        <w:numPr>
          <w:ilvl w:val="0"/>
          <w:numId w:val="2"/>
        </w:numPr>
        <w:spacing w:after="0" w:line="276" w:lineRule="auto"/>
        <w:ind w:left="851" w:hanging="283"/>
      </w:pPr>
      <w:r>
        <w:t>igazolás nélkül elszámolható,</w:t>
      </w:r>
    </w:p>
    <w:p w14:paraId="7681126E" w14:textId="77777777" w:rsidR="00985646" w:rsidRDefault="00985646" w:rsidP="00710BB9">
      <w:pPr>
        <w:pStyle w:val="Szvegtrzs"/>
        <w:numPr>
          <w:ilvl w:val="0"/>
          <w:numId w:val="2"/>
        </w:numPr>
        <w:spacing w:after="0" w:line="276" w:lineRule="auto"/>
        <w:ind w:left="851" w:hanging="283"/>
      </w:pPr>
      <w:r>
        <w:t>adó- és járulékköteles bevétel,</w:t>
      </w:r>
    </w:p>
    <w:p w14:paraId="50ACEEDC" w14:textId="5CF1A1C0" w:rsidR="00985646" w:rsidRDefault="00985646" w:rsidP="00710BB9">
      <w:pPr>
        <w:pStyle w:val="Szvegtrzs"/>
        <w:numPr>
          <w:ilvl w:val="0"/>
          <w:numId w:val="2"/>
        </w:numPr>
        <w:spacing w:after="0" w:line="276" w:lineRule="auto"/>
        <w:ind w:left="851" w:hanging="283"/>
      </w:pPr>
      <w:r>
        <w:t xml:space="preserve">nem fizethető, ha a távollét időtartama nem éri el a 6 órát, </w:t>
      </w:r>
      <w:r w:rsidR="00A86F6C">
        <w:t>továbbá</w:t>
      </w:r>
      <w:ins w:id="155" w:author="Ádám Éva (főigazgató helyettes)" w:date="2023-06-05T12:23:00Z">
        <w:r w:rsidR="00E66F66">
          <w:t>,</w:t>
        </w:r>
      </w:ins>
      <w:r>
        <w:t xml:space="preserve"> ha az étkezést a kiküldetés célja szerinti tevékenység Egyetem által megfizetett részvételi díja </w:t>
      </w:r>
      <w:r w:rsidR="0005607C">
        <w:t xml:space="preserve">már </w:t>
      </w:r>
      <w:r>
        <w:t>tartalmazza.</w:t>
      </w:r>
    </w:p>
    <w:p w14:paraId="15545327" w14:textId="205C4001" w:rsidR="00985646" w:rsidRPr="00BE02F9" w:rsidRDefault="00985646" w:rsidP="00E3769A">
      <w:pPr>
        <w:pStyle w:val="Szvegtrzs"/>
        <w:numPr>
          <w:ilvl w:val="0"/>
          <w:numId w:val="25"/>
        </w:numPr>
        <w:spacing w:after="0" w:line="276" w:lineRule="auto"/>
      </w:pPr>
      <w:r w:rsidRPr="00BE02F9">
        <w:t>Utazási költségtérítés illeti meg a belföldi kiküldetésben résztvevőt</w:t>
      </w:r>
      <w:r w:rsidR="00DE1FD9" w:rsidRPr="00BE02F9">
        <w:t xml:space="preserve"> </w:t>
      </w:r>
      <w:r w:rsidRPr="00BE02F9">
        <w:t xml:space="preserve">helyközi, helyi közlekedés vagy </w:t>
      </w:r>
      <w:r w:rsidR="00BE02F9">
        <w:t>–</w:t>
      </w:r>
      <w:r w:rsidRPr="00BE02F9">
        <w:t xml:space="preserve"> előzetes engedély alapján - saját vagy </w:t>
      </w:r>
      <w:r w:rsidR="00970D62" w:rsidRPr="00BE02F9">
        <w:t xml:space="preserve">közeli hozzátartozó </w:t>
      </w:r>
      <w:r w:rsidRPr="00BE02F9">
        <w:t xml:space="preserve">tulajdonában lévő, </w:t>
      </w:r>
      <w:r w:rsidR="00FD6774" w:rsidRPr="00BE02F9">
        <w:t xml:space="preserve">valamint a magánszemélytől </w:t>
      </w:r>
      <w:r w:rsidRPr="00BE02F9">
        <w:t>kölcsönadási szerződéssel kölcsönvett személygépkocsi használat esetén,</w:t>
      </w:r>
      <w:r w:rsidR="00DE1FD9" w:rsidRPr="00BE02F9">
        <w:t xml:space="preserve"> amely</w:t>
      </w:r>
    </w:p>
    <w:p w14:paraId="5F06C1DA" w14:textId="77777777" w:rsidR="00985646" w:rsidRDefault="00985646" w:rsidP="00710BB9">
      <w:pPr>
        <w:pStyle w:val="Szvegtrzs"/>
        <w:numPr>
          <w:ilvl w:val="0"/>
          <w:numId w:val="3"/>
        </w:numPr>
        <w:spacing w:after="0" w:line="276" w:lineRule="auto"/>
        <w:ind w:left="851" w:hanging="283"/>
      </w:pPr>
      <w:r>
        <w:t>vasúton történő utazás esetében a II. osztályú, teljes áru menetjegy,</w:t>
      </w:r>
      <w:r w:rsidR="00FD6774">
        <w:t xml:space="preserve"> helyjegy,</w:t>
      </w:r>
      <w:r w:rsidR="00970D62">
        <w:t xml:space="preserve"> pótjegy</w:t>
      </w:r>
      <w:r>
        <w:t xml:space="preserve"> </w:t>
      </w:r>
      <w:r w:rsidR="00FD6774">
        <w:t>valamint</w:t>
      </w:r>
      <w:r w:rsidR="00DE1FD9">
        <w:t xml:space="preserve"> </w:t>
      </w:r>
      <w:r>
        <w:t>helyközi teljes áru autóbuszjegy formájában téríthető az Egyetem nevére kiállított eredeti számla és utazási jegy ellenében,</w:t>
      </w:r>
    </w:p>
    <w:p w14:paraId="2147BB5D" w14:textId="77777777" w:rsidR="00985646" w:rsidRDefault="00985646" w:rsidP="00710BB9">
      <w:pPr>
        <w:pStyle w:val="Szvegtrzs"/>
        <w:numPr>
          <w:ilvl w:val="0"/>
          <w:numId w:val="3"/>
        </w:numPr>
        <w:spacing w:after="0" w:line="276" w:lineRule="auto"/>
        <w:ind w:left="851" w:hanging="283"/>
      </w:pPr>
      <w:r>
        <w:t>helyközi, helyi közlekedés költségeinek elszámolásához csatolni kell a menet</w:t>
      </w:r>
      <w:r w:rsidR="00352BA0">
        <w:t xml:space="preserve">jegyet/bérletet </w:t>
      </w:r>
      <w:r>
        <w:t>és az Egyetem nevére kiállított eredeti számlát és tételesen indokolni kell az igénybevétel jogcímét.</w:t>
      </w:r>
    </w:p>
    <w:p w14:paraId="57EB993A" w14:textId="756EE160" w:rsidR="00DE1FD9" w:rsidRPr="00BA7317" w:rsidRDefault="008958EE" w:rsidP="00710BB9">
      <w:pPr>
        <w:pStyle w:val="Szvegtrzs"/>
        <w:numPr>
          <w:ilvl w:val="0"/>
          <w:numId w:val="3"/>
        </w:numPr>
        <w:spacing w:after="0" w:line="276" w:lineRule="auto"/>
        <w:ind w:left="851" w:hanging="283"/>
      </w:pPr>
      <w:r w:rsidRPr="008958EE">
        <w:t xml:space="preserve">gépjármű költségtérítés, amely </w:t>
      </w:r>
      <w:r w:rsidR="00BE02F9">
        <w:t>–</w:t>
      </w:r>
      <w:r w:rsidRPr="008958EE">
        <w:t xml:space="preserve"> előzetes engedély alapján - saját vagy </w:t>
      </w:r>
      <w:r>
        <w:t>közeli hozzátartozó</w:t>
      </w:r>
      <w:r w:rsidR="00A86F6C">
        <w:t xml:space="preserve"> tulajdonában lévő vagy </w:t>
      </w:r>
      <w:r>
        <w:t xml:space="preserve">magánszemélytől </w:t>
      </w:r>
      <w:r w:rsidRPr="008958EE">
        <w:t>kölcsönadási szerződéssel kölcsönvett személ</w:t>
      </w:r>
      <w:r>
        <w:t>ygépkocsi</w:t>
      </w:r>
      <w:r w:rsidR="00847BBB">
        <w:t xml:space="preserve"> (</w:t>
      </w:r>
      <w:r w:rsidR="00847BBB" w:rsidRPr="00093B3A">
        <w:t>kölcsönadási szerződés</w:t>
      </w:r>
      <w:r w:rsidR="00847BBB">
        <w:t xml:space="preserve"> esetén adóköteles bevételnek minősül)</w:t>
      </w:r>
      <w:r>
        <w:t xml:space="preserve"> használat</w:t>
      </w:r>
      <w:r w:rsidR="00F82C43">
        <w:t>a</w:t>
      </w:r>
      <w:r>
        <w:t xml:space="preserve"> esetén jár</w:t>
      </w:r>
      <w:r w:rsidR="00F82C43">
        <w:t>,</w:t>
      </w:r>
      <w:r>
        <w:t xml:space="preserve"> és elszámolható költsége </w:t>
      </w:r>
      <w:r w:rsidR="00985646" w:rsidRPr="00BA7317">
        <w:t xml:space="preserve">nem haladhatja meg az </w:t>
      </w:r>
      <w:r w:rsidR="00985646" w:rsidRPr="00BA7317">
        <w:lastRenderedPageBreak/>
        <w:t xml:space="preserve">útnyilvántartással igazolt kilométerek után a gépkocsi fogyasztási normája alapján, a </w:t>
      </w:r>
      <w:r w:rsidR="00D40A5A">
        <w:t xml:space="preserve">Nemzeti Adó- és Vámhivatal (a továbbiakban: </w:t>
      </w:r>
      <w:r w:rsidR="00985646" w:rsidRPr="00BA7317">
        <w:t>NAV</w:t>
      </w:r>
      <w:r w:rsidR="00D40A5A">
        <w:t>)</w:t>
      </w:r>
      <w:r w:rsidR="00985646" w:rsidRPr="00BA7317">
        <w:t xml:space="preserve"> által közzétett üzemanyag beszerzési egységár, a 60/1992 (IV.01.) Kormányrendelet 4. §-ában meghatározott alapnorma-átalány alapján számított üzemanyag-költség és költségtérítés címén az Szja. törvényben meghatározott, adómentesen kifizethető általános személygépjármű normaköltség (jelenleg 15 Ft/km) </w:t>
      </w:r>
      <w:r>
        <w:t>mértékét</w:t>
      </w:r>
      <w:r w:rsidR="00985646" w:rsidRPr="00BA7317">
        <w:t>, és amelynek az elszámolás</w:t>
      </w:r>
      <w:r>
        <w:t>á</w:t>
      </w:r>
      <w:r w:rsidR="00985646" w:rsidRPr="00BA7317">
        <w:t xml:space="preserve">hoz csatolni kell </w:t>
      </w:r>
    </w:p>
    <w:p w14:paraId="046239FD" w14:textId="74098193" w:rsidR="00DE1FD9" w:rsidRPr="00BA7317" w:rsidRDefault="00985646" w:rsidP="00710BB9">
      <w:pPr>
        <w:pStyle w:val="Szvegtrzs"/>
        <w:numPr>
          <w:ilvl w:val="0"/>
          <w:numId w:val="21"/>
        </w:numPr>
        <w:spacing w:after="0" w:line="276" w:lineRule="auto"/>
        <w:ind w:left="1418" w:hanging="426"/>
      </w:pPr>
      <w:r w:rsidRPr="00BA7317">
        <w:t xml:space="preserve">az útnyilvántartást, </w:t>
      </w:r>
    </w:p>
    <w:p w14:paraId="47575250" w14:textId="77777777" w:rsidR="00DE1FD9" w:rsidRPr="00BA7317" w:rsidRDefault="00985646" w:rsidP="00710BB9">
      <w:pPr>
        <w:pStyle w:val="Szvegtrzs"/>
        <w:numPr>
          <w:ilvl w:val="0"/>
          <w:numId w:val="21"/>
        </w:numPr>
        <w:spacing w:after="0" w:line="276" w:lineRule="auto"/>
        <w:ind w:left="1418" w:hanging="426"/>
      </w:pPr>
      <w:r w:rsidRPr="00BA7317">
        <w:t xml:space="preserve">a forgalmi engedély másolatát, </w:t>
      </w:r>
    </w:p>
    <w:p w14:paraId="7BFD91C3" w14:textId="77777777" w:rsidR="00DE1FD9" w:rsidRPr="00BA7317" w:rsidRDefault="00985646" w:rsidP="00710BB9">
      <w:pPr>
        <w:pStyle w:val="Szvegtrzs"/>
        <w:numPr>
          <w:ilvl w:val="0"/>
          <w:numId w:val="21"/>
        </w:numPr>
        <w:spacing w:after="0" w:line="276" w:lineRule="auto"/>
        <w:ind w:left="1418" w:hanging="426"/>
      </w:pPr>
      <w:r w:rsidRPr="00BA7317">
        <w:t xml:space="preserve">kölcsönadási szerződéssel kölcsönvett gépkocsi esetében </w:t>
      </w:r>
      <w:r w:rsidR="00DE1FD9" w:rsidRPr="00BA7317">
        <w:t>a szerződés másolatát.</w:t>
      </w:r>
    </w:p>
    <w:p w14:paraId="49CDE9B7" w14:textId="77777777" w:rsidR="00985646" w:rsidRPr="00BA7317" w:rsidRDefault="00DE1FD9" w:rsidP="00710BB9">
      <w:pPr>
        <w:pStyle w:val="Szvegtrzs"/>
        <w:spacing w:after="0" w:line="276" w:lineRule="auto"/>
        <w:ind w:left="993"/>
      </w:pPr>
      <w:r w:rsidRPr="00BA7317">
        <w:t>Személygépkocsi használata esetén az Egyetem teljes körűen kizárja a gépjárműhasználattal kapcsolatban esetlegesen felmerült károkért való felelősséget.</w:t>
      </w:r>
    </w:p>
    <w:p w14:paraId="7B8BDF54" w14:textId="77777777" w:rsidR="00985646" w:rsidRPr="00BE02F9" w:rsidRDefault="00985646" w:rsidP="00E3769A">
      <w:pPr>
        <w:pStyle w:val="Szvegtrzs"/>
        <w:numPr>
          <w:ilvl w:val="0"/>
          <w:numId w:val="25"/>
        </w:numPr>
        <w:spacing w:after="0" w:line="276" w:lineRule="auto"/>
      </w:pPr>
      <w:r w:rsidRPr="00BE02F9">
        <w:t xml:space="preserve">Szállásköltség illeti meg a belföldi kiküldetésben résztvevőt, </w:t>
      </w:r>
    </w:p>
    <w:p w14:paraId="40038F27" w14:textId="77777777" w:rsidR="00985646" w:rsidRDefault="00985646" w:rsidP="00710BB9">
      <w:pPr>
        <w:pStyle w:val="Szvegtrzs"/>
        <w:numPr>
          <w:ilvl w:val="0"/>
          <w:numId w:val="4"/>
        </w:numPr>
        <w:spacing w:after="0" w:line="276" w:lineRule="auto"/>
        <w:ind w:left="851" w:hanging="283"/>
      </w:pPr>
      <w:r>
        <w:t>amely magában foglalja a szobaár tartalmát képező kötelező reggelit</w:t>
      </w:r>
      <w:r w:rsidR="00C66ADD">
        <w:t>,</w:t>
      </w:r>
      <w:r>
        <w:t xml:space="preserve"> minden más étkezés nélkül,</w:t>
      </w:r>
    </w:p>
    <w:p w14:paraId="6397ABE6" w14:textId="05A5961F" w:rsidR="00985646" w:rsidRDefault="00985646" w:rsidP="00710BB9">
      <w:pPr>
        <w:pStyle w:val="Szvegtrzs"/>
        <w:numPr>
          <w:ilvl w:val="0"/>
          <w:numId w:val="4"/>
        </w:numPr>
        <w:spacing w:after="0" w:line="276" w:lineRule="auto"/>
        <w:ind w:left="851" w:hanging="283"/>
      </w:pPr>
      <w:r>
        <w:t>amely az Egyetem nevére szóló eredeti számlával számolható el</w:t>
      </w:r>
      <w:ins w:id="156" w:author="Pavlik Livia" w:date="2023-04-30T14:46:00Z">
        <w:r w:rsidR="00870087">
          <w:t>.</w:t>
        </w:r>
      </w:ins>
      <w:del w:id="157" w:author="Pavlik Livia" w:date="2023-04-30T14:46:00Z">
        <w:r w:rsidDel="00870087">
          <w:delText>,</w:delText>
        </w:r>
      </w:del>
    </w:p>
    <w:p w14:paraId="4CAA8380" w14:textId="2CC1D14B" w:rsidR="00985646" w:rsidRDefault="00870087" w:rsidP="00710BB9">
      <w:pPr>
        <w:pStyle w:val="Szvegtrzs"/>
        <w:numPr>
          <w:ilvl w:val="0"/>
          <w:numId w:val="4"/>
        </w:numPr>
        <w:spacing w:after="0" w:line="276" w:lineRule="auto"/>
        <w:ind w:left="851" w:hanging="283"/>
      </w:pPr>
      <w:ins w:id="158" w:author="Pavlik Livia" w:date="2023-04-30T14:46:00Z">
        <w:r>
          <w:t>A</w:t>
        </w:r>
      </w:ins>
      <w:del w:id="159" w:author="Pavlik Livia" w:date="2023-04-30T14:46:00Z">
        <w:r w:rsidR="004C5E9D" w:rsidDel="00870087">
          <w:delText>a</w:delText>
        </w:r>
      </w:del>
      <w:r w:rsidR="004C5E9D">
        <w:t xml:space="preserve"> kiküld</w:t>
      </w:r>
      <w:r w:rsidR="005A05AE">
        <w:t>etés időtartamára</w:t>
      </w:r>
      <w:r w:rsidR="004C5E9D">
        <w:t xml:space="preserve"> maximum négycsillagos komfortfokozatú szállodai elhelyezés számolható el kötelező reggelivel, amit </w:t>
      </w:r>
      <w:r w:rsidR="00217B60">
        <w:t>esetenként a szobaár tartalmaz.</w:t>
      </w:r>
    </w:p>
    <w:p w14:paraId="4483A363" w14:textId="3CCFBDF5" w:rsidR="00985646" w:rsidRDefault="00870087" w:rsidP="00710BB9">
      <w:pPr>
        <w:pStyle w:val="Szvegtrzs"/>
        <w:numPr>
          <w:ilvl w:val="0"/>
          <w:numId w:val="4"/>
        </w:numPr>
        <w:spacing w:after="0" w:line="276" w:lineRule="auto"/>
        <w:ind w:left="851" w:hanging="283"/>
      </w:pPr>
      <w:ins w:id="160" w:author="Pavlik Livia" w:date="2023-04-30T14:46:00Z">
        <w:r>
          <w:t>A</w:t>
        </w:r>
      </w:ins>
      <w:del w:id="161" w:author="Pavlik Livia" w:date="2023-04-30T14:46:00Z">
        <w:r w:rsidR="00217B60" w:rsidDel="00870087">
          <w:delText>a</w:delText>
        </w:r>
      </w:del>
      <w:r w:rsidR="00217B60">
        <w:t xml:space="preserve"> c) pontban foglaltaktól </w:t>
      </w:r>
      <w:r w:rsidR="00985646">
        <w:t>a kiküldetést elrendelő kizárólag akkor térhet el, ha a kiutazás célja ezt indokolja (pl. azonos helyen való szállás a hivatali célú találkozó egyéb résztvevőivel) és a pénzügyi forrás rendelkezésre áll</w:t>
      </w:r>
      <w:ins w:id="162" w:author="Pavlik Livia" w:date="2023-04-30T14:46:00Z">
        <w:r w:rsidR="0028293A">
          <w:t>.</w:t>
        </w:r>
      </w:ins>
      <w:del w:id="163" w:author="Pavlik Livia" w:date="2023-04-30T14:46:00Z">
        <w:r w:rsidR="00985646" w:rsidDel="0028293A">
          <w:delText>,</w:delText>
        </w:r>
      </w:del>
    </w:p>
    <w:p w14:paraId="091FD74C" w14:textId="32C5AA3E" w:rsidR="00985646" w:rsidRPr="00760A48" w:rsidRDefault="0028293A" w:rsidP="00710BB9">
      <w:pPr>
        <w:pStyle w:val="Szvegtrzs"/>
        <w:numPr>
          <w:ilvl w:val="0"/>
          <w:numId w:val="4"/>
        </w:numPr>
        <w:spacing w:after="0" w:line="276" w:lineRule="auto"/>
        <w:ind w:left="851" w:hanging="283"/>
      </w:pPr>
      <w:ins w:id="164" w:author="Pavlik Livia" w:date="2023-04-30T14:46:00Z">
        <w:r>
          <w:t>A</w:t>
        </w:r>
      </w:ins>
      <w:del w:id="165" w:author="Pavlik Livia" w:date="2023-04-30T14:46:00Z">
        <w:r w:rsidR="00C66ADD" w:rsidRPr="00760A48" w:rsidDel="0028293A">
          <w:delText>a</w:delText>
        </w:r>
      </w:del>
      <w:r w:rsidR="00C66ADD" w:rsidRPr="00760A48">
        <w:t xml:space="preserve"> </w:t>
      </w:r>
      <w:r w:rsidR="00985646" w:rsidRPr="00760A48">
        <w:t>rektor</w:t>
      </w:r>
      <w:r w:rsidR="00C66ADD" w:rsidRPr="00760A48">
        <w:t>,</w:t>
      </w:r>
      <w:r w:rsidR="00F644E8" w:rsidRPr="00760A48">
        <w:t xml:space="preserve"> </w:t>
      </w:r>
      <w:r w:rsidR="00985646" w:rsidRPr="00760A48">
        <w:t>a kancellár</w:t>
      </w:r>
      <w:r w:rsidR="00C66ADD" w:rsidRPr="00760A48">
        <w:t>, a Klinikai Központ elnöke</w:t>
      </w:r>
      <w:r w:rsidR="00985646" w:rsidRPr="00760A48">
        <w:t xml:space="preserve"> kiküldetése esetén </w:t>
      </w:r>
      <w:r w:rsidR="00760A48">
        <w:t>öt</w:t>
      </w:r>
      <w:r w:rsidR="00760A48" w:rsidRPr="00760A48">
        <w:t>csillagos</w:t>
      </w:r>
      <w:r w:rsidR="004C5E9D" w:rsidRPr="00760A48">
        <w:t xml:space="preserve"> komfortfokozatú szállodai elhelyezést vehet igénybe</w:t>
      </w:r>
      <w:ins w:id="166" w:author="Pavlik Livia" w:date="2023-04-30T14:46:00Z">
        <w:r>
          <w:t>.</w:t>
        </w:r>
      </w:ins>
      <w:del w:id="167" w:author="Pavlik Livia" w:date="2023-04-30T14:47:00Z">
        <w:r w:rsidR="00985646" w:rsidRPr="00760A48" w:rsidDel="0028293A">
          <w:delText>,</w:delText>
        </w:r>
      </w:del>
    </w:p>
    <w:p w14:paraId="25933948" w14:textId="468CAAE5" w:rsidR="00985646" w:rsidRDefault="0028293A" w:rsidP="00710BB9">
      <w:pPr>
        <w:pStyle w:val="Szvegtrzs"/>
        <w:numPr>
          <w:ilvl w:val="0"/>
          <w:numId w:val="4"/>
        </w:numPr>
        <w:spacing w:after="0" w:line="276" w:lineRule="auto"/>
        <w:ind w:left="851" w:hanging="283"/>
      </w:pPr>
      <w:ins w:id="168" w:author="Pavlik Livia" w:date="2023-04-30T14:47:00Z">
        <w:r>
          <w:t>A</w:t>
        </w:r>
      </w:ins>
      <w:del w:id="169" w:author="Pavlik Livia" w:date="2023-04-30T14:47:00Z">
        <w:r w:rsidR="00985646" w:rsidRPr="00995075" w:rsidDel="0028293A">
          <w:delText>a</w:delText>
        </w:r>
      </w:del>
      <w:r w:rsidR="00985646" w:rsidRPr="00995075">
        <w:t>mennyiben a belföldi kiküldött küldöttség (delegáció) tagjaként</w:t>
      </w:r>
      <w:r w:rsidR="00985646">
        <w:t xml:space="preserve"> teljesít belföldi kiküldetést, indokolt esetben részére a küldöttség vezetőjét megillető szállodában történő elhelyezés biztosítható, mely</w:t>
      </w:r>
      <w:r w:rsidR="00C66ADD">
        <w:t xml:space="preserve">ről </w:t>
      </w:r>
      <w:r w:rsidR="00985646">
        <w:t>a belföldi kiküldetési rendelvényen</w:t>
      </w:r>
      <w:r w:rsidR="00DE1FD9">
        <w:t xml:space="preserve"> (a továbbiakban: rendelvény)</w:t>
      </w:r>
      <w:r w:rsidR="00985646">
        <w:t xml:space="preserve"> nyilatkoznia kell</w:t>
      </w:r>
      <w:ins w:id="170" w:author="Pavlik Livia" w:date="2023-04-30T14:47:00Z">
        <w:r>
          <w:t>.</w:t>
        </w:r>
      </w:ins>
      <w:del w:id="171" w:author="Pavlik Livia" w:date="2023-04-30T14:47:00Z">
        <w:r w:rsidR="00985646" w:rsidDel="0028293A">
          <w:delText>,</w:delText>
        </w:r>
      </w:del>
    </w:p>
    <w:p w14:paraId="1C093B40" w14:textId="6DBAB0DC" w:rsidR="00985646" w:rsidRPr="00CB6A5C" w:rsidRDefault="0028293A" w:rsidP="00710BB9">
      <w:pPr>
        <w:pStyle w:val="Szvegtrzs"/>
        <w:numPr>
          <w:ilvl w:val="0"/>
          <w:numId w:val="4"/>
        </w:numPr>
        <w:spacing w:after="0" w:line="276" w:lineRule="auto"/>
        <w:ind w:left="851" w:hanging="283"/>
      </w:pPr>
      <w:ins w:id="172" w:author="Pavlik Livia" w:date="2023-04-30T14:47:00Z">
        <w:r>
          <w:t>H</w:t>
        </w:r>
      </w:ins>
      <w:del w:id="173" w:author="Pavlik Livia" w:date="2023-04-30T14:47:00Z">
        <w:r w:rsidR="00985646" w:rsidDel="0028293A">
          <w:delText>h</w:delText>
        </w:r>
      </w:del>
      <w:r w:rsidR="00985646">
        <w:t>a a kiküldött egyedül utazik</w:t>
      </w:r>
      <w:r w:rsidR="00985646" w:rsidRPr="00CB6A5C">
        <w:t>,</w:t>
      </w:r>
      <w:r w:rsidR="00CB6A5C" w:rsidRPr="00CB6A5C">
        <w:t xml:space="preserve"> és egyágyas szoba elérhető, a</w:t>
      </w:r>
      <w:r w:rsidR="00985646" w:rsidRPr="00CB6A5C">
        <w:t xml:space="preserve"> kétá</w:t>
      </w:r>
      <w:r w:rsidR="00985646">
        <w:t xml:space="preserve">gyas szoba díja akkor számolható el, ha az egyágyas szoba díja </w:t>
      </w:r>
      <w:r w:rsidR="00217B60" w:rsidRPr="00694740">
        <w:t>a szállás honlapján elérhető információk alapján</w:t>
      </w:r>
      <w:r w:rsidR="00217B60">
        <w:t xml:space="preserve"> </w:t>
      </w:r>
      <w:r w:rsidR="00985646">
        <w:t>magasabb</w:t>
      </w:r>
      <w:ins w:id="174" w:author="Pavlik Livia" w:date="2023-04-30T14:47:00Z">
        <w:r>
          <w:t>.</w:t>
        </w:r>
      </w:ins>
      <w:del w:id="175" w:author="Pavlik Livia" w:date="2023-04-30T14:47:00Z">
        <w:r w:rsidR="00152F4B" w:rsidDel="0028293A">
          <w:delText>,</w:delText>
        </w:r>
      </w:del>
    </w:p>
    <w:p w14:paraId="2932D3A7" w14:textId="145DF9CC" w:rsidR="00985646" w:rsidRDefault="0028293A" w:rsidP="00710BB9">
      <w:pPr>
        <w:pStyle w:val="Szvegtrzs"/>
        <w:numPr>
          <w:ilvl w:val="0"/>
          <w:numId w:val="4"/>
        </w:numPr>
        <w:spacing w:after="0" w:line="276" w:lineRule="auto"/>
        <w:ind w:left="851" w:hanging="283"/>
      </w:pPr>
      <w:ins w:id="176" w:author="Pavlik Livia" w:date="2023-04-30T14:47:00Z">
        <w:r>
          <w:t>B</w:t>
        </w:r>
      </w:ins>
      <w:del w:id="177" w:author="Pavlik Livia" w:date="2023-04-30T14:47:00Z">
        <w:r w:rsidR="00985646" w:rsidDel="0028293A">
          <w:delText>b</w:delText>
        </w:r>
      </w:del>
      <w:r w:rsidR="00985646">
        <w:t xml:space="preserve">elföldi kiküldetés során a szobával kapcsolatos különleges igények (pl. wellness szolgáltatás) </w:t>
      </w:r>
      <w:r w:rsidR="00BE02F9">
        <w:t>–</w:t>
      </w:r>
      <w:r w:rsidR="00985646">
        <w:t xml:space="preserve"> a nemdohányzó szobán kívül – és a személyes szükséglet kielégítését szolgáló kiadások (pl. gyógyszer, ital, hotel minibár, ruházat) nem számolhatók el.</w:t>
      </w:r>
    </w:p>
    <w:p w14:paraId="1DEE797F" w14:textId="77777777" w:rsidR="00985646" w:rsidRPr="00BE02F9" w:rsidRDefault="00985646" w:rsidP="00E3769A">
      <w:pPr>
        <w:pStyle w:val="Szvegtrzs"/>
        <w:numPr>
          <w:ilvl w:val="0"/>
          <w:numId w:val="25"/>
        </w:numPr>
        <w:spacing w:after="0" w:line="276" w:lineRule="auto"/>
      </w:pPr>
      <w:r w:rsidRPr="00BE02F9">
        <w:t>Egyéb költségtérítés illeti meg a belföldi kiküldetésben résztvevőt</w:t>
      </w:r>
    </w:p>
    <w:p w14:paraId="60B7D015" w14:textId="5C763BD2" w:rsidR="00985646" w:rsidRDefault="00985646" w:rsidP="00710BB9">
      <w:pPr>
        <w:pStyle w:val="Szvegtrzs"/>
        <w:numPr>
          <w:ilvl w:val="0"/>
          <w:numId w:val="5"/>
        </w:numPr>
        <w:spacing w:after="0" w:line="276" w:lineRule="auto"/>
        <w:ind w:left="851" w:hanging="283"/>
      </w:pPr>
      <w:r>
        <w:t xml:space="preserve">autópályadíj címén az Egyetem nevére szóló eredeti számla ellenében; </w:t>
      </w:r>
    </w:p>
    <w:p w14:paraId="06B69265" w14:textId="77777777" w:rsidR="00985646" w:rsidRDefault="00985646" w:rsidP="00710BB9">
      <w:pPr>
        <w:pStyle w:val="Szvegtrzs"/>
        <w:numPr>
          <w:ilvl w:val="0"/>
          <w:numId w:val="5"/>
        </w:numPr>
        <w:spacing w:after="0" w:line="276" w:lineRule="auto"/>
        <w:ind w:left="851" w:hanging="283"/>
      </w:pPr>
      <w:r>
        <w:t>parkolás címén az Egyetem nevére szóló, eredeti számla ellenében;</w:t>
      </w:r>
    </w:p>
    <w:p w14:paraId="251ADB39" w14:textId="77777777" w:rsidR="00985646" w:rsidRDefault="00985646" w:rsidP="00710BB9">
      <w:pPr>
        <w:pStyle w:val="Szvegtrzs"/>
        <w:numPr>
          <w:ilvl w:val="0"/>
          <w:numId w:val="5"/>
        </w:numPr>
        <w:spacing w:after="0" w:line="276" w:lineRule="auto"/>
        <w:ind w:left="851" w:hanging="283"/>
      </w:pPr>
      <w:r>
        <w:t>részvételi díj címén az Egyetem nevére szóló eredeti számla, átutalás esetében banki bizonylat ellenében.</w:t>
      </w:r>
    </w:p>
    <w:p w14:paraId="1258EBD5" w14:textId="1FC4CA9C" w:rsidR="00985646" w:rsidRDefault="0040574E" w:rsidP="00E3769A">
      <w:pPr>
        <w:pStyle w:val="Szvegtrzs"/>
        <w:numPr>
          <w:ilvl w:val="0"/>
          <w:numId w:val="25"/>
        </w:numPr>
        <w:spacing w:after="0" w:line="276" w:lineRule="auto"/>
        <w:rPr>
          <w:ins w:id="178" w:author="Ádám Éva (főigazgató helyettes)" w:date="2023-05-19T17:27:00Z"/>
        </w:rPr>
      </w:pPr>
      <w:del w:id="179" w:author="Ádám Éva (főigazgató helyettes)" w:date="2023-06-05T12:25:00Z">
        <w:r w:rsidRPr="002D5C51" w:rsidDel="00E66F66">
          <w:delText>„Belföldi kiküldetési utasítás és költségelszámolás” B.18-70./új/V r.sz. formanyomtatványt</w:delText>
        </w:r>
      </w:del>
      <w:ins w:id="180" w:author="Ádám Éva (főigazgató helyettes)" w:date="2023-06-05T12:25:00Z">
        <w:r w:rsidR="00E66F66">
          <w:t>A rendelvényt</w:t>
        </w:r>
      </w:ins>
      <w:r w:rsidRPr="002D5C51">
        <w:t xml:space="preserve"> </w:t>
      </w:r>
      <w:r>
        <w:t xml:space="preserve">a csatolandó bizonylatokkal felszerelve a kiküldetést követő 5 </w:t>
      </w:r>
      <w:r w:rsidR="001B48F5">
        <w:t>munkanapon</w:t>
      </w:r>
      <w:r>
        <w:t xml:space="preserve"> belül leadja a kiküldő szervezeti egység gazdasági szervezet</w:t>
      </w:r>
      <w:r w:rsidR="002C6BAD">
        <w:t>ének</w:t>
      </w:r>
      <w:r>
        <w:t xml:space="preserve">, aki </w:t>
      </w:r>
      <w:r w:rsidR="00C66ADD">
        <w:t xml:space="preserve">azt </w:t>
      </w:r>
      <w:r>
        <w:t xml:space="preserve">a hatályos Pénzkezelési </w:t>
      </w:r>
      <w:r w:rsidR="00BE02F9">
        <w:t>s</w:t>
      </w:r>
      <w:r>
        <w:t>zabályzat</w:t>
      </w:r>
      <w:r w:rsidR="00C66ADD">
        <w:t xml:space="preserve"> előírásai szerint </w:t>
      </w:r>
      <w:r>
        <w:t xml:space="preserve">megküldi a Pénzügyi Igazgatóság </w:t>
      </w:r>
      <w:r w:rsidR="001B48F5">
        <w:t xml:space="preserve">(a továbbiakban: PÜI) </w:t>
      </w:r>
      <w:r>
        <w:t xml:space="preserve">részére. </w:t>
      </w:r>
      <w:r w:rsidR="00985646">
        <w:t xml:space="preserve">A </w:t>
      </w:r>
      <w:r w:rsidR="001B48F5">
        <w:t xml:space="preserve">PÜI-re </w:t>
      </w:r>
      <w:r w:rsidR="00C66ADD">
        <w:t xml:space="preserve">kísérőlevéllel </w:t>
      </w:r>
      <w:r w:rsidR="00985646">
        <w:t>megküldö</w:t>
      </w:r>
      <w:r w:rsidR="001B48F5">
        <w:t xml:space="preserve">tt, </w:t>
      </w:r>
      <w:r w:rsidR="002C6BAD">
        <w:t xml:space="preserve">hiánytalanul és </w:t>
      </w:r>
      <w:r w:rsidR="001B48F5">
        <w:t xml:space="preserve">szabályszerűen kitöltött, </w:t>
      </w:r>
      <w:r w:rsidR="00985646">
        <w:t>költségelszámolások ban</w:t>
      </w:r>
      <w:r w:rsidR="001B48F5">
        <w:t xml:space="preserve">kszámlára utalási határideje a PÜI-re </w:t>
      </w:r>
      <w:r w:rsidR="00985646">
        <w:t>érkezéstől számított 10 munkanap.</w:t>
      </w:r>
    </w:p>
    <w:p w14:paraId="3D39EF40" w14:textId="234911EB" w:rsidR="009D4514" w:rsidRPr="004F395F" w:rsidRDefault="009D4514" w:rsidP="00E32666">
      <w:pPr>
        <w:shd w:val="clear" w:color="auto" w:fill="FFFFFF"/>
        <w:suppressAutoHyphens w:val="0"/>
        <w:spacing w:before="0" w:line="360" w:lineRule="auto"/>
      </w:pPr>
    </w:p>
    <w:p w14:paraId="7C99870E" w14:textId="77777777" w:rsidR="007F4588" w:rsidRPr="00E32666" w:rsidRDefault="00985646" w:rsidP="00710BB9">
      <w:pPr>
        <w:pStyle w:val="Cmsor2"/>
        <w:rPr>
          <w:kern w:val="0"/>
        </w:rPr>
      </w:pPr>
      <w:bookmarkStart w:id="181" w:name="_Toc89436607"/>
      <w:r w:rsidRPr="00E32666">
        <w:rPr>
          <w:kern w:val="0"/>
        </w:rPr>
        <w:t>A külföldi kiküldetés</w:t>
      </w:r>
      <w:bookmarkEnd w:id="181"/>
    </w:p>
    <w:p w14:paraId="43A64B4E" w14:textId="4A1C00A5" w:rsidR="00DB7E21" w:rsidRDefault="00E74DD7" w:rsidP="00710BB9">
      <w:pPr>
        <w:pStyle w:val="Cmsor3"/>
      </w:pPr>
      <w:bookmarkStart w:id="182" w:name="_Toc33705193"/>
      <w:bookmarkStart w:id="183" w:name="_Toc33708578"/>
      <w:bookmarkStart w:id="184" w:name="_Toc33709322"/>
      <w:bookmarkStart w:id="185" w:name="_Toc34050050"/>
      <w:bookmarkStart w:id="186" w:name="_Toc34050077"/>
      <w:bookmarkStart w:id="187" w:name="_Toc34210701"/>
      <w:bookmarkStart w:id="188" w:name="_Toc34213428"/>
      <w:bookmarkStart w:id="189" w:name="_Toc34213463"/>
      <w:bookmarkStart w:id="190" w:name="_Toc34213722"/>
      <w:bookmarkStart w:id="191" w:name="_Toc34219148"/>
      <w:bookmarkStart w:id="192" w:name="_Toc34219300"/>
      <w:bookmarkStart w:id="193" w:name="_Toc34405550"/>
      <w:bookmarkStart w:id="194" w:name="_Toc34405695"/>
      <w:bookmarkStart w:id="195" w:name="_Toc34405938"/>
      <w:bookmarkStart w:id="196" w:name="_Toc34407197"/>
      <w:bookmarkStart w:id="197" w:name="_Toc38544256"/>
      <w:bookmarkStart w:id="198" w:name="_Toc38544305"/>
      <w:bookmarkStart w:id="199" w:name="_Toc38544358"/>
      <w:bookmarkStart w:id="200" w:name="_Toc38544410"/>
      <w:bookmarkStart w:id="201" w:name="_Toc89436608"/>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t>A külf</w:t>
      </w:r>
      <w:r w:rsidR="00985646">
        <w:t>öldi kiküldetés rendje</w:t>
      </w:r>
      <w:bookmarkEnd w:id="201"/>
    </w:p>
    <w:p w14:paraId="1640BC60" w14:textId="095F6681" w:rsidR="000D5085" w:rsidRPr="000D5085" w:rsidRDefault="00985646" w:rsidP="00E32666">
      <w:pPr>
        <w:pStyle w:val="Listaszerbekezds"/>
        <w:numPr>
          <w:ilvl w:val="0"/>
          <w:numId w:val="26"/>
        </w:numPr>
        <w:spacing w:before="0" w:line="276" w:lineRule="auto"/>
        <w:rPr>
          <w:ins w:id="202" w:author="Ádám Éva (főigazgató helyettes)" w:date="2023-06-05T13:26:00Z"/>
          <w:i/>
        </w:rPr>
      </w:pPr>
      <w:r>
        <w:rPr>
          <w:lang w:eastAsia="en-US"/>
        </w:rPr>
        <w:t xml:space="preserve">A külföldi kiküldetés </w:t>
      </w:r>
      <w:r w:rsidR="002C6BAD">
        <w:rPr>
          <w:lang w:eastAsia="en-US"/>
        </w:rPr>
        <w:t xml:space="preserve">elrendelése </w:t>
      </w:r>
      <w:r>
        <w:rPr>
          <w:lang w:eastAsia="en-US"/>
        </w:rPr>
        <w:t xml:space="preserve">minden esetben a </w:t>
      </w:r>
      <w:r w:rsidR="00D530CA">
        <w:rPr>
          <w:lang w:eastAsia="en-US"/>
        </w:rPr>
        <w:t>k</w:t>
      </w:r>
      <w:r>
        <w:rPr>
          <w:lang w:eastAsia="en-US"/>
        </w:rPr>
        <w:t xml:space="preserve">iküldetési rendelvény </w:t>
      </w:r>
      <w:r w:rsidR="00027183">
        <w:rPr>
          <w:lang w:eastAsia="en-US"/>
        </w:rPr>
        <w:t xml:space="preserve">(a továbbiakban: rendelvény) </w:t>
      </w:r>
      <w:r>
        <w:rPr>
          <w:lang w:eastAsia="en-US"/>
        </w:rPr>
        <w:t xml:space="preserve">felhasználásával </w:t>
      </w:r>
      <w:r w:rsidR="002C6BAD">
        <w:rPr>
          <w:lang w:eastAsia="en-US"/>
        </w:rPr>
        <w:t>történik</w:t>
      </w:r>
      <w:ins w:id="203" w:author="Páll Kata (igazgatási szakértő)" w:date="2023-06-09T08:58:00Z">
        <w:r w:rsidR="00152FBD">
          <w:rPr>
            <w:lang w:eastAsia="en-US"/>
          </w:rPr>
          <w:t xml:space="preserve"> (2. számú melléklet)</w:t>
        </w:r>
      </w:ins>
      <w:r w:rsidR="00933A4A">
        <w:rPr>
          <w:lang w:eastAsia="en-US"/>
        </w:rPr>
        <w:t>.</w:t>
      </w:r>
      <w:ins w:id="204" w:author="Ádám Éva (főigazgató helyettes)" w:date="2023-06-05T13:26:00Z">
        <w:r w:rsidR="000D5085">
          <w:rPr>
            <w:lang w:eastAsia="en-US"/>
          </w:rPr>
          <w:t xml:space="preserve"> </w:t>
        </w:r>
        <w:r w:rsidR="000D5085">
          <w:t xml:space="preserve">Abban az esetben, ha </w:t>
        </w:r>
      </w:ins>
      <w:ins w:id="205" w:author="Dr. Matyasovszki Tünde Katalin (főigazgató helyettes)" w:date="2023-06-23T09:59:00Z">
        <w:r w:rsidR="00F30A3A" w:rsidRPr="00F64ECB">
          <w:t>valamennyi kiküldött</w:t>
        </w:r>
      </w:ins>
      <w:ins w:id="206" w:author="Dr. Matyasovszki Tünde Katalin (főigazgató helyettes)" w:date="2023-06-23T10:00:00Z">
        <w:r w:rsidR="00F30A3A" w:rsidRPr="00F64ECB">
          <w:t>nél</w:t>
        </w:r>
      </w:ins>
      <w:ins w:id="207" w:author="Dr. Matyasovszki Tünde Katalin (főigazgató helyettes)" w:date="2023-06-23T09:59:00Z">
        <w:r w:rsidR="00F30A3A">
          <w:t xml:space="preserve"> </w:t>
        </w:r>
      </w:ins>
      <w:ins w:id="208" w:author="Ádám Éva (főigazgató helyettes)" w:date="2023-06-05T13:26:00Z">
        <w:r w:rsidR="000D5085">
          <w:t>a kiküldetés ideje, helye, illetve annak forrása is megegyezik, a Csoportos kiküldetési rendelvény alkalmazható.</w:t>
        </w:r>
      </w:ins>
    </w:p>
    <w:p w14:paraId="5DA3C7D3" w14:textId="4C876233" w:rsidR="00933A4A" w:rsidRDefault="00933A4A" w:rsidP="00E32666">
      <w:pPr>
        <w:pStyle w:val="Szvegtrzs"/>
        <w:spacing w:after="0" w:line="276" w:lineRule="auto"/>
        <w:ind w:left="720"/>
        <w:rPr>
          <w:lang w:eastAsia="en-US"/>
        </w:rPr>
      </w:pPr>
    </w:p>
    <w:p w14:paraId="6F35D758" w14:textId="5803E4FA" w:rsidR="00985646" w:rsidRDefault="00933A4A" w:rsidP="00E3769A">
      <w:pPr>
        <w:pStyle w:val="Szvegtrzs"/>
        <w:numPr>
          <w:ilvl w:val="0"/>
          <w:numId w:val="26"/>
        </w:numPr>
        <w:spacing w:after="0" w:line="276" w:lineRule="auto"/>
        <w:rPr>
          <w:lang w:eastAsia="en-US"/>
        </w:rPr>
      </w:pPr>
      <w:r>
        <w:rPr>
          <w:lang w:eastAsia="en-US"/>
        </w:rPr>
        <w:t>A</w:t>
      </w:r>
      <w:r w:rsidR="002C6BAD" w:rsidRPr="00265045">
        <w:rPr>
          <w:lang w:eastAsia="en-US"/>
        </w:rPr>
        <w:t xml:space="preserve"> </w:t>
      </w:r>
      <w:r w:rsidR="00027183" w:rsidRPr="00265045">
        <w:rPr>
          <w:lang w:eastAsia="en-US"/>
        </w:rPr>
        <w:t>rektor</w:t>
      </w:r>
      <w:ins w:id="209" w:author="Pavlik Livia" w:date="2023-04-30T15:52:00Z">
        <w:r w:rsidR="00D51A89">
          <w:rPr>
            <w:lang w:eastAsia="en-US"/>
          </w:rPr>
          <w:t xml:space="preserve"> és</w:t>
        </w:r>
      </w:ins>
      <w:del w:id="210" w:author="Pavlik Livia" w:date="2023-04-30T15:52:00Z">
        <w:r w:rsidR="002C6BAD" w:rsidRPr="00265045" w:rsidDel="00D51A89">
          <w:rPr>
            <w:lang w:eastAsia="en-US"/>
          </w:rPr>
          <w:delText>,</w:delText>
        </w:r>
      </w:del>
      <w:r w:rsidR="002C6BAD" w:rsidRPr="00265045">
        <w:rPr>
          <w:lang w:eastAsia="en-US"/>
        </w:rPr>
        <w:t xml:space="preserve"> a</w:t>
      </w:r>
      <w:r w:rsidR="00027183" w:rsidRPr="00265045">
        <w:rPr>
          <w:lang w:eastAsia="en-US"/>
        </w:rPr>
        <w:t xml:space="preserve"> kancellár</w:t>
      </w:r>
      <w:r w:rsidR="002C6BAD" w:rsidRPr="00265045">
        <w:rPr>
          <w:lang w:eastAsia="en-US"/>
        </w:rPr>
        <w:t xml:space="preserve"> </w:t>
      </w:r>
      <w:r w:rsidR="00027183" w:rsidRPr="00265045">
        <w:rPr>
          <w:lang w:eastAsia="en-US"/>
        </w:rPr>
        <w:t xml:space="preserve">utazása esetén </w:t>
      </w:r>
      <w:r w:rsidR="00760A48">
        <w:rPr>
          <w:lang w:eastAsia="en-US"/>
        </w:rPr>
        <w:t>igénybe vehető szolgáltatások</w:t>
      </w:r>
      <w:r w:rsidR="00152F4B">
        <w:rPr>
          <w:lang w:eastAsia="en-US"/>
        </w:rPr>
        <w:t xml:space="preserve"> igénybevételé</w:t>
      </w:r>
      <w:ins w:id="211" w:author="Pavlik Livia" w:date="2023-04-30T14:48:00Z">
        <w:r w:rsidR="0028293A">
          <w:rPr>
            <w:lang w:eastAsia="en-US"/>
          </w:rPr>
          <w:t xml:space="preserve">re a </w:t>
        </w:r>
      </w:ins>
      <w:del w:id="212" w:author="Pavlik Livia" w:date="2023-04-30T14:48:00Z">
        <w:r w:rsidR="00152F4B" w:rsidDel="0028293A">
          <w:rPr>
            <w:lang w:eastAsia="en-US"/>
          </w:rPr>
          <w:delText>nek feltételeit</w:delText>
        </w:r>
        <w:r w:rsidR="00760A48" w:rsidDel="0028293A">
          <w:rPr>
            <w:lang w:eastAsia="en-US"/>
          </w:rPr>
          <w:delText xml:space="preserve"> </w:delText>
        </w:r>
      </w:del>
      <w:r w:rsidR="00027183" w:rsidRPr="00265045">
        <w:rPr>
          <w:lang w:eastAsia="en-US"/>
        </w:rPr>
        <w:t xml:space="preserve">a </w:t>
      </w:r>
      <w:r w:rsidR="00152F4B">
        <w:rPr>
          <w:lang w:eastAsia="en-US"/>
        </w:rPr>
        <w:t xml:space="preserve">munkaszerződésben </w:t>
      </w:r>
      <w:ins w:id="213" w:author="Pavlik Livia" w:date="2023-04-30T14:48:00Z">
        <w:r w:rsidR="0028293A">
          <w:rPr>
            <w:lang w:eastAsia="en-US"/>
          </w:rPr>
          <w:t xml:space="preserve">foglaltak az irányadók, </w:t>
        </w:r>
      </w:ins>
      <w:del w:id="214" w:author="Pavlik Livia" w:date="2023-04-30T14:48:00Z">
        <w:r w:rsidR="00152F4B" w:rsidDel="0028293A">
          <w:rPr>
            <w:lang w:eastAsia="en-US"/>
          </w:rPr>
          <w:delText>kell meghatározni</w:delText>
        </w:r>
      </w:del>
      <w:ins w:id="215" w:author="Pavlik Livia" w:date="2023-04-30T14:48:00Z">
        <w:r w:rsidR="0028293A">
          <w:rPr>
            <w:lang w:eastAsia="en-US"/>
          </w:rPr>
          <w:t xml:space="preserve"> </w:t>
        </w:r>
        <w:r w:rsidR="0028293A">
          <w:t xml:space="preserve">ennek hiányában a kiküldetés elrendelése során a munkáltatói jogkör gyakorlója által eseti jelleggel </w:t>
        </w:r>
      </w:ins>
      <w:ins w:id="216" w:author="Pavlik Livia" w:date="2023-04-30T15:53:00Z">
        <w:r w:rsidR="00D51A89">
          <w:t>meghatározottak</w:t>
        </w:r>
      </w:ins>
      <w:r w:rsidR="00152F4B">
        <w:rPr>
          <w:lang w:eastAsia="en-US"/>
        </w:rPr>
        <w:t>.</w:t>
      </w:r>
      <w:r w:rsidR="00760A48">
        <w:rPr>
          <w:lang w:eastAsia="en-US"/>
        </w:rPr>
        <w:t xml:space="preserve"> A</w:t>
      </w:r>
      <w:r w:rsidR="00C02078" w:rsidRPr="00265045">
        <w:rPr>
          <w:lang w:eastAsia="en-US"/>
        </w:rPr>
        <w:t xml:space="preserve"> Klinikai Központ elnöke </w:t>
      </w:r>
      <w:r w:rsidR="00760A48">
        <w:rPr>
          <w:lang w:eastAsia="en-US"/>
        </w:rPr>
        <w:t xml:space="preserve">által igénybe vehető szolgáltatási kört jelen szabályozásban a rektor határozza meg. </w:t>
      </w:r>
    </w:p>
    <w:p w14:paraId="7F93482C" w14:textId="4973A208" w:rsidR="00985646" w:rsidRPr="00BE02F9" w:rsidRDefault="002B6C5E" w:rsidP="00E3769A">
      <w:pPr>
        <w:pStyle w:val="Szvegtrzs"/>
        <w:numPr>
          <w:ilvl w:val="0"/>
          <w:numId w:val="26"/>
        </w:numPr>
        <w:spacing w:after="0" w:line="276" w:lineRule="auto"/>
        <w:rPr>
          <w:lang w:eastAsia="en-US"/>
        </w:rPr>
      </w:pPr>
      <w:r>
        <w:rPr>
          <w:rStyle w:val="Lbjegyzet-hivatkozs"/>
          <w:lang w:eastAsia="en-US"/>
        </w:rPr>
        <w:footnoteReference w:id="2"/>
      </w:r>
    </w:p>
    <w:p w14:paraId="0EC4751B" w14:textId="4ED3228B" w:rsidR="00985646" w:rsidDel="00FC15C6" w:rsidRDefault="00985646" w:rsidP="00E3769A">
      <w:pPr>
        <w:pStyle w:val="Szvegtrzs"/>
        <w:numPr>
          <w:ilvl w:val="0"/>
          <w:numId w:val="26"/>
        </w:numPr>
        <w:spacing w:after="0" w:line="276" w:lineRule="auto"/>
        <w:rPr>
          <w:del w:id="217" w:author="Pavlik Livia" w:date="2023-05-21T17:18:00Z"/>
          <w:lang w:eastAsia="en-US"/>
        </w:rPr>
      </w:pPr>
      <w:del w:id="218" w:author="Pavlik Livia" w:date="2023-05-21T17:18:00Z">
        <w:r w:rsidRPr="007B5DEE" w:rsidDel="00FC15C6">
          <w:rPr>
            <w:lang w:eastAsia="en-US"/>
          </w:rPr>
          <w:delText xml:space="preserve">A kiutazót legkésőbb a </w:delText>
        </w:r>
        <w:r w:rsidR="00027183" w:rsidRPr="007B5DEE" w:rsidDel="00FC15C6">
          <w:rPr>
            <w:lang w:eastAsia="en-US"/>
          </w:rPr>
          <w:delText xml:space="preserve">rendelvény </w:delText>
        </w:r>
        <w:r w:rsidRPr="007B5DEE" w:rsidDel="00FC15C6">
          <w:rPr>
            <w:lang w:eastAsia="en-US"/>
          </w:rPr>
          <w:delText>kiadásával egyidejűleg tájékoztatni kell a</w:delText>
        </w:r>
        <w:r w:rsidDel="00FC15C6">
          <w:rPr>
            <w:lang w:eastAsia="en-US"/>
          </w:rPr>
          <w:delText xml:space="preserve"> költségtérítés lehetséges jogcímeiről és az elszámolásra vonatkozó rendelkezésekről.</w:delText>
        </w:r>
      </w:del>
    </w:p>
    <w:p w14:paraId="21CD4FCC" w14:textId="60D69BE3" w:rsidR="006E5F05" w:rsidRPr="00BE02F9" w:rsidRDefault="00985646" w:rsidP="00E3769A">
      <w:pPr>
        <w:pStyle w:val="Szvegtrzs"/>
        <w:numPr>
          <w:ilvl w:val="0"/>
          <w:numId w:val="26"/>
        </w:numPr>
        <w:spacing w:after="0" w:line="276" w:lineRule="auto"/>
        <w:rPr>
          <w:lang w:eastAsia="en-US"/>
        </w:rPr>
      </w:pPr>
      <w:r w:rsidRPr="00047913">
        <w:rPr>
          <w:lang w:eastAsia="en-US"/>
        </w:rPr>
        <w:t xml:space="preserve">Kiküldetési előleg igényelhető a </w:t>
      </w:r>
      <w:del w:id="219" w:author="Páll Kata (igazgatási szakértő)" w:date="2023-06-09T08:57:00Z">
        <w:r w:rsidRPr="00047913" w:rsidDel="00152FBD">
          <w:rPr>
            <w:lang w:eastAsia="en-US"/>
          </w:rPr>
          <w:delText xml:space="preserve">kiutazási </w:delText>
        </w:r>
      </w:del>
      <w:r w:rsidR="00027183" w:rsidRPr="00047913">
        <w:rPr>
          <w:lang w:eastAsia="en-US"/>
        </w:rPr>
        <w:t>rendelvény</w:t>
      </w:r>
      <w:r w:rsidRPr="00047913">
        <w:rPr>
          <w:lang w:eastAsia="en-US"/>
        </w:rPr>
        <w:t xml:space="preserve"> alapján, amely legfeljebb az utazás </w:t>
      </w:r>
      <w:r>
        <w:rPr>
          <w:lang w:eastAsia="en-US"/>
        </w:rPr>
        <w:t>megkezdése előtt 30 nappal írásban kérhető</w:t>
      </w:r>
      <w:r w:rsidR="000C2349">
        <w:rPr>
          <w:lang w:eastAsia="en-US"/>
        </w:rPr>
        <w:t>,</w:t>
      </w:r>
      <w:r>
        <w:rPr>
          <w:lang w:eastAsia="en-US"/>
        </w:rPr>
        <w:t xml:space="preserve"> forintban, </w:t>
      </w:r>
      <w:r w:rsidR="006E5F05" w:rsidRPr="00DA53B9">
        <w:rPr>
          <w:lang w:eastAsia="en-US"/>
        </w:rPr>
        <w:t>vagy USD és EUR pénznemben</w:t>
      </w:r>
      <w:r w:rsidR="00DA53B9">
        <w:rPr>
          <w:lang w:eastAsia="en-US"/>
        </w:rPr>
        <w:t>,</w:t>
      </w:r>
      <w:r w:rsidR="006E5F05" w:rsidRPr="00DA53B9">
        <w:rPr>
          <w:lang w:eastAsia="en-US"/>
        </w:rPr>
        <w:t xml:space="preserve"> devizában bankszámlára történő átutalás formájában. Továbbá a valutapénztárból készpénzben USD és EUR pénznemben valuta igényelhető.</w:t>
      </w:r>
    </w:p>
    <w:p w14:paraId="5C7B076B" w14:textId="1FD83DC2" w:rsidR="00985646" w:rsidRDefault="00985646" w:rsidP="00E3769A">
      <w:pPr>
        <w:pStyle w:val="Szvegtrzs"/>
        <w:numPr>
          <w:ilvl w:val="0"/>
          <w:numId w:val="26"/>
        </w:numPr>
        <w:spacing w:after="0" w:line="276" w:lineRule="auto"/>
        <w:rPr>
          <w:ins w:id="220" w:author="Dr. Reichert Péter Tamás (főigazgató)" w:date="2023-04-26T09:19:00Z"/>
          <w:lang w:eastAsia="en-US"/>
        </w:rPr>
      </w:pPr>
      <w:r>
        <w:rPr>
          <w:lang w:eastAsia="en-US"/>
        </w:rPr>
        <w:t>Az előleg visszafizetési kötelezettségért és a határidőn belüli szabályos elszámolásért a kiutazót anyagi felelősség terheli.</w:t>
      </w:r>
    </w:p>
    <w:p w14:paraId="2B36C68A" w14:textId="661E4681" w:rsidR="00811F84" w:rsidRDefault="00811F84" w:rsidP="00E3769A">
      <w:pPr>
        <w:pStyle w:val="Szvegtrzs"/>
        <w:numPr>
          <w:ilvl w:val="0"/>
          <w:numId w:val="26"/>
        </w:numPr>
        <w:spacing w:after="0" w:line="276" w:lineRule="auto"/>
        <w:rPr>
          <w:lang w:eastAsia="en-US"/>
        </w:rPr>
      </w:pPr>
      <w:ins w:id="221" w:author="Dr. Reichert Péter Tamás (főigazgató)" w:date="2023-04-26T09:19:00Z">
        <w:r w:rsidRPr="00811F84">
          <w:rPr>
            <w:lang w:eastAsia="en-US"/>
          </w:rPr>
          <w:t>A kiküldött részére költségtérítés akkor is elszámolható, ha a kiküldetésre oktatói pótszabadság (oktatói szakmai távollét) időtartama alatt kerül sor.</w:t>
        </w:r>
      </w:ins>
    </w:p>
    <w:p w14:paraId="2F714EC1" w14:textId="04A8D4BE" w:rsidR="00AB71BD" w:rsidRPr="006176CA" w:rsidRDefault="00006862" w:rsidP="00710BB9">
      <w:pPr>
        <w:pStyle w:val="Cmsor3"/>
      </w:pPr>
      <w:bookmarkStart w:id="222" w:name="_Toc33429244"/>
      <w:bookmarkStart w:id="223" w:name="_Toc33627253"/>
      <w:bookmarkStart w:id="224" w:name="_Toc33704765"/>
      <w:bookmarkStart w:id="225" w:name="_Toc33705206"/>
      <w:bookmarkStart w:id="226" w:name="_Toc33708591"/>
      <w:bookmarkStart w:id="227" w:name="_Toc33709335"/>
      <w:bookmarkStart w:id="228" w:name="_Toc34050054"/>
      <w:bookmarkStart w:id="229" w:name="_Toc34050081"/>
      <w:bookmarkStart w:id="230" w:name="_Toc34210705"/>
      <w:bookmarkStart w:id="231" w:name="_Toc34213432"/>
      <w:bookmarkStart w:id="232" w:name="_Toc34213467"/>
      <w:bookmarkStart w:id="233" w:name="_Toc34213726"/>
      <w:bookmarkStart w:id="234" w:name="_Toc34219152"/>
      <w:bookmarkStart w:id="235" w:name="_Toc34219304"/>
      <w:bookmarkStart w:id="236" w:name="_Toc34405554"/>
      <w:bookmarkStart w:id="237" w:name="_Toc34405699"/>
      <w:bookmarkStart w:id="238" w:name="_Toc34405942"/>
      <w:bookmarkStart w:id="239" w:name="_Toc34407201"/>
      <w:bookmarkStart w:id="240" w:name="_Toc38544260"/>
      <w:bookmarkStart w:id="241" w:name="_Toc38544309"/>
      <w:bookmarkStart w:id="242" w:name="_Toc38544362"/>
      <w:bookmarkStart w:id="243" w:name="_Toc38544414"/>
      <w:bookmarkStart w:id="244" w:name="_Toc89436609"/>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6176CA">
        <w:t>Nemzetközi utazásszervezés</w:t>
      </w:r>
      <w:r w:rsidR="00FD7EB7" w:rsidRPr="006176CA">
        <w:t>hez kapcsolódó beszerzések</w:t>
      </w:r>
      <w:bookmarkEnd w:id="244"/>
      <w:r w:rsidRPr="006176CA">
        <w:t xml:space="preserve"> </w:t>
      </w:r>
    </w:p>
    <w:p w14:paraId="28E70E2B" w14:textId="2751F486" w:rsidR="004749CD" w:rsidRPr="006176CA" w:rsidRDefault="004749CD" w:rsidP="00E3769A">
      <w:pPr>
        <w:pStyle w:val="Szvegtrzs"/>
        <w:numPr>
          <w:ilvl w:val="0"/>
          <w:numId w:val="27"/>
        </w:numPr>
        <w:spacing w:after="0" w:line="276" w:lineRule="auto"/>
      </w:pPr>
      <w:r w:rsidRPr="00995075">
        <w:t xml:space="preserve">Az Egyetem nemzetközi utazásszervezés tárgykörébe tartozó beszerzései tekintetében a Beszerzési </w:t>
      </w:r>
      <w:r w:rsidR="00BB1519">
        <w:t>s</w:t>
      </w:r>
      <w:r w:rsidRPr="00995075">
        <w:t>zabályzat szerint jár el.</w:t>
      </w:r>
    </w:p>
    <w:p w14:paraId="4317491C" w14:textId="67FA153F" w:rsidR="004749CD" w:rsidRPr="00995075" w:rsidRDefault="004749CD" w:rsidP="00E3769A">
      <w:pPr>
        <w:pStyle w:val="Szvegtrzs"/>
        <w:numPr>
          <w:ilvl w:val="0"/>
          <w:numId w:val="27"/>
        </w:numPr>
        <w:spacing w:after="0" w:line="276" w:lineRule="auto"/>
      </w:pPr>
      <w:r w:rsidRPr="00995075">
        <w:t xml:space="preserve">Az Egyetem </w:t>
      </w:r>
      <w:r w:rsidR="00BB1519">
        <w:t>–</w:t>
      </w:r>
      <w:r w:rsidRPr="00995075">
        <w:t xml:space="preserve"> előzetes rendelvény alapján </w:t>
      </w:r>
      <w:r w:rsidR="00BB1519">
        <w:t>–</w:t>
      </w:r>
      <w:r w:rsidRPr="00995075">
        <w:t xml:space="preserve"> nemzetközi utazásszervezés keretében biztosítja a kiküldött részére a jelen alcímben rögzített költségek megtérítését.</w:t>
      </w:r>
    </w:p>
    <w:p w14:paraId="4BC9C20E" w14:textId="77777777" w:rsidR="00A97272" w:rsidRPr="00E94B75" w:rsidRDefault="00A97272" w:rsidP="00710BB9">
      <w:pPr>
        <w:pStyle w:val="Cmsor3"/>
      </w:pPr>
      <w:bookmarkStart w:id="245" w:name="_Toc89436610"/>
      <w:r w:rsidRPr="00995075">
        <w:t xml:space="preserve">Elszámolható </w:t>
      </w:r>
      <w:r w:rsidR="005E4B78">
        <w:t xml:space="preserve">és el nem számolható </w:t>
      </w:r>
      <w:r w:rsidRPr="00995075">
        <w:t>költségek</w:t>
      </w:r>
      <w:bookmarkEnd w:id="245"/>
      <w:r w:rsidRPr="00995075">
        <w:t xml:space="preserve"> </w:t>
      </w:r>
    </w:p>
    <w:p w14:paraId="16268102" w14:textId="77777777" w:rsidR="00006862" w:rsidRPr="00710BB9" w:rsidRDefault="00006862" w:rsidP="00E3769A">
      <w:pPr>
        <w:pStyle w:val="Listaszerbekezds"/>
        <w:numPr>
          <w:ilvl w:val="0"/>
          <w:numId w:val="28"/>
        </w:numPr>
        <w:spacing w:before="0" w:line="276" w:lineRule="auto"/>
        <w:rPr>
          <w:b/>
        </w:rPr>
      </w:pPr>
      <w:bookmarkStart w:id="246" w:name="_Toc88748792"/>
      <w:bookmarkStart w:id="247" w:name="_Toc88749215"/>
      <w:r w:rsidRPr="00BB1519">
        <w:t>Utazási költségtérítés:</w:t>
      </w:r>
      <w:bookmarkEnd w:id="246"/>
      <w:bookmarkEnd w:id="247"/>
    </w:p>
    <w:p w14:paraId="5E2FEF1C" w14:textId="15D67222" w:rsidR="00006862" w:rsidRPr="006D0793" w:rsidRDefault="00006862" w:rsidP="00710BB9">
      <w:pPr>
        <w:pStyle w:val="Szvegtrzs"/>
        <w:numPr>
          <w:ilvl w:val="0"/>
          <w:numId w:val="7"/>
        </w:numPr>
        <w:spacing w:after="0" w:line="276" w:lineRule="auto"/>
        <w:ind w:left="851" w:hanging="283"/>
      </w:pPr>
      <w:r w:rsidRPr="006D0793">
        <w:t xml:space="preserve">Vasúton történő utazás esetében a </w:t>
      </w:r>
      <w:r w:rsidR="00933A4A" w:rsidRPr="006D0793">
        <w:t>rektor, a kancellár</w:t>
      </w:r>
      <w:del w:id="248" w:author="Pavlik Livia" w:date="2023-04-30T14:50:00Z">
        <w:r w:rsidR="00B121CF" w:rsidDel="0028293A">
          <w:delText xml:space="preserve"> a munkaszerződésben meghatározottak szerinti költségre</w:delText>
        </w:r>
        <w:r w:rsidR="00933A4A" w:rsidRPr="006D0793" w:rsidDel="0028293A">
          <w:delText>,</w:delText>
        </w:r>
      </w:del>
      <w:ins w:id="249" w:author="Pavlik Livia" w:date="2023-04-30T14:50:00Z">
        <w:r w:rsidR="0028293A">
          <w:t xml:space="preserve"> és</w:t>
        </w:r>
      </w:ins>
      <w:r w:rsidR="00933A4A" w:rsidRPr="006D0793">
        <w:t xml:space="preserve"> a Klinikai Központ elnöke I. osztályú,</w:t>
      </w:r>
      <w:r w:rsidR="00B121CF">
        <w:t xml:space="preserve"> </w:t>
      </w:r>
      <w:r w:rsidR="00933A4A" w:rsidRPr="006D0793">
        <w:t xml:space="preserve">az Egyetem további foglalkoztatottja részére </w:t>
      </w:r>
      <w:r w:rsidR="00B121CF">
        <w:t xml:space="preserve">pedig </w:t>
      </w:r>
      <w:r w:rsidRPr="006D0793">
        <w:t xml:space="preserve">II. osztályú, teljes áru menetjegy és hálókocsijegy, </w:t>
      </w:r>
      <w:r w:rsidR="00D530CA">
        <w:t>továbbá</w:t>
      </w:r>
      <w:r w:rsidRPr="006D0793">
        <w:t xml:space="preserve"> autóbuszjegy, hajó- és kompjegy téríthető</w:t>
      </w:r>
      <w:r w:rsidR="00FD6DD8" w:rsidRPr="006D0793">
        <w:t>.</w:t>
      </w:r>
      <w:r w:rsidRPr="006D0793">
        <w:t xml:space="preserve"> </w:t>
      </w:r>
    </w:p>
    <w:p w14:paraId="6FF4E6A7" w14:textId="77777777" w:rsidR="00933A4A" w:rsidRPr="006D0793" w:rsidRDefault="00006862" w:rsidP="00710BB9">
      <w:pPr>
        <w:pStyle w:val="Szvegtrzs"/>
        <w:numPr>
          <w:ilvl w:val="0"/>
          <w:numId w:val="7"/>
        </w:numPr>
        <w:spacing w:after="0" w:line="276" w:lineRule="auto"/>
        <w:ind w:left="851" w:hanging="283"/>
        <w:rPr>
          <w:b/>
        </w:rPr>
      </w:pPr>
      <w:r w:rsidRPr="006D0793">
        <w:t xml:space="preserve">Repülőgép igénybevétele </w:t>
      </w:r>
      <w:r w:rsidR="00E50A1B" w:rsidRPr="006D0793">
        <w:t>esetén</w:t>
      </w:r>
    </w:p>
    <w:p w14:paraId="21417A93" w14:textId="44E7F0F6" w:rsidR="00933A4A" w:rsidRPr="006D0793" w:rsidRDefault="00006862" w:rsidP="00E3769A">
      <w:pPr>
        <w:pStyle w:val="Szvegtrzs"/>
        <w:numPr>
          <w:ilvl w:val="0"/>
          <w:numId w:val="29"/>
        </w:numPr>
        <w:spacing w:after="0" w:line="276" w:lineRule="auto"/>
        <w:ind w:left="1134"/>
        <w:rPr>
          <w:b/>
        </w:rPr>
      </w:pPr>
      <w:del w:id="250" w:author="Pavlik Livia" w:date="2023-04-30T15:12:00Z">
        <w:r w:rsidRPr="006D0793" w:rsidDel="00C5274C">
          <w:delText xml:space="preserve">Európán belül </w:delText>
        </w:r>
      </w:del>
      <w:r w:rsidR="00933A4A" w:rsidRPr="006D0793">
        <w:t>a rektor, a kancellár</w:t>
      </w:r>
      <w:r w:rsidR="00B121CF">
        <w:t xml:space="preserve"> </w:t>
      </w:r>
      <w:del w:id="251" w:author="Pavlik Livia" w:date="2023-04-30T15:54:00Z">
        <w:r w:rsidR="00B121CF" w:rsidDel="00D51A89">
          <w:delText xml:space="preserve">a </w:delText>
        </w:r>
      </w:del>
      <w:del w:id="252" w:author="Pavlik Livia" w:date="2023-04-30T14:52:00Z">
        <w:r w:rsidR="00B121CF" w:rsidDel="0028293A">
          <w:delText>munkaszerződésben meghatározottak szerinti költségre,</w:delText>
        </w:r>
      </w:del>
      <w:ins w:id="253" w:author="Pavlik Livia" w:date="2023-04-30T14:52:00Z">
        <w:r w:rsidR="0028293A">
          <w:t>és</w:t>
        </w:r>
      </w:ins>
      <w:r w:rsidR="00B121CF">
        <w:t xml:space="preserve"> </w:t>
      </w:r>
      <w:r w:rsidR="00933A4A" w:rsidRPr="006D0793">
        <w:t>a Klinikai Központ elnöke „business class”</w:t>
      </w:r>
      <w:r w:rsidR="0065157B" w:rsidRPr="006D0793">
        <w:t xml:space="preserve"> osztályú repülőjegyre, </w:t>
      </w:r>
      <w:r w:rsidR="00B121CF">
        <w:t>és</w:t>
      </w:r>
      <w:r w:rsidR="00B121CF" w:rsidRPr="006D0793">
        <w:t xml:space="preserve"> </w:t>
      </w:r>
      <w:r w:rsidR="0065157B" w:rsidRPr="006D0793">
        <w:t>VIP váró szolgáltatás igénybevételére</w:t>
      </w:r>
      <w:r w:rsidR="00933A4A" w:rsidRPr="006D0793">
        <w:t xml:space="preserve">, az Egyetem további foglalkoztatottja </w:t>
      </w:r>
      <w:r w:rsidR="00B121CF">
        <w:t xml:space="preserve">pedig </w:t>
      </w:r>
      <w:r w:rsidRPr="006D0793">
        <w:t>„turista osztályra” érvényes</w:t>
      </w:r>
      <w:r w:rsidR="00933A4A" w:rsidRPr="006D0793">
        <w:t xml:space="preserve"> repülőjegy elszámolására jogosult.</w:t>
      </w:r>
    </w:p>
    <w:p w14:paraId="68080E13" w14:textId="196FD519" w:rsidR="00FD6DD8" w:rsidRPr="006D0793" w:rsidDel="00C5274C" w:rsidRDefault="00C5274C" w:rsidP="00E3769A">
      <w:pPr>
        <w:pStyle w:val="Szvegtrzs"/>
        <w:numPr>
          <w:ilvl w:val="0"/>
          <w:numId w:val="29"/>
        </w:numPr>
        <w:spacing w:after="0" w:line="276" w:lineRule="auto"/>
        <w:ind w:left="1134"/>
        <w:rPr>
          <w:del w:id="254" w:author="Pavlik Livia" w:date="2023-04-30T15:12:00Z"/>
        </w:rPr>
      </w:pPr>
      <w:ins w:id="255" w:author="Pavlik Livia" w:date="2023-04-30T15:13:00Z">
        <w:r w:rsidRPr="00534FF0">
          <w:lastRenderedPageBreak/>
          <w:t xml:space="preserve">Delegációk utazása esetén – amennyiben a pénzügyi forrás rendelkezésre áll </w:t>
        </w:r>
        <w:r>
          <w:t>–</w:t>
        </w:r>
        <w:r w:rsidRPr="00534FF0">
          <w:t xml:space="preserve"> a delegáció tagjai jogosultak </w:t>
        </w:r>
      </w:ins>
      <w:ins w:id="256" w:author="Pavlik Livia" w:date="2023-04-30T15:54:00Z">
        <w:r w:rsidR="00D51A89">
          <w:t xml:space="preserve">a delegációt vezetővel azonos </w:t>
        </w:r>
      </w:ins>
      <w:ins w:id="257" w:author="Pavlik Livia" w:date="2023-04-30T15:14:00Z">
        <w:r>
          <w:t>szintű utazási szolgáltatás</w:t>
        </w:r>
      </w:ins>
      <w:ins w:id="258" w:author="Pavlik Livia" w:date="2023-04-30T15:13:00Z">
        <w:r w:rsidRPr="00534FF0">
          <w:t xml:space="preserve"> igénybevételére,</w:t>
        </w:r>
      </w:ins>
      <w:ins w:id="259" w:author="Pavlik Livia" w:date="2023-04-30T15:54:00Z">
        <w:r w:rsidR="00D51A89">
          <w:t xml:space="preserve"> és eb</w:t>
        </w:r>
      </w:ins>
      <w:ins w:id="260" w:author="Pavlik Livia" w:date="2023-04-30T15:55:00Z">
        <w:r w:rsidR="00D51A89">
          <w:t>ben az esetben</w:t>
        </w:r>
      </w:ins>
      <w:ins w:id="261" w:author="Pavlik Livia" w:date="2023-04-30T15:13:00Z">
        <w:r w:rsidRPr="00534FF0">
          <w:t xml:space="preserve"> a delegáció utazásának a tényét a kiküldetési rendelvényen </w:t>
        </w:r>
        <w:r w:rsidRPr="00995075">
          <w:t xml:space="preserve">rögzíteni kell. </w:t>
        </w:r>
      </w:ins>
      <w:del w:id="262" w:author="Pavlik Livia" w:date="2023-04-30T15:12:00Z">
        <w:r w:rsidR="0065157B" w:rsidRPr="006D0793" w:rsidDel="00C5274C">
          <w:delText>Interkontinentális utazás esetén a</w:delText>
        </w:r>
        <w:r w:rsidR="00933A4A" w:rsidRPr="006D0793" w:rsidDel="00C5274C">
          <w:delText xml:space="preserve"> </w:delText>
        </w:r>
        <w:r w:rsidR="00C02078" w:rsidRPr="006D0793" w:rsidDel="00C5274C">
          <w:delText>rektor, a kancellár</w:delText>
        </w:r>
        <w:r w:rsidR="00B121CF" w:rsidDel="00C5274C">
          <w:delText xml:space="preserve"> </w:delText>
        </w:r>
      </w:del>
      <w:del w:id="263" w:author="Pavlik Livia" w:date="2023-04-30T14:53:00Z">
        <w:r w:rsidR="00B121CF" w:rsidDel="0028293A">
          <w:delText>a munkaszerződésben meghatározottak szerinti költségre</w:delText>
        </w:r>
        <w:r w:rsidR="007F141B" w:rsidRPr="006D0793" w:rsidDel="0028293A">
          <w:delText>,</w:delText>
        </w:r>
      </w:del>
      <w:del w:id="264" w:author="Pavlik Livia" w:date="2023-04-30T15:12:00Z">
        <w:r w:rsidR="007F141B" w:rsidRPr="006D0793" w:rsidDel="00C5274C">
          <w:delText xml:space="preserve"> a Klinikai Központ elnöke</w:delText>
        </w:r>
        <w:r w:rsidR="00C02078" w:rsidRPr="006D0793" w:rsidDel="00C5274C">
          <w:delText xml:space="preserve"> </w:delText>
        </w:r>
        <w:r w:rsidR="00006862" w:rsidRPr="006D0793" w:rsidDel="00C5274C">
          <w:delText>„business class” osztályba sorol</w:delText>
        </w:r>
        <w:r w:rsidR="00FD4A2B" w:rsidRPr="006D0793" w:rsidDel="00C5274C">
          <w:delText>t</w:delText>
        </w:r>
        <w:r w:rsidR="00006862" w:rsidRPr="006D0793" w:rsidDel="00C5274C">
          <w:delText xml:space="preserve"> repülőjegy</w:delText>
        </w:r>
        <w:r w:rsidR="0065157B" w:rsidRPr="006D0793" w:rsidDel="00C5274C">
          <w:delText xml:space="preserve"> elszámolására és VIP váró szolgáltatás </w:delText>
        </w:r>
        <w:r w:rsidR="00FD6DD8" w:rsidRPr="006D0793" w:rsidDel="00C5274C">
          <w:delText xml:space="preserve">igénybevételére </w:delText>
        </w:r>
        <w:r w:rsidR="0065157B" w:rsidRPr="006D0793" w:rsidDel="00C5274C">
          <w:delText>jogosult.</w:delText>
        </w:r>
      </w:del>
    </w:p>
    <w:p w14:paraId="1810E358" w14:textId="4513F0A1" w:rsidR="00FD6DD8" w:rsidRPr="00C5274C" w:rsidDel="00C5274C" w:rsidRDefault="00FD6DD8" w:rsidP="00E3769A">
      <w:pPr>
        <w:pStyle w:val="Szvegtrzs"/>
        <w:numPr>
          <w:ilvl w:val="0"/>
          <w:numId w:val="29"/>
        </w:numPr>
        <w:spacing w:after="0" w:line="276" w:lineRule="auto"/>
        <w:ind w:left="1134"/>
        <w:rPr>
          <w:del w:id="265" w:author="Pavlik Livia" w:date="2023-04-30T15:12:00Z"/>
        </w:rPr>
      </w:pPr>
      <w:del w:id="266" w:author="Pavlik Livia" w:date="2023-04-30T15:12:00Z">
        <w:r w:rsidRPr="00C5274C" w:rsidDel="00C5274C">
          <w:delText xml:space="preserve">Az Európán </w:delText>
        </w:r>
        <w:r w:rsidR="00364B71" w:rsidRPr="00C5274C" w:rsidDel="00C5274C">
          <w:delText>kívüli</w:delText>
        </w:r>
        <w:r w:rsidRPr="00C5274C" w:rsidDel="00C5274C">
          <w:delText xml:space="preserve"> utazás alkalmával az Egyetem más f</w:delText>
        </w:r>
        <w:r w:rsidR="006B066D" w:rsidRPr="00C5274C" w:rsidDel="00C5274C">
          <w:delText>oglalkoztatottja „business clas</w:delText>
        </w:r>
        <w:r w:rsidRPr="00C5274C" w:rsidDel="00C5274C">
          <w:delText>s” osztályú repülőjegy elszámolására jogosult.</w:delText>
        </w:r>
      </w:del>
    </w:p>
    <w:p w14:paraId="5AEE64C9" w14:textId="77777777" w:rsidR="00E50A1B" w:rsidRPr="006D0793" w:rsidRDefault="009D5679" w:rsidP="00710BB9">
      <w:pPr>
        <w:pStyle w:val="Szvegtrzs"/>
        <w:numPr>
          <w:ilvl w:val="0"/>
          <w:numId w:val="7"/>
        </w:numPr>
        <w:spacing w:after="0" w:line="276" w:lineRule="auto"/>
        <w:ind w:left="851" w:hanging="283"/>
        <w:rPr>
          <w:b/>
        </w:rPr>
      </w:pPr>
      <w:r w:rsidRPr="006D0793">
        <w:t xml:space="preserve">Az a)-b) pont szerinti szolgáltatások elszámolása </w:t>
      </w:r>
      <w:r w:rsidR="00006862" w:rsidRPr="006D0793">
        <w:t>eredeti, az Egyetem nevére kiállított számla és az elektronikus jegy ellenében</w:t>
      </w:r>
      <w:r w:rsidRPr="006D0793">
        <w:t xml:space="preserve"> lehetséges.</w:t>
      </w:r>
      <w:r w:rsidR="00006862" w:rsidRPr="006D0793">
        <w:t xml:space="preserve"> </w:t>
      </w:r>
    </w:p>
    <w:p w14:paraId="5AC2CF4B" w14:textId="77777777" w:rsidR="00006862" w:rsidRPr="00BB1519" w:rsidRDefault="00006862" w:rsidP="00E3769A">
      <w:pPr>
        <w:pStyle w:val="Listaszerbekezds"/>
        <w:numPr>
          <w:ilvl w:val="0"/>
          <w:numId w:val="28"/>
        </w:numPr>
        <w:spacing w:before="0" w:line="276" w:lineRule="auto"/>
      </w:pPr>
      <w:r w:rsidRPr="00BB1519">
        <w:t>Szállásköltség:</w:t>
      </w:r>
    </w:p>
    <w:p w14:paraId="4E526E9C" w14:textId="5F8C273B" w:rsidR="00270E6D" w:rsidRDefault="00006862" w:rsidP="00710BB9">
      <w:pPr>
        <w:pStyle w:val="Szvegtrzs"/>
        <w:numPr>
          <w:ilvl w:val="0"/>
          <w:numId w:val="8"/>
        </w:numPr>
        <w:spacing w:after="0" w:line="276" w:lineRule="auto"/>
        <w:ind w:left="851" w:hanging="283"/>
      </w:pPr>
      <w:r w:rsidRPr="00534FF0">
        <w:t>Az Egyetem nevére szóló, e</w:t>
      </w:r>
      <w:r w:rsidR="007C5DEF" w:rsidRPr="00534FF0">
        <w:t>redeti számlával igazolt módon s</w:t>
      </w:r>
      <w:r w:rsidRPr="00534FF0">
        <w:t xml:space="preserve">zállásköltségként a kiküldetés időtartamára </w:t>
      </w:r>
      <w:r w:rsidR="00645096" w:rsidRPr="00534FF0">
        <w:t xml:space="preserve">három, </w:t>
      </w:r>
      <w:ins w:id="267" w:author="Pavlik Livia" w:date="2023-04-30T14:56:00Z">
        <w:r w:rsidR="0028293A">
          <w:t xml:space="preserve">indokolt esetben </w:t>
        </w:r>
      </w:ins>
      <w:r w:rsidR="00645096" w:rsidRPr="006D0793">
        <w:t>maximum négycsillagos komfortfokozatú</w:t>
      </w:r>
      <w:r w:rsidRPr="006D0793">
        <w:t xml:space="preserve"> szállodai elhelyezés számolható el kötelező reggelivel, amit esetenként a szobaár tartalmaz. </w:t>
      </w:r>
      <w:ins w:id="268" w:author="Pavlik Livia" w:date="2023-04-30T14:57:00Z">
        <w:r w:rsidR="00897D8A">
          <w:t xml:space="preserve">Különösen </w:t>
        </w:r>
      </w:ins>
      <w:del w:id="269" w:author="Pavlik Livia" w:date="2023-04-30T14:57:00Z">
        <w:r w:rsidR="00270E6D" w:rsidDel="00897D8A">
          <w:delText>I</w:delText>
        </w:r>
      </w:del>
      <w:ins w:id="270" w:author="Pavlik Livia" w:date="2023-04-30T14:57:00Z">
        <w:r w:rsidR="00897D8A">
          <w:t>i</w:t>
        </w:r>
      </w:ins>
      <w:r w:rsidR="00270E6D">
        <w:t>ndokolt esetben ötcsillagos komfortfokozatú elhelyezés is elszámolható</w:t>
      </w:r>
      <w:ins w:id="271" w:author="Pavlik Livia" w:date="2023-04-30T14:57:00Z">
        <w:r w:rsidR="00897D8A">
          <w:t xml:space="preserve"> a kancellár engedélyével</w:t>
        </w:r>
      </w:ins>
      <w:r w:rsidR="00270E6D">
        <w:t xml:space="preserve">. </w:t>
      </w:r>
    </w:p>
    <w:p w14:paraId="7E974BCE" w14:textId="2D89F8A0" w:rsidR="009D5679" w:rsidRDefault="00006862" w:rsidP="00710BB9">
      <w:pPr>
        <w:pStyle w:val="Szvegtrzs"/>
        <w:spacing w:after="0" w:line="276" w:lineRule="auto"/>
        <w:ind w:left="851"/>
      </w:pPr>
      <w:r w:rsidRPr="00534FF0">
        <w:t xml:space="preserve">A szállás </w:t>
      </w:r>
      <w:ins w:id="272" w:author="Pavlik Livia" w:date="2023-04-30T14:57:00Z">
        <w:r w:rsidR="00897D8A">
          <w:t xml:space="preserve">engedélyezett kategóriában meghatározott költségét </w:t>
        </w:r>
      </w:ins>
      <w:del w:id="273" w:author="Pavlik Livia" w:date="2023-04-30T14:58:00Z">
        <w:r w:rsidRPr="00534FF0" w:rsidDel="00897D8A">
          <w:delText xml:space="preserve">ezt </w:delText>
        </w:r>
      </w:del>
      <w:r w:rsidRPr="00534FF0">
        <w:t>meghaladó költség</w:t>
      </w:r>
      <w:del w:id="274" w:author="Pavlik Livia" w:date="2023-04-30T15:56:00Z">
        <w:r w:rsidRPr="00534FF0" w:rsidDel="00D51A89">
          <w:delText>e</w:delText>
        </w:r>
      </w:del>
      <w:r w:rsidRPr="00534FF0">
        <w:t xml:space="preserve"> a külföldi kiküldöttet terheli. </w:t>
      </w:r>
    </w:p>
    <w:p w14:paraId="3A1E8D0E" w14:textId="77777777" w:rsidR="00897D8A" w:rsidRPr="00760A48" w:rsidRDefault="00897D8A" w:rsidP="00897D8A">
      <w:pPr>
        <w:pStyle w:val="Szvegtrzs"/>
        <w:numPr>
          <w:ilvl w:val="0"/>
          <w:numId w:val="8"/>
        </w:numPr>
        <w:spacing w:after="0" w:line="276" w:lineRule="auto"/>
        <w:rPr>
          <w:ins w:id="275" w:author="Pavlik Livia" w:date="2023-04-30T15:02:00Z"/>
        </w:rPr>
      </w:pPr>
      <w:ins w:id="276" w:author="Pavlik Livia" w:date="2023-04-30T15:02:00Z">
        <w:r>
          <w:t>A</w:t>
        </w:r>
        <w:r w:rsidRPr="00760A48">
          <w:t xml:space="preserve"> rektor, a kancellár, a Klinikai Központ elnöke kiküldetése esetén </w:t>
        </w:r>
        <w:r>
          <w:t>öt</w:t>
        </w:r>
        <w:r w:rsidRPr="00760A48">
          <w:t>csillagos komfortfokozatú szállodai elhelyezést vehet igénybe</w:t>
        </w:r>
        <w:r>
          <w:t>.</w:t>
        </w:r>
      </w:ins>
    </w:p>
    <w:p w14:paraId="0D441CB1" w14:textId="231DB82D" w:rsidR="00006862" w:rsidRPr="00995075" w:rsidDel="00897D8A" w:rsidRDefault="00645096" w:rsidP="00710BB9">
      <w:pPr>
        <w:pStyle w:val="Szvegtrzs"/>
        <w:numPr>
          <w:ilvl w:val="0"/>
          <w:numId w:val="8"/>
        </w:numPr>
        <w:spacing w:after="0" w:line="276" w:lineRule="auto"/>
        <w:ind w:left="851" w:hanging="283"/>
        <w:rPr>
          <w:del w:id="277" w:author="Pavlik Livia" w:date="2023-04-30T15:02:00Z"/>
        </w:rPr>
      </w:pPr>
      <w:r w:rsidRPr="00534FF0">
        <w:t xml:space="preserve">Delegációk utazása esetén </w:t>
      </w:r>
      <w:r w:rsidR="00237256" w:rsidRPr="00534FF0">
        <w:t xml:space="preserve">– amennyiben a pénzügyi forrás rendelkezésre áll </w:t>
      </w:r>
      <w:r w:rsidR="00BB1519">
        <w:t>–</w:t>
      </w:r>
      <w:r w:rsidR="00237256" w:rsidRPr="00534FF0">
        <w:t xml:space="preserve"> </w:t>
      </w:r>
      <w:r w:rsidRPr="00534FF0">
        <w:t>a delegáció</w:t>
      </w:r>
      <w:r w:rsidR="00237256" w:rsidRPr="00534FF0">
        <w:t xml:space="preserve"> tagjai jogosultak </w:t>
      </w:r>
      <w:ins w:id="278" w:author="Pavlik Livia" w:date="2023-04-30T15:56:00Z">
        <w:r w:rsidR="00D51A89">
          <w:t>a delegáció vezetőjével azonos</w:t>
        </w:r>
      </w:ins>
      <w:del w:id="279" w:author="Pavlik Livia" w:date="2023-04-30T15:56:00Z">
        <w:r w:rsidR="00237256" w:rsidRPr="00534FF0" w:rsidDel="00D51A89">
          <w:delText>ugyanazon</w:delText>
        </w:r>
      </w:del>
      <w:r w:rsidR="00237256" w:rsidRPr="00534FF0">
        <w:t xml:space="preserve"> szálláshely igénybevételére</w:t>
      </w:r>
      <w:r w:rsidR="002F4888" w:rsidRPr="00534FF0">
        <w:t xml:space="preserve">, a delegáció utazásának a tényét a </w:t>
      </w:r>
      <w:r w:rsidR="00A965E3" w:rsidRPr="00534FF0">
        <w:t xml:space="preserve">kiküldetési rendelvényen </w:t>
      </w:r>
      <w:r w:rsidR="00A965E3" w:rsidRPr="00995075">
        <w:t>rögzíteni kell</w:t>
      </w:r>
      <w:r w:rsidR="00237256" w:rsidRPr="00995075">
        <w:t xml:space="preserve">. </w:t>
      </w:r>
    </w:p>
    <w:p w14:paraId="090D79B6" w14:textId="674334CF" w:rsidR="00006862" w:rsidRPr="009D5679" w:rsidDel="00897D8A" w:rsidRDefault="00B121CF" w:rsidP="00710BB9">
      <w:pPr>
        <w:pStyle w:val="Szvegtrzs"/>
        <w:numPr>
          <w:ilvl w:val="0"/>
          <w:numId w:val="8"/>
        </w:numPr>
        <w:spacing w:after="0" w:line="276" w:lineRule="auto"/>
        <w:ind w:left="851" w:hanging="283"/>
        <w:rPr>
          <w:del w:id="280" w:author="Pavlik Livia" w:date="2023-04-30T15:05:00Z"/>
        </w:rPr>
      </w:pPr>
      <w:del w:id="281" w:author="Pavlik Livia" w:date="2023-04-30T15:05:00Z">
        <w:r w:rsidDel="00897D8A">
          <w:delText>Ha a</w:delText>
        </w:r>
        <w:r w:rsidR="00237256" w:rsidRPr="00995075" w:rsidDel="00897D8A">
          <w:delText xml:space="preserve"> rektor</w:delText>
        </w:r>
        <w:r w:rsidR="000C2349" w:rsidRPr="00995075" w:rsidDel="00897D8A">
          <w:delText>,</w:delText>
        </w:r>
        <w:r w:rsidR="00237256" w:rsidRPr="00995075" w:rsidDel="00897D8A">
          <w:delText xml:space="preserve"> a kancellár</w:delText>
        </w:r>
        <w:r w:rsidR="000C2349" w:rsidRPr="00995075" w:rsidDel="00897D8A">
          <w:delText>, a Klinikai Központ elnöke</w:delText>
        </w:r>
        <w:r w:rsidR="00237256" w:rsidRPr="00995075" w:rsidDel="00897D8A">
          <w:delText xml:space="preserve"> </w:delText>
        </w:r>
        <w:r w:rsidR="009D5679" w:rsidDel="00897D8A">
          <w:delText>öt</w:delText>
        </w:r>
        <w:r w:rsidR="009D5679" w:rsidRPr="00995075" w:rsidDel="00897D8A">
          <w:delText xml:space="preserve">csillagos </w:delText>
        </w:r>
        <w:r w:rsidR="009B4694" w:rsidRPr="00995075" w:rsidDel="00897D8A">
          <w:delText>komfortfokozatú</w:delText>
        </w:r>
        <w:r w:rsidR="00006862" w:rsidRPr="00995075" w:rsidDel="00897D8A">
          <w:delText xml:space="preserve"> szállodai elhelyezést vehet igénybe</w:delText>
        </w:r>
        <w:r w:rsidR="009D5679" w:rsidDel="00897D8A">
          <w:delText xml:space="preserve">, </w:delText>
        </w:r>
        <w:r w:rsidDel="00897D8A">
          <w:delText>akkor</w:delText>
        </w:r>
        <w:r w:rsidR="00DC6DC2" w:rsidRPr="00995075" w:rsidDel="00897D8A">
          <w:delText xml:space="preserve"> </w:delText>
        </w:r>
        <w:r w:rsidR="009D5679" w:rsidDel="00897D8A">
          <w:delText>a</w:delText>
        </w:r>
        <w:r w:rsidR="009D5679" w:rsidRPr="00995075" w:rsidDel="00897D8A">
          <w:delText xml:space="preserve"> </w:delText>
        </w:r>
        <w:r w:rsidR="00DC6DC2" w:rsidRPr="00995075" w:rsidDel="00897D8A">
          <w:delText xml:space="preserve">rektor vagy </w:delText>
        </w:r>
        <w:r w:rsidR="00534FF0" w:rsidRPr="00995075" w:rsidDel="00897D8A">
          <w:delText xml:space="preserve">a </w:delText>
        </w:r>
        <w:r w:rsidR="00DC6DC2" w:rsidRPr="00995075" w:rsidDel="00897D8A">
          <w:delText xml:space="preserve">kancellár részvételével utazó delegáció esetén a teljes delegációra </w:delText>
        </w:r>
      </w:del>
      <w:del w:id="282" w:author="Pavlik Livia" w:date="2023-04-30T15:03:00Z">
        <w:r w:rsidR="00DC6DC2" w:rsidRPr="00995075" w:rsidDel="00897D8A">
          <w:delText>irányadó</w:delText>
        </w:r>
      </w:del>
      <w:del w:id="283" w:author="Pavlik Livia" w:date="2023-04-30T15:05:00Z">
        <w:r w:rsidDel="00897D8A">
          <w:delText>.</w:delText>
        </w:r>
      </w:del>
    </w:p>
    <w:p w14:paraId="3D206809" w14:textId="0BF99B78" w:rsidR="00364B71" w:rsidRDefault="00364B71" w:rsidP="00710BB9">
      <w:pPr>
        <w:pStyle w:val="Szvegtrzs"/>
        <w:numPr>
          <w:ilvl w:val="0"/>
          <w:numId w:val="8"/>
        </w:numPr>
        <w:spacing w:after="0" w:line="276" w:lineRule="auto"/>
        <w:ind w:left="851" w:hanging="283"/>
      </w:pPr>
      <w:r>
        <w:t xml:space="preserve">Az igénybe vett szálláshoz </w:t>
      </w:r>
      <w:r w:rsidR="009A4572">
        <w:t xml:space="preserve">kapcsolódó és </w:t>
      </w:r>
      <w:r>
        <w:t>helyszínen fizetendő költségek</w:t>
      </w:r>
      <w:r w:rsidR="001B76B8">
        <w:t xml:space="preserve"> (pl. idegenforgalmi adó)</w:t>
      </w:r>
      <w:r>
        <w:t xml:space="preserve"> számla ellenében elszámolhatók</w:t>
      </w:r>
      <w:r w:rsidR="00F973CF">
        <w:t>.</w:t>
      </w:r>
      <w:r>
        <w:t xml:space="preserve"> </w:t>
      </w:r>
    </w:p>
    <w:p w14:paraId="1F44066D" w14:textId="35B95137" w:rsidR="005E4B78" w:rsidRPr="00995075" w:rsidRDefault="00006862" w:rsidP="00710BB9">
      <w:pPr>
        <w:pStyle w:val="Szvegtrzs"/>
        <w:numPr>
          <w:ilvl w:val="0"/>
          <w:numId w:val="8"/>
        </w:numPr>
        <w:spacing w:after="0" w:line="276" w:lineRule="auto"/>
        <w:ind w:left="851" w:hanging="283"/>
      </w:pPr>
      <w:r w:rsidRPr="00995075">
        <w:t xml:space="preserve">A kiküldetés során a szobával kapcsolatos különleges igények </w:t>
      </w:r>
      <w:r w:rsidR="00BB1519">
        <w:t>–</w:t>
      </w:r>
      <w:r w:rsidR="00534FF0" w:rsidRPr="00995075">
        <w:t xml:space="preserve"> </w:t>
      </w:r>
      <w:r w:rsidRPr="00995075">
        <w:t xml:space="preserve">a nemdohányzó szobán kívül </w:t>
      </w:r>
      <w:r w:rsidR="00BB1519">
        <w:t>–</w:t>
      </w:r>
      <w:r w:rsidR="00534FF0" w:rsidRPr="00995075">
        <w:t xml:space="preserve"> </w:t>
      </w:r>
      <w:r w:rsidRPr="00995075">
        <w:t xml:space="preserve">nem számolhatók el (pl. wellness szolgáltatás). </w:t>
      </w:r>
    </w:p>
    <w:p w14:paraId="0FB73F52" w14:textId="77777777" w:rsidR="00006862" w:rsidRPr="00995075" w:rsidRDefault="00006862" w:rsidP="00710BB9">
      <w:pPr>
        <w:pStyle w:val="Szvegtrzs"/>
        <w:numPr>
          <w:ilvl w:val="0"/>
          <w:numId w:val="8"/>
        </w:numPr>
        <w:spacing w:after="0" w:line="276" w:lineRule="auto"/>
        <w:ind w:left="851" w:hanging="283"/>
      </w:pPr>
      <w:r w:rsidRPr="00995075">
        <w:t>Nem számolhatók el a személyes szükséglet kielégítését szolgáló kiadások (pl. gyógyszer, ital, hotel minibár, ruházat).</w:t>
      </w:r>
    </w:p>
    <w:p w14:paraId="0404D75A" w14:textId="3B64702B" w:rsidR="00006862" w:rsidRDefault="00006862" w:rsidP="00710BB9">
      <w:pPr>
        <w:pStyle w:val="Szvegtrzs"/>
        <w:numPr>
          <w:ilvl w:val="0"/>
          <w:numId w:val="8"/>
        </w:numPr>
        <w:spacing w:after="0" w:line="276" w:lineRule="auto"/>
        <w:ind w:left="851" w:hanging="283"/>
      </w:pPr>
      <w:r w:rsidRPr="00995075">
        <w:t xml:space="preserve">A szálláshelyen vagy a kiutazás alatt máshol felmerült étkezési költség </w:t>
      </w:r>
      <w:r w:rsidR="00BB1519">
        <w:t>–</w:t>
      </w:r>
      <w:r w:rsidRPr="00995075">
        <w:t xml:space="preserve"> a szobaárba foglalt</w:t>
      </w:r>
      <w:r w:rsidRPr="00534FF0">
        <w:t xml:space="preserve"> kötelező reggelin kívül </w:t>
      </w:r>
      <w:r w:rsidR="00BB1519">
        <w:t>–</w:t>
      </w:r>
      <w:r w:rsidRPr="00534FF0">
        <w:t xml:space="preserve"> még számla alapján sem számolható el.</w:t>
      </w:r>
    </w:p>
    <w:p w14:paraId="7B3B9D46" w14:textId="77777777" w:rsidR="00006862" w:rsidRPr="00BB1519" w:rsidRDefault="00006862" w:rsidP="00E3769A">
      <w:pPr>
        <w:pStyle w:val="Listaszerbekezds"/>
        <w:numPr>
          <w:ilvl w:val="0"/>
          <w:numId w:val="28"/>
        </w:numPr>
        <w:spacing w:before="0" w:line="276" w:lineRule="auto"/>
      </w:pPr>
      <w:r w:rsidRPr="00BB1519">
        <w:t>Egyéb költségek:</w:t>
      </w:r>
    </w:p>
    <w:p w14:paraId="390D74CD" w14:textId="77777777" w:rsidR="00006862" w:rsidRPr="008B133B" w:rsidRDefault="00006862" w:rsidP="006B066D">
      <w:pPr>
        <w:pStyle w:val="Szvegtrzs"/>
        <w:numPr>
          <w:ilvl w:val="0"/>
          <w:numId w:val="9"/>
        </w:numPr>
        <w:spacing w:after="0" w:line="276" w:lineRule="auto"/>
        <w:ind w:left="851" w:hanging="283"/>
      </w:pPr>
      <w:r w:rsidRPr="00534FF0">
        <w:t xml:space="preserve">Transzfer, illetőleg repülőtéri transzfer (sofőr) szolgáltatás </w:t>
      </w:r>
      <w:r w:rsidRPr="006D0793">
        <w:t>eredeti</w:t>
      </w:r>
      <w:r w:rsidR="00106721" w:rsidRPr="00F973CF">
        <w:t xml:space="preserve"> vagy elektronikus</w:t>
      </w:r>
      <w:r w:rsidRPr="006D0793">
        <w:t xml:space="preserve"> számla</w:t>
      </w:r>
      <w:r w:rsidRPr="008B133B">
        <w:t xml:space="preserve"> alapján számolható el. </w:t>
      </w:r>
    </w:p>
    <w:p w14:paraId="5446A561" w14:textId="53C897E4" w:rsidR="00006862" w:rsidRPr="00534FF0" w:rsidRDefault="00006862" w:rsidP="006B066D">
      <w:pPr>
        <w:pStyle w:val="Szvegtrzs"/>
        <w:numPr>
          <w:ilvl w:val="0"/>
          <w:numId w:val="9"/>
        </w:numPr>
        <w:spacing w:after="0" w:line="276" w:lineRule="auto"/>
        <w:ind w:left="851" w:hanging="283"/>
      </w:pPr>
      <w:r w:rsidRPr="00534FF0">
        <w:t xml:space="preserve">A konferencia, kongresszusi részvételi díj elszámolása a regisztrációs lap, </w:t>
      </w:r>
      <w:r w:rsidR="00A86F6C">
        <w:t>az</w:t>
      </w:r>
      <w:r w:rsidRPr="00534FF0">
        <w:t xml:space="preserve"> Egyetem nevére</w:t>
      </w:r>
      <w:r w:rsidR="006E5F05">
        <w:t>,</w:t>
      </w:r>
      <w:r w:rsidRPr="00534FF0">
        <w:t xml:space="preserve"> </w:t>
      </w:r>
      <w:r w:rsidR="006E5F05" w:rsidRPr="006176CA">
        <w:t xml:space="preserve">címére és adószámára </w:t>
      </w:r>
      <w:r w:rsidRPr="00534FF0">
        <w:t xml:space="preserve">szóló eredeti számla és </w:t>
      </w:r>
      <w:r w:rsidR="00BB1519">
        <w:t>–</w:t>
      </w:r>
      <w:r w:rsidRPr="00534FF0">
        <w:t xml:space="preserve"> ha nem készpénzben történt a helyszínen a kifizetés </w:t>
      </w:r>
      <w:r w:rsidR="00BB1519">
        <w:t>–</w:t>
      </w:r>
      <w:r w:rsidRPr="00534FF0">
        <w:t xml:space="preserve"> a kifizetés tényét igazoló banki bizonylat alapján történik.</w:t>
      </w:r>
    </w:p>
    <w:p w14:paraId="354349F7" w14:textId="77777777" w:rsidR="00006862" w:rsidRPr="00534FF0" w:rsidRDefault="00006862" w:rsidP="006B066D">
      <w:pPr>
        <w:pStyle w:val="Szvegtrzs"/>
        <w:numPr>
          <w:ilvl w:val="0"/>
          <w:numId w:val="9"/>
        </w:numPr>
        <w:spacing w:after="0" w:line="276" w:lineRule="auto"/>
        <w:ind w:left="851" w:hanging="283"/>
      </w:pPr>
      <w:r w:rsidRPr="00534FF0">
        <w:t>Autóbérlés költsége:</w:t>
      </w:r>
    </w:p>
    <w:p w14:paraId="71794665" w14:textId="77777777" w:rsidR="00006862" w:rsidRPr="00534FF0" w:rsidRDefault="00006862" w:rsidP="006B066D">
      <w:pPr>
        <w:pStyle w:val="Szvegtrzs"/>
        <w:numPr>
          <w:ilvl w:val="0"/>
          <w:numId w:val="10"/>
        </w:numPr>
        <w:spacing w:after="0" w:line="276" w:lineRule="auto"/>
        <w:ind w:left="1276" w:hanging="426"/>
      </w:pPr>
      <w:r w:rsidRPr="00534FF0">
        <w:t>Akkor számolható el</w:t>
      </w:r>
      <w:r w:rsidR="0094294F" w:rsidRPr="00534FF0">
        <w:t>,</w:t>
      </w:r>
      <w:r w:rsidRPr="00534FF0">
        <w:t xml:space="preserve"> ha egy utazáson belül nagy távolságok megtétele</w:t>
      </w:r>
      <w:r w:rsidR="00BA7317" w:rsidRPr="00534FF0">
        <w:t xml:space="preserve"> szükséges</w:t>
      </w:r>
      <w:r w:rsidRPr="00534FF0">
        <w:t xml:space="preserve"> (pl. USA) és bizonyítottan ez a leggazdaságosabb módja a közlekedésnek, ha nincs megfelelő közlekedési </w:t>
      </w:r>
      <w:r w:rsidR="001B48F5" w:rsidRPr="00534FF0">
        <w:t>eszköz,</w:t>
      </w:r>
      <w:r w:rsidRPr="00534FF0">
        <w:t xml:space="preserve"> vagy ha a szállított csomag tulajdonsága vagy egyéb praktikus ok indokolja, amely okokat a kiküldetési rendelvényen írásban rögzíteni kell. </w:t>
      </w:r>
    </w:p>
    <w:p w14:paraId="548E7D56" w14:textId="77777777" w:rsidR="00006862" w:rsidRPr="00534FF0" w:rsidRDefault="00006862" w:rsidP="006B066D">
      <w:pPr>
        <w:pStyle w:val="Szvegtrzs"/>
        <w:numPr>
          <w:ilvl w:val="0"/>
          <w:numId w:val="10"/>
        </w:numPr>
        <w:spacing w:after="0" w:line="276" w:lineRule="auto"/>
        <w:ind w:left="1276" w:hanging="426"/>
      </w:pPr>
      <w:r w:rsidRPr="00534FF0">
        <w:t>A külföldi autóbérlet után cégautó adót kell fizetni, amely a szervezeti egység dologi keretét terheli.</w:t>
      </w:r>
    </w:p>
    <w:p w14:paraId="796B34C4" w14:textId="77777777" w:rsidR="00006862" w:rsidRPr="00534FF0" w:rsidRDefault="00006862" w:rsidP="006B066D">
      <w:pPr>
        <w:pStyle w:val="Szvegtrzs"/>
        <w:numPr>
          <w:ilvl w:val="0"/>
          <w:numId w:val="9"/>
        </w:numPr>
        <w:spacing w:after="0" w:line="276" w:lineRule="auto"/>
        <w:ind w:left="851" w:hanging="283"/>
      </w:pPr>
      <w:r w:rsidRPr="00534FF0">
        <w:t>Utazáshoz kapcsolódó biztosítások költsége eredeti számla és kötvény alapján:</w:t>
      </w:r>
    </w:p>
    <w:p w14:paraId="20D42BF5" w14:textId="77777777" w:rsidR="00006862" w:rsidRPr="00534FF0" w:rsidRDefault="00006862" w:rsidP="006B066D">
      <w:pPr>
        <w:pStyle w:val="Szvegtrzs"/>
        <w:numPr>
          <w:ilvl w:val="0"/>
          <w:numId w:val="11"/>
        </w:numPr>
        <w:spacing w:after="0" w:line="276" w:lineRule="auto"/>
        <w:ind w:left="1276" w:hanging="426"/>
      </w:pPr>
      <w:r w:rsidRPr="00534FF0">
        <w:t>repülőjegy biztosítás</w:t>
      </w:r>
      <w:r w:rsidR="00BA7317" w:rsidRPr="00534FF0">
        <w:t>,</w:t>
      </w:r>
    </w:p>
    <w:p w14:paraId="06A70716" w14:textId="77777777" w:rsidR="00006862" w:rsidRPr="00534FF0" w:rsidRDefault="00006862" w:rsidP="006B066D">
      <w:pPr>
        <w:pStyle w:val="Szvegtrzs"/>
        <w:numPr>
          <w:ilvl w:val="0"/>
          <w:numId w:val="11"/>
        </w:numPr>
        <w:spacing w:after="0" w:line="276" w:lineRule="auto"/>
        <w:ind w:left="1276" w:hanging="426"/>
      </w:pPr>
      <w:r w:rsidRPr="00534FF0">
        <w:t>útlemondási biztosítás</w:t>
      </w:r>
      <w:r w:rsidR="00BA7317" w:rsidRPr="00534FF0">
        <w:t>,</w:t>
      </w:r>
    </w:p>
    <w:p w14:paraId="50C7897E" w14:textId="77777777" w:rsidR="00006862" w:rsidRPr="00534FF0" w:rsidRDefault="00006862" w:rsidP="006B066D">
      <w:pPr>
        <w:pStyle w:val="Szvegtrzs"/>
        <w:numPr>
          <w:ilvl w:val="0"/>
          <w:numId w:val="11"/>
        </w:numPr>
        <w:spacing w:after="0" w:line="276" w:lineRule="auto"/>
        <w:ind w:left="1276" w:hanging="426"/>
      </w:pPr>
      <w:r w:rsidRPr="00534FF0">
        <w:t>utasbiztosítások</w:t>
      </w:r>
      <w:r w:rsidR="00BA7317" w:rsidRPr="00534FF0">
        <w:t>,</w:t>
      </w:r>
    </w:p>
    <w:p w14:paraId="11F290F3" w14:textId="77777777" w:rsidR="00006862" w:rsidRPr="00534FF0" w:rsidRDefault="00006862" w:rsidP="006B066D">
      <w:pPr>
        <w:pStyle w:val="Szvegtrzs"/>
        <w:numPr>
          <w:ilvl w:val="0"/>
          <w:numId w:val="11"/>
        </w:numPr>
        <w:spacing w:after="0" w:line="276" w:lineRule="auto"/>
        <w:ind w:left="1276" w:hanging="426"/>
      </w:pPr>
      <w:r w:rsidRPr="00534FF0">
        <w:lastRenderedPageBreak/>
        <w:t>csődbiztosítás</w:t>
      </w:r>
      <w:r w:rsidR="00BA7317" w:rsidRPr="00534FF0">
        <w:t>.</w:t>
      </w:r>
    </w:p>
    <w:p w14:paraId="21AF7C84" w14:textId="5F3202A8" w:rsidR="00106721" w:rsidRDefault="00006862" w:rsidP="006B066D">
      <w:pPr>
        <w:pStyle w:val="Szvegtrzs"/>
        <w:numPr>
          <w:ilvl w:val="0"/>
          <w:numId w:val="9"/>
        </w:numPr>
        <w:spacing w:after="0" w:line="276" w:lineRule="auto"/>
        <w:ind w:left="851" w:hanging="283"/>
      </w:pPr>
      <w:r w:rsidRPr="00534FF0">
        <w:t>Vízumügyintézéssel kapcsolatos szolgáltatások a kifizetési bizonylat alapján</w:t>
      </w:r>
      <w:r w:rsidR="00B121CF">
        <w:t xml:space="preserve"> számolhatóak el.</w:t>
      </w:r>
    </w:p>
    <w:p w14:paraId="64489D4E" w14:textId="7F94DE12" w:rsidR="00006862" w:rsidRPr="00534FF0" w:rsidRDefault="00B121CF" w:rsidP="006B066D">
      <w:pPr>
        <w:pStyle w:val="Szvegtrzs"/>
        <w:numPr>
          <w:ilvl w:val="0"/>
          <w:numId w:val="9"/>
        </w:numPr>
        <w:spacing w:after="0" w:line="276" w:lineRule="auto"/>
        <w:ind w:left="851" w:hanging="283"/>
      </w:pPr>
      <w:r>
        <w:t>A</w:t>
      </w:r>
      <w:r w:rsidR="00106721">
        <w:t xml:space="preserve"> kiküldetéshez kapcsolódó oltások</w:t>
      </w:r>
      <w:r w:rsidR="001B76B8">
        <w:t>, a</w:t>
      </w:r>
      <w:r w:rsidR="00106721">
        <w:t xml:space="preserve"> </w:t>
      </w:r>
      <w:r w:rsidR="008B133B">
        <w:t>kiutazó nevé</w:t>
      </w:r>
      <w:r w:rsidR="00D52366">
        <w:t xml:space="preserve">re kiállított számla ellenében </w:t>
      </w:r>
      <w:r>
        <w:t>számolhatóak el.</w:t>
      </w:r>
    </w:p>
    <w:p w14:paraId="50C7B2DE" w14:textId="02D08ADB" w:rsidR="00006862" w:rsidRDefault="00006862" w:rsidP="00710BB9">
      <w:pPr>
        <w:pStyle w:val="Cmsor3"/>
      </w:pPr>
      <w:bookmarkStart w:id="284" w:name="_Toc89436611"/>
      <w:r w:rsidRPr="00006862">
        <w:t>Külföldi kiküldetés esetén a kiutazót megillető további költségtérítések, elszámolásuk rendje</w:t>
      </w:r>
      <w:bookmarkEnd w:id="284"/>
    </w:p>
    <w:p w14:paraId="1825E051" w14:textId="77777777" w:rsidR="00006862" w:rsidRPr="00BB1519" w:rsidRDefault="00006862" w:rsidP="00E3769A">
      <w:pPr>
        <w:pStyle w:val="Szvegtrzs"/>
        <w:numPr>
          <w:ilvl w:val="0"/>
          <w:numId w:val="30"/>
        </w:numPr>
        <w:spacing w:after="0" w:line="276" w:lineRule="auto"/>
      </w:pPr>
      <w:r w:rsidRPr="00BB1519">
        <w:t>A költségtérítés jogcímei:</w:t>
      </w:r>
    </w:p>
    <w:p w14:paraId="001B4BF6" w14:textId="04E8466C" w:rsidR="00006862" w:rsidRPr="00BB1519" w:rsidRDefault="00006862" w:rsidP="006B066D">
      <w:pPr>
        <w:pStyle w:val="Szvegtrzs"/>
        <w:numPr>
          <w:ilvl w:val="0"/>
          <w:numId w:val="12"/>
        </w:numPr>
        <w:spacing w:after="0" w:line="276" w:lineRule="auto"/>
        <w:ind w:left="851" w:hanging="283"/>
      </w:pPr>
      <w:r w:rsidRPr="00BB1519">
        <w:t>élelmezési költségtérítés (napidíj),</w:t>
      </w:r>
      <w:r w:rsidR="000F7F92" w:rsidRPr="00BB1519">
        <w:t xml:space="preserve"> elszámolására vonatkozó szabályok:</w:t>
      </w:r>
    </w:p>
    <w:p w14:paraId="323DC940" w14:textId="340D416E" w:rsidR="00C02A24" w:rsidRPr="00BB1519" w:rsidRDefault="009C3ED1" w:rsidP="0007116B">
      <w:pPr>
        <w:pStyle w:val="Szvegtrzs"/>
        <w:numPr>
          <w:ilvl w:val="0"/>
          <w:numId w:val="13"/>
        </w:numPr>
        <w:spacing w:after="0" w:line="276" w:lineRule="auto"/>
        <w:ind w:left="1276" w:hanging="426"/>
        <w:rPr>
          <w:bCs/>
          <w:lang w:eastAsia="hu-HU"/>
        </w:rPr>
      </w:pPr>
      <w:r w:rsidRPr="00BB1519">
        <w:t xml:space="preserve">A napidíj utólag elszámolható adó- és járulékköteles bevétel. </w:t>
      </w:r>
      <w:r w:rsidR="00B10941" w:rsidRPr="00BB1519">
        <w:rPr>
          <w:bCs/>
          <w:lang w:eastAsia="hu-HU"/>
        </w:rPr>
        <w:t>A napidíjak megállapítása az egyes országokra vonatkozó megélhetési költségek figyelembe vételével történik</w:t>
      </w:r>
      <w:r w:rsidR="0007116B" w:rsidRPr="0007116B">
        <w:t xml:space="preserve"> </w:t>
      </w:r>
      <w:r w:rsidR="0007116B" w:rsidRPr="0007116B">
        <w:rPr>
          <w:bCs/>
          <w:lang w:eastAsia="hu-HU"/>
        </w:rPr>
        <w:t>azzal, hogy a Pető András Kar</w:t>
      </w:r>
      <w:ins w:id="285" w:author="Páll Kata (igazgatási szakértő)" w:date="2023-06-16T12:15:00Z">
        <w:r w:rsidR="00093B3A">
          <w:rPr>
            <w:bCs/>
            <w:lang w:eastAsia="hu-HU"/>
          </w:rPr>
          <w:t xml:space="preserve"> </w:t>
        </w:r>
        <w:r w:rsidR="00093B3A" w:rsidRPr="00093B3A">
          <w:rPr>
            <w:lang w:eastAsia="hu-HU"/>
          </w:rPr>
          <w:t>- az Egyetem fenntartója és az ITM közötti közfeladatfinanszírozási szerződéssel biztosított forrásból megvalósuló -</w:t>
        </w:r>
      </w:ins>
      <w:r w:rsidR="0007116B" w:rsidRPr="0007116B">
        <w:rPr>
          <w:bCs/>
          <w:lang w:eastAsia="hu-HU"/>
        </w:rPr>
        <w:t xml:space="preserve"> </w:t>
      </w:r>
      <w:ins w:id="286" w:author="Ádám Éva (főigazgató helyettes)" w:date="2023-06-05T13:03:00Z">
        <w:del w:id="287" w:author="Páll Kata (igazgatási szakértő)" w:date="2023-06-16T12:15:00Z">
          <w:r w:rsidR="009931DA" w:rsidDel="00093B3A">
            <w:rPr>
              <w:bCs/>
              <w:lang w:eastAsia="hu-HU"/>
            </w:rPr>
            <w:delText xml:space="preserve">konduktor tevékenységéhez kapcsolódó </w:delText>
          </w:r>
        </w:del>
      </w:ins>
      <w:del w:id="288" w:author="Páll Kata (igazgatási szakértő)" w:date="2023-06-16T12:15:00Z">
        <w:r w:rsidR="0007116B" w:rsidRPr="0007116B" w:rsidDel="00093B3A">
          <w:rPr>
            <w:bCs/>
            <w:lang w:eastAsia="hu-HU"/>
          </w:rPr>
          <w:delText xml:space="preserve">fenntartói támogatásból megvalósuló </w:delText>
        </w:r>
      </w:del>
      <w:r w:rsidR="0007116B" w:rsidRPr="0007116B">
        <w:rPr>
          <w:bCs/>
          <w:lang w:eastAsia="hu-HU"/>
        </w:rPr>
        <w:t>külhoni feladatai ellátásához továbbra is 20</w:t>
      </w:r>
      <w:r w:rsidR="0007116B">
        <w:rPr>
          <w:bCs/>
          <w:lang w:eastAsia="hu-HU"/>
        </w:rPr>
        <w:t>.000 Ft-os napidíj alkalmazható</w:t>
      </w:r>
      <w:r w:rsidR="00B10941" w:rsidRPr="00BB1519">
        <w:rPr>
          <w:bCs/>
          <w:lang w:eastAsia="hu-HU"/>
        </w:rPr>
        <w:t>. Az országonkénti besorolást a</w:t>
      </w:r>
      <w:r w:rsidR="00BE5706" w:rsidRPr="00BB1519">
        <w:rPr>
          <w:bCs/>
          <w:lang w:eastAsia="hu-HU"/>
        </w:rPr>
        <w:t>z</w:t>
      </w:r>
      <w:r w:rsidR="00B10941" w:rsidRPr="00BB1519">
        <w:rPr>
          <w:bCs/>
          <w:lang w:eastAsia="hu-HU"/>
        </w:rPr>
        <w:t xml:space="preserve"> </w:t>
      </w:r>
      <w:r w:rsidR="00BE5706" w:rsidRPr="00BB1519">
        <w:rPr>
          <w:bCs/>
          <w:lang w:eastAsia="hu-HU"/>
        </w:rPr>
        <w:t>5</w:t>
      </w:r>
      <w:r w:rsidR="00B10941" w:rsidRPr="00BB1519">
        <w:rPr>
          <w:bCs/>
          <w:lang w:eastAsia="hu-HU"/>
        </w:rPr>
        <w:t>. számú melléklet tartalmazza</w:t>
      </w:r>
      <w:ins w:id="289" w:author="Pavlik Livia" w:date="2023-04-30T15:36:00Z">
        <w:r w:rsidR="00826629">
          <w:rPr>
            <w:bCs/>
            <w:lang w:eastAsia="hu-HU"/>
          </w:rPr>
          <w:t xml:space="preserve"> I-IV</w:t>
        </w:r>
      </w:ins>
      <w:ins w:id="290" w:author="Pavlik Livia" w:date="2023-04-30T15:37:00Z">
        <w:r w:rsidR="00826629">
          <w:rPr>
            <w:bCs/>
            <w:lang w:eastAsia="hu-HU"/>
          </w:rPr>
          <w:t>. sávokhoz rendelten</w:t>
        </w:r>
      </w:ins>
      <w:r w:rsidR="00B10941" w:rsidRPr="00BB1519">
        <w:rPr>
          <w:bCs/>
          <w:lang w:eastAsia="hu-HU"/>
        </w:rPr>
        <w:t>.</w:t>
      </w:r>
    </w:p>
    <w:p w14:paraId="075E6E87" w14:textId="4263BA72" w:rsidR="00B10941" w:rsidRPr="00BB1519" w:rsidRDefault="00B10941" w:rsidP="006B066D">
      <w:pPr>
        <w:pStyle w:val="Szvegtrzs"/>
        <w:numPr>
          <w:ilvl w:val="0"/>
          <w:numId w:val="13"/>
        </w:numPr>
        <w:spacing w:after="0" w:line="276" w:lineRule="auto"/>
        <w:ind w:left="1276" w:hanging="426"/>
      </w:pPr>
      <w:r w:rsidRPr="00BB1519">
        <w:t xml:space="preserve">A napidíjak </w:t>
      </w:r>
      <w:r w:rsidR="008F457B" w:rsidRPr="00BB1519">
        <w:t>kiszámításához</w:t>
      </w:r>
      <w:r w:rsidRPr="00BB1519">
        <w:t xml:space="preserve"> a 6. sz. melléklet nyújt segítséget. </w:t>
      </w:r>
    </w:p>
    <w:p w14:paraId="17F04894" w14:textId="05B4DAD1" w:rsidR="00C02A24" w:rsidRPr="00BB1519" w:rsidDel="00826629" w:rsidRDefault="00C02A24" w:rsidP="006B066D">
      <w:pPr>
        <w:pStyle w:val="Listaszerbekezds"/>
        <w:numPr>
          <w:ilvl w:val="0"/>
          <w:numId w:val="13"/>
        </w:numPr>
        <w:suppressAutoHyphens w:val="0"/>
        <w:spacing w:before="0" w:line="276" w:lineRule="auto"/>
        <w:ind w:left="1276" w:hanging="426"/>
        <w:rPr>
          <w:del w:id="291" w:author="Pavlik Livia" w:date="2023-04-30T15:37:00Z"/>
        </w:rPr>
      </w:pPr>
      <w:r w:rsidRPr="00BB1519">
        <w:t>A kiküldött beosztása szerinti díjtétel korrekciók</w:t>
      </w:r>
      <w:ins w:id="292" w:author="Pavlik Livia" w:date="2023-04-30T15:38:00Z">
        <w:r w:rsidR="00826629">
          <w:t>:</w:t>
        </w:r>
      </w:ins>
      <w:ins w:id="293" w:author="Pavlik Livia" w:date="2023-04-30T15:37:00Z">
        <w:r w:rsidR="00826629">
          <w:t xml:space="preserve"> a </w:t>
        </w:r>
      </w:ins>
      <w:del w:id="294" w:author="Pavlik Livia" w:date="2023-04-30T15:37:00Z">
        <w:r w:rsidRPr="00BB1519" w:rsidDel="00826629">
          <w:delText>:</w:delText>
        </w:r>
      </w:del>
    </w:p>
    <w:p w14:paraId="11734D99" w14:textId="34B002B6" w:rsidR="00C02A24" w:rsidRPr="00826629" w:rsidDel="00826629" w:rsidRDefault="00C02A24" w:rsidP="00E32666">
      <w:pPr>
        <w:pStyle w:val="Listaszerbekezds"/>
        <w:numPr>
          <w:ilvl w:val="0"/>
          <w:numId w:val="13"/>
        </w:numPr>
        <w:suppressAutoHyphens w:val="0"/>
        <w:spacing w:before="0" w:line="276" w:lineRule="auto"/>
        <w:ind w:left="1276" w:hanging="426"/>
        <w:rPr>
          <w:del w:id="295" w:author="Pavlik Livia" w:date="2023-04-30T15:38:00Z"/>
          <w:sz w:val="27"/>
          <w:szCs w:val="27"/>
          <w:lang w:eastAsia="hu-HU"/>
        </w:rPr>
      </w:pPr>
      <w:del w:id="296" w:author="Pavlik Livia" w:date="2023-04-30T15:37:00Z">
        <w:r w:rsidRPr="00BB1519" w:rsidDel="00826629">
          <w:rPr>
            <w:lang w:eastAsia="hu-HU"/>
          </w:rPr>
          <w:delText xml:space="preserve">A </w:delText>
        </w:r>
      </w:del>
      <w:r w:rsidRPr="00BB1519">
        <w:rPr>
          <w:lang w:eastAsia="hu-HU"/>
        </w:rPr>
        <w:t xml:space="preserve">napidíj mértéke </w:t>
      </w:r>
      <w:r w:rsidR="00137ADF" w:rsidRPr="00BB1519">
        <w:rPr>
          <w:lang w:eastAsia="hu-HU"/>
        </w:rPr>
        <w:t>(alapdíj)</w:t>
      </w:r>
      <w:ins w:id="297" w:author="Pavlik Livia" w:date="2023-04-30T15:38:00Z">
        <w:r w:rsidR="00826629">
          <w:rPr>
            <w:lang w:eastAsia="hu-HU"/>
          </w:rPr>
          <w:t xml:space="preserve"> </w:t>
        </w:r>
      </w:ins>
      <w:del w:id="298" w:author="Pavlik Livia" w:date="2023-04-30T15:38:00Z">
        <w:r w:rsidR="00137ADF" w:rsidRPr="00BB1519" w:rsidDel="00826629">
          <w:rPr>
            <w:lang w:eastAsia="hu-HU"/>
          </w:rPr>
          <w:delText xml:space="preserve">: </w:delText>
        </w:r>
      </w:del>
      <w:r w:rsidR="006D0793" w:rsidRPr="00BB1519">
        <w:rPr>
          <w:lang w:eastAsia="hu-HU"/>
        </w:rPr>
        <w:t>5</w:t>
      </w:r>
      <w:r w:rsidRPr="00BB1519">
        <w:rPr>
          <w:lang w:eastAsia="hu-HU"/>
        </w:rPr>
        <w:t>0/</w:t>
      </w:r>
      <w:r w:rsidR="006D0793" w:rsidRPr="00BB1519">
        <w:rPr>
          <w:lang w:eastAsia="hu-HU"/>
        </w:rPr>
        <w:t>6</w:t>
      </w:r>
      <w:r w:rsidRPr="00BB1519">
        <w:rPr>
          <w:lang w:eastAsia="hu-HU"/>
        </w:rPr>
        <w:t>0/</w:t>
      </w:r>
      <w:r w:rsidR="006D0793" w:rsidRPr="00BB1519">
        <w:rPr>
          <w:lang w:eastAsia="hu-HU"/>
        </w:rPr>
        <w:t>7</w:t>
      </w:r>
      <w:r w:rsidRPr="00BB1519">
        <w:rPr>
          <w:lang w:eastAsia="hu-HU"/>
        </w:rPr>
        <w:t>0/1</w:t>
      </w:r>
      <w:r w:rsidR="006D0793" w:rsidRPr="00BB1519">
        <w:rPr>
          <w:lang w:eastAsia="hu-HU"/>
        </w:rPr>
        <w:t>0</w:t>
      </w:r>
      <w:r w:rsidRPr="00BB1519">
        <w:rPr>
          <w:lang w:eastAsia="hu-HU"/>
        </w:rPr>
        <w:t>0 euró/nap</w:t>
      </w:r>
      <w:ins w:id="299" w:author="Pavlik Livia" w:date="2023-04-30T15:38:00Z">
        <w:r w:rsidR="00826629">
          <w:rPr>
            <w:lang w:eastAsia="hu-HU"/>
          </w:rPr>
          <w:t xml:space="preserve"> összeghez képest a</w:t>
        </w:r>
      </w:ins>
    </w:p>
    <w:p w14:paraId="0F749F02" w14:textId="2C17EE5A" w:rsidR="00C02A24" w:rsidRPr="00826629" w:rsidRDefault="00C02A24" w:rsidP="00E32666">
      <w:pPr>
        <w:pStyle w:val="Listaszerbekezds"/>
        <w:numPr>
          <w:ilvl w:val="0"/>
          <w:numId w:val="13"/>
        </w:numPr>
        <w:suppressAutoHyphens w:val="0"/>
        <w:spacing w:before="0" w:line="276" w:lineRule="auto"/>
        <w:ind w:left="1276" w:hanging="426"/>
        <w:rPr>
          <w:sz w:val="27"/>
          <w:szCs w:val="27"/>
          <w:lang w:eastAsia="hu-HU"/>
        </w:rPr>
      </w:pPr>
      <w:del w:id="300" w:author="Pavlik Livia" w:date="2023-04-30T15:38:00Z">
        <w:r w:rsidRPr="00BB1519" w:rsidDel="00826629">
          <w:rPr>
            <w:lang w:eastAsia="hu-HU"/>
          </w:rPr>
          <w:delText>A</w:delText>
        </w:r>
      </w:del>
      <w:r w:rsidRPr="00BB1519">
        <w:rPr>
          <w:lang w:eastAsia="hu-HU"/>
        </w:rPr>
        <w:t>z alábbi beosztások, munkakörök esetében</w:t>
      </w:r>
      <w:del w:id="301" w:author="Pavlik Livia" w:date="2023-04-30T15:34:00Z">
        <w:r w:rsidRPr="00BB1519" w:rsidDel="00417AA4">
          <w:rPr>
            <w:lang w:eastAsia="hu-HU"/>
          </w:rPr>
          <w:delText xml:space="preserve"> megemelt díjak alkalmazandók</w:delText>
        </w:r>
      </w:del>
      <w:del w:id="302" w:author="Pavlik Livia" w:date="2023-04-30T15:35:00Z">
        <w:r w:rsidRPr="00BB1519" w:rsidDel="00417AA4">
          <w:rPr>
            <w:lang w:eastAsia="hu-HU"/>
          </w:rPr>
          <w:delText>:</w:delText>
        </w:r>
      </w:del>
      <w:r w:rsidRPr="00BB1519">
        <w:rPr>
          <w:lang w:eastAsia="hu-HU"/>
        </w:rPr>
        <w:t xml:space="preserve"> </w:t>
      </w:r>
      <w:ins w:id="303" w:author="Pavlik Livia" w:date="2023-04-30T15:35:00Z">
        <w:r w:rsidR="00417AA4">
          <w:rPr>
            <w:lang w:eastAsia="hu-HU"/>
          </w:rPr>
          <w:t xml:space="preserve">az I-III. </w:t>
        </w:r>
      </w:ins>
      <w:ins w:id="304" w:author="Pavlik Livia" w:date="2023-04-30T15:36:00Z">
        <w:r w:rsidR="00417AA4">
          <w:rPr>
            <w:lang w:eastAsia="hu-HU"/>
          </w:rPr>
          <w:t>sáv</w:t>
        </w:r>
      </w:ins>
      <w:ins w:id="305" w:author="Pavlik Livia" w:date="2023-04-30T15:35:00Z">
        <w:r w:rsidR="00417AA4">
          <w:rPr>
            <w:lang w:eastAsia="hu-HU"/>
          </w:rPr>
          <w:t xml:space="preserve">ban az </w:t>
        </w:r>
      </w:ins>
      <w:r w:rsidRPr="00BB1519">
        <w:rPr>
          <w:lang w:eastAsia="hu-HU"/>
        </w:rPr>
        <w:t>alapdíj + 15 euró/nap</w:t>
      </w:r>
      <w:r w:rsidR="00BB1519">
        <w:rPr>
          <w:lang w:eastAsia="hu-HU"/>
        </w:rPr>
        <w:t>,</w:t>
      </w:r>
      <w:r w:rsidRPr="00BB1519">
        <w:rPr>
          <w:lang w:eastAsia="hu-HU"/>
        </w:rPr>
        <w:t xml:space="preserve"> </w:t>
      </w:r>
      <w:del w:id="306" w:author="Pavlik Livia" w:date="2023-04-30T15:34:00Z">
        <w:r w:rsidRPr="00BB1519" w:rsidDel="00417AA4">
          <w:rPr>
            <w:lang w:eastAsia="hu-HU"/>
          </w:rPr>
          <w:delText>kivéve</w:delText>
        </w:r>
      </w:del>
      <w:r w:rsidRPr="00BB1519">
        <w:rPr>
          <w:lang w:eastAsia="hu-HU"/>
        </w:rPr>
        <w:t xml:space="preserve"> a </w:t>
      </w:r>
      <w:r w:rsidR="003305E9" w:rsidRPr="00BB1519">
        <w:rPr>
          <w:lang w:eastAsia="hu-HU"/>
        </w:rPr>
        <w:t>IV.</w:t>
      </w:r>
      <w:r w:rsidRPr="00BB1519">
        <w:rPr>
          <w:lang w:eastAsia="hu-HU"/>
        </w:rPr>
        <w:t xml:space="preserve"> sávba tartozó országok esetén</w:t>
      </w:r>
      <w:del w:id="307" w:author="Pavlik Livia" w:date="2023-04-30T15:35:00Z">
        <w:r w:rsidRPr="00BB1519" w:rsidDel="00417AA4">
          <w:rPr>
            <w:lang w:eastAsia="hu-HU"/>
          </w:rPr>
          <w:delText>, ahol egységesen</w:delText>
        </w:r>
      </w:del>
      <w:r w:rsidRPr="00BB1519">
        <w:rPr>
          <w:lang w:eastAsia="hu-HU"/>
        </w:rPr>
        <w:t xml:space="preserve"> 120 eur</w:t>
      </w:r>
      <w:r w:rsidR="00A916FA" w:rsidRPr="00BB1519">
        <w:rPr>
          <w:lang w:eastAsia="hu-HU"/>
        </w:rPr>
        <w:t>ó</w:t>
      </w:r>
      <w:r w:rsidRPr="00BB1519">
        <w:rPr>
          <w:lang w:eastAsia="hu-HU"/>
        </w:rPr>
        <w:t>/nap napidíj alkalmazandó:</w:t>
      </w:r>
    </w:p>
    <w:p w14:paraId="3876E270" w14:textId="77777777" w:rsidR="00137ADF" w:rsidRDefault="009C3ED1" w:rsidP="00E3769A">
      <w:pPr>
        <w:numPr>
          <w:ilvl w:val="0"/>
          <w:numId w:val="31"/>
        </w:numPr>
        <w:suppressAutoHyphens w:val="0"/>
        <w:spacing w:before="0" w:line="276" w:lineRule="auto"/>
        <w:ind w:left="1418"/>
        <w:rPr>
          <w:lang w:eastAsia="hu-HU"/>
        </w:rPr>
      </w:pPr>
      <w:r w:rsidRPr="009A46A6">
        <w:rPr>
          <w:lang w:eastAsia="hu-HU"/>
        </w:rPr>
        <w:t>rektor,</w:t>
      </w:r>
      <w:r w:rsidR="005815C7">
        <w:rPr>
          <w:lang w:eastAsia="hu-HU"/>
        </w:rPr>
        <w:t xml:space="preserve"> </w:t>
      </w:r>
      <w:r w:rsidR="003305E9">
        <w:rPr>
          <w:lang w:eastAsia="hu-HU"/>
        </w:rPr>
        <w:t>kancellár</w:t>
      </w:r>
      <w:r w:rsidR="00137ADF">
        <w:rPr>
          <w:lang w:eastAsia="hu-HU"/>
        </w:rPr>
        <w:t xml:space="preserve">, </w:t>
      </w:r>
      <w:r w:rsidR="00ED1937">
        <w:rPr>
          <w:lang w:eastAsia="hu-HU"/>
        </w:rPr>
        <w:t>Klinikai Központ elnöke</w:t>
      </w:r>
    </w:p>
    <w:p w14:paraId="43D9A347" w14:textId="22C94E5D" w:rsidR="005815C7" w:rsidRDefault="005815C7" w:rsidP="00E3769A">
      <w:pPr>
        <w:numPr>
          <w:ilvl w:val="0"/>
          <w:numId w:val="31"/>
        </w:numPr>
        <w:suppressAutoHyphens w:val="0"/>
        <w:spacing w:before="0" w:line="276" w:lineRule="auto"/>
        <w:ind w:left="1418"/>
        <w:rPr>
          <w:lang w:eastAsia="hu-HU"/>
        </w:rPr>
      </w:pPr>
      <w:r>
        <w:rPr>
          <w:lang w:eastAsia="hu-HU"/>
        </w:rPr>
        <w:t>rektorhelyettes</w:t>
      </w:r>
    </w:p>
    <w:p w14:paraId="0F59A44D" w14:textId="77777777" w:rsidR="009C3ED1" w:rsidRDefault="005815C7" w:rsidP="00E3769A">
      <w:pPr>
        <w:numPr>
          <w:ilvl w:val="0"/>
          <w:numId w:val="31"/>
        </w:numPr>
        <w:suppressAutoHyphens w:val="0"/>
        <w:spacing w:before="0" w:line="276" w:lineRule="auto"/>
        <w:ind w:left="1418"/>
        <w:rPr>
          <w:lang w:eastAsia="hu-HU"/>
        </w:rPr>
      </w:pPr>
      <w:r>
        <w:rPr>
          <w:lang w:eastAsia="hu-HU"/>
        </w:rPr>
        <w:t>Klinikai Központ elnök</w:t>
      </w:r>
      <w:r w:rsidR="00ED1937">
        <w:rPr>
          <w:lang w:eastAsia="hu-HU"/>
        </w:rPr>
        <w:t>ének helyettese</w:t>
      </w:r>
    </w:p>
    <w:p w14:paraId="7D00D8B7" w14:textId="77777777" w:rsidR="00137ADF" w:rsidRDefault="00137ADF" w:rsidP="00E3769A">
      <w:pPr>
        <w:numPr>
          <w:ilvl w:val="0"/>
          <w:numId w:val="31"/>
        </w:numPr>
        <w:suppressAutoHyphens w:val="0"/>
        <w:spacing w:before="0" w:line="276" w:lineRule="auto"/>
        <w:ind w:left="1418"/>
        <w:rPr>
          <w:lang w:eastAsia="hu-HU"/>
        </w:rPr>
      </w:pPr>
      <w:r w:rsidRPr="009A46A6">
        <w:rPr>
          <w:lang w:eastAsia="hu-HU"/>
        </w:rPr>
        <w:t>dékán, dékán-helyettes</w:t>
      </w:r>
    </w:p>
    <w:p w14:paraId="2486CDE8" w14:textId="77777777" w:rsidR="00137ADF" w:rsidRDefault="00137ADF" w:rsidP="00E3769A">
      <w:pPr>
        <w:numPr>
          <w:ilvl w:val="0"/>
          <w:numId w:val="31"/>
        </w:numPr>
        <w:suppressAutoHyphens w:val="0"/>
        <w:spacing w:before="0" w:line="276" w:lineRule="auto"/>
        <w:ind w:left="1418"/>
        <w:rPr>
          <w:lang w:eastAsia="hu-HU"/>
        </w:rPr>
      </w:pPr>
      <w:r w:rsidRPr="009A46A6">
        <w:rPr>
          <w:lang w:eastAsia="hu-HU"/>
        </w:rPr>
        <w:t>főigazgató</w:t>
      </w:r>
      <w:r>
        <w:rPr>
          <w:lang w:eastAsia="hu-HU"/>
        </w:rPr>
        <w:t xml:space="preserve">, </w:t>
      </w:r>
      <w:r w:rsidRPr="009A46A6">
        <w:rPr>
          <w:lang w:eastAsia="hu-HU"/>
        </w:rPr>
        <w:t>kabinet</w:t>
      </w:r>
      <w:r>
        <w:rPr>
          <w:lang w:eastAsia="hu-HU"/>
        </w:rPr>
        <w:t>vezető</w:t>
      </w:r>
    </w:p>
    <w:p w14:paraId="629606A2" w14:textId="55FF7F49" w:rsidR="006D0793" w:rsidRDefault="006D0793" w:rsidP="00E3769A">
      <w:pPr>
        <w:numPr>
          <w:ilvl w:val="0"/>
          <w:numId w:val="31"/>
        </w:numPr>
        <w:suppressAutoHyphens w:val="0"/>
        <w:spacing w:before="0" w:line="276" w:lineRule="auto"/>
        <w:ind w:left="1418"/>
        <w:rPr>
          <w:lang w:eastAsia="hu-HU"/>
        </w:rPr>
      </w:pPr>
      <w:r>
        <w:rPr>
          <w:lang w:eastAsia="hu-HU"/>
        </w:rPr>
        <w:t>rektori megbízással utaz</w:t>
      </w:r>
      <w:r w:rsidR="001B76B8">
        <w:rPr>
          <w:lang w:eastAsia="hu-HU"/>
        </w:rPr>
        <w:t>ó</w:t>
      </w:r>
      <w:r>
        <w:rPr>
          <w:lang w:eastAsia="hu-HU"/>
        </w:rPr>
        <w:t>k esetén</w:t>
      </w:r>
      <w:r w:rsidR="0044384B">
        <w:rPr>
          <w:lang w:eastAsia="hu-HU"/>
        </w:rPr>
        <w:t>.</w:t>
      </w:r>
      <w:r>
        <w:rPr>
          <w:lang w:eastAsia="hu-HU"/>
        </w:rPr>
        <w:t xml:space="preserve"> </w:t>
      </w:r>
    </w:p>
    <w:p w14:paraId="3223FA99" w14:textId="67FEB58D" w:rsidR="009C3ED1" w:rsidRPr="00BB1519" w:rsidRDefault="009C3ED1" w:rsidP="006B066D">
      <w:pPr>
        <w:pStyle w:val="Listaszerbekezds"/>
        <w:numPr>
          <w:ilvl w:val="0"/>
          <w:numId w:val="13"/>
        </w:numPr>
        <w:suppressAutoHyphens w:val="0"/>
        <w:spacing w:before="0" w:line="276" w:lineRule="auto"/>
        <w:ind w:left="1276" w:hanging="426"/>
      </w:pPr>
      <w:r w:rsidRPr="00BB1519">
        <w:t>A kiküldetés időtartama szerinti korrekciós tényezők:</w:t>
      </w:r>
    </w:p>
    <w:p w14:paraId="295192D4" w14:textId="77777777" w:rsidR="009C3ED1" w:rsidRPr="009A46A6" w:rsidRDefault="009C3ED1" w:rsidP="00E3769A">
      <w:pPr>
        <w:numPr>
          <w:ilvl w:val="0"/>
          <w:numId w:val="32"/>
        </w:numPr>
        <w:suppressAutoHyphens w:val="0"/>
        <w:spacing w:before="0" w:line="276" w:lineRule="auto"/>
        <w:ind w:left="1701" w:hanging="708"/>
        <w:rPr>
          <w:lang w:eastAsia="hu-HU"/>
        </w:rPr>
      </w:pPr>
      <w:r w:rsidRPr="009A46A6">
        <w:rPr>
          <w:lang w:eastAsia="hu-HU"/>
        </w:rPr>
        <w:t xml:space="preserve">a tevékenység 14. napjáig: alapdíj alkalmazandó, </w:t>
      </w:r>
    </w:p>
    <w:p w14:paraId="397AA14A" w14:textId="590A7000" w:rsidR="009C3ED1" w:rsidRDefault="009C3ED1" w:rsidP="00E3769A">
      <w:pPr>
        <w:numPr>
          <w:ilvl w:val="0"/>
          <w:numId w:val="32"/>
        </w:numPr>
        <w:suppressAutoHyphens w:val="0"/>
        <w:spacing w:before="0" w:line="276" w:lineRule="auto"/>
        <w:ind w:left="1701" w:hanging="708"/>
        <w:rPr>
          <w:lang w:eastAsia="hu-HU"/>
        </w:rPr>
      </w:pPr>
      <w:r w:rsidRPr="009A46A6">
        <w:rPr>
          <w:lang w:eastAsia="hu-HU"/>
        </w:rPr>
        <w:t>a tevékenység 15. napjától a 3. hó</w:t>
      </w:r>
      <w:r w:rsidR="006B066D">
        <w:rPr>
          <w:lang w:eastAsia="hu-HU"/>
        </w:rPr>
        <w:t xml:space="preserve">nap végéig: az alapösszeg 70%-a </w:t>
      </w:r>
      <w:r w:rsidR="0044384B">
        <w:rPr>
          <w:lang w:eastAsia="hu-HU"/>
        </w:rPr>
        <w:t>alkalmazandó.</w:t>
      </w:r>
    </w:p>
    <w:p w14:paraId="466A08DE" w14:textId="328694F4" w:rsidR="00006862" w:rsidRPr="00BB1519" w:rsidRDefault="00006862" w:rsidP="006B066D">
      <w:pPr>
        <w:pStyle w:val="Listaszerbekezds"/>
        <w:numPr>
          <w:ilvl w:val="0"/>
          <w:numId w:val="13"/>
        </w:numPr>
        <w:suppressAutoHyphens w:val="0"/>
        <w:spacing w:before="0" w:line="276" w:lineRule="auto"/>
        <w:ind w:left="1276" w:hanging="426"/>
      </w:pPr>
      <w:r w:rsidRPr="00BB1519">
        <w:t xml:space="preserve">A napidíjra való jogosultságot vonat-, busz- </w:t>
      </w:r>
      <w:r w:rsidR="00A86F6C">
        <w:t>vagy elektronikus repülőjeggyel,</w:t>
      </w:r>
      <w:r w:rsidRPr="00BB1519">
        <w:t xml:space="preserve"> </w:t>
      </w:r>
      <w:r w:rsidR="00A86F6C">
        <w:t>vagy</w:t>
      </w:r>
      <w:r w:rsidRPr="00BB1519">
        <w:t xml:space="preserve"> útnyilvántartással kell igazolni.</w:t>
      </w:r>
    </w:p>
    <w:p w14:paraId="6CE2FB65" w14:textId="700D263C" w:rsidR="000C2349" w:rsidRDefault="00006862" w:rsidP="006B066D">
      <w:pPr>
        <w:pStyle w:val="Listaszerbekezds"/>
        <w:numPr>
          <w:ilvl w:val="0"/>
          <w:numId w:val="13"/>
        </w:numPr>
        <w:suppressAutoHyphens w:val="0"/>
        <w:spacing w:before="0" w:line="276" w:lineRule="auto"/>
        <w:ind w:left="1276" w:hanging="426"/>
      </w:pPr>
      <w:r>
        <w:t>Amennyiben az utazó külföldön teljes ellátásban, tanulmányút esetén ösztöndíjban vagy egyéb bérjellegű juttatásban részesült, részére napidíj nem számfejthető.</w:t>
      </w:r>
    </w:p>
    <w:p w14:paraId="5AD34E39" w14:textId="77777777" w:rsidR="000C2349" w:rsidRPr="006B066D" w:rsidRDefault="000F7F92" w:rsidP="006B066D">
      <w:pPr>
        <w:pStyle w:val="Listaszerbekezds"/>
        <w:numPr>
          <w:ilvl w:val="0"/>
          <w:numId w:val="13"/>
        </w:numPr>
        <w:suppressAutoHyphens w:val="0"/>
        <w:spacing w:before="0" w:line="276" w:lineRule="auto"/>
        <w:ind w:left="1276" w:hanging="426"/>
        <w:rPr>
          <w:iCs/>
        </w:rPr>
      </w:pPr>
      <w:r w:rsidRPr="006B066D">
        <w:rPr>
          <w:iCs/>
        </w:rPr>
        <w:t>Amennyiben a kiküldetésben a foglalkoztatott főétkezésben (ebéd vagy vacsora) részesül, az adott naptári napra jutó napidíjat 1 főétkezés esetén harminc, 2 főétkezés esetén hatvan százalékkal csökkenteni kell.</w:t>
      </w:r>
    </w:p>
    <w:p w14:paraId="776CB659" w14:textId="5FC4172B" w:rsidR="000C2349" w:rsidRPr="006B066D" w:rsidRDefault="000F7F92" w:rsidP="006B066D">
      <w:pPr>
        <w:pStyle w:val="Listaszerbekezds"/>
        <w:numPr>
          <w:ilvl w:val="0"/>
          <w:numId w:val="13"/>
        </w:numPr>
        <w:suppressAutoHyphens w:val="0"/>
        <w:spacing w:before="0" w:line="276" w:lineRule="auto"/>
        <w:ind w:left="1276" w:hanging="426"/>
        <w:rPr>
          <w:iCs/>
        </w:rPr>
      </w:pPr>
      <w:r w:rsidRPr="006B066D">
        <w:rPr>
          <w:iCs/>
        </w:rPr>
        <w:t xml:space="preserve">A napidíj számítása </w:t>
      </w:r>
      <w:r w:rsidR="00B60023" w:rsidRPr="006B066D">
        <w:rPr>
          <w:iCs/>
        </w:rPr>
        <w:t xml:space="preserve">tekintetében a kiküldetés időtartama az indulás és az érkezés tényleges időpontja között eltelt idő. Az időtartam megállapítása szempontjából az országhatár átlépését, légi és vízi út esetén az indulás szerinti időpontot egy órával megelőzően, illetőleg az érkezést egy órával követően kell alapul venni </w:t>
      </w:r>
      <w:r w:rsidR="00B60023" w:rsidRPr="006B066D">
        <w:rPr>
          <w:iCs/>
        </w:rPr>
        <w:lastRenderedPageBreak/>
        <w:t xml:space="preserve">azzal, hogy az adott kiküldetésben töltött teljes (24 órás) napokhoz hozzá kell adni a tört napokon kiküldetésben töltött órák számának 24-gyel való osztásával kiszámított napokat úgy, hogy a fennmaradó tört rész </w:t>
      </w:r>
      <w:r w:rsidR="00EE0484" w:rsidRPr="006B066D">
        <w:rPr>
          <w:iCs/>
        </w:rPr>
        <w:t>–</w:t>
      </w:r>
      <w:r w:rsidR="00B60023" w:rsidRPr="006B066D">
        <w:rPr>
          <w:iCs/>
        </w:rPr>
        <w:t xml:space="preserve"> amennyiben az legalább 8 óra </w:t>
      </w:r>
      <w:r w:rsidR="00EE0484" w:rsidRPr="006B066D">
        <w:rPr>
          <w:iCs/>
        </w:rPr>
        <w:t>–</w:t>
      </w:r>
      <w:r w:rsidR="00B60023" w:rsidRPr="006B066D">
        <w:rPr>
          <w:iCs/>
        </w:rPr>
        <w:t xml:space="preserve"> egész napnak számít. Amennyiben a kiküldetésben töltött idő 24 óránál rövidebb, de a 8 órát eléri, az egy egész napnak számít.</w:t>
      </w:r>
    </w:p>
    <w:p w14:paraId="209C65C7" w14:textId="12C7F46E" w:rsidR="000F7F92" w:rsidRDefault="000F7F92" w:rsidP="006B066D">
      <w:pPr>
        <w:pStyle w:val="Listaszerbekezds"/>
        <w:numPr>
          <w:ilvl w:val="0"/>
          <w:numId w:val="13"/>
        </w:numPr>
        <w:suppressAutoHyphens w:val="0"/>
        <w:spacing w:before="0" w:line="276" w:lineRule="auto"/>
        <w:ind w:left="1276" w:hanging="426"/>
        <w:rPr>
          <w:ins w:id="308" w:author="Páll Kata (igazgatási szakértő)" w:date="2023-06-16T12:10:00Z"/>
          <w:iCs/>
        </w:rPr>
      </w:pPr>
      <w:r w:rsidRPr="006B066D">
        <w:rPr>
          <w:iCs/>
        </w:rPr>
        <w:t xml:space="preserve">Kiküldetési helynek minősül az utazás napján és közben érintett valamennyi hely. </w:t>
      </w:r>
    </w:p>
    <w:p w14:paraId="29B02C6E" w14:textId="73B6EC90" w:rsidR="00E82C79" w:rsidRDefault="00E82C79" w:rsidP="006B066D">
      <w:pPr>
        <w:pStyle w:val="Listaszerbekezds"/>
        <w:numPr>
          <w:ilvl w:val="0"/>
          <w:numId w:val="13"/>
        </w:numPr>
        <w:suppressAutoHyphens w:val="0"/>
        <w:spacing w:before="0" w:line="276" w:lineRule="auto"/>
        <w:ind w:left="1276" w:hanging="426"/>
        <w:rPr>
          <w:ins w:id="309" w:author="Ádám Éva (főigazgató helyettes)" w:date="2023-05-19T17:47:00Z"/>
          <w:iCs/>
        </w:rPr>
      </w:pPr>
      <w:ins w:id="310" w:author="Páll Kata (igazgatási szakértő)" w:date="2023-06-16T12:10:00Z">
        <w:r>
          <w:rPr>
            <w:iCs/>
          </w:rPr>
          <w:t>A hallgató hallgatói jogviszony</w:t>
        </w:r>
      </w:ins>
      <w:ins w:id="311" w:author="Páll Kata (igazgatási szakértő)" w:date="2023-06-16T12:11:00Z">
        <w:r w:rsidR="00093B3A">
          <w:rPr>
            <w:iCs/>
          </w:rPr>
          <w:t>á</w:t>
        </w:r>
      </w:ins>
      <w:ins w:id="312" w:author="Páll Kata (igazgatási szakértő)" w:date="2023-06-16T12:10:00Z">
        <w:r>
          <w:rPr>
            <w:iCs/>
          </w:rPr>
          <w:t xml:space="preserve">hoz </w:t>
        </w:r>
      </w:ins>
      <w:ins w:id="313" w:author="Páll Kata (igazgatási szakértő)" w:date="2023-06-16T12:11:00Z">
        <w:r w:rsidR="00093B3A">
          <w:rPr>
            <w:iCs/>
          </w:rPr>
          <w:t>k</w:t>
        </w:r>
      </w:ins>
      <w:ins w:id="314" w:author="Páll Kata (igazgatási szakértő)" w:date="2023-06-16T12:10:00Z">
        <w:r>
          <w:rPr>
            <w:iCs/>
          </w:rPr>
          <w:t xml:space="preserve">apcsolódó kiküldetés tekintetében </w:t>
        </w:r>
        <w:r w:rsidR="00093B3A">
          <w:rPr>
            <w:iCs/>
          </w:rPr>
          <w:t>napidíj</w:t>
        </w:r>
      </w:ins>
      <w:ins w:id="315" w:author="Páll Kata (igazgatási szakértő)" w:date="2023-06-16T12:11:00Z">
        <w:r w:rsidR="00093B3A">
          <w:rPr>
            <w:iCs/>
          </w:rPr>
          <w:t xml:space="preserve">ra </w:t>
        </w:r>
      </w:ins>
      <w:ins w:id="316" w:author="Páll Kata (igazgatási szakértő)" w:date="2023-06-16T12:10:00Z">
        <w:r>
          <w:rPr>
            <w:iCs/>
          </w:rPr>
          <w:t>nem jogosult</w:t>
        </w:r>
      </w:ins>
      <w:ins w:id="317" w:author="Páll Kata (igazgatási szakértő)" w:date="2023-06-16T12:11:00Z">
        <w:r w:rsidR="00093B3A">
          <w:rPr>
            <w:iCs/>
          </w:rPr>
          <w:t>.</w:t>
        </w:r>
      </w:ins>
    </w:p>
    <w:p w14:paraId="323AD9F8" w14:textId="39F98C48" w:rsidR="009F752D" w:rsidRPr="006B066D" w:rsidDel="006F65D6" w:rsidRDefault="009F752D" w:rsidP="006B066D">
      <w:pPr>
        <w:pStyle w:val="Listaszerbekezds"/>
        <w:numPr>
          <w:ilvl w:val="0"/>
          <w:numId w:val="13"/>
        </w:numPr>
        <w:suppressAutoHyphens w:val="0"/>
        <w:spacing w:before="0" w:line="276" w:lineRule="auto"/>
        <w:ind w:left="1276" w:hanging="426"/>
        <w:rPr>
          <w:del w:id="318" w:author="Ádám Éva (főigazgató helyettes)" w:date="2023-06-05T13:05:00Z"/>
          <w:iCs/>
        </w:rPr>
      </w:pPr>
    </w:p>
    <w:p w14:paraId="717A0125" w14:textId="2B65F3B0" w:rsidR="006176CA" w:rsidRPr="00BB1519" w:rsidRDefault="00006862" w:rsidP="006B066D">
      <w:pPr>
        <w:pStyle w:val="Szvegtrzs"/>
        <w:numPr>
          <w:ilvl w:val="0"/>
          <w:numId w:val="12"/>
        </w:numPr>
        <w:spacing w:after="0" w:line="276" w:lineRule="auto"/>
        <w:ind w:left="851" w:hanging="283"/>
      </w:pPr>
      <w:r w:rsidRPr="00BB1519">
        <w:t>egyéb dologi költségek:</w:t>
      </w:r>
    </w:p>
    <w:p w14:paraId="14E9B009" w14:textId="1B59C572" w:rsidR="00006862" w:rsidRPr="00862FCE" w:rsidRDefault="001858BA" w:rsidP="00E3769A">
      <w:pPr>
        <w:pStyle w:val="Szvegtrzs"/>
        <w:numPr>
          <w:ilvl w:val="0"/>
          <w:numId w:val="22"/>
        </w:numPr>
        <w:spacing w:after="0" w:line="276" w:lineRule="auto"/>
        <w:ind w:left="1276" w:hanging="426"/>
      </w:pPr>
      <w:r w:rsidRPr="00862FCE">
        <w:t xml:space="preserve">a kiküldetés céljával összefüggésben indokolt esetben a </w:t>
      </w:r>
      <w:r w:rsidR="00006862" w:rsidRPr="00862FCE">
        <w:t>taxiszolgáltatás (ide értve a taxi-jellegű szolgáltatást</w:t>
      </w:r>
      <w:r w:rsidRPr="00862FCE">
        <w:t xml:space="preserve">, mint UBER, LYFT stb.) és </w:t>
      </w:r>
      <w:r w:rsidR="00027841" w:rsidRPr="00862FCE">
        <w:t xml:space="preserve">a </w:t>
      </w:r>
      <w:r w:rsidRPr="00862FCE">
        <w:t>helyi közlekedés</w:t>
      </w:r>
      <w:r w:rsidR="00006862" w:rsidRPr="00862FCE">
        <w:t xml:space="preserve"> (ideértve a menetjegyeket</w:t>
      </w:r>
      <w:r w:rsidR="001C0E8E" w:rsidRPr="00862FCE">
        <w:t>/bérleteket</w:t>
      </w:r>
      <w:r w:rsidRPr="00862FCE">
        <w:t xml:space="preserve"> </w:t>
      </w:r>
      <w:r w:rsidR="00006862" w:rsidRPr="00862FCE">
        <w:t>is)</w:t>
      </w:r>
      <w:r w:rsidRPr="00862FCE">
        <w:t xml:space="preserve"> költségének elszámolásához</w:t>
      </w:r>
      <w:r w:rsidR="00006862" w:rsidRPr="00862FCE">
        <w:t xml:space="preserve"> helyi közlekedési költség esetén csatolni kell a menet- és bérletjegyeket és valamennyi esetben az Eg</w:t>
      </w:r>
      <w:r w:rsidR="004F6050" w:rsidRPr="00862FCE">
        <w:t>yetem nevére kiállított eredeti számviteli bizonylat</w:t>
      </w:r>
      <w:r w:rsidR="002603DF" w:rsidRPr="00862FCE">
        <w:t>tal</w:t>
      </w:r>
      <w:r w:rsidR="00006862" w:rsidRPr="00862FCE">
        <w:t xml:space="preserve"> vagy e-számlá</w:t>
      </w:r>
      <w:r w:rsidR="008B133B" w:rsidRPr="00862FCE">
        <w:t>val igazolni kell.</w:t>
      </w:r>
      <w:r w:rsidR="00006862" w:rsidRPr="00862FCE">
        <w:rPr>
          <w:color w:val="FF0000"/>
        </w:rPr>
        <w:t xml:space="preserve"> </w:t>
      </w:r>
    </w:p>
    <w:p w14:paraId="6412FB05" w14:textId="34129FD7" w:rsidR="00006862" w:rsidRDefault="00006862" w:rsidP="00E3769A">
      <w:pPr>
        <w:pStyle w:val="Szvegtrzs"/>
        <w:numPr>
          <w:ilvl w:val="0"/>
          <w:numId w:val="22"/>
        </w:numPr>
        <w:spacing w:after="0" w:line="276" w:lineRule="auto"/>
        <w:ind w:left="1276" w:hanging="426"/>
      </w:pPr>
      <w:r>
        <w:t>hivatalos telefon</w:t>
      </w:r>
      <w:r w:rsidR="00E65650">
        <w:t>-</w:t>
      </w:r>
      <w:r w:rsidR="00243A3C">
        <w:t xml:space="preserve"> </w:t>
      </w:r>
      <w:r w:rsidR="00E65650">
        <w:t xml:space="preserve">és internetszolgáltatási </w:t>
      </w:r>
      <w:r>
        <w:t>költség,</w:t>
      </w:r>
      <w:r w:rsidR="00E65650">
        <w:t xml:space="preserve"> </w:t>
      </w:r>
      <w:r>
        <w:t>eredeti számla ellenében</w:t>
      </w:r>
      <w:r w:rsidR="001858BA">
        <w:t>,</w:t>
      </w:r>
    </w:p>
    <w:p w14:paraId="4734E008" w14:textId="77777777" w:rsidR="00006862" w:rsidRDefault="00006862" w:rsidP="00E3769A">
      <w:pPr>
        <w:pStyle w:val="Szvegtrzs"/>
        <w:numPr>
          <w:ilvl w:val="0"/>
          <w:numId w:val="22"/>
        </w:numPr>
        <w:spacing w:after="0" w:line="276" w:lineRule="auto"/>
        <w:ind w:left="1276" w:hanging="426"/>
      </w:pPr>
      <w:r>
        <w:t>szállodai parkolás költs</w:t>
      </w:r>
      <w:r w:rsidR="001858BA">
        <w:t>ége eredeti számla ellenében,</w:t>
      </w:r>
    </w:p>
    <w:p w14:paraId="52837E5A" w14:textId="77777777" w:rsidR="00006862" w:rsidRDefault="00006862" w:rsidP="00E3769A">
      <w:pPr>
        <w:pStyle w:val="Szvegtrzs"/>
        <w:numPr>
          <w:ilvl w:val="0"/>
          <w:numId w:val="22"/>
        </w:numPr>
        <w:spacing w:after="0" w:line="276" w:lineRule="auto"/>
        <w:ind w:left="1276" w:hanging="426"/>
      </w:pPr>
      <w:r>
        <w:t>autópályadíj, melynek elszámolása magyarországi díj esetében az eredeti számla és az ellenőrző szelvény másolata, külföldi díj esetében a kifizetési bizonylat ellenében történik</w:t>
      </w:r>
      <w:r w:rsidR="001858BA">
        <w:t>,</w:t>
      </w:r>
    </w:p>
    <w:p w14:paraId="19932EAB" w14:textId="4B882084" w:rsidR="008958EE" w:rsidRDefault="00006862" w:rsidP="00E3769A">
      <w:pPr>
        <w:pStyle w:val="Szvegtrzs"/>
        <w:numPr>
          <w:ilvl w:val="0"/>
          <w:numId w:val="22"/>
        </w:numPr>
        <w:spacing w:after="0" w:line="276" w:lineRule="auto"/>
        <w:ind w:left="1276" w:hanging="426"/>
      </w:pPr>
      <w:r>
        <w:t>repülőtéri parkolási díj (amennyiben a kiutazó taxi</w:t>
      </w:r>
      <w:r w:rsidR="00A86F6C">
        <w:t xml:space="preserve"> vagy </w:t>
      </w:r>
      <w:r w:rsidR="001858BA">
        <w:t>transzferszolgáltatást</w:t>
      </w:r>
      <w:r>
        <w:t xml:space="preserve"> nem vesz igénybe) eredeti számla ellenében</w:t>
      </w:r>
      <w:r w:rsidR="008958EE">
        <w:t>,</w:t>
      </w:r>
    </w:p>
    <w:p w14:paraId="3E722625" w14:textId="4D47B11D" w:rsidR="00BA7317" w:rsidRDefault="008958EE" w:rsidP="00E3769A">
      <w:pPr>
        <w:pStyle w:val="Szvegtrzs"/>
        <w:numPr>
          <w:ilvl w:val="0"/>
          <w:numId w:val="22"/>
        </w:numPr>
        <w:spacing w:after="0" w:line="276" w:lineRule="auto"/>
        <w:ind w:left="1276" w:hanging="426"/>
      </w:pPr>
      <w:r w:rsidRPr="008958EE">
        <w:t xml:space="preserve">gépjármű költségtérítés, amely </w:t>
      </w:r>
      <w:r w:rsidR="00243A3C">
        <w:t>–</w:t>
      </w:r>
      <w:r w:rsidRPr="008958EE">
        <w:t xml:space="preserve"> előzetes engedély alapján </w:t>
      </w:r>
      <w:r w:rsidR="00243A3C">
        <w:t>–</w:t>
      </w:r>
      <w:r w:rsidRPr="008958EE">
        <w:t xml:space="preserve"> saját vagy </w:t>
      </w:r>
      <w:r>
        <w:t>közeli hozzátartozó</w:t>
      </w:r>
      <w:r w:rsidR="00E3769A">
        <w:t xml:space="preserve"> tulajdonában lévő vagy </w:t>
      </w:r>
      <w:r>
        <w:t xml:space="preserve">magánszemélytől </w:t>
      </w:r>
      <w:r w:rsidRPr="008958EE">
        <w:t>kölcsönadási szerződéssel kölcsönvett személ</w:t>
      </w:r>
      <w:r>
        <w:t xml:space="preserve">ygépkocsi használat esetén jár és elszámolható költsége </w:t>
      </w:r>
      <w:r w:rsidRPr="00BA7317">
        <w:t>nem haladhatja meg az útnyilvántartással igazolt kilométerek után a gépkocsi fogyasztási normája alapján, a NAV által közzétett üzemanyag beszerzési egységár, a 60/1992</w:t>
      </w:r>
      <w:r w:rsidR="00243A3C">
        <w:t>.</w:t>
      </w:r>
      <w:r w:rsidRPr="00BA7317">
        <w:t xml:space="preserve"> (IV.01.) Kormányrendelet 4. §-ában meghatározott alapnorma-átalány alapján számított üzemanyag-költség és költségtérítés címén az Szja. törvényben meghatározott, adómentesen kifizethető általános személygépjármű normaköltség (jelenleg 15 Ft/km) </w:t>
      </w:r>
      <w:r>
        <w:t>mértékét</w:t>
      </w:r>
      <w:r w:rsidRPr="00BA7317">
        <w:t>, és amelynek az elszámolás</w:t>
      </w:r>
      <w:r>
        <w:t>á</w:t>
      </w:r>
      <w:r w:rsidRPr="00BA7317">
        <w:t xml:space="preserve">hoz csatolni kell </w:t>
      </w:r>
    </w:p>
    <w:p w14:paraId="3C2E32FB" w14:textId="7D9679FA" w:rsidR="00BA7317" w:rsidRDefault="00BA7317" w:rsidP="00E3769A">
      <w:pPr>
        <w:pStyle w:val="Szvegtrzs"/>
        <w:numPr>
          <w:ilvl w:val="0"/>
          <w:numId w:val="33"/>
        </w:numPr>
        <w:spacing w:after="0" w:line="276" w:lineRule="auto"/>
        <w:ind w:left="1560" w:hanging="567"/>
      </w:pPr>
      <w:r>
        <w:t xml:space="preserve">az útnyilvántartást, </w:t>
      </w:r>
    </w:p>
    <w:p w14:paraId="5366A358" w14:textId="10D275FE" w:rsidR="00BA7317" w:rsidRDefault="00BA7317" w:rsidP="00E3769A">
      <w:pPr>
        <w:pStyle w:val="Szvegtrzs"/>
        <w:numPr>
          <w:ilvl w:val="0"/>
          <w:numId w:val="33"/>
        </w:numPr>
        <w:spacing w:after="0" w:line="276" w:lineRule="auto"/>
        <w:ind w:left="1560" w:hanging="567"/>
      </w:pPr>
      <w:r>
        <w:t xml:space="preserve">a forgalmi engedély másolatát, </w:t>
      </w:r>
    </w:p>
    <w:p w14:paraId="239550D8" w14:textId="750542A6" w:rsidR="00BA7317" w:rsidRDefault="00BA7317" w:rsidP="00E3769A">
      <w:pPr>
        <w:pStyle w:val="Szvegtrzs"/>
        <w:numPr>
          <w:ilvl w:val="0"/>
          <w:numId w:val="33"/>
        </w:numPr>
        <w:spacing w:after="0" w:line="276" w:lineRule="auto"/>
        <w:ind w:left="1560" w:hanging="567"/>
      </w:pPr>
      <w:r>
        <w:t>kölcsönadási szerződéssel kölcsönvett gépkocsi esetében a szerződés másolatát.</w:t>
      </w:r>
    </w:p>
    <w:p w14:paraId="324B3B32" w14:textId="77777777" w:rsidR="00006862" w:rsidRDefault="00BA7317" w:rsidP="00E3769A">
      <w:pPr>
        <w:pStyle w:val="Szvegtrzs"/>
        <w:numPr>
          <w:ilvl w:val="0"/>
          <w:numId w:val="22"/>
        </w:numPr>
        <w:spacing w:after="0" w:line="276" w:lineRule="auto"/>
        <w:ind w:left="1276" w:hanging="426"/>
      </w:pPr>
      <w:r>
        <w:t>Személygépkocsi használata esetén az Egyetem teljes körűen kizárja a gépjárműhasználattal kapcsolatban esetlegesen felmerült károkért való felelősséget.</w:t>
      </w:r>
    </w:p>
    <w:p w14:paraId="0B2AC702" w14:textId="77777777" w:rsidR="00006862" w:rsidRDefault="0060472B" w:rsidP="00E3769A">
      <w:pPr>
        <w:pStyle w:val="Szvegtrzs"/>
        <w:numPr>
          <w:ilvl w:val="0"/>
          <w:numId w:val="30"/>
        </w:numPr>
        <w:spacing w:after="0" w:line="276" w:lineRule="auto"/>
      </w:pPr>
      <w:r>
        <w:t xml:space="preserve">A kiküldöttet kizárólag a kiküldetési rendelvényen feltüntetett időszak </w:t>
      </w:r>
      <w:r w:rsidR="005F1775" w:rsidRPr="005F1775">
        <w:t xml:space="preserve">tekintetében illeti meg költségtérítés. </w:t>
      </w:r>
    </w:p>
    <w:p w14:paraId="0321430A" w14:textId="03EEADA4" w:rsidR="00006862" w:rsidRPr="007C41D6" w:rsidRDefault="00CB1899" w:rsidP="00E3769A">
      <w:pPr>
        <w:pStyle w:val="Szvegtrzs"/>
        <w:numPr>
          <w:ilvl w:val="0"/>
          <w:numId w:val="30"/>
        </w:numPr>
        <w:spacing w:after="0" w:line="276" w:lineRule="auto"/>
      </w:pPr>
      <w:r w:rsidRPr="006176CA">
        <w:t>A költségtérítés alapjául szolgáló</w:t>
      </w:r>
      <w:r w:rsidR="00006862" w:rsidRPr="006176CA">
        <w:t xml:space="preserve"> bizonylatoknak az Egyetem nevére </w:t>
      </w:r>
      <w:r w:rsidR="006E5F05" w:rsidRPr="006176CA">
        <w:t xml:space="preserve">címére és adószámára </w:t>
      </w:r>
      <w:r w:rsidR="00006862" w:rsidRPr="007C41D6">
        <w:t>kell szólniuk.</w:t>
      </w:r>
    </w:p>
    <w:p w14:paraId="2E1589A9" w14:textId="77777777" w:rsidR="00006862" w:rsidRDefault="00006862" w:rsidP="00E3769A">
      <w:pPr>
        <w:pStyle w:val="Szvegtrzs"/>
        <w:numPr>
          <w:ilvl w:val="0"/>
          <w:numId w:val="30"/>
        </w:numPr>
        <w:spacing w:after="0" w:line="276" w:lineRule="auto"/>
      </w:pPr>
      <w:r>
        <w:lastRenderedPageBreak/>
        <w:t>A kiutazó az utazását úgy köteles megtervezni, hogy a célállomást a lehető legrövidebb úton és a leggazdaságosabb módon érje el.</w:t>
      </w:r>
    </w:p>
    <w:p w14:paraId="0B4EE6A0" w14:textId="4169FCAD" w:rsidR="00006862" w:rsidRDefault="00006862" w:rsidP="00E3769A">
      <w:pPr>
        <w:pStyle w:val="Szvegtrzs"/>
        <w:numPr>
          <w:ilvl w:val="0"/>
          <w:numId w:val="30"/>
        </w:numPr>
        <w:spacing w:after="0" w:line="276" w:lineRule="auto"/>
      </w:pPr>
      <w:r>
        <w:t xml:space="preserve">Az elszámolás a </w:t>
      </w:r>
      <w:del w:id="319" w:author="Ádám Éva (főigazgató helyettes)" w:date="2023-06-05T13:06:00Z">
        <w:r w:rsidDel="006F65D6">
          <w:delText xml:space="preserve">B. 7300-260. r.sz. Külföldi </w:delText>
        </w:r>
      </w:del>
      <w:r>
        <w:t>kiküldetési utasítás és költségelszámolás elnevezésű nyomtatványon történik hazatéréstől számított 15 naptári napon belül.</w:t>
      </w:r>
    </w:p>
    <w:p w14:paraId="6CF24484" w14:textId="77777777" w:rsidR="00006862" w:rsidRDefault="00006862" w:rsidP="00AD7A5F">
      <w:pPr>
        <w:pStyle w:val="Szvegtrzs"/>
        <w:numPr>
          <w:ilvl w:val="0"/>
          <w:numId w:val="14"/>
        </w:numPr>
        <w:spacing w:after="0" w:line="276" w:lineRule="auto"/>
        <w:ind w:left="851" w:hanging="283"/>
      </w:pPr>
      <w:r>
        <w:t>Csatolni kell:</w:t>
      </w:r>
    </w:p>
    <w:p w14:paraId="253B653B" w14:textId="77777777" w:rsidR="00006862" w:rsidRDefault="00006862" w:rsidP="00AD7A5F">
      <w:pPr>
        <w:pStyle w:val="Szvegtrzs"/>
        <w:numPr>
          <w:ilvl w:val="0"/>
          <w:numId w:val="15"/>
        </w:numPr>
        <w:spacing w:after="0" w:line="276" w:lineRule="auto"/>
        <w:ind w:left="1276" w:hanging="426"/>
      </w:pPr>
      <w:r>
        <w:t xml:space="preserve">a </w:t>
      </w:r>
      <w:r w:rsidR="00027183">
        <w:t xml:space="preserve">kiküldetési </w:t>
      </w:r>
      <w:r>
        <w:t>rendelvényt,</w:t>
      </w:r>
    </w:p>
    <w:p w14:paraId="72A743D9" w14:textId="5C5FEFED" w:rsidR="00006862" w:rsidRDefault="00006862" w:rsidP="00AD7A5F">
      <w:pPr>
        <w:pStyle w:val="Szvegtrzs"/>
        <w:numPr>
          <w:ilvl w:val="0"/>
          <w:numId w:val="15"/>
        </w:numPr>
        <w:spacing w:after="0" w:line="276" w:lineRule="auto"/>
        <w:ind w:left="1276" w:hanging="426"/>
      </w:pPr>
      <w:r>
        <w:t>kon</w:t>
      </w:r>
      <w:r w:rsidR="00243A3C">
        <w:t>gresszusi tájékoztató másolatát,</w:t>
      </w:r>
    </w:p>
    <w:p w14:paraId="15E2DD9C" w14:textId="04765FE4" w:rsidR="00006862" w:rsidRDefault="00006862" w:rsidP="00AD7A5F">
      <w:pPr>
        <w:pStyle w:val="Szvegtrzs"/>
        <w:numPr>
          <w:ilvl w:val="0"/>
          <w:numId w:val="15"/>
        </w:numPr>
        <w:spacing w:after="0" w:line="276" w:lineRule="auto"/>
        <w:ind w:left="1276" w:hanging="426"/>
      </w:pPr>
      <w:r>
        <w:t>megbízó leve</w:t>
      </w:r>
      <w:r w:rsidR="00243A3C">
        <w:t>let,</w:t>
      </w:r>
    </w:p>
    <w:p w14:paraId="3B5C743A" w14:textId="77777777" w:rsidR="00006862" w:rsidRDefault="00006862" w:rsidP="00AD7A5F">
      <w:pPr>
        <w:pStyle w:val="Szvegtrzs"/>
        <w:numPr>
          <w:ilvl w:val="0"/>
          <w:numId w:val="15"/>
        </w:numPr>
        <w:spacing w:after="0" w:line="276" w:lineRule="auto"/>
        <w:ind w:left="1276" w:hanging="426"/>
      </w:pPr>
      <w:r>
        <w:t>tanulmányút esetén a fogadókészséget és a juttatásokat ta</w:t>
      </w:r>
      <w:r w:rsidR="009D0628">
        <w:t>rtalmazó meghívólevél másolatát.</w:t>
      </w:r>
    </w:p>
    <w:p w14:paraId="64E3A4A4" w14:textId="71E65B3E" w:rsidR="00006862" w:rsidRDefault="00006862" w:rsidP="00AD7A5F">
      <w:pPr>
        <w:pStyle w:val="Szvegtrzs"/>
        <w:numPr>
          <w:ilvl w:val="0"/>
          <w:numId w:val="14"/>
        </w:numPr>
        <w:spacing w:after="0" w:line="276" w:lineRule="auto"/>
        <w:ind w:left="851" w:hanging="283"/>
      </w:pPr>
      <w:r>
        <w:t xml:space="preserve">A költségek forintra történő átszámítása az utazást (felmerülést) megelőző hó 15. napján érvényes </w:t>
      </w:r>
      <w:r w:rsidR="00D530CA">
        <w:t xml:space="preserve">Magyar Nemzeti Bank </w:t>
      </w:r>
      <w:r>
        <w:t>devizaárfolyamon történik. Kivételt képez, ha az adott külföldi pénznemben kifizetett összegről pénzintézet által kiállított banki bizonylattal rendelkezik az elszámolásra kötelezett.</w:t>
      </w:r>
    </w:p>
    <w:p w14:paraId="0C30240A" w14:textId="0EB02B53" w:rsidR="00006862" w:rsidRDefault="00006862" w:rsidP="00AD7A5F">
      <w:pPr>
        <w:pStyle w:val="Szvegtrzs"/>
        <w:numPr>
          <w:ilvl w:val="0"/>
          <w:numId w:val="14"/>
        </w:numPr>
        <w:spacing w:after="0" w:line="276" w:lineRule="auto"/>
        <w:ind w:left="851" w:hanging="283"/>
      </w:pPr>
      <w:r>
        <w:t xml:space="preserve">A </w:t>
      </w:r>
      <w:r w:rsidR="00593CBE">
        <w:t xml:space="preserve">rektor, a kancellár és a Klinikai Központ elnöke kivételével a </w:t>
      </w:r>
      <w:r>
        <w:t xml:space="preserve">kiutazó a hazaérkezést követő 15 naptári napon belül </w:t>
      </w:r>
      <w:r w:rsidR="00EC40DD">
        <w:t xml:space="preserve">- </w:t>
      </w:r>
      <w:r w:rsidR="00935F10">
        <w:t xml:space="preserve">az Egyetem honlapján elérhető </w:t>
      </w:r>
      <w:r w:rsidR="00935F10" w:rsidRPr="00AA0D63">
        <w:t>formanyomtatvány</w:t>
      </w:r>
      <w:r w:rsidR="00935F10">
        <w:t xml:space="preserve"> </w:t>
      </w:r>
      <w:r w:rsidR="00903CD0">
        <w:t xml:space="preserve">alkalmazásával </w:t>
      </w:r>
      <w:r w:rsidR="00243A3C">
        <w:t>–</w:t>
      </w:r>
      <w:r w:rsidR="00EC40DD">
        <w:t xml:space="preserve"> </w:t>
      </w:r>
      <w:r>
        <w:t>szakmai beszámolót</w:t>
      </w:r>
      <w:r w:rsidR="00957E37">
        <w:t xml:space="preserve"> (úti jelentést)</w:t>
      </w:r>
      <w:r>
        <w:t xml:space="preserve"> köteles készíteni és azt az engedélyezőhö</w:t>
      </w:r>
      <w:r w:rsidR="00914432">
        <w:t>z/szakmai megbízóhoz benyújtani, amely nélkül költségelszámolás nem érvényesíthető.</w:t>
      </w:r>
      <w:r w:rsidR="00935F10">
        <w:t xml:space="preserve"> </w:t>
      </w:r>
    </w:p>
    <w:p w14:paraId="2DE33BCC" w14:textId="77777777" w:rsidR="00006862" w:rsidRDefault="00006862" w:rsidP="00AD7A5F">
      <w:pPr>
        <w:pStyle w:val="Szvegtrzs"/>
        <w:numPr>
          <w:ilvl w:val="0"/>
          <w:numId w:val="14"/>
        </w:numPr>
        <w:spacing w:after="0" w:line="276" w:lineRule="auto"/>
        <w:ind w:left="851" w:hanging="283"/>
      </w:pPr>
      <w:r>
        <w:t xml:space="preserve">Amennyiben a külföldi kiküldetés során </w:t>
      </w:r>
      <w:r w:rsidR="00AA0D63" w:rsidRPr="00C70966">
        <w:t>egyetemi bank</w:t>
      </w:r>
      <w:r w:rsidRPr="00AA0D63">
        <w:t xml:space="preserve">kártya használatára kerül sor, az elszámoláskor a </w:t>
      </w:r>
      <w:r w:rsidR="00AA0D63" w:rsidRPr="00C70966">
        <w:t xml:space="preserve">Pénzkezelési </w:t>
      </w:r>
      <w:r w:rsidRPr="00AA0D63">
        <w:t>Szabályzatban foglaltak</w:t>
      </w:r>
      <w:r>
        <w:t xml:space="preserve"> az irányadók.</w:t>
      </w:r>
    </w:p>
    <w:p w14:paraId="0179C260" w14:textId="735C0354" w:rsidR="00006862" w:rsidRDefault="00006862" w:rsidP="00AD7A5F">
      <w:pPr>
        <w:pStyle w:val="Szvegtrzs"/>
        <w:numPr>
          <w:ilvl w:val="0"/>
          <w:numId w:val="14"/>
        </w:numPr>
        <w:spacing w:after="0" w:line="276" w:lineRule="auto"/>
        <w:ind w:left="851" w:hanging="283"/>
      </w:pPr>
      <w:r>
        <w:t xml:space="preserve">A </w:t>
      </w:r>
      <w:r w:rsidR="001B48F5">
        <w:t>PÜI-</w:t>
      </w:r>
      <w:r>
        <w:t>r</w:t>
      </w:r>
      <w:r w:rsidR="001B48F5">
        <w:t>e</w:t>
      </w:r>
      <w:r>
        <w:t xml:space="preserve"> hiánytalanul megküldött, szabályszerűen kitöltött, a Deviza Csoport által lezárt és a </w:t>
      </w:r>
      <w:r w:rsidR="001B48F5">
        <w:t>PÜI-</w:t>
      </w:r>
      <w:r>
        <w:t>n</w:t>
      </w:r>
      <w:r w:rsidR="001B48F5">
        <w:t>e</w:t>
      </w:r>
      <w:r>
        <w:t>k címzett kísérőlevéllel ellátott költségelszámolások ba</w:t>
      </w:r>
      <w:r w:rsidR="001B48F5">
        <w:t>nkszámlára utalási határideje a</w:t>
      </w:r>
      <w:r>
        <w:t xml:space="preserve"> </w:t>
      </w:r>
      <w:r w:rsidR="001B48F5">
        <w:t>PÜI-re</w:t>
      </w:r>
      <w:r>
        <w:t xml:space="preserve"> érkezéstől számított 10 munkanap.</w:t>
      </w:r>
    </w:p>
    <w:p w14:paraId="3722985E" w14:textId="68932C70" w:rsidR="00006862" w:rsidRDefault="00006862" w:rsidP="00E3769A">
      <w:pPr>
        <w:pStyle w:val="Szvegtrzs"/>
        <w:numPr>
          <w:ilvl w:val="0"/>
          <w:numId w:val="30"/>
        </w:numPr>
        <w:spacing w:after="0" w:line="276" w:lineRule="auto"/>
        <w:rPr>
          <w:ins w:id="320" w:author="Pavlik Livia" w:date="2023-04-30T15:21:00Z"/>
        </w:rPr>
      </w:pPr>
      <w:r>
        <w:t xml:space="preserve">Pályázat vagy más külső forrás keretében megvalósuló kiutazás esetén a költségtérítés fajtáit, azok mértékét és az igénybevétel (elszámolás) módját a támogatást nyújtó szabályozza, amelyet csatolni kell az elszámoláshoz. Ennek hiányában e </w:t>
      </w:r>
      <w:r w:rsidR="00243A3C">
        <w:t>s</w:t>
      </w:r>
      <w:r>
        <w:t>zabályzat rendelkezéseit kell alkalmazni a költségtérítés megállapításánál.</w:t>
      </w:r>
    </w:p>
    <w:p w14:paraId="1553D61D" w14:textId="4EBD3BFE" w:rsidR="00DE336F" w:rsidRDefault="00DE336F" w:rsidP="00E3769A">
      <w:pPr>
        <w:pStyle w:val="Szvegtrzs"/>
        <w:numPr>
          <w:ilvl w:val="0"/>
          <w:numId w:val="30"/>
        </w:numPr>
        <w:spacing w:after="0" w:line="276" w:lineRule="auto"/>
      </w:pPr>
      <w:ins w:id="321" w:author="Pavlik Livia" w:date="2023-04-30T15:24:00Z">
        <w:r>
          <w:t xml:space="preserve">Külföldi kiküldetések esetén törekedni kell a fentiekben szabályozott </w:t>
        </w:r>
      </w:ins>
      <w:ins w:id="322" w:author="Pavlik Livia" w:date="2023-04-30T15:58:00Z">
        <w:r w:rsidR="00D51A89">
          <w:t>alaki és tartalmi elemeket tartalmazó bizonylat (</w:t>
        </w:r>
      </w:ins>
      <w:ins w:id="323" w:author="Pavlik Livia" w:date="2023-04-30T15:24:00Z">
        <w:r>
          <w:t>számla</w:t>
        </w:r>
      </w:ins>
      <w:ins w:id="324" w:author="Pavlik Livia" w:date="2023-04-30T15:58:00Z">
        <w:r w:rsidR="00D51A89">
          <w:t>)</w:t>
        </w:r>
      </w:ins>
      <w:ins w:id="325" w:author="Pavlik Livia" w:date="2023-04-30T15:24:00Z">
        <w:r>
          <w:t xml:space="preserve"> </w:t>
        </w:r>
      </w:ins>
      <w:ins w:id="326" w:author="Pavlik Livia" w:date="2023-04-30T15:25:00Z">
        <w:r>
          <w:t>rendelkezésre állására, azonban indokolt eset</w:t>
        </w:r>
      </w:ins>
      <w:ins w:id="327" w:author="Pavlik Livia" w:date="2023-04-30T15:26:00Z">
        <w:r>
          <w:t xml:space="preserve">ben elfogadható az elszámolás részeként </w:t>
        </w:r>
      </w:ins>
      <w:ins w:id="328" w:author="Pavlik Livia" w:date="2023-04-30T15:23:00Z">
        <w:r>
          <w:t>a</w:t>
        </w:r>
      </w:ins>
      <w:ins w:id="329" w:author="Pavlik Livia" w:date="2023-04-30T15:26:00Z">
        <w:r>
          <w:t xml:space="preserve"> kiküldetés során igénybevett szolgáltatás </w:t>
        </w:r>
      </w:ins>
      <w:ins w:id="330" w:author="Pavlik Livia" w:date="2023-04-30T15:23:00Z">
        <w:r>
          <w:t>hitelt érdemlő</w:t>
        </w:r>
      </w:ins>
      <w:ins w:id="331" w:author="Pavlik Livia" w:date="2023-04-30T15:26:00Z">
        <w:r>
          <w:t xml:space="preserve"> </w:t>
        </w:r>
      </w:ins>
      <w:ins w:id="332" w:author="Pavlik Livia" w:date="2023-04-30T15:23:00Z">
        <w:r>
          <w:t xml:space="preserve">igazolására </w:t>
        </w:r>
      </w:ins>
      <w:ins w:id="333" w:author="Pavlik Livia" w:date="2023-04-30T15:59:00Z">
        <w:r w:rsidR="00A93C4D">
          <w:t xml:space="preserve">alkalmas </w:t>
        </w:r>
      </w:ins>
      <w:ins w:id="334" w:author="Pavlik Livia" w:date="2023-04-30T15:23:00Z">
        <w:r>
          <w:t>számviteli bizonylat</w:t>
        </w:r>
      </w:ins>
      <w:ins w:id="335" w:author="Pavlik Livia" w:date="2023-04-30T15:27:00Z">
        <w:r w:rsidR="00417AA4">
          <w:t>, tekintettel arra, hogy általános forgalmi adó levonására az Egyetem ezen szolgáltatások tekintetében nem jogosult</w:t>
        </w:r>
      </w:ins>
      <w:ins w:id="336" w:author="Pavlik Livia" w:date="2023-04-30T15:59:00Z">
        <w:r w:rsidR="00A93C4D">
          <w:t>.</w:t>
        </w:r>
      </w:ins>
      <w:ins w:id="337" w:author="Pavlik Livia" w:date="2023-04-30T15:23:00Z">
        <w:r>
          <w:t xml:space="preserve"> </w:t>
        </w:r>
      </w:ins>
    </w:p>
    <w:p w14:paraId="311EA34E" w14:textId="2FA2A5B5" w:rsidR="009D0628" w:rsidRDefault="009D0628" w:rsidP="00710BB9">
      <w:pPr>
        <w:pStyle w:val="Cmsor2"/>
      </w:pPr>
      <w:bookmarkStart w:id="338" w:name="_Toc89436612"/>
      <w:r w:rsidRPr="009D0628">
        <w:t>A központi feladat-ellátási helytől eltérő helyen történő, az Egyetem által kötött megállapodás alapján történő munkavégzés esetén alkalmazandó speciális szabályok</w:t>
      </w:r>
      <w:bookmarkEnd w:id="338"/>
    </w:p>
    <w:p w14:paraId="7F6BAF43" w14:textId="77777777" w:rsidR="009D0628" w:rsidRDefault="009D0628" w:rsidP="00E3769A">
      <w:pPr>
        <w:pStyle w:val="Szvegtrzs"/>
        <w:numPr>
          <w:ilvl w:val="0"/>
          <w:numId w:val="34"/>
        </w:numPr>
        <w:spacing w:after="0" w:line="276" w:lineRule="auto"/>
      </w:pPr>
      <w:r>
        <w:t xml:space="preserve">A Semmelweis Egyetem </w:t>
      </w:r>
      <w:r w:rsidR="00903CD0">
        <w:t xml:space="preserve">kötelezettségvállalással érintett </w:t>
      </w:r>
      <w:r>
        <w:t xml:space="preserve">szervezeti egységei </w:t>
      </w:r>
      <w:r w:rsidR="00903CD0">
        <w:t xml:space="preserve">a </w:t>
      </w:r>
      <w:r>
        <w:t>belföldi vagy külföldi szervezetekkel kötött</w:t>
      </w:r>
      <w:r w:rsidR="00801461">
        <w:t>,</w:t>
      </w:r>
      <w:r>
        <w:t xml:space="preserve"> szolgáltatásnyújtásra vonatkozó megállapodásban érvényesíteni köteles</w:t>
      </w:r>
      <w:r w:rsidR="00801461">
        <w:t>ek</w:t>
      </w:r>
      <w:r>
        <w:t>, hogy a szerződő partner az e szabályzatban rögzített a bel- vagy külföldi kiküldetés</w:t>
      </w:r>
      <w:r w:rsidR="00AC756F">
        <w:t>sel kapcsolatban</w:t>
      </w:r>
      <w:r>
        <w:t xml:space="preserve"> felmerülő és a kiküldött részére az Egyetem által </w:t>
      </w:r>
      <w:r w:rsidR="00903CD0">
        <w:t xml:space="preserve">fizetendő </w:t>
      </w:r>
      <w:r>
        <w:t xml:space="preserve">költség fedezetét </w:t>
      </w:r>
      <w:r w:rsidR="00801461">
        <w:t xml:space="preserve">biztosítja </w:t>
      </w:r>
      <w:r>
        <w:t>a szolgáltatási díjban vagy külön költségtérítés formájában</w:t>
      </w:r>
      <w:r w:rsidR="00801461">
        <w:t>.</w:t>
      </w:r>
      <w:r>
        <w:t xml:space="preserve"> </w:t>
      </w:r>
      <w:r w:rsidR="00801461">
        <w:t xml:space="preserve">Fentiektől </w:t>
      </w:r>
      <w:r>
        <w:t xml:space="preserve">eltérő tartalmú megállapodás </w:t>
      </w:r>
      <w:r w:rsidR="000F7F92">
        <w:t>– ide nem értve a (2) bekez</w:t>
      </w:r>
      <w:r w:rsidR="00644047">
        <w:t>désben foglalt megállapodásokat</w:t>
      </w:r>
      <w:r w:rsidR="000F7F92">
        <w:t xml:space="preserve"> - </w:t>
      </w:r>
      <w:r>
        <w:t>előzetes kancellári engedéllyel köthető.</w:t>
      </w:r>
    </w:p>
    <w:p w14:paraId="612FABED" w14:textId="65BDFEBD" w:rsidR="009D0628" w:rsidRPr="00C70966" w:rsidRDefault="009D0628" w:rsidP="00E3769A">
      <w:pPr>
        <w:pStyle w:val="Szvegtrzs"/>
        <w:numPr>
          <w:ilvl w:val="0"/>
          <w:numId w:val="34"/>
        </w:numPr>
        <w:spacing w:after="0" w:line="276" w:lineRule="auto"/>
      </w:pPr>
      <w:r>
        <w:lastRenderedPageBreak/>
        <w:t>A határon túli magyar területeken</w:t>
      </w:r>
      <w:r w:rsidR="000F7F92">
        <w:t xml:space="preserve"> (külhoni területek)</w:t>
      </w:r>
      <w:r>
        <w:t xml:space="preserve"> történő munkavégzés esetén a költségtérítések csak a </w:t>
      </w:r>
      <w:r w:rsidR="00E3769A">
        <w:t>támogatási szerződésben és</w:t>
      </w:r>
      <w:r>
        <w:t xml:space="preserve"> az adott elszámolási időszakra </w:t>
      </w:r>
      <w:r w:rsidRPr="00C70966">
        <w:t>vonatkozó költségtervben szereplő mértékben számolhatók el.</w:t>
      </w:r>
    </w:p>
    <w:p w14:paraId="7CE39669" w14:textId="0F1B6E5C" w:rsidR="00A55D0B" w:rsidRPr="00C70966" w:rsidDel="006F65D6" w:rsidRDefault="00F1201B" w:rsidP="00E3769A">
      <w:pPr>
        <w:pStyle w:val="NormlWeb"/>
        <w:numPr>
          <w:ilvl w:val="0"/>
          <w:numId w:val="34"/>
        </w:numPr>
        <w:shd w:val="clear" w:color="auto" w:fill="FFFFFF"/>
        <w:spacing w:before="0" w:beforeAutospacing="0" w:after="0" w:afterAutospacing="0" w:line="276" w:lineRule="auto"/>
        <w:jc w:val="both"/>
        <w:rPr>
          <w:del w:id="339" w:author="Ádám Éva (főigazgató helyettes)" w:date="2023-06-05T13:07:00Z"/>
          <w:color w:val="1E2326"/>
        </w:rPr>
      </w:pPr>
      <w:del w:id="340" w:author="Ádám Éva (főigazgató helyettes)" w:date="2023-06-05T13:07:00Z">
        <w:r w:rsidRPr="00C70966" w:rsidDel="006F65D6">
          <w:rPr>
            <w:color w:val="1E2326"/>
          </w:rPr>
          <w:delText>A</w:delText>
        </w:r>
        <w:r w:rsidR="00286CCD" w:rsidRPr="00C70966" w:rsidDel="006F65D6">
          <w:rPr>
            <w:color w:val="1E2326"/>
          </w:rPr>
          <w:delText xml:space="preserve"> </w:delText>
        </w:r>
        <w:r w:rsidR="00AC756F" w:rsidRPr="00C70966" w:rsidDel="006F65D6">
          <w:rPr>
            <w:color w:val="1E2326"/>
          </w:rPr>
          <w:delText>Pető András Kar</w:delText>
        </w:r>
        <w:r w:rsidR="00286CCD" w:rsidRPr="00C70966" w:rsidDel="006F65D6">
          <w:rPr>
            <w:color w:val="1E2326"/>
          </w:rPr>
          <w:delText xml:space="preserve"> által 201</w:delText>
        </w:r>
        <w:r w:rsidR="000F7F92" w:rsidRPr="00C70966" w:rsidDel="006F65D6">
          <w:rPr>
            <w:color w:val="1E2326"/>
          </w:rPr>
          <w:delText>8. február 15</w:delText>
        </w:r>
        <w:r w:rsidR="00286CCD" w:rsidRPr="00C70966" w:rsidDel="006F65D6">
          <w:rPr>
            <w:color w:val="1E2326"/>
          </w:rPr>
          <w:delText>-ét megelőzően kötött</w:delText>
        </w:r>
        <w:r w:rsidR="00644047" w:rsidRPr="00C70966" w:rsidDel="006F65D6">
          <w:rPr>
            <w:color w:val="1E2326"/>
          </w:rPr>
          <w:delText xml:space="preserve"> </w:delText>
        </w:r>
        <w:r w:rsidR="00286CCD" w:rsidRPr="00C70966" w:rsidDel="006F65D6">
          <w:rPr>
            <w:color w:val="1E2326"/>
          </w:rPr>
          <w:delText>megállapodás teljesítéséhez kapcsolódó napidíj mértéke 13.000 forint.</w:delText>
        </w:r>
      </w:del>
    </w:p>
    <w:p w14:paraId="420E28E4" w14:textId="1CBC0095" w:rsidR="00A55D0B" w:rsidRPr="00A965E3" w:rsidRDefault="00A55D0B" w:rsidP="00E3769A">
      <w:pPr>
        <w:pStyle w:val="NormlWeb"/>
        <w:numPr>
          <w:ilvl w:val="0"/>
          <w:numId w:val="34"/>
        </w:numPr>
        <w:shd w:val="clear" w:color="auto" w:fill="FFFFFF"/>
        <w:spacing w:before="0" w:beforeAutospacing="0" w:after="0" w:afterAutospacing="0" w:line="276" w:lineRule="auto"/>
        <w:jc w:val="both"/>
        <w:rPr>
          <w:color w:val="1E2326"/>
        </w:rPr>
      </w:pPr>
      <w:r w:rsidRPr="00A965E3">
        <w:rPr>
          <w:color w:val="1E2326"/>
        </w:rPr>
        <w:t>Meghívott vendégoktatók és kutatók nem tekinthetők az Egyetem állományába tartozó személynek, így az utazásukkal kapcsolatos szolgáltatások beszerzésére nem vonatkozik a közbeszerzési kötelezettség. Az általuk egyénileg beszerzett, utazással kapcsolatos, a Semmelweis Egyetem érdekében felmerült szolgáltatásokról a</w:t>
      </w:r>
      <w:r w:rsidR="00801461">
        <w:rPr>
          <w:color w:val="1E2326"/>
        </w:rPr>
        <w:t>z Egyetem</w:t>
      </w:r>
      <w:r w:rsidRPr="00A965E3">
        <w:rPr>
          <w:color w:val="1E2326"/>
        </w:rPr>
        <w:t xml:space="preserve"> nevére</w:t>
      </w:r>
      <w:r w:rsidR="006E5F05">
        <w:rPr>
          <w:color w:val="1E2326"/>
        </w:rPr>
        <w:t>,</w:t>
      </w:r>
      <w:r w:rsidRPr="00A965E3">
        <w:rPr>
          <w:color w:val="1E2326"/>
        </w:rPr>
        <w:t xml:space="preserve"> címére </w:t>
      </w:r>
      <w:r w:rsidR="006E5F05">
        <w:rPr>
          <w:color w:val="1E2326"/>
        </w:rPr>
        <w:t xml:space="preserve">és adószámára </w:t>
      </w:r>
      <w:r w:rsidRPr="00A965E3">
        <w:rPr>
          <w:color w:val="1E2326"/>
        </w:rPr>
        <w:t xml:space="preserve">kiállított számla </w:t>
      </w:r>
      <w:r w:rsidR="00801461">
        <w:rPr>
          <w:color w:val="1E2326"/>
        </w:rPr>
        <w:t>a meghívás</w:t>
      </w:r>
      <w:r w:rsidR="00801461" w:rsidRPr="00A965E3">
        <w:rPr>
          <w:color w:val="1E2326"/>
        </w:rPr>
        <w:t xml:space="preserve"> tényét és indo</w:t>
      </w:r>
      <w:r w:rsidR="00801461">
        <w:rPr>
          <w:color w:val="1E2326"/>
        </w:rPr>
        <w:t>kát igazoló dokumentum</w:t>
      </w:r>
      <w:ins w:id="341" w:author="Ádám Éva (főigazgató helyettes)" w:date="2023-05-19T18:18:00Z">
        <w:r w:rsidR="00F31C61">
          <w:rPr>
            <w:color w:val="1E2326"/>
          </w:rPr>
          <w:t xml:space="preserve"> (meghív</w:t>
        </w:r>
      </w:ins>
      <w:ins w:id="342" w:author="Ádám Éva (főigazgató helyettes)" w:date="2023-05-19T18:19:00Z">
        <w:r w:rsidR="00F31C61">
          <w:rPr>
            <w:color w:val="1E2326"/>
          </w:rPr>
          <w:t>ólevél)</w:t>
        </w:r>
      </w:ins>
      <w:r w:rsidR="00801461">
        <w:rPr>
          <w:color w:val="1E2326"/>
        </w:rPr>
        <w:t xml:space="preserve"> csatolása mellett </w:t>
      </w:r>
      <w:r w:rsidRPr="00A965E3">
        <w:rPr>
          <w:color w:val="1E2326"/>
        </w:rPr>
        <w:t>elszámolható</w:t>
      </w:r>
      <w:r w:rsidR="00801461">
        <w:rPr>
          <w:color w:val="1E2326"/>
        </w:rPr>
        <w:t>.</w:t>
      </w:r>
    </w:p>
    <w:p w14:paraId="1B6A70F9" w14:textId="77777777" w:rsidR="009D0628" w:rsidRDefault="009D0628" w:rsidP="00710BB9">
      <w:pPr>
        <w:pStyle w:val="Cmsor2"/>
      </w:pPr>
      <w:bookmarkStart w:id="343" w:name="_Toc89436613"/>
      <w:r w:rsidRPr="009D0628">
        <w:t>Munkába járás és munkavégzéshez kapcsolódó utazási költségtérítés</w:t>
      </w:r>
      <w:del w:id="344" w:author="Pavlik Livia" w:date="2023-04-30T15:29:00Z">
        <w:r w:rsidRPr="009D0628" w:rsidDel="00417AA4">
          <w:delText>é</w:delText>
        </w:r>
      </w:del>
      <w:r w:rsidRPr="009D0628">
        <w:t>re vonatkozó szabályok</w:t>
      </w:r>
      <w:bookmarkEnd w:id="343"/>
    </w:p>
    <w:p w14:paraId="5D7CBBE0" w14:textId="77777777" w:rsidR="009D0628" w:rsidRDefault="009D0628" w:rsidP="00710BB9">
      <w:pPr>
        <w:pStyle w:val="Cmsor3"/>
      </w:pPr>
      <w:bookmarkStart w:id="345" w:name="_Toc89436614"/>
      <w:r w:rsidRPr="009D0628">
        <w:t>Vidékről történő munkába járás költségtérítése</w:t>
      </w:r>
      <w:bookmarkEnd w:id="345"/>
    </w:p>
    <w:p w14:paraId="15405BCA" w14:textId="77777777" w:rsidR="009D0628" w:rsidRDefault="009D0628" w:rsidP="00E3769A">
      <w:pPr>
        <w:pStyle w:val="Szvegtrzs"/>
        <w:numPr>
          <w:ilvl w:val="0"/>
          <w:numId w:val="35"/>
        </w:numPr>
        <w:spacing w:after="0" w:line="276" w:lineRule="auto"/>
      </w:pPr>
      <w:r>
        <w:t>E fejezetben használ</w:t>
      </w:r>
      <w:del w:id="346" w:author="Pavlik Livia" w:date="2023-04-30T15:29:00Z">
        <w:r w:rsidDel="00417AA4">
          <w:delText>a</w:delText>
        </w:r>
      </w:del>
      <w:r>
        <w:t>t fogalmak meghatározása a</w:t>
      </w:r>
      <w:r w:rsidR="00360EEB">
        <w:t xml:space="preserve"> munkába járással kapcsolatos utazási költségtérítésről szóló</w:t>
      </w:r>
      <w:r>
        <w:t xml:space="preserve"> 39/2010. (II. 26.) Korm. rendelet </w:t>
      </w:r>
      <w:r w:rsidR="00360EEB">
        <w:t>alapján</w:t>
      </w:r>
      <w:r>
        <w:t>:</w:t>
      </w:r>
    </w:p>
    <w:p w14:paraId="610E1EEF" w14:textId="475CC271" w:rsidR="009D0628" w:rsidRDefault="009D0628" w:rsidP="00AD7A5F">
      <w:pPr>
        <w:pStyle w:val="Szvegtrzs"/>
        <w:numPr>
          <w:ilvl w:val="0"/>
          <w:numId w:val="16"/>
        </w:numPr>
        <w:spacing w:after="0" w:line="276" w:lineRule="auto"/>
        <w:ind w:left="851" w:hanging="283"/>
      </w:pPr>
      <w:r>
        <w:t>munkába járás: a közigazgatási határon kívülről a lakóhely vagy tartózkodási hely, valamint a munkavégzés helye között munkavégzési célból történő helyközi (távolsági) uta</w:t>
      </w:r>
      <w:r w:rsidR="00E3769A">
        <w:t>zás</w:t>
      </w:r>
      <w:r>
        <w:t xml:space="preserve">, </w:t>
      </w:r>
      <w:r w:rsidR="00E3769A">
        <w:t xml:space="preserve">továbbá </w:t>
      </w:r>
      <w:r>
        <w:t>átutazás céljából közösségi közlekedéssel megvalósuló napi munkába járás és hazautazás,</w:t>
      </w:r>
    </w:p>
    <w:p w14:paraId="75C5ACC2" w14:textId="77777777" w:rsidR="009D0628" w:rsidRDefault="009D0628" w:rsidP="00AD7A5F">
      <w:pPr>
        <w:pStyle w:val="Szvegtrzs"/>
        <w:numPr>
          <w:ilvl w:val="0"/>
          <w:numId w:val="16"/>
        </w:numPr>
        <w:spacing w:after="0" w:line="276" w:lineRule="auto"/>
        <w:ind w:left="851" w:hanging="283"/>
      </w:pPr>
      <w:r>
        <w:t>napi munkába járás: a lakóhely vagy tartózkodási hely és munkavégzés helye közötti napi, valamint a munkarendtől függő gyakoriságú rendszeres vagy esetenkénti oda- és visszautazása,</w:t>
      </w:r>
    </w:p>
    <w:p w14:paraId="3B818AEF" w14:textId="77777777" w:rsidR="009D0628" w:rsidRDefault="009D0628" w:rsidP="00AD7A5F">
      <w:pPr>
        <w:pStyle w:val="Szvegtrzs"/>
        <w:numPr>
          <w:ilvl w:val="0"/>
          <w:numId w:val="16"/>
        </w:numPr>
        <w:spacing w:after="0" w:line="276" w:lineRule="auto"/>
        <w:ind w:left="851" w:hanging="283"/>
      </w:pPr>
      <w:r>
        <w:t>hazautazás: a tartózkodási helyről – a munkavégzés rendjétől függően – legfeljebb hetente egyszer</w:t>
      </w:r>
      <w:r w:rsidR="001524F7">
        <w:t xml:space="preserve">, </w:t>
      </w:r>
      <w:r w:rsidR="001524F7">
        <w:rPr>
          <w:rFonts w:eastAsia="TimesNewRoman"/>
        </w:rPr>
        <w:t>maximum havonta négy alkalommal</w:t>
      </w:r>
      <w:r>
        <w:t xml:space="preserve"> a lakóhelyre történő oda- és visszautazás,</w:t>
      </w:r>
    </w:p>
    <w:p w14:paraId="73BBC16C" w14:textId="77777777" w:rsidR="009D0628" w:rsidRDefault="009D0628" w:rsidP="00AD7A5F">
      <w:pPr>
        <w:pStyle w:val="Szvegtrzs"/>
        <w:numPr>
          <w:ilvl w:val="0"/>
          <w:numId w:val="16"/>
        </w:numPr>
        <w:spacing w:after="0" w:line="276" w:lineRule="auto"/>
        <w:ind w:left="851" w:hanging="283"/>
      </w:pPr>
      <w:r>
        <w:t>munkavállaló: a magyar állampolgár és az Európai Gazdasági Térség államainak polgára,</w:t>
      </w:r>
    </w:p>
    <w:p w14:paraId="04F83AD5" w14:textId="77777777" w:rsidR="009D0628" w:rsidRDefault="009D0628" w:rsidP="00AD7A5F">
      <w:pPr>
        <w:pStyle w:val="Szvegtrzs"/>
        <w:numPr>
          <w:ilvl w:val="0"/>
          <w:numId w:val="16"/>
        </w:numPr>
        <w:spacing w:after="0" w:line="276" w:lineRule="auto"/>
        <w:ind w:left="851" w:hanging="283"/>
      </w:pPr>
      <w:r>
        <w:t>hosszú várakozás: az az időtartam, amely a munkavállaló személyi, családi vagy egyéb körülményeire tekintettel aránytalanul hosszú, és amely az út megtételéhez szükséges időt meghaladja.</w:t>
      </w:r>
    </w:p>
    <w:p w14:paraId="41F5B4C0" w14:textId="77777777" w:rsidR="009D0628" w:rsidRDefault="009D0628" w:rsidP="00E3769A">
      <w:pPr>
        <w:pStyle w:val="Szvegtrzs"/>
        <w:numPr>
          <w:ilvl w:val="0"/>
          <w:numId w:val="35"/>
        </w:numPr>
        <w:spacing w:after="0" w:line="276" w:lineRule="auto"/>
      </w:pPr>
      <w:r>
        <w:t xml:space="preserve">A munkáltató köteles a munkavállalónak megtéríteni a napi munkába járást szolgáló teljes áru, valamint a kedvezménnyel megváltott bérlettel vagy menetjeggyel és számlával (amennyiben az adott járat csak helyjeggyel, gyorsvonati pótjeggyel vagy IC pótjeggyel vehető igénybe, + helyjeggyel, gyorsvonati pótjeggyel, IC pótjeggyel) való elszámolás ellenében azok </w:t>
      </w:r>
      <w:r w:rsidRPr="00C70966">
        <w:t>díjának 86%-át, ha</w:t>
      </w:r>
      <w:r>
        <w:t xml:space="preserve"> a munkavállaló</w:t>
      </w:r>
    </w:p>
    <w:p w14:paraId="0A240C82" w14:textId="77777777" w:rsidR="009D0628" w:rsidRDefault="009D0628" w:rsidP="00AD7A5F">
      <w:pPr>
        <w:pStyle w:val="Szvegtrzs"/>
        <w:numPr>
          <w:ilvl w:val="0"/>
          <w:numId w:val="17"/>
        </w:numPr>
        <w:spacing w:after="0" w:line="276" w:lineRule="auto"/>
        <w:ind w:left="851" w:hanging="294"/>
      </w:pPr>
      <w:r>
        <w:t>belföldi vagy határon átmenő országos közforgalmú vasút 2. kocsi osztályán,</w:t>
      </w:r>
    </w:p>
    <w:p w14:paraId="24009A24" w14:textId="584295DA" w:rsidR="009D0628" w:rsidRDefault="00567BF6" w:rsidP="00AD7A5F">
      <w:pPr>
        <w:pStyle w:val="Szvegtrzs"/>
        <w:numPr>
          <w:ilvl w:val="0"/>
          <w:numId w:val="17"/>
        </w:numPr>
        <w:spacing w:after="0" w:line="276" w:lineRule="auto"/>
        <w:ind w:left="851" w:hanging="294"/>
      </w:pPr>
      <w:ins w:id="347" w:author="Dr. Reichert Péter Tamás (főigazgató)" w:date="2023-05-03T19:20:00Z">
        <w:r w:rsidRPr="00567BF6">
          <w:t xml:space="preserve">menetrend szerinti országos, regionális és elővárosi </w:t>
        </w:r>
      </w:ins>
      <w:del w:id="348" w:author="Dr. Reichert Péter Tamás (főigazgató)" w:date="2023-05-03T19:20:00Z">
        <w:r w:rsidR="009D0628" w:rsidDel="00567BF6">
          <w:delText>helyközi (távolsági)</w:delText>
        </w:r>
      </w:del>
      <w:r w:rsidR="009D0628">
        <w:t xml:space="preserve"> autóbuszjáraton,</w:t>
      </w:r>
    </w:p>
    <w:p w14:paraId="4626126C" w14:textId="0BE75E71" w:rsidR="009D0628" w:rsidRDefault="009D0628" w:rsidP="00AD7A5F">
      <w:pPr>
        <w:pStyle w:val="Szvegtrzs"/>
        <w:numPr>
          <w:ilvl w:val="0"/>
          <w:numId w:val="17"/>
        </w:numPr>
        <w:spacing w:after="0" w:line="276" w:lineRule="auto"/>
        <w:ind w:left="851" w:hanging="294"/>
      </w:pPr>
      <w:r>
        <w:t xml:space="preserve">elővárosi </w:t>
      </w:r>
      <w:ins w:id="349" w:author="Dr. Reichert Péter Tamás (főigazgató)" w:date="2023-05-03T19:21:00Z">
        <w:r w:rsidR="00567BF6" w:rsidRPr="00567BF6">
          <w:t>vasúton (HÉV-en)</w:t>
        </w:r>
      </w:ins>
      <w:del w:id="350" w:author="Dr. Reichert Péter Tamás (főigazgató)" w:date="2023-05-03T19:21:00Z">
        <w:r w:rsidDel="00567BF6">
          <w:delText>buszon, HÉV-en</w:delText>
        </w:r>
      </w:del>
      <w:r>
        <w:t>,</w:t>
      </w:r>
    </w:p>
    <w:p w14:paraId="42477308" w14:textId="08BA448C" w:rsidR="009841ED" w:rsidRDefault="009D0628" w:rsidP="009841ED">
      <w:pPr>
        <w:pStyle w:val="Szvegtrzs"/>
        <w:numPr>
          <w:ilvl w:val="0"/>
          <w:numId w:val="17"/>
        </w:numPr>
        <w:spacing w:after="0" w:line="276" w:lineRule="auto"/>
        <w:ind w:left="851" w:hanging="294"/>
        <w:rPr>
          <w:ins w:id="351" w:author="Saághy Andrea Dr." w:date="2023-04-25T11:48:00Z"/>
        </w:rPr>
      </w:pPr>
      <w:r>
        <w:t>menetrend szerint közlekedő hajón, kompon, vagy réven utazik a munkavégzés helyére</w:t>
      </w:r>
      <w:ins w:id="352" w:author="Dr. Reichert Péter Tamás (főigazgató)" w:date="2023-05-03T19:21:00Z">
        <w:r w:rsidR="00567BF6">
          <w:t xml:space="preserve">, </w:t>
        </w:r>
        <w:r w:rsidR="00567BF6" w:rsidRPr="00567BF6">
          <w:t>továbbá, ha hazautazás céljából légi közlekedési járművet vesz igénybe</w:t>
        </w:r>
      </w:ins>
      <w:r>
        <w:t>.</w:t>
      </w:r>
    </w:p>
    <w:p w14:paraId="1C772327" w14:textId="6E1FBCF8" w:rsidR="009841ED" w:rsidRDefault="009841ED" w:rsidP="00E32666">
      <w:pPr>
        <w:pStyle w:val="Szvegtrzs"/>
        <w:spacing w:after="0" w:line="276" w:lineRule="auto"/>
        <w:ind w:left="709" w:hanging="349"/>
      </w:pPr>
      <w:ins w:id="353" w:author="Saághy Andrea Dr." w:date="2023-04-25T11:49:00Z">
        <w:r>
          <w:t>(2a)</w:t>
        </w:r>
      </w:ins>
      <w:ins w:id="354" w:author="Saághy Andrea Dr." w:date="2023-04-25T11:50:00Z">
        <w:r w:rsidR="00C8272D">
          <w:t xml:space="preserve"> H</w:t>
        </w:r>
      </w:ins>
      <w:ins w:id="355" w:author="Saághy Andrea Dr." w:date="2023-04-25T11:49:00Z">
        <w:r w:rsidR="00C8272D" w:rsidRPr="00C8272D">
          <w:t xml:space="preserve">a a munkába járáshoz a bérletet vagy menetjegyet elektronikus úton és papírra ki nem nyomtatható módon váltották meg, a (2) bekezdés szerinti elszámolás a bérlet vagy menetjegy vásárlásáról kiállított elektronikus számla és a szolgáltató által ahhoz kiadott </w:t>
        </w:r>
        <w:r w:rsidR="00C8272D" w:rsidRPr="00C8272D">
          <w:lastRenderedPageBreak/>
          <w:t>igazolás alapján történik.</w:t>
        </w:r>
      </w:ins>
      <w:ins w:id="356" w:author="Dr. Reichert Péter Tamás (főigazgató)" w:date="2023-06-06T20:15:00Z">
        <w:r w:rsidR="00F04987" w:rsidRPr="00F04987">
          <w:t xml:space="preserve"> Az elektronikus számla </w:t>
        </w:r>
      </w:ins>
      <w:ins w:id="357" w:author="Dr. Reichert Péter Tamás (főigazgató)" w:date="2023-06-06T20:16:00Z">
        <w:r w:rsidR="00F04987">
          <w:t xml:space="preserve">és </w:t>
        </w:r>
      </w:ins>
      <w:ins w:id="358" w:author="Dr. Reichert Péter Tamás (főigazgató)" w:date="2023-06-06T20:15:00Z">
        <w:r w:rsidR="00F04987" w:rsidRPr="00F04987">
          <w:t>a szolgáltató által ahhoz kiadott igazolás benyújtása kizárólag elektronikus úton</w:t>
        </w:r>
      </w:ins>
      <w:ins w:id="359" w:author="Páll Kata (igazgatási szakértő)" w:date="2023-06-19T14:01:00Z">
        <w:r w:rsidR="0041119B" w:rsidRPr="0041119B">
          <w:t xml:space="preserve">, az </w:t>
        </w:r>
        <w:r w:rsidR="0041119B" w:rsidRPr="0041119B">
          <w:fldChar w:fldCharType="begin"/>
        </w:r>
        <w:r w:rsidR="0041119B" w:rsidRPr="0041119B">
          <w:instrText xml:space="preserve"> HYPERLINK "mailto:idoadat.human@semmelweis.hu" </w:instrText>
        </w:r>
        <w:r w:rsidR="0041119B" w:rsidRPr="0041119B">
          <w:fldChar w:fldCharType="separate"/>
        </w:r>
        <w:r w:rsidR="0041119B" w:rsidRPr="0041119B">
          <w:rPr>
            <w:rStyle w:val="Hiperhivatkozs"/>
          </w:rPr>
          <w:t>idoadat.human@semmelweis.hu</w:t>
        </w:r>
        <w:r w:rsidR="0041119B" w:rsidRPr="0041119B">
          <w:fldChar w:fldCharType="end"/>
        </w:r>
        <w:r w:rsidR="0041119B" w:rsidRPr="0041119B">
          <w:t xml:space="preserve"> email címen, vagy a HR Online felületen keresztül</w:t>
        </w:r>
      </w:ins>
      <w:ins w:id="360" w:author="Dr. Reichert Péter Tamás (főigazgató)" w:date="2023-06-06T20:15:00Z">
        <w:r w:rsidR="00F04987" w:rsidRPr="00F04987">
          <w:t xml:space="preserve"> történhet.</w:t>
        </w:r>
      </w:ins>
    </w:p>
    <w:p w14:paraId="60511AE2" w14:textId="2FB337C3" w:rsidR="009D0628" w:rsidRDefault="009D0628" w:rsidP="00E3769A">
      <w:pPr>
        <w:pStyle w:val="Szvegtrzs"/>
        <w:numPr>
          <w:ilvl w:val="0"/>
          <w:numId w:val="35"/>
        </w:numPr>
        <w:spacing w:after="0" w:line="276" w:lineRule="auto"/>
      </w:pPr>
      <w:r>
        <w:t xml:space="preserve">A </w:t>
      </w:r>
      <w:r w:rsidR="00E0520B">
        <w:t xml:space="preserve">foglalkoztatottaknak </w:t>
      </w:r>
      <w:r>
        <w:t xml:space="preserve">a költségtérítés igénybevételével egyidejűleg </w:t>
      </w:r>
      <w:r w:rsidR="00526C5E">
        <w:t>–</w:t>
      </w:r>
      <w:r>
        <w:t xml:space="preserve"> a</w:t>
      </w:r>
      <w:r w:rsidR="00AE6FAD">
        <w:t>z</w:t>
      </w:r>
      <w:r>
        <w:t xml:space="preserve"> </w:t>
      </w:r>
      <w:r w:rsidR="00110737">
        <w:t>Emberierőforrás-gazdálkodási Főigazgatóság (továbbiakban EGFI) honlapján közzétett nyomtatvány</w:t>
      </w:r>
      <w:r w:rsidR="00110737" w:rsidRPr="00801D5D">
        <w:t xml:space="preserve"> </w:t>
      </w:r>
      <w:r>
        <w:t xml:space="preserve">felhasználásával </w:t>
      </w:r>
      <w:r w:rsidR="00526C5E">
        <w:t>–</w:t>
      </w:r>
      <w:r>
        <w:t xml:space="preserve"> nyilatkozniuk kell a lakóhelyükről és a tartózkodási helyükről, valamint arról, hogy ezek közül melyik címről járnak be a munkahelyükre.</w:t>
      </w:r>
      <w:r w:rsidR="00110737">
        <w:t xml:space="preserve"> Az adatokban bekövetkezett változást a munkavállaló </w:t>
      </w:r>
      <w:r w:rsidR="005F1775">
        <w:t>8 napon belül</w:t>
      </w:r>
      <w:r w:rsidR="00110737">
        <w:t xml:space="preserve"> köteles jelezni.</w:t>
      </w:r>
    </w:p>
    <w:p w14:paraId="228145AB" w14:textId="77777777" w:rsidR="009D0628" w:rsidRDefault="009D0628" w:rsidP="00E3769A">
      <w:pPr>
        <w:pStyle w:val="Szvegtrzs"/>
        <w:numPr>
          <w:ilvl w:val="0"/>
          <w:numId w:val="35"/>
        </w:numPr>
        <w:spacing w:after="0" w:line="276" w:lineRule="auto"/>
      </w:pPr>
      <w:r>
        <w:t xml:space="preserve">A nyilatkozat másolati példányát </w:t>
      </w:r>
      <w:r w:rsidR="003A3219" w:rsidRPr="00526C5E">
        <w:t>az utazási elszámolási laphoz</w:t>
      </w:r>
      <w:r w:rsidR="003A3219" w:rsidRPr="00AD7A5F">
        <w:t xml:space="preserve"> </w:t>
      </w:r>
      <w:r>
        <w:t>kell csatolni és az eredeti példányt, az adózásra vonatkozó rendelkezések betartásának utólagos megállapíthatóságának és ellenőrzésének biztosítására, a szervezeti egységnek az adóévet követő 5 naptári évig meg kell őriznie.</w:t>
      </w:r>
    </w:p>
    <w:p w14:paraId="545A645F" w14:textId="06F1AA4C" w:rsidR="009D0628" w:rsidRPr="00C70966" w:rsidRDefault="009D0628" w:rsidP="00E3769A">
      <w:pPr>
        <w:pStyle w:val="Szvegtrzs"/>
        <w:numPr>
          <w:ilvl w:val="0"/>
          <w:numId w:val="35"/>
        </w:numPr>
        <w:spacing w:after="0" w:line="276" w:lineRule="auto"/>
      </w:pPr>
      <w:r>
        <w:t>A hazautazással kapcsolatos költségtérítés mértéke a bérlettel vagy menetjeggyel (amennyiben az adott járat csak helyjeggyel, gyorsvonati pótjeggyel vagy IC pótjeggyel vehető igénybe, + helyjeggyel, gyorsvonati pótjeggyel, IC pótjeggyel) való elszámolás számla ellenében azok árának 86</w:t>
      </w:r>
      <w:r w:rsidR="00526C5E">
        <w:t xml:space="preserve"> </w:t>
      </w:r>
      <w:r>
        <w:t xml:space="preserve">%-a, </w:t>
      </w:r>
      <w:r w:rsidRPr="000030B0">
        <w:t xml:space="preserve">de legfeljebb </w:t>
      </w:r>
      <w:ins w:id="361" w:author="Dr. Reichert Péter Tamás (főigazgató)" w:date="2023-05-02T12:58:00Z">
        <w:r w:rsidR="00B75D2B" w:rsidRPr="00B75D2B">
          <w:t xml:space="preserve">a </w:t>
        </w:r>
        <w:del w:id="362" w:author="Páll Kata (igazgatási szakértő)" w:date="2023-06-19T11:38:00Z">
          <w:r w:rsidR="00B75D2B" w:rsidRPr="00B75D2B" w:rsidDel="00E32666">
            <w:delText>gazdaságfejlesztési</w:delText>
          </w:r>
        </w:del>
      </w:ins>
      <w:ins w:id="363" w:author="Páll Kata (igazgatási szakértő)" w:date="2023-06-19T11:38:00Z">
        <w:r w:rsidR="00E32666">
          <w:t>foglalkoztatáspolitikáért</w:t>
        </w:r>
      </w:ins>
      <w:ins w:id="364" w:author="Dr. Reichert Péter Tamás (főigazgató)" w:date="2023-05-02T12:58:00Z">
        <w:r w:rsidR="00B75D2B" w:rsidRPr="00B75D2B">
          <w:t xml:space="preserve"> </w:t>
        </w:r>
      </w:ins>
      <w:del w:id="365" w:author="Dr. Reichert Péter Tamás (főigazgató)" w:date="2023-05-02T12:58:00Z">
        <w:r w:rsidRPr="000030B0" w:rsidDel="00B75D2B">
          <w:delText xml:space="preserve">a </w:delText>
        </w:r>
        <w:r w:rsidR="00747BEE" w:rsidRPr="00C70966" w:rsidDel="00B75D2B">
          <w:delText xml:space="preserve">az innovációért és technológiáért </w:delText>
        </w:r>
      </w:del>
      <w:del w:id="366" w:author="Páll Kata (igazgatási szakértő)" w:date="2023-06-19T11:39:00Z">
        <w:r w:rsidR="00747BEE" w:rsidRPr="00C70966" w:rsidDel="00E32666">
          <w:delText>felelős</w:delText>
        </w:r>
      </w:del>
      <w:ins w:id="367" w:author="Páll Kata (igazgatási szakértő)" w:date="2023-06-19T11:39:00Z">
        <w:r w:rsidR="00E32666">
          <w:t>felelős</w:t>
        </w:r>
      </w:ins>
      <w:r w:rsidR="00747BEE" w:rsidRPr="00C70966">
        <w:t xml:space="preserve"> miniszter</w:t>
      </w:r>
      <w:r w:rsidRPr="000030B0">
        <w:t xml:space="preserve"> </w:t>
      </w:r>
      <w:r w:rsidR="00591FED" w:rsidRPr="00C70966">
        <w:t>á</w:t>
      </w:r>
      <w:r w:rsidR="00C06C01" w:rsidRPr="00C70966">
        <w:t xml:space="preserve">ltal </w:t>
      </w:r>
      <w:r w:rsidRPr="000030B0">
        <w:t xml:space="preserve">a </w:t>
      </w:r>
      <w:r w:rsidR="00747BEE" w:rsidRPr="00C70966">
        <w:t xml:space="preserve">Hivatalos Értesítőben </w:t>
      </w:r>
      <w:r>
        <w:t>közzétett összeg</w:t>
      </w:r>
      <w:r w:rsidRPr="000030B0">
        <w:t xml:space="preserve">. </w:t>
      </w:r>
      <w:r w:rsidRPr="006176CA">
        <w:t>A hazautazás céljából légi közlekedési jármű is igénybe vehető.</w:t>
      </w:r>
    </w:p>
    <w:p w14:paraId="2AC973A5" w14:textId="77777777" w:rsidR="009D0628" w:rsidRDefault="009D0628" w:rsidP="00E3769A">
      <w:pPr>
        <w:pStyle w:val="Szvegtrzs"/>
        <w:numPr>
          <w:ilvl w:val="0"/>
          <w:numId w:val="35"/>
        </w:numPr>
        <w:spacing w:after="0" w:line="276" w:lineRule="auto"/>
      </w:pPr>
      <w:r>
        <w:t xml:space="preserve">A költségtérítés elszámolása vidékről történő napi munkába járás és hazautazás esetén a </w:t>
      </w:r>
      <w:r w:rsidR="003A3219" w:rsidRPr="00AD7A5F">
        <w:t xml:space="preserve">bérlet vagy </w:t>
      </w:r>
      <w:r>
        <w:t xml:space="preserve">menetjegy és számla leadása ellenében, </w:t>
      </w:r>
      <w:r w:rsidR="003A3219" w:rsidRPr="00AD7A5F">
        <w:t xml:space="preserve">az EGFI </w:t>
      </w:r>
      <w:r w:rsidR="003A3219">
        <w:t>honlapján közzétett nyomtatvány</w:t>
      </w:r>
      <w:r>
        <w:t xml:space="preserve"> felhasználásával történik. </w:t>
      </w:r>
    </w:p>
    <w:p w14:paraId="0D664056" w14:textId="202F687B" w:rsidR="009D0628" w:rsidRDefault="009D0628" w:rsidP="00E3769A">
      <w:pPr>
        <w:pStyle w:val="Szvegtrzs"/>
        <w:numPr>
          <w:ilvl w:val="0"/>
          <w:numId w:val="35"/>
        </w:numPr>
        <w:spacing w:after="0" w:line="276" w:lineRule="auto"/>
      </w:pPr>
      <w:r>
        <w:t xml:space="preserve">Teljes áron vásárolt bérlet, menetjegy esetén az Egyetem nevére szóló, közforgalmú személyszállítási utazási kedvezményekről szóló kormányrendelet szerinti utazási kedvezménnyel megváltott, </w:t>
      </w:r>
      <w:r w:rsidR="00E3769A">
        <w:t xml:space="preserve">valamint </w:t>
      </w:r>
      <w:r>
        <w:t xml:space="preserve">az üzletpolitikai kedvezménnyel csökkentett árú bérlet vagy menetjegy esetén </w:t>
      </w:r>
      <w:r w:rsidR="00526C5E">
        <w:t>–</w:t>
      </w:r>
      <w:r>
        <w:t xml:space="preserve"> ha a számla kiállítója az Egyetem nevére nem ad számlát </w:t>
      </w:r>
      <w:r w:rsidR="00526C5E">
        <w:t>–</w:t>
      </w:r>
      <w:r>
        <w:t xml:space="preserve"> a munkavállaló nevére kiállított számlát kell csatolni. </w:t>
      </w:r>
    </w:p>
    <w:p w14:paraId="26BEC9FB" w14:textId="1A06AAA0" w:rsidR="009D0628" w:rsidRDefault="009D0628" w:rsidP="00E3769A">
      <w:pPr>
        <w:pStyle w:val="Szvegtrzs"/>
        <w:numPr>
          <w:ilvl w:val="0"/>
          <w:numId w:val="35"/>
        </w:numPr>
        <w:spacing w:after="0" w:line="276" w:lineRule="auto"/>
      </w:pPr>
      <w:r>
        <w:t xml:space="preserve">A hiánytalanul, hibátlanul kitöltött, felszerelt bizonylatokat az </w:t>
      </w:r>
      <w:del w:id="368" w:author="Páll Kata (igazgatási szakértő)" w:date="2023-06-12T13:56:00Z">
        <w:r w:rsidR="009D33C8" w:rsidDel="008E5C13">
          <w:delText>eredeti számlával</w:delText>
        </w:r>
        <w:r w:rsidDel="008E5C13">
          <w:delText xml:space="preserve"> </w:delText>
        </w:r>
      </w:del>
      <w:del w:id="369" w:author="Páll Kata (igazgatási szakértő)" w:date="2023-06-12T14:48:00Z">
        <w:r w:rsidDel="00837F82">
          <w:delText xml:space="preserve">az </w:delText>
        </w:r>
      </w:del>
      <w:r>
        <w:t xml:space="preserve">elszámolandó hónapot követő hónap 10. napjáig kell az Emberierőforrás-gazdálkodási Főigazgatóságra beküldeni. </w:t>
      </w:r>
      <w:ins w:id="370" w:author="Saághy Andrea Dr." w:date="2023-05-03T08:46:00Z">
        <w:r w:rsidR="008A45F3">
          <w:t>Az elszámolási bizonylatot a kitöltésért felelős írja alá</w:t>
        </w:r>
      </w:ins>
      <w:ins w:id="371" w:author="Dr. Reichert Péter Tamás (főigazgató)" w:date="2023-05-03T19:18:00Z">
        <w:del w:id="372" w:author="Dr. Matyasovszki Tünde Katalin (főigazgató helyettes)" w:date="2023-06-23T10:03:00Z">
          <w:r w:rsidR="00F33631" w:rsidDel="00F91E65">
            <w:tab/>
          </w:r>
        </w:del>
      </w:ins>
      <w:ins w:id="373" w:author="Saághy Andrea Dr." w:date="2023-05-03T08:46:00Z">
        <w:r w:rsidR="008A45F3">
          <w:t xml:space="preserve">, </w:t>
        </w:r>
        <w:r w:rsidR="00E0794C">
          <w:t>aki felel az elszámolás jelenl</w:t>
        </w:r>
      </w:ins>
      <w:ins w:id="374" w:author="Saághy Andrea Dr." w:date="2023-05-03T08:47:00Z">
        <w:r w:rsidR="00E0794C">
          <w:t xml:space="preserve">éti ívvel való összevetése alapján annak jogszerűségéért és szakszerűségéért. </w:t>
        </w:r>
      </w:ins>
      <w:r>
        <w:t>Ellenkező esetben a számfejtésre csak a következő hónapban kerül sor.</w:t>
      </w:r>
    </w:p>
    <w:p w14:paraId="00577881" w14:textId="1FFBFE16" w:rsidR="009D0628" w:rsidRDefault="009D0628" w:rsidP="00E3769A">
      <w:pPr>
        <w:pStyle w:val="Szvegtrzs"/>
        <w:numPr>
          <w:ilvl w:val="0"/>
          <w:numId w:val="35"/>
        </w:numPr>
        <w:spacing w:after="0" w:line="276" w:lineRule="auto"/>
        <w:rPr>
          <w:ins w:id="375" w:author="Saághy Andrea Dr." w:date="2023-04-25T11:54:00Z"/>
        </w:rPr>
      </w:pPr>
      <w:r>
        <w:t>A</w:t>
      </w:r>
      <w:r w:rsidR="00A7038B">
        <w:t>z eredeti</w:t>
      </w:r>
      <w:r>
        <w:t xml:space="preserve"> bérletszelvényeket</w:t>
      </w:r>
      <w:r w:rsidR="00A7038B">
        <w:t>/jegyeket</w:t>
      </w:r>
      <w:r>
        <w:t xml:space="preserve"> utólag, </w:t>
      </w:r>
      <w:r w:rsidR="00A7038B">
        <w:t>az érvényesség utolsó napját követő</w:t>
      </w:r>
      <w:r w:rsidR="00AE2EC0">
        <w:t xml:space="preserve"> 45</w:t>
      </w:r>
      <w:r w:rsidR="00A7038B">
        <w:t xml:space="preserve"> napon belül a szervezeti egységeknél maradó elszámolási dokumentum másolatához</w:t>
      </w:r>
      <w:r>
        <w:t xml:space="preserve"> kell csatolni és az adózásra vonatkozó rendelkezések betartásának utólagos megállapíthatósága és ellenőrzés</w:t>
      </w:r>
      <w:r w:rsidR="00AE2EC0">
        <w:t>ének biztosítására</w:t>
      </w:r>
      <w:r>
        <w:t xml:space="preserve"> </w:t>
      </w:r>
      <w:r w:rsidR="00AE2EC0">
        <w:t xml:space="preserve">és </w:t>
      </w:r>
      <w:r>
        <w:t>a szervezeti egységnek a</w:t>
      </w:r>
      <w:r w:rsidR="00AE2EC0">
        <w:t>z adóévet</w:t>
      </w:r>
      <w:r>
        <w:t xml:space="preserve"> követő 5 naptári évig meg kell őriznie.</w:t>
      </w:r>
      <w:r w:rsidR="00AE2EC0">
        <w:t xml:space="preserve"> Amennyiben </w:t>
      </w:r>
      <w:ins w:id="376" w:author="Saághy Andrea Dr." w:date="2023-05-03T08:45:00Z">
        <w:r w:rsidR="00253017">
          <w:t>– a (2a) bekezdés figyelembevétel</w:t>
        </w:r>
      </w:ins>
      <w:ins w:id="377" w:author="Saághy Andrea Dr." w:date="2023-05-03T08:46:00Z">
        <w:r w:rsidR="00253017">
          <w:t xml:space="preserve">ével – </w:t>
        </w:r>
      </w:ins>
      <w:r w:rsidR="00AE2EC0">
        <w:t>a</w:t>
      </w:r>
      <w:r w:rsidR="00507907">
        <w:t>z eredeti bérletszelvény</w:t>
      </w:r>
      <w:ins w:id="378" w:author="Páll Kata (igazgatási szakértő)" w:date="2023-06-19T14:02:00Z">
        <w:r w:rsidR="0041119B">
          <w:t>/jegy</w:t>
        </w:r>
      </w:ins>
      <w:r w:rsidR="00507907">
        <w:t xml:space="preserve"> leadás</w:t>
      </w:r>
      <w:r w:rsidR="009C5441">
        <w:t>át</w:t>
      </w:r>
      <w:r w:rsidR="00507907">
        <w:t xml:space="preserve"> </w:t>
      </w:r>
      <w:r w:rsidR="009C5441">
        <w:t>a</w:t>
      </w:r>
      <w:r w:rsidR="00AE2EC0">
        <w:t xml:space="preserve"> </w:t>
      </w:r>
      <w:r w:rsidR="007C5D7C">
        <w:t xml:space="preserve">foglalkoztatott </w:t>
      </w:r>
      <w:r w:rsidR="00AE2EC0">
        <w:t xml:space="preserve">elmulasztja, </w:t>
      </w:r>
      <w:r w:rsidR="009C5441">
        <w:t>a</w:t>
      </w:r>
      <w:r w:rsidR="00AE2EC0">
        <w:t xml:space="preserve"> szervezeti egységnek gazdasági feladatait ellátó ügyintézője értesíti az Emberierőforrás-gazdálkodási Főigazgatóságot és ezen dokumentum </w:t>
      </w:r>
      <w:r w:rsidR="009C5441">
        <w:t xml:space="preserve">alapján </w:t>
      </w:r>
      <w:r w:rsidR="00AE2EC0" w:rsidRPr="00EA36ED">
        <w:t>a következő hónapban a</w:t>
      </w:r>
      <w:r w:rsidR="00AE2EC0">
        <w:t xml:space="preserve"> </w:t>
      </w:r>
      <w:r w:rsidR="007C5D7C">
        <w:t xml:space="preserve">foglalkoztatott </w:t>
      </w:r>
      <w:r w:rsidR="00AE2EC0">
        <w:t>részére</w:t>
      </w:r>
      <w:r w:rsidR="00AE2EC0" w:rsidRPr="00EA36ED">
        <w:t xml:space="preserve"> jogtalanul kifizetett utazási költségtérítés összege l</w:t>
      </w:r>
      <w:r w:rsidR="00AE2EC0">
        <w:t>evonásra kerül az illetményéből</w:t>
      </w:r>
      <w:r w:rsidR="007C5D7C">
        <w:t xml:space="preserve"> vagy munkabéréből</w:t>
      </w:r>
      <w:r>
        <w:t>.</w:t>
      </w:r>
    </w:p>
    <w:p w14:paraId="237F86A3" w14:textId="41FC592F" w:rsidR="00CE4A7D" w:rsidRDefault="00CE4A7D" w:rsidP="00E32666">
      <w:pPr>
        <w:pStyle w:val="Szvegtrzs"/>
        <w:spacing w:line="276" w:lineRule="auto"/>
        <w:ind w:left="709" w:hanging="349"/>
        <w:rPr>
          <w:ins w:id="379" w:author="Saághy Andrea Dr." w:date="2023-04-25T11:54:00Z"/>
        </w:rPr>
      </w:pPr>
      <w:ins w:id="380" w:author="Saághy Andrea Dr." w:date="2023-04-25T11:54:00Z">
        <w:r>
          <w:lastRenderedPageBreak/>
          <w:t>(9a) A munkáltató a (</w:t>
        </w:r>
      </w:ins>
      <w:ins w:id="381" w:author="Saághy Andrea Dr." w:date="2023-04-25T11:55:00Z">
        <w:r>
          <w:t>2</w:t>
        </w:r>
      </w:ins>
      <w:ins w:id="382" w:author="Saághy Andrea Dr." w:date="2023-04-25T11:54:00Z">
        <w:r>
          <w:t>) bekezdés a)-d) pontjában foglaltak figyelembevételével a következő menetjegyek és bérletek árának a (2) és (</w:t>
        </w:r>
      </w:ins>
      <w:ins w:id="383" w:author="Saághy Andrea Dr." w:date="2023-04-25T11:56:00Z">
        <w:r>
          <w:t>5</w:t>
        </w:r>
      </w:ins>
      <w:ins w:id="384" w:author="Saághy Andrea Dr." w:date="2023-04-25T11:54:00Z">
        <w:r>
          <w:t>) bekezdésben foglalt mértékét megtéríti a munkavállaló számára:</w:t>
        </w:r>
      </w:ins>
    </w:p>
    <w:p w14:paraId="6E5CD967" w14:textId="7BEFF5D3" w:rsidR="00CE4A7D" w:rsidRDefault="004F54E1" w:rsidP="00CE4A7D">
      <w:pPr>
        <w:pStyle w:val="Szvegtrzs"/>
        <w:numPr>
          <w:ilvl w:val="0"/>
          <w:numId w:val="37"/>
        </w:numPr>
        <w:spacing w:line="276" w:lineRule="auto"/>
        <w:rPr>
          <w:ins w:id="385" w:author="Saághy Andrea Dr." w:date="2023-04-25T12:20:00Z"/>
        </w:rPr>
      </w:pPr>
      <w:ins w:id="386" w:author="Saághy Andrea Dr." w:date="2023-04-25T12:18:00Z">
        <w:r>
          <w:t>a b) és c) pont alá tartozó</w:t>
        </w:r>
        <w:r w:rsidR="00561269">
          <w:t xml:space="preserve"> bérletek kivételével </w:t>
        </w:r>
      </w:ins>
      <w:ins w:id="387" w:author="Saághy Andrea Dr." w:date="2023-04-25T12:19:00Z">
        <w:r w:rsidR="00561269">
          <w:t xml:space="preserve">bármely </w:t>
        </w:r>
      </w:ins>
      <w:ins w:id="388" w:author="Saághy Andrea Dr." w:date="2023-04-25T11:54:00Z">
        <w:r w:rsidR="00CE4A7D">
          <w:t>menetjegy vagy bérlet, amelyről a feltüntetett viszonylat alapján megállapítható, hogy alkalmas napi munkába járásra és hazautazásra,</w:t>
        </w:r>
      </w:ins>
    </w:p>
    <w:p w14:paraId="6691B78D" w14:textId="7DF6068E" w:rsidR="00930898" w:rsidRDefault="005B7F98" w:rsidP="00E32666">
      <w:pPr>
        <w:pStyle w:val="Szvegtrzs"/>
        <w:numPr>
          <w:ilvl w:val="0"/>
          <w:numId w:val="40"/>
        </w:numPr>
        <w:spacing w:after="0" w:line="276" w:lineRule="auto"/>
        <w:rPr>
          <w:ins w:id="389" w:author="Saághy Andrea Dr." w:date="2023-04-25T11:56:00Z"/>
        </w:rPr>
      </w:pPr>
      <w:ins w:id="390" w:author="Saághy Andrea Dr." w:date="2023-04-25T11:57:00Z">
        <w:r>
          <w:t>helyközi vármegyebérlet</w:t>
        </w:r>
      </w:ins>
      <w:ins w:id="391" w:author="Saághy Andrea Dr." w:date="2023-04-25T12:19:00Z">
        <w:r w:rsidR="00561269">
          <w:t>, amennyiben Pest Vármegyéből történik a munkába járás</w:t>
        </w:r>
      </w:ins>
      <w:ins w:id="392" w:author="Saághy Andrea Dr." w:date="2023-04-25T12:21:00Z">
        <w:r w:rsidR="00040D84">
          <w:t xml:space="preserve"> </w:t>
        </w:r>
      </w:ins>
      <w:ins w:id="393" w:author="Saághy Andrea Dr." w:date="2023-04-25T12:01:00Z">
        <w:r w:rsidR="000F15CC">
          <w:t>azzal</w:t>
        </w:r>
      </w:ins>
      <w:ins w:id="394" w:author="Saághy Andrea Dr." w:date="2023-04-25T12:00:00Z">
        <w:r w:rsidR="00A77B34">
          <w:t xml:space="preserve">, </w:t>
        </w:r>
      </w:ins>
      <w:ins w:id="395" w:author="Saághy Andrea Dr." w:date="2023-04-25T12:01:00Z">
        <w:r w:rsidR="000F15CC">
          <w:t>hogy amennyiben</w:t>
        </w:r>
      </w:ins>
      <w:ins w:id="396" w:author="Saághy Andrea Dr." w:date="2023-04-25T12:00:00Z">
        <w:r w:rsidR="00A77B34">
          <w:t xml:space="preserve"> a </w:t>
        </w:r>
        <w:r w:rsidR="00FF60D2">
          <w:t>helyközi várme</w:t>
        </w:r>
      </w:ins>
      <w:ins w:id="397" w:author="Saághy Andrea Dr." w:date="2023-04-25T12:01:00Z">
        <w:r w:rsidR="00FF60D2">
          <w:t>gyebérletnél kedvezőbb árú bérlet</w:t>
        </w:r>
        <w:r w:rsidR="00A527BC">
          <w:t>tel is lehetős</w:t>
        </w:r>
      </w:ins>
      <w:ins w:id="398" w:author="Saághy Andrea Dr." w:date="2023-04-25T12:02:00Z">
        <w:r w:rsidR="00A527BC">
          <w:t>ég van a munkába járásra, legfeljebb a kedvezőbb árú bérle</w:t>
        </w:r>
        <w:r w:rsidR="00663CD9">
          <w:t>t árának 86%-a téríthető meg</w:t>
        </w:r>
      </w:ins>
    </w:p>
    <w:p w14:paraId="352C8D6D" w14:textId="16B9CB87" w:rsidR="00621EB2" w:rsidRDefault="009C20A7" w:rsidP="00E32666">
      <w:pPr>
        <w:pStyle w:val="Szvegtrzs"/>
        <w:numPr>
          <w:ilvl w:val="0"/>
          <w:numId w:val="40"/>
        </w:numPr>
        <w:spacing w:after="0" w:line="276" w:lineRule="auto"/>
        <w:rPr>
          <w:ins w:id="399" w:author="Saághy Andrea Dr." w:date="2023-04-25T11:58:00Z"/>
        </w:rPr>
      </w:pPr>
      <w:ins w:id="400" w:author="Saághy Andrea Dr." w:date="2023-04-25T11:59:00Z">
        <w:r w:rsidRPr="00CB36EC">
          <w:t>a</w:t>
        </w:r>
      </w:ins>
      <w:ins w:id="401" w:author="Saághy Andrea Dr." w:date="2023-04-25T12:21:00Z">
        <w:del w:id="402" w:author="Dr. Reichert Péter Tamás (főigazgató)" w:date="2023-05-02T12:58:00Z">
          <w:r w:rsidR="00040D84" w:rsidRPr="00CB36EC" w:rsidDel="00AB76D7">
            <w:delText>z</w:delText>
          </w:r>
        </w:del>
        <w:r w:rsidR="00040D84" w:rsidRPr="00CB36EC">
          <w:t xml:space="preserve"> </w:t>
        </w:r>
        <w:del w:id="403" w:author="Dr. Reichert Péter Tamás (főigazgató)" w:date="2023-05-02T12:58:00Z">
          <w:r w:rsidR="00040D84" w:rsidRPr="00CB36EC" w:rsidDel="00AB76D7">
            <w:delText>a</w:delText>
          </w:r>
        </w:del>
      </w:ins>
      <w:ins w:id="404" w:author="Saághy Andrea Dr." w:date="2023-04-25T12:22:00Z">
        <w:del w:id="405" w:author="Dr. Reichert Péter Tamás (főigazgató)" w:date="2023-05-02T12:58:00Z">
          <w:r w:rsidR="00040D84" w:rsidRPr="00CB36EC" w:rsidDel="00AB76D7">
            <w:delText>) és</w:delText>
          </w:r>
        </w:del>
      </w:ins>
      <w:ins w:id="406" w:author="Saághy Andrea Dr." w:date="2023-04-25T11:59:00Z">
        <w:del w:id="407" w:author="Dr. Reichert Péter Tamás (főigazgató)" w:date="2023-05-02T12:58:00Z">
          <w:r w:rsidDel="00AB76D7">
            <w:delText xml:space="preserve"> </w:delText>
          </w:r>
        </w:del>
        <w:r>
          <w:t xml:space="preserve">b) </w:t>
        </w:r>
        <w:r w:rsidR="00E71B02">
          <w:t>pont alá nem tartozó esetben</w:t>
        </w:r>
      </w:ins>
      <w:ins w:id="408" w:author="Humpester Attila Ferenc (Kancellári Kabinet kabinetvezető)" w:date="2023-04-25T14:56:00Z">
        <w:r w:rsidR="00FA3011">
          <w:t xml:space="preserve"> – tekintettel a költséghatékonyságra -</w:t>
        </w:r>
      </w:ins>
      <w:ins w:id="409" w:author="Saághy Andrea Dr." w:date="2023-04-25T11:59:00Z">
        <w:r w:rsidR="00E71B02">
          <w:t xml:space="preserve"> </w:t>
        </w:r>
      </w:ins>
      <w:ins w:id="410" w:author="Saághy Andrea Dr." w:date="2023-04-25T11:54:00Z">
        <w:r w:rsidR="00CE4A7D">
          <w:t xml:space="preserve">helyközi országbérlet, valamint egyéb olyan, az országosnál kisebb területi érvényességű bérlet, </w:t>
        </w:r>
      </w:ins>
    </w:p>
    <w:p w14:paraId="38C78CCF" w14:textId="5010F24E" w:rsidR="0011034A" w:rsidRDefault="00CE4A7D" w:rsidP="00E32666">
      <w:pPr>
        <w:pStyle w:val="Szvegtrzs"/>
        <w:spacing w:after="0" w:line="276" w:lineRule="auto"/>
        <w:ind w:left="851"/>
      </w:pPr>
      <w:ins w:id="411" w:author="Saághy Andrea Dr." w:date="2023-04-25T11:54:00Z">
        <w:r>
          <w:t>amely meghatározott területen érvényes, továbbá alkalmas és szükséges a napi munkába járásra és hazautazásra történő felhasználásra.</w:t>
        </w:r>
      </w:ins>
    </w:p>
    <w:p w14:paraId="36B6A9EE" w14:textId="4151C8FA" w:rsidR="009D0628" w:rsidRDefault="009D0628" w:rsidP="00E3769A">
      <w:pPr>
        <w:pStyle w:val="Szvegtrzs"/>
        <w:numPr>
          <w:ilvl w:val="0"/>
          <w:numId w:val="35"/>
        </w:numPr>
        <w:spacing w:after="0" w:line="276" w:lineRule="auto"/>
      </w:pPr>
      <w:r>
        <w:t xml:space="preserve">Gépjárművel vidékről </w:t>
      </w:r>
      <w:r w:rsidR="004161B7">
        <w:t xml:space="preserve">történő </w:t>
      </w:r>
      <w:r>
        <w:t xml:space="preserve">munkába járás </w:t>
      </w:r>
      <w:ins w:id="412" w:author="Dr. Reichert Péter Tamás (főigazgató)" w:date="2023-05-03T19:25:00Z">
        <w:r w:rsidR="008608D7">
          <w:t>vagy</w:t>
        </w:r>
      </w:ins>
      <w:ins w:id="413" w:author="Dr. Reichert Péter Tamás (főigazgató)" w:date="2023-05-03T19:30:00Z">
        <w:r w:rsidR="008608D7">
          <w:tab/>
        </w:r>
      </w:ins>
      <w:ins w:id="414" w:author="Dr. Reichert Péter Tamás (főigazgató)" w:date="2023-05-03T19:23:00Z">
        <w:r w:rsidR="00567BF6">
          <w:t xml:space="preserve"> hazautazás </w:t>
        </w:r>
      </w:ins>
      <w:r>
        <w:t xml:space="preserve">esetén </w:t>
      </w:r>
      <w:r w:rsidR="004161B7">
        <w:t xml:space="preserve">a (12) bekezdés szerinti </w:t>
      </w:r>
      <w:r>
        <w:t xml:space="preserve">költségtérítés </w:t>
      </w:r>
      <w:r w:rsidR="004161B7">
        <w:t xml:space="preserve">az alábbi esetekben </w:t>
      </w:r>
      <w:r>
        <w:t>jár</w:t>
      </w:r>
      <w:del w:id="415" w:author="Dr. Reichert Péter Tamás (főigazgató)" w:date="2023-04-26T09:08:00Z">
        <w:r w:rsidR="00644047" w:rsidDel="00DA5F80">
          <w:delText xml:space="preserve"> </w:delText>
        </w:r>
      </w:del>
      <w:ins w:id="416" w:author="Dr. Reichert Péter Tamás (főigazgató)" w:date="2023-04-26T09:08:00Z">
        <w:r w:rsidR="00DA5F80">
          <w:tab/>
        </w:r>
      </w:ins>
      <w:del w:id="417" w:author="Dr. Reichert Péter Tamás (főigazgató)" w:date="2023-04-26T09:08:00Z">
        <w:r w:rsidR="00644047" w:rsidDel="00DA5F80">
          <w:delText>(akként, hogy ezen összeg 60</w:delText>
        </w:r>
        <w:r w:rsidR="00526C5E" w:rsidDel="00DA5F80">
          <w:delText xml:space="preserve"> </w:delText>
        </w:r>
        <w:r w:rsidR="00644047" w:rsidDel="00DA5F80">
          <w:delText>%-ra (</w:delText>
        </w:r>
      </w:del>
      <w:del w:id="418" w:author="Dr. Reichert Péter Tamás (főigazgató)" w:date="2023-04-26T08:41:00Z">
        <w:r w:rsidR="00644047" w:rsidDel="00CF04D0">
          <w:delText>9</w:delText>
        </w:r>
        <w:r w:rsidR="00A061AF" w:rsidDel="00CF04D0">
          <w:delText xml:space="preserve"> </w:delText>
        </w:r>
      </w:del>
      <w:del w:id="419" w:author="Dr. Reichert Péter Tamás (főigazgató)" w:date="2023-04-26T09:08:00Z">
        <w:r w:rsidR="00644047" w:rsidDel="00DA5F80">
          <w:delText>Ft/km) a foglalkoztatott jogszabály alapján jogosult, 40</w:delText>
        </w:r>
        <w:r w:rsidR="00526C5E" w:rsidDel="00DA5F80">
          <w:delText xml:space="preserve"> </w:delText>
        </w:r>
        <w:r w:rsidR="00644047" w:rsidDel="00DA5F80">
          <w:delText>%-ra (6 Ft/km) a munkáltató mérlegelési jogkörében hozott döntése alapján adómentesen jogosult)</w:delText>
        </w:r>
      </w:del>
      <w:r w:rsidR="004161B7">
        <w:t>:</w:t>
      </w:r>
    </w:p>
    <w:p w14:paraId="18A1EABA" w14:textId="77777777" w:rsidR="009D0628" w:rsidRDefault="009D0628" w:rsidP="00A86F6C">
      <w:pPr>
        <w:pStyle w:val="Szvegtrzs"/>
        <w:numPr>
          <w:ilvl w:val="0"/>
          <w:numId w:val="18"/>
        </w:numPr>
        <w:spacing w:after="0" w:line="276" w:lineRule="auto"/>
        <w:ind w:left="851" w:hanging="294"/>
      </w:pPr>
      <w:r>
        <w:t>a munkavállaló lakóhelye vagy tartózkodási helye, valamint a munkavégzés helye között nincsen közösségi közlekedés;</w:t>
      </w:r>
    </w:p>
    <w:p w14:paraId="16B6AC94" w14:textId="77777777" w:rsidR="009D0628" w:rsidRDefault="009D0628" w:rsidP="00A86F6C">
      <w:pPr>
        <w:pStyle w:val="Szvegtrzs"/>
        <w:numPr>
          <w:ilvl w:val="0"/>
          <w:numId w:val="18"/>
        </w:numPr>
        <w:spacing w:after="0" w:line="276" w:lineRule="auto"/>
        <w:ind w:left="851" w:hanging="294"/>
      </w:pPr>
      <w:r>
        <w:t>a munkavállaló munkarendje miatt nem vagy csak</w:t>
      </w:r>
      <w:r w:rsidR="00120085">
        <w:t xml:space="preserve"> </w:t>
      </w:r>
      <w:r w:rsidR="00DF7800">
        <w:t xml:space="preserve">- </w:t>
      </w:r>
      <w:r w:rsidR="00120085">
        <w:t>a 39/2010. (II.26.) Korm. rendelet szerinti</w:t>
      </w:r>
      <w:r w:rsidR="00DF7800">
        <w:t xml:space="preserve"> -</w:t>
      </w:r>
      <w:r>
        <w:t xml:space="preserve"> hosszú várakozással tudja igénybe venni a közösségi közlekedést;</w:t>
      </w:r>
    </w:p>
    <w:p w14:paraId="7907566B" w14:textId="349657EC" w:rsidR="009D0628" w:rsidRDefault="009D0628" w:rsidP="00A86F6C">
      <w:pPr>
        <w:pStyle w:val="Szvegtrzs"/>
        <w:numPr>
          <w:ilvl w:val="0"/>
          <w:numId w:val="18"/>
        </w:numPr>
        <w:spacing w:after="0" w:line="276" w:lineRule="auto"/>
        <w:ind w:left="851" w:hanging="294"/>
      </w:pPr>
      <w:r>
        <w:t>ha a munka</w:t>
      </w:r>
      <w:r w:rsidR="00E3769A">
        <w:t>vállaló mozgáskorlátozottsága vagy</w:t>
      </w:r>
      <w:r>
        <w:t xml:space="preserve"> a 141/2000. (VIII. 9.) Korm. rendelet szerinti súlyos fogyatékossága miatt nem képes közösségi közlekedési járművet igénybe venni, ideértve azt az esetet is, ha munkavállaló munkába járását az Mt. 294. § (1) bekezdés b) pontjában felsorolt hozzátartozója (házastárs, egyeneságbeli rokon, örökbefogadott, mostoha- és nevelt gyermek, örökbefogadó-, mostoha- és nevelőszülő, testvér, élettárs, egyeneságbeli rokon házastársa, házastárs egyeneságbeli rokona és testvére, testvér házastársa) biztosítja;</w:t>
      </w:r>
    </w:p>
    <w:p w14:paraId="298B50F7" w14:textId="77777777" w:rsidR="009D0628" w:rsidRDefault="009D0628" w:rsidP="00A86F6C">
      <w:pPr>
        <w:pStyle w:val="Szvegtrzs"/>
        <w:numPr>
          <w:ilvl w:val="0"/>
          <w:numId w:val="18"/>
        </w:numPr>
        <w:spacing w:after="0" w:line="276" w:lineRule="auto"/>
        <w:ind w:left="851" w:hanging="294"/>
      </w:pPr>
      <w:r>
        <w:t>a munkavállalónak óvodai vagy bölcsődei ellátást igénylő vagy tíz év alatti köznevelési intézményben tanuló gyermeke van.</w:t>
      </w:r>
    </w:p>
    <w:p w14:paraId="60ADE494" w14:textId="2126E3D2" w:rsidR="009D0628" w:rsidRDefault="00E3769A" w:rsidP="00E3769A">
      <w:pPr>
        <w:pStyle w:val="Szvegtrzs"/>
        <w:numPr>
          <w:ilvl w:val="0"/>
          <w:numId w:val="35"/>
        </w:numPr>
        <w:spacing w:after="0" w:line="276" w:lineRule="auto"/>
      </w:pPr>
      <w:r>
        <w:t>A mozgáskorlátozottsága vagy</w:t>
      </w:r>
      <w:r w:rsidR="009D0628">
        <w:t xml:space="preserve"> súlyos fogyatékossága miatt közösségi közlekedési járművet igénybe venni nem tudó munkavállaló esetében a közigazgatási határon belül történő munkába járást is vidékről munkába járásnak lehet minősíteni.</w:t>
      </w:r>
    </w:p>
    <w:p w14:paraId="0A26DB3C" w14:textId="7C5740E4" w:rsidR="009D0628" w:rsidRDefault="009D0628" w:rsidP="00E3769A">
      <w:pPr>
        <w:pStyle w:val="Szvegtrzs"/>
        <w:numPr>
          <w:ilvl w:val="0"/>
          <w:numId w:val="35"/>
        </w:numPr>
        <w:spacing w:after="0" w:line="276" w:lineRule="auto"/>
      </w:pPr>
      <w:r>
        <w:t xml:space="preserve">A térítés az Szja. </w:t>
      </w:r>
      <w:ins w:id="420" w:author="Dr. Reichert Péter Tamás (főigazgató)" w:date="2023-04-26T09:09:00Z">
        <w:r w:rsidR="00DA5F80">
          <w:t xml:space="preserve">tv. </w:t>
        </w:r>
      </w:ins>
      <w:r>
        <w:t>25. § (2) bekezdés pont b</w:t>
      </w:r>
      <w:r w:rsidR="00120085">
        <w:t>b) alpontj</w:t>
      </w:r>
      <w:ins w:id="421" w:author="Dr. Reichert Péter Tamás (főigazgató)" w:date="2023-04-26T09:09:00Z">
        <w:r w:rsidR="00DA5F80">
          <w:t xml:space="preserve">ára, </w:t>
        </w:r>
      </w:ins>
      <w:ins w:id="422" w:author="Dr. Reichert Péter Tamás (főigazgató)" w:date="2023-04-26T09:10:00Z">
        <w:r w:rsidR="00811F84">
          <w:t xml:space="preserve">valamint a </w:t>
        </w:r>
        <w:r w:rsidR="00811F84" w:rsidRPr="00811F84">
          <w:t>16/2023. (I. 27.) Korm. rendelet</w:t>
        </w:r>
      </w:ins>
      <w:ins w:id="423" w:author="Dr. Reichert Péter Tamás (főigazgató)" w:date="2023-04-26T09:11:00Z">
        <w:r w:rsidR="00811F84">
          <w:t xml:space="preserve">re tekintettel </w:t>
        </w:r>
      </w:ins>
      <w:del w:id="424" w:author="Dr. Reichert Péter Tamás (főigazgató)" w:date="2023-04-26T09:09:00Z">
        <w:r w:rsidR="00120085" w:rsidDel="00DA5F80">
          <w:delText xml:space="preserve">a szerinti összege </w:delText>
        </w:r>
      </w:del>
      <w:del w:id="425" w:author="Dr. Reichert Péter Tamás (főigazgató)" w:date="2023-04-26T09:11:00Z">
        <w:r w:rsidDel="00811F84">
          <w:delText xml:space="preserve">15 </w:delText>
        </w:r>
      </w:del>
      <w:ins w:id="426" w:author="Dr. Reichert Péter Tamás (főigazgató)" w:date="2023-04-26T09:11:00Z">
        <w:r w:rsidR="00811F84">
          <w:t xml:space="preserve">18 </w:t>
        </w:r>
      </w:ins>
      <w:r>
        <w:t>Ft/km alapulvételével a munkában töltött napokra számolva, legfeljebb a munkahely és a lakóhely között közforgalmi úton mért oda-vissza távolság figyelembevételével meghatározott összeggel azonos.</w:t>
      </w:r>
    </w:p>
    <w:p w14:paraId="0FB53BA1" w14:textId="69CD5AB5" w:rsidR="006E4FEE" w:rsidRPr="00A86F6C" w:rsidRDefault="00735D93" w:rsidP="00E3769A">
      <w:pPr>
        <w:pStyle w:val="Szvegtrzs"/>
        <w:numPr>
          <w:ilvl w:val="0"/>
          <w:numId w:val="35"/>
        </w:numPr>
        <w:spacing w:after="0" w:line="276" w:lineRule="auto"/>
      </w:pPr>
      <w:r w:rsidRPr="00A86F6C">
        <w:t xml:space="preserve">Gépjármű használatának elszámolása </w:t>
      </w:r>
      <w:r w:rsidR="009C5441" w:rsidRPr="00A86F6C">
        <w:t xml:space="preserve">a munkáltatói jogkör gyakorlója jóváhagyásával, </w:t>
      </w:r>
      <w:r w:rsidRPr="00A86F6C">
        <w:t>az EGFI honlapján közzétett nyomtatvány felhasználásával történik</w:t>
      </w:r>
      <w:r w:rsidR="009C5441" w:rsidRPr="00A86F6C">
        <w:t>.</w:t>
      </w:r>
      <w:ins w:id="427" w:author="Saághy Andrea Dr." w:date="2023-05-03T08:49:00Z">
        <w:r w:rsidR="003A739A">
          <w:t xml:space="preserve"> Az elszámolási bizonylatot a kitöltésért felelős írja alá, aki felel az elszámolás jelenléti ívvel való összevetése alapján annak jogszerűségéért és szakszerűségéért.</w:t>
        </w:r>
      </w:ins>
    </w:p>
    <w:p w14:paraId="36BD571F" w14:textId="4BE955EF" w:rsidR="006E4FEE" w:rsidRDefault="006E4FEE" w:rsidP="00710BB9">
      <w:pPr>
        <w:pStyle w:val="Cmsor3"/>
      </w:pPr>
      <w:bookmarkStart w:id="428" w:name="_Toc89436615"/>
      <w:r w:rsidRPr="006E4FEE">
        <w:lastRenderedPageBreak/>
        <w:t>Munkavégzéshez szükséges helyi utazási bérlet (BKK bérlet), menetjegy költségtérítése és egyéb költségtérítések</w:t>
      </w:r>
      <w:bookmarkEnd w:id="428"/>
    </w:p>
    <w:p w14:paraId="18C40C9E" w14:textId="24BD115F" w:rsidR="006E4FEE" w:rsidRDefault="006E4FEE" w:rsidP="00E3769A">
      <w:pPr>
        <w:pStyle w:val="Szvegtrzs"/>
        <w:numPr>
          <w:ilvl w:val="0"/>
          <w:numId w:val="36"/>
        </w:numPr>
        <w:spacing w:after="0" w:line="276" w:lineRule="auto"/>
      </w:pPr>
      <w:r>
        <w:t xml:space="preserve">A munkavégzéshez szükséges havi BKK bérlet biztosítása dologi kiadásnak minősül, és a bérletre azok a </w:t>
      </w:r>
      <w:r w:rsidR="00E0520B">
        <w:t xml:space="preserve">foglalkoztatottak </w:t>
      </w:r>
      <w:r>
        <w:t xml:space="preserve">jogosultak, akiknek a közlekedési eszközök igénybevétele munkaköri feladataik ellátásához rendszeresen szükségesek és indokoltak, és ez az indokolás szerepel a </w:t>
      </w:r>
      <w:r w:rsidR="00E0520B">
        <w:t>foglalkoztatott</w:t>
      </w:r>
      <w:r>
        <w:t xml:space="preserve"> munkaköri leírásában. Amennyiben a munkaköri leírásban nem szerepel a jogosultság indok</w:t>
      </w:r>
      <w:r w:rsidR="0044384B">
        <w:t>o</w:t>
      </w:r>
      <w:r>
        <w:t xml:space="preserve">lása, a munkáltatói jogkör gyakorlója BKK jegyet biztosíthat a </w:t>
      </w:r>
      <w:r w:rsidR="00E0520B">
        <w:t>foglalkoztatott</w:t>
      </w:r>
      <w:r>
        <w:t xml:space="preserve"> számára, elszámolási kötelezettség mellett. </w:t>
      </w:r>
    </w:p>
    <w:p w14:paraId="3424C066" w14:textId="77777777" w:rsidR="006E4FEE" w:rsidRDefault="006E4FEE" w:rsidP="00E3769A">
      <w:pPr>
        <w:pStyle w:val="Szvegtrzs"/>
        <w:numPr>
          <w:ilvl w:val="0"/>
          <w:numId w:val="36"/>
        </w:numPr>
        <w:spacing w:after="0" w:line="276" w:lineRule="auto"/>
      </w:pPr>
      <w:r>
        <w:t>Az Egyetemen BKK bérlet juttatásra jogosító munkakörnek minősülhe</w:t>
      </w:r>
      <w:r w:rsidR="00591FED">
        <w:t>t</w:t>
      </w:r>
      <w:r>
        <w:t xml:space="preserve"> a ténylegesen ellátott feladatoktól függően p</w:t>
      </w:r>
      <w:r w:rsidR="006D4023">
        <w:t>éldául</w:t>
      </w:r>
      <w:r>
        <w:t xml:space="preserve"> </w:t>
      </w:r>
      <w:r w:rsidR="006D4023">
        <w:t xml:space="preserve">a </w:t>
      </w:r>
      <w:r>
        <w:t xml:space="preserve">több telephelyen órát adó oktató, </w:t>
      </w:r>
      <w:r w:rsidR="006D4023">
        <w:t xml:space="preserve">a </w:t>
      </w:r>
      <w:r>
        <w:t xml:space="preserve">kézbesítő, </w:t>
      </w:r>
      <w:r w:rsidR="006D4023">
        <w:t xml:space="preserve">az </w:t>
      </w:r>
      <w:r>
        <w:t xml:space="preserve">ellenőr (belső, leltár-, műszaki) </w:t>
      </w:r>
      <w:r w:rsidR="006D4023">
        <w:t xml:space="preserve">a </w:t>
      </w:r>
      <w:r>
        <w:t xml:space="preserve">gazdasági ügyintéző, </w:t>
      </w:r>
      <w:r w:rsidR="006D4023">
        <w:t xml:space="preserve">a </w:t>
      </w:r>
      <w:r>
        <w:t xml:space="preserve">fertőtlenítő, </w:t>
      </w:r>
      <w:r w:rsidR="006D4023">
        <w:t xml:space="preserve">a </w:t>
      </w:r>
      <w:r>
        <w:t xml:space="preserve">biztonságtechnikai ügyintéző, a forgórendszerben dolgozó </w:t>
      </w:r>
      <w:r w:rsidR="00E0520B">
        <w:t>foglalkoztatott</w:t>
      </w:r>
      <w:r>
        <w:t>ak.</w:t>
      </w:r>
    </w:p>
    <w:p w14:paraId="00F5C8F9" w14:textId="77777777" w:rsidR="006E4FEE" w:rsidRDefault="006E4FEE" w:rsidP="00E3769A">
      <w:pPr>
        <w:pStyle w:val="Szvegtrzs"/>
        <w:numPr>
          <w:ilvl w:val="0"/>
          <w:numId w:val="36"/>
        </w:numPr>
        <w:spacing w:after="0" w:line="276" w:lineRule="auto"/>
      </w:pPr>
      <w:r>
        <w:t xml:space="preserve">A </w:t>
      </w:r>
      <w:r w:rsidR="009C5441">
        <w:t xml:space="preserve">BKK bérlet és a BKK jegy iránti jogosultság elbírálása a </w:t>
      </w:r>
      <w:r>
        <w:t>gazdálkodási jogkörrel rendelkező szervezeti egység vezetőjének hatáskörébe tartozik</w:t>
      </w:r>
      <w:r w:rsidR="0042117C">
        <w:t>.</w:t>
      </w:r>
      <w:r>
        <w:t xml:space="preserve"> </w:t>
      </w:r>
    </w:p>
    <w:p w14:paraId="702BA99B" w14:textId="3F36D989" w:rsidR="006E4FEE" w:rsidRDefault="006E4FEE" w:rsidP="00E3769A">
      <w:pPr>
        <w:pStyle w:val="Szvegtrzs"/>
        <w:numPr>
          <w:ilvl w:val="0"/>
          <w:numId w:val="36"/>
        </w:numPr>
        <w:spacing w:after="0" w:line="276" w:lineRule="auto"/>
      </w:pPr>
      <w:r>
        <w:t>Amennyiben a szervezeti egység a munkavállalónak nem havi, hanem negyedéves vagy éves bérletet biztosít, részére a több szelvényből álló bérlet adott hónapra vonatkozó szelvényét havonta kell rendelkezésére bocsátani. Ha a munkavállaló munkavégzése szünetel – a rendes szabadság és 30 napot meg nem haladó betegállomány időtartama kivételével –, 30 napot meghaladó kiküldetés miatt, vagy a jogviszonya év közbeni megszűnik, akkor a több szelvényből álló bérlet adott időpont</w:t>
      </w:r>
      <w:r w:rsidR="00E3769A">
        <w:t>ban érvényes szelvényét valamint</w:t>
      </w:r>
      <w:r>
        <w:t xml:space="preserve"> az azt követő időszakra érvényes szelvényeket az érintett szervezeti egységnek le kell adnia a BKK-nál (visszaváltás).</w:t>
      </w:r>
    </w:p>
    <w:p w14:paraId="5616A581" w14:textId="77777777" w:rsidR="006E4FEE" w:rsidRDefault="006E4FEE" w:rsidP="00E3769A">
      <w:pPr>
        <w:pStyle w:val="Szvegtrzs"/>
        <w:numPr>
          <w:ilvl w:val="0"/>
          <w:numId w:val="36"/>
        </w:numPr>
        <w:spacing w:after="0" w:line="276" w:lineRule="auto"/>
      </w:pPr>
      <w:r>
        <w:t xml:space="preserve">A BKK bérlet és menetjegy juttatás költsége a szervezeti egység keretét terheli. </w:t>
      </w:r>
    </w:p>
    <w:p w14:paraId="3DD83788" w14:textId="77777777" w:rsidR="006E4FEE" w:rsidRDefault="006E4FEE" w:rsidP="00E3769A">
      <w:pPr>
        <w:pStyle w:val="Szvegtrzs"/>
        <w:numPr>
          <w:ilvl w:val="0"/>
          <w:numId w:val="36"/>
        </w:numPr>
        <w:spacing w:after="0" w:line="276" w:lineRule="auto"/>
      </w:pPr>
      <w:r>
        <w:t>A menetjegy térítés mértéke adó és járulékmentes, a BKK menetjegy árának 100 %-a, amely eseti jelleggel, a munkavégzéshez szükséges gyakorisággal téríthető.</w:t>
      </w:r>
    </w:p>
    <w:p w14:paraId="2AD724F0" w14:textId="4D20CBEE" w:rsidR="006E4FEE" w:rsidRDefault="006E4FEE" w:rsidP="00E3769A">
      <w:pPr>
        <w:pStyle w:val="Szvegtrzs"/>
        <w:numPr>
          <w:ilvl w:val="0"/>
          <w:numId w:val="36"/>
        </w:numPr>
        <w:spacing w:after="0" w:line="276" w:lineRule="auto"/>
      </w:pPr>
      <w:r>
        <w:t>A bérletet az érintett szervezeti egységek</w:t>
      </w:r>
      <w:ins w:id="429" w:author="Páll Kata (igazgatási szakértő)" w:date="2023-06-19T14:03:00Z">
        <w:r w:rsidR="0041119B">
          <w:t xml:space="preserve"> gazdasági ügyintézői</w:t>
        </w:r>
      </w:ins>
      <w:r>
        <w:t xml:space="preserve"> rendelik meg a BKK kiemelt ügyfelek felületén keresztül és intézik az SAP megrendelést. Az </w:t>
      </w:r>
      <w:r w:rsidR="0042117C">
        <w:t>E</w:t>
      </w:r>
      <w:r>
        <w:t xml:space="preserve">gyetem szervezeti egysége - saját döntése szerint – havi, negyedéves, vagy éves bérletet biztosíthat a jogosult </w:t>
      </w:r>
      <w:r w:rsidR="00E0520B">
        <w:t xml:space="preserve">foglalkoztatottak </w:t>
      </w:r>
      <w:r>
        <w:t>részére.</w:t>
      </w:r>
    </w:p>
    <w:p w14:paraId="1AB0DE6F" w14:textId="5F29F546" w:rsidR="006E4FEE" w:rsidRDefault="006E4FEE" w:rsidP="00E3769A">
      <w:pPr>
        <w:pStyle w:val="Szvegtrzs"/>
        <w:numPr>
          <w:ilvl w:val="0"/>
          <w:numId w:val="36"/>
        </w:numPr>
        <w:spacing w:after="0" w:line="276" w:lineRule="auto"/>
      </w:pPr>
      <w:r>
        <w:t xml:space="preserve">A szervezeti egység </w:t>
      </w:r>
      <w:ins w:id="430" w:author="Páll Kata (igazgatási szakértő)" w:date="2023-06-19T14:03:00Z">
        <w:r w:rsidR="0041119B">
          <w:t xml:space="preserve">gazdasági ügyintézője </w:t>
        </w:r>
      </w:ins>
      <w:r>
        <w:t>a BKK kiemelt ügyfelek felületén benyújtott sikeres megrendelés</w:t>
      </w:r>
      <w:del w:id="431" w:author="Páll Kata (igazgatási szakértő)" w:date="2023-06-19T14:03:00Z">
        <w:r w:rsidDel="0041119B">
          <w:delText>é</w:delText>
        </w:r>
      </w:del>
      <w:r>
        <w:t xml:space="preserve">t követően, a megrendelésre vonatkozó díjbekérő alapján a banki utalást a </w:t>
      </w:r>
      <w:r w:rsidR="001B48F5">
        <w:t>PÜI</w:t>
      </w:r>
      <w:r>
        <w:t xml:space="preserve"> Pénzforgalmi Csoportján keresztül kezdeményezi minden hónap 20-ig. Az átutaláshoz a kötelezettségvállaló és ellenjegyző aláírásával ellátott díjbekérőt, </w:t>
      </w:r>
      <w:r w:rsidR="00E3769A">
        <w:t>valamint</w:t>
      </w:r>
      <w:r>
        <w:t xml:space="preserve"> az SAP rendszerben rögzített megrendelés adatlapját kell továbbítani a </w:t>
      </w:r>
      <w:r w:rsidR="001B48F5">
        <w:t>PÜI</w:t>
      </w:r>
      <w:r>
        <w:t xml:space="preserve"> Pénzforgalmi Csoportja részére.</w:t>
      </w:r>
    </w:p>
    <w:p w14:paraId="0E521A99" w14:textId="77777777" w:rsidR="006E4FEE" w:rsidRDefault="006E4FEE" w:rsidP="00E3769A">
      <w:pPr>
        <w:pStyle w:val="Szvegtrzs"/>
        <w:numPr>
          <w:ilvl w:val="0"/>
          <w:numId w:val="36"/>
        </w:numPr>
        <w:spacing w:after="0" w:line="276" w:lineRule="auto"/>
      </w:pPr>
      <w:r>
        <w:t>A munkavállaló bérlethez való jogosultságát minden esetben a szervezeti egység vezetője és a pénzügyi ellenjegyző ellenőr</w:t>
      </w:r>
      <w:r w:rsidR="00924EAC">
        <w:t xml:space="preserve">zi </w:t>
      </w:r>
      <w:r>
        <w:t>és aláírásával ezt igazol</w:t>
      </w:r>
      <w:r w:rsidR="0042117C">
        <w:t>ja</w:t>
      </w:r>
      <w:r>
        <w:t xml:space="preserve"> az átvételi elismervény összesítőjén (</w:t>
      </w:r>
      <w:r w:rsidR="000030B0" w:rsidRPr="00526C5E">
        <w:t>4</w:t>
      </w:r>
      <w:r w:rsidRPr="00526C5E">
        <w:t>. sz. melléklet</w:t>
      </w:r>
      <w:r>
        <w:t>).</w:t>
      </w:r>
    </w:p>
    <w:p w14:paraId="7ED323FD" w14:textId="59471D34" w:rsidR="00A86F6C" w:rsidRDefault="006E4FEE" w:rsidP="00E3769A">
      <w:pPr>
        <w:pStyle w:val="Szvegtrzs"/>
        <w:numPr>
          <w:ilvl w:val="0"/>
          <w:numId w:val="36"/>
        </w:numPr>
        <w:spacing w:after="0" w:line="276" w:lineRule="auto"/>
      </w:pPr>
      <w:r>
        <w:t>A számlákat, a havi, negyedéves és éves bérletet, valamint a BKK gyűjtőjeg</w:t>
      </w:r>
      <w:r w:rsidR="00E3769A">
        <w:t xml:space="preserve">yeket, a felhasználás hónapját, </w:t>
      </w:r>
      <w:r>
        <w:t xml:space="preserve">évét, </w:t>
      </w:r>
      <w:r w:rsidR="00E3769A">
        <w:t xml:space="preserve">valamint </w:t>
      </w:r>
      <w:r>
        <w:t xml:space="preserve">jogviszony év közbeni megszűnése esetén a kilépést követően a szervezeti egység az adózásra vonatkozó rendelkezések </w:t>
      </w:r>
      <w:r>
        <w:lastRenderedPageBreak/>
        <w:t xml:space="preserve">betartásának utólagos megállapíthatósága és </w:t>
      </w:r>
      <w:r w:rsidR="00E55E57">
        <w:t>ellenőrzéséhez</w:t>
      </w:r>
      <w:r>
        <w:t xml:space="preserve"> a juttatás évét követő 5 naptári évig </w:t>
      </w:r>
      <w:r w:rsidR="00E55E57">
        <w:t>őrzi</w:t>
      </w:r>
      <w:r>
        <w:t>.</w:t>
      </w:r>
    </w:p>
    <w:p w14:paraId="3FECB5C1" w14:textId="77777777" w:rsidR="00A86F6C" w:rsidRDefault="00A86F6C">
      <w:pPr>
        <w:suppressAutoHyphens w:val="0"/>
        <w:spacing w:before="0" w:line="240" w:lineRule="auto"/>
        <w:ind w:left="0"/>
        <w:jc w:val="left"/>
      </w:pPr>
      <w:r>
        <w:br w:type="page"/>
      </w:r>
    </w:p>
    <w:p w14:paraId="09EC20B9" w14:textId="79A425F6" w:rsidR="00B25B05" w:rsidRDefault="00526C5E" w:rsidP="00710BB9">
      <w:pPr>
        <w:pStyle w:val="Cmsor1"/>
      </w:pPr>
      <w:bookmarkStart w:id="432" w:name="_Toc89436616"/>
      <w:r>
        <w:lastRenderedPageBreak/>
        <w:t>mellékletek</w:t>
      </w:r>
      <w:r w:rsidR="00A86F6C">
        <w:t xml:space="preserve"> felsorolása</w:t>
      </w:r>
      <w:r w:rsidR="00E55E57">
        <w:t>:</w:t>
      </w:r>
      <w:bookmarkEnd w:id="432"/>
    </w:p>
    <w:p w14:paraId="42B00856" w14:textId="1AD51722" w:rsidR="00E55E57" w:rsidRPr="00526C5E" w:rsidRDefault="00A86F6C" w:rsidP="00A86F6C">
      <w:pPr>
        <w:rPr>
          <w:lang w:eastAsia="hu-HU"/>
        </w:rPr>
      </w:pPr>
      <w:r>
        <w:rPr>
          <w:lang w:eastAsia="hu-HU"/>
        </w:rPr>
        <w:t xml:space="preserve">1. </w:t>
      </w:r>
      <w:r w:rsidR="00E55E57" w:rsidRPr="00526C5E">
        <w:rPr>
          <w:lang w:eastAsia="hu-HU"/>
        </w:rPr>
        <w:t xml:space="preserve">sz. melléklet: </w:t>
      </w:r>
      <w:r w:rsidR="00526C5E">
        <w:rPr>
          <w:lang w:eastAsia="hu-HU"/>
        </w:rPr>
        <w:t>Útnyilvántartás</w:t>
      </w:r>
      <w:r w:rsidR="00185C21" w:rsidRPr="00526C5E">
        <w:rPr>
          <w:lang w:eastAsia="hu-HU"/>
        </w:rPr>
        <w:t xml:space="preserve"> – formanyomtatványtárból érhető el</w:t>
      </w:r>
    </w:p>
    <w:p w14:paraId="763CAEBE" w14:textId="7BE52912" w:rsidR="000F3CD5" w:rsidRPr="00526C5E" w:rsidRDefault="00A86F6C" w:rsidP="00A86F6C">
      <w:pPr>
        <w:rPr>
          <w:b/>
          <w:lang w:eastAsia="hu-HU"/>
        </w:rPr>
      </w:pPr>
      <w:r>
        <w:rPr>
          <w:lang w:eastAsia="hu-HU"/>
        </w:rPr>
        <w:t xml:space="preserve">2. </w:t>
      </w:r>
      <w:r w:rsidR="00D821D1" w:rsidRPr="00526C5E">
        <w:rPr>
          <w:lang w:eastAsia="hu-HU"/>
        </w:rPr>
        <w:t>sz</w:t>
      </w:r>
      <w:r w:rsidR="00E55E57" w:rsidRPr="00526C5E">
        <w:rPr>
          <w:lang w:eastAsia="hu-HU"/>
        </w:rPr>
        <w:t xml:space="preserve">. </w:t>
      </w:r>
      <w:r w:rsidR="000F3CD5" w:rsidRPr="00526C5E">
        <w:rPr>
          <w:lang w:eastAsia="hu-HU"/>
        </w:rPr>
        <w:t>melléklet</w:t>
      </w:r>
      <w:r w:rsidR="00E55E57" w:rsidRPr="00526C5E">
        <w:rPr>
          <w:lang w:eastAsia="hu-HU"/>
        </w:rPr>
        <w:t>: K</w:t>
      </w:r>
      <w:r w:rsidR="00526C5E">
        <w:rPr>
          <w:lang w:eastAsia="hu-HU"/>
        </w:rPr>
        <w:t>ülföldi kiküldetési rendelvény</w:t>
      </w:r>
      <w:r w:rsidR="00185C21" w:rsidRPr="00526C5E">
        <w:rPr>
          <w:lang w:eastAsia="hu-HU"/>
        </w:rPr>
        <w:t xml:space="preserve"> – </w:t>
      </w:r>
      <w:r w:rsidR="000F3CD5" w:rsidRPr="00526C5E">
        <w:rPr>
          <w:lang w:eastAsia="hu-HU"/>
        </w:rPr>
        <w:t>formanyomtatványtárból érhető el</w:t>
      </w:r>
    </w:p>
    <w:p w14:paraId="1108B79F" w14:textId="52D6F60C" w:rsidR="000F3CD5" w:rsidRPr="00526C5E" w:rsidRDefault="00A86F6C" w:rsidP="00A86F6C">
      <w:pPr>
        <w:rPr>
          <w:b/>
          <w:lang w:eastAsia="hu-HU"/>
        </w:rPr>
      </w:pPr>
      <w:r>
        <w:rPr>
          <w:lang w:eastAsia="hu-HU"/>
        </w:rPr>
        <w:t xml:space="preserve">3. </w:t>
      </w:r>
      <w:r w:rsidR="00D821D1" w:rsidRPr="00526C5E">
        <w:rPr>
          <w:lang w:eastAsia="hu-HU"/>
        </w:rPr>
        <w:t>sz.</w:t>
      </w:r>
      <w:r w:rsidR="00EE6A67" w:rsidRPr="00526C5E">
        <w:rPr>
          <w:lang w:eastAsia="hu-HU"/>
        </w:rPr>
        <w:t xml:space="preserve"> </w:t>
      </w:r>
      <w:r w:rsidR="00D34A91" w:rsidRPr="00526C5E">
        <w:rPr>
          <w:lang w:eastAsia="hu-HU"/>
        </w:rPr>
        <w:t>melléklet</w:t>
      </w:r>
      <w:r w:rsidR="00EE6A67" w:rsidRPr="00526C5E">
        <w:rPr>
          <w:lang w:eastAsia="hu-HU"/>
        </w:rPr>
        <w:t>: K</w:t>
      </w:r>
      <w:r w:rsidR="00526C5E">
        <w:rPr>
          <w:lang w:eastAsia="hu-HU"/>
        </w:rPr>
        <w:t xml:space="preserve">ülföldi kiküldetési utasítás és költségelszámolás </w:t>
      </w:r>
      <w:r w:rsidR="00526C5E">
        <w:rPr>
          <w:rFonts w:ascii="Arial" w:hAnsi="Arial"/>
          <w:sz w:val="28"/>
          <w:lang w:eastAsia="hu-HU"/>
        </w:rPr>
        <w:t>–</w:t>
      </w:r>
      <w:r w:rsidR="000F3CD5" w:rsidRPr="00526C5E">
        <w:rPr>
          <w:rFonts w:ascii="Arial" w:hAnsi="Arial"/>
          <w:sz w:val="28"/>
          <w:lang w:eastAsia="hu-HU"/>
        </w:rPr>
        <w:t xml:space="preserve"> </w:t>
      </w:r>
      <w:r w:rsidR="000F3CD5" w:rsidRPr="00526C5E">
        <w:rPr>
          <w:lang w:eastAsia="hu-HU"/>
        </w:rPr>
        <w:t>formanyomtatványtárból érhető el</w:t>
      </w:r>
    </w:p>
    <w:p w14:paraId="16790756" w14:textId="1BAA03D4" w:rsidR="00D821D1" w:rsidRPr="00526C5E" w:rsidRDefault="00A86F6C" w:rsidP="00A86F6C">
      <w:pPr>
        <w:rPr>
          <w:b/>
          <w:lang w:eastAsia="hu-HU"/>
        </w:rPr>
      </w:pPr>
      <w:r>
        <w:rPr>
          <w:lang w:eastAsia="hu-HU"/>
        </w:rPr>
        <w:t xml:space="preserve">4. </w:t>
      </w:r>
      <w:r w:rsidR="00D821D1" w:rsidRPr="00526C5E">
        <w:rPr>
          <w:lang w:eastAsia="hu-HU"/>
        </w:rPr>
        <w:t>sz.</w:t>
      </w:r>
      <w:r w:rsidR="00185C21" w:rsidRPr="00526C5E">
        <w:rPr>
          <w:lang w:eastAsia="hu-HU"/>
        </w:rPr>
        <w:t xml:space="preserve">. </w:t>
      </w:r>
      <w:r w:rsidR="00D821D1" w:rsidRPr="00526C5E">
        <w:rPr>
          <w:lang w:eastAsia="hu-HU"/>
        </w:rPr>
        <w:t>melléklet</w:t>
      </w:r>
      <w:r w:rsidR="00185C21" w:rsidRPr="00526C5E">
        <w:rPr>
          <w:lang w:eastAsia="hu-HU"/>
        </w:rPr>
        <w:t xml:space="preserve">: BKK </w:t>
      </w:r>
      <w:r w:rsidR="00526C5E">
        <w:rPr>
          <w:lang w:eastAsia="hu-HU"/>
        </w:rPr>
        <w:t>bérlet átvétel</w:t>
      </w:r>
      <w:r w:rsidR="00185C21" w:rsidRPr="00526C5E">
        <w:rPr>
          <w:lang w:eastAsia="hu-HU"/>
        </w:rPr>
        <w:t xml:space="preserve"> </w:t>
      </w:r>
      <w:r w:rsidR="00526C5E">
        <w:rPr>
          <w:lang w:eastAsia="hu-HU"/>
        </w:rPr>
        <w:t>–</w:t>
      </w:r>
      <w:r w:rsidR="006B2059" w:rsidRPr="00526C5E">
        <w:rPr>
          <w:lang w:eastAsia="hu-HU"/>
        </w:rPr>
        <w:t xml:space="preserve"> </w:t>
      </w:r>
      <w:r w:rsidR="00D821D1" w:rsidRPr="00526C5E">
        <w:rPr>
          <w:lang w:eastAsia="hu-HU"/>
        </w:rPr>
        <w:t>formanyomtatványtárból érhető el</w:t>
      </w:r>
    </w:p>
    <w:p w14:paraId="3C1B270A" w14:textId="64618AD8" w:rsidR="001A5A28" w:rsidRPr="002F743F" w:rsidRDefault="00A86F6C" w:rsidP="00A86F6C">
      <w:pPr>
        <w:rPr>
          <w:b/>
          <w:lang w:eastAsia="hu-HU"/>
        </w:rPr>
      </w:pPr>
      <w:r>
        <w:rPr>
          <w:lang w:eastAsia="hu-HU"/>
        </w:rPr>
        <w:t xml:space="preserve">5. </w:t>
      </w:r>
      <w:r w:rsidR="001A5A28" w:rsidRPr="002F743F">
        <w:rPr>
          <w:lang w:eastAsia="hu-HU"/>
        </w:rPr>
        <w:t xml:space="preserve">sz. melléklet: </w:t>
      </w:r>
      <w:r w:rsidR="00BE5706" w:rsidRPr="002F743F">
        <w:rPr>
          <w:lang w:eastAsia="hu-HU"/>
        </w:rPr>
        <w:t xml:space="preserve">A napidíjak országonkénti besorolása és összege </w:t>
      </w:r>
    </w:p>
    <w:p w14:paraId="78B57855" w14:textId="0D186E78" w:rsidR="00B10941" w:rsidRPr="002F743F" w:rsidRDefault="00A86F6C" w:rsidP="00A86F6C">
      <w:pPr>
        <w:rPr>
          <w:b/>
          <w:lang w:eastAsia="hu-HU"/>
        </w:rPr>
      </w:pPr>
      <w:r>
        <w:rPr>
          <w:lang w:eastAsia="hu-HU"/>
        </w:rPr>
        <w:t xml:space="preserve">6. </w:t>
      </w:r>
      <w:r w:rsidR="00B10941" w:rsidRPr="002F743F">
        <w:rPr>
          <w:lang w:eastAsia="hu-HU"/>
        </w:rPr>
        <w:t xml:space="preserve">sz. melléklet: Segédlet – külföldi napidíjak </w:t>
      </w:r>
      <w:r w:rsidR="00BE5706" w:rsidRPr="002F743F">
        <w:rPr>
          <w:lang w:eastAsia="hu-HU"/>
        </w:rPr>
        <w:t xml:space="preserve">kiszámításához </w:t>
      </w:r>
      <w:r w:rsidR="00B10941" w:rsidRPr="002F743F">
        <w:rPr>
          <w:lang w:eastAsia="hu-HU"/>
        </w:rPr>
        <w:t>– f</w:t>
      </w:r>
      <w:r w:rsidR="00526C5E" w:rsidRPr="002F743F">
        <w:rPr>
          <w:lang w:eastAsia="hu-HU"/>
        </w:rPr>
        <w:t>ormanyomtatványtárból érhető el</w:t>
      </w:r>
    </w:p>
    <w:p w14:paraId="64D63C94" w14:textId="7D529794" w:rsidR="00872407" w:rsidRPr="002F743F" w:rsidRDefault="00A86F6C" w:rsidP="00A86F6C">
      <w:pPr>
        <w:rPr>
          <w:b/>
          <w:lang w:eastAsia="hu-HU"/>
        </w:rPr>
      </w:pPr>
      <w:r>
        <w:rPr>
          <w:lang w:eastAsia="hu-HU"/>
        </w:rPr>
        <w:t xml:space="preserve">7. </w:t>
      </w:r>
      <w:r w:rsidR="00872407" w:rsidRPr="002F743F">
        <w:rPr>
          <w:lang w:eastAsia="hu-HU"/>
        </w:rPr>
        <w:t>sz. melléklet: Ellenőrzési nyomvonal</w:t>
      </w:r>
    </w:p>
    <w:p w14:paraId="5D381E2E" w14:textId="77777777" w:rsidR="00B61BEC" w:rsidRPr="00D821D1" w:rsidRDefault="00B61BEC" w:rsidP="00B61BEC">
      <w:pPr>
        <w:suppressAutoHyphens w:val="0"/>
        <w:overflowPunct w:val="0"/>
        <w:autoSpaceDE w:val="0"/>
        <w:autoSpaceDN w:val="0"/>
        <w:adjustRightInd w:val="0"/>
        <w:spacing w:before="0" w:line="300" w:lineRule="exact"/>
        <w:ind w:left="0"/>
        <w:jc w:val="right"/>
        <w:textAlignment w:val="baseline"/>
        <w:rPr>
          <w:lang w:eastAsia="hu-HU"/>
        </w:rPr>
      </w:pPr>
    </w:p>
    <w:p w14:paraId="4CEAAF0A" w14:textId="77777777" w:rsidR="006E4FEE" w:rsidRPr="006E4FEE" w:rsidRDefault="005A4A76" w:rsidP="005A4A76">
      <w:pPr>
        <w:ind w:left="0"/>
        <w:rPr>
          <w:lang w:eastAsia="hu-HU"/>
        </w:rPr>
      </w:pPr>
      <w:r>
        <w:rPr>
          <w:lang w:eastAsia="hu-HU"/>
        </w:rPr>
        <w:br w:type="page"/>
      </w:r>
    </w:p>
    <w:p w14:paraId="6249F4C9" w14:textId="77777777" w:rsidR="00BE5706" w:rsidRPr="00D530CA" w:rsidRDefault="00BE5706" w:rsidP="00526C5E">
      <w:pPr>
        <w:suppressAutoHyphens w:val="0"/>
        <w:spacing w:before="0" w:line="240" w:lineRule="auto"/>
        <w:ind w:left="0"/>
        <w:jc w:val="right"/>
        <w:rPr>
          <w:b/>
          <w:bCs/>
          <w:lang w:eastAsia="hu-HU"/>
        </w:rPr>
      </w:pPr>
      <w:r w:rsidRPr="00D530CA">
        <w:rPr>
          <w:b/>
          <w:szCs w:val="20"/>
          <w:lang w:eastAsia="hu-HU"/>
        </w:rPr>
        <w:lastRenderedPageBreak/>
        <w:t>5. sz. melléklet: A napidíjak országonkénti besorolása és összege</w:t>
      </w:r>
    </w:p>
    <w:p w14:paraId="3D446AE3" w14:textId="77777777" w:rsidR="00526C5E" w:rsidRPr="00D530CA" w:rsidRDefault="00526C5E" w:rsidP="007B5DEE">
      <w:pPr>
        <w:pStyle w:val="NormlWeb"/>
        <w:spacing w:before="0" w:beforeAutospacing="0" w:after="0" w:afterAutospacing="0"/>
        <w:ind w:left="709"/>
        <w:jc w:val="both"/>
        <w:rPr>
          <w:b/>
          <w:bCs/>
        </w:rPr>
      </w:pPr>
    </w:p>
    <w:p w14:paraId="4A40C146" w14:textId="0B75B243" w:rsidR="00BE5706" w:rsidRPr="00D530CA" w:rsidRDefault="00BE5706" w:rsidP="00840EC6">
      <w:pPr>
        <w:pStyle w:val="NormlWeb"/>
        <w:spacing w:before="0" w:beforeAutospacing="0" w:after="0" w:afterAutospacing="0" w:line="276" w:lineRule="auto"/>
        <w:jc w:val="both"/>
        <w:rPr>
          <w:sz w:val="27"/>
          <w:szCs w:val="27"/>
        </w:rPr>
      </w:pPr>
      <w:r w:rsidRPr="00D530CA">
        <w:rPr>
          <w:b/>
          <w:bCs/>
        </w:rPr>
        <w:t xml:space="preserve">I. sáv: magas megélhetési költségű országok: alapdíj </w:t>
      </w:r>
      <w:r w:rsidR="001F287E" w:rsidRPr="00D530CA">
        <w:rPr>
          <w:b/>
          <w:bCs/>
        </w:rPr>
        <w:t>70</w:t>
      </w:r>
      <w:r w:rsidRPr="00D530CA">
        <w:rPr>
          <w:b/>
          <w:bCs/>
        </w:rPr>
        <w:t xml:space="preserve"> euró/nap</w:t>
      </w:r>
    </w:p>
    <w:p w14:paraId="042F2879" w14:textId="6CB76F77" w:rsidR="00BE5706" w:rsidRPr="00D530CA" w:rsidRDefault="00840EC6" w:rsidP="00840EC6">
      <w:pPr>
        <w:pStyle w:val="NormlWeb"/>
        <w:spacing w:before="0" w:beforeAutospacing="0" w:after="0" w:afterAutospacing="0" w:line="276" w:lineRule="auto"/>
        <w:ind w:left="284"/>
        <w:jc w:val="both"/>
        <w:rPr>
          <w:shd w:val="clear" w:color="auto" w:fill="FFFFFF"/>
        </w:rPr>
      </w:pPr>
      <w:r w:rsidRPr="00D530CA">
        <w:rPr>
          <w:b/>
          <w:bCs/>
        </w:rPr>
        <w:t xml:space="preserve">Országok: </w:t>
      </w:r>
      <w:r w:rsidR="00BE5706" w:rsidRPr="00D530CA">
        <w:t>Finnország, Írország, Izland, Liechtenstein, Luxembur</w:t>
      </w:r>
      <w:r w:rsidRPr="00D530CA">
        <w:t xml:space="preserve">g, Norvégia, Dánia, Svédország, </w:t>
      </w:r>
      <w:r w:rsidR="00BE5706" w:rsidRPr="00D530CA">
        <w:rPr>
          <w:shd w:val="clear" w:color="auto" w:fill="FFFFFF"/>
        </w:rPr>
        <w:t>Feröer szigetek, Svájc, Egyesült Királyság</w:t>
      </w:r>
    </w:p>
    <w:p w14:paraId="3CDA7FAD" w14:textId="77777777" w:rsidR="00840EC6" w:rsidRPr="00D530CA" w:rsidRDefault="00840EC6" w:rsidP="00840EC6">
      <w:pPr>
        <w:suppressAutoHyphens w:val="0"/>
        <w:spacing w:before="0" w:line="276" w:lineRule="auto"/>
        <w:ind w:left="709"/>
        <w:textAlignment w:val="baseline"/>
        <w:rPr>
          <w:sz w:val="27"/>
          <w:szCs w:val="27"/>
        </w:rPr>
      </w:pPr>
    </w:p>
    <w:p w14:paraId="20306E72" w14:textId="18BFC594" w:rsidR="00BE5706" w:rsidRPr="00D530CA" w:rsidRDefault="00BE5706" w:rsidP="00840EC6">
      <w:pPr>
        <w:pStyle w:val="NormlWeb"/>
        <w:spacing w:before="0" w:beforeAutospacing="0" w:after="0" w:afterAutospacing="0" w:line="276" w:lineRule="auto"/>
        <w:jc w:val="both"/>
        <w:rPr>
          <w:sz w:val="27"/>
          <w:szCs w:val="27"/>
        </w:rPr>
      </w:pPr>
      <w:r w:rsidRPr="00D530CA">
        <w:rPr>
          <w:b/>
          <w:bCs/>
        </w:rPr>
        <w:t xml:space="preserve">II. sáv: közepes megélhetési költségű országok: alapdíj </w:t>
      </w:r>
      <w:r w:rsidR="001F287E" w:rsidRPr="00D530CA">
        <w:rPr>
          <w:b/>
          <w:bCs/>
        </w:rPr>
        <w:t>6</w:t>
      </w:r>
      <w:r w:rsidRPr="00D530CA">
        <w:rPr>
          <w:b/>
          <w:bCs/>
        </w:rPr>
        <w:t>0 euró/nap</w:t>
      </w:r>
    </w:p>
    <w:p w14:paraId="7A09C134" w14:textId="71A0B765" w:rsidR="00BE5706" w:rsidRPr="00D530CA" w:rsidRDefault="00BE5706" w:rsidP="00840EC6">
      <w:pPr>
        <w:pStyle w:val="NormlWeb"/>
        <w:spacing w:before="0" w:beforeAutospacing="0" w:after="0" w:afterAutospacing="0" w:line="276" w:lineRule="auto"/>
        <w:ind w:left="284"/>
        <w:jc w:val="both"/>
      </w:pPr>
      <w:r w:rsidRPr="00D530CA">
        <w:rPr>
          <w:b/>
          <w:bCs/>
        </w:rPr>
        <w:t>Országok:</w:t>
      </w:r>
      <w:r w:rsidR="00840EC6" w:rsidRPr="00D530CA">
        <w:rPr>
          <w:b/>
          <w:bCs/>
        </w:rPr>
        <w:t xml:space="preserve"> </w:t>
      </w:r>
      <w:r w:rsidRPr="00D530CA">
        <w:t>Ausztria, Belgium, Ciprus, Franciaország, Görögország, Hollandia, Málta, Németország, Olaszország, Portugália, Spanyolország, Andorra, Monaco, San Marino, Vatikán</w:t>
      </w:r>
    </w:p>
    <w:p w14:paraId="6345E4CB" w14:textId="77777777" w:rsidR="00BE5706" w:rsidRPr="00D530CA" w:rsidRDefault="00BE5706" w:rsidP="00840EC6">
      <w:pPr>
        <w:suppressAutoHyphens w:val="0"/>
        <w:spacing w:before="0" w:line="276" w:lineRule="auto"/>
        <w:ind w:left="1069"/>
        <w:textAlignment w:val="baseline"/>
        <w:rPr>
          <w:sz w:val="27"/>
          <w:szCs w:val="27"/>
        </w:rPr>
      </w:pPr>
    </w:p>
    <w:p w14:paraId="0B673829" w14:textId="295210C1" w:rsidR="00BE5706" w:rsidRPr="00D530CA" w:rsidRDefault="00BE5706" w:rsidP="00840EC6">
      <w:pPr>
        <w:pStyle w:val="NormlWeb"/>
        <w:spacing w:before="0" w:beforeAutospacing="0" w:after="0" w:afterAutospacing="0" w:line="276" w:lineRule="auto"/>
        <w:jc w:val="both"/>
        <w:rPr>
          <w:sz w:val="27"/>
          <w:szCs w:val="27"/>
        </w:rPr>
      </w:pPr>
      <w:r w:rsidRPr="00D530CA">
        <w:rPr>
          <w:b/>
          <w:bCs/>
        </w:rPr>
        <w:t xml:space="preserve">III. sáv: alacsony megélhetési költségű országok: alapdíj </w:t>
      </w:r>
      <w:r w:rsidR="001F287E" w:rsidRPr="00D530CA">
        <w:rPr>
          <w:b/>
          <w:bCs/>
        </w:rPr>
        <w:t>5</w:t>
      </w:r>
      <w:r w:rsidRPr="00D530CA">
        <w:rPr>
          <w:b/>
          <w:bCs/>
        </w:rPr>
        <w:t>0 euró/nap</w:t>
      </w:r>
    </w:p>
    <w:p w14:paraId="2CCE250A" w14:textId="2924873A" w:rsidR="00BE5706" w:rsidRPr="00D530CA" w:rsidRDefault="00BE5706" w:rsidP="00840EC6">
      <w:pPr>
        <w:pStyle w:val="NormlWeb"/>
        <w:spacing w:before="0" w:beforeAutospacing="0" w:after="0" w:afterAutospacing="0" w:line="276" w:lineRule="auto"/>
        <w:ind w:left="284"/>
        <w:jc w:val="both"/>
      </w:pPr>
      <w:r w:rsidRPr="00D530CA">
        <w:rPr>
          <w:b/>
          <w:bCs/>
        </w:rPr>
        <w:t>Országok:</w:t>
      </w:r>
      <w:r w:rsidR="00840EC6" w:rsidRPr="00D530CA">
        <w:rPr>
          <w:b/>
          <w:bCs/>
        </w:rPr>
        <w:t xml:space="preserve"> </w:t>
      </w:r>
      <w:r w:rsidRPr="00D530CA">
        <w:t>Bulgária, Csehország, Észak-macedón Köztársaság, Észtország, Horvátország, Lengyelország, Lettország, Litvánia, Magyarország, Románia, Szerbia, Szlovákia, Szlovénia, Törökország</w:t>
      </w:r>
      <w:r w:rsidR="0006474D" w:rsidRPr="00D530CA">
        <w:t xml:space="preserve">, </w:t>
      </w:r>
      <w:r w:rsidR="0006474D" w:rsidRPr="00D530CA">
        <w:rPr>
          <w:shd w:val="clear" w:color="auto" w:fill="FFFFFF"/>
        </w:rPr>
        <w:t>Albánia; Bosznia-Hercegovina; Koszovó</w:t>
      </w:r>
      <w:hyperlink r:id="rId9" w:anchor="footnote-4" w:tgtFrame="_blank" w:history="1">
        <w:r w:rsidR="0006474D" w:rsidRPr="00D530CA">
          <w:rPr>
            <w:rStyle w:val="Hiperhivatkozs"/>
            <w:color w:val="auto"/>
            <w:sz w:val="14"/>
            <w:szCs w:val="14"/>
            <w:vertAlign w:val="superscript"/>
          </w:rPr>
          <w:t>[4]</w:t>
        </w:r>
      </w:hyperlink>
      <w:r w:rsidR="0006474D" w:rsidRPr="00D530CA">
        <w:rPr>
          <w:shd w:val="clear" w:color="auto" w:fill="FFFFFF"/>
        </w:rPr>
        <w:t>; Montenegró, Örményország; Azerbajdzsán; Belarusz; Grúzia; Moldova; Ukrajna területe a nemzetközi jog által elismert formában</w:t>
      </w:r>
    </w:p>
    <w:p w14:paraId="71263B73" w14:textId="77777777" w:rsidR="00840EC6" w:rsidRPr="00D530CA" w:rsidRDefault="00840EC6" w:rsidP="00840EC6">
      <w:pPr>
        <w:suppressAutoHyphens w:val="0"/>
        <w:spacing w:before="0" w:line="276" w:lineRule="auto"/>
        <w:ind w:left="709"/>
        <w:textAlignment w:val="baseline"/>
        <w:rPr>
          <w:sz w:val="27"/>
          <w:szCs w:val="27"/>
        </w:rPr>
      </w:pPr>
    </w:p>
    <w:p w14:paraId="7B6FBE41" w14:textId="5A3902F4" w:rsidR="00BE5706" w:rsidRPr="00D530CA" w:rsidRDefault="00BE5706" w:rsidP="00840EC6">
      <w:pPr>
        <w:pStyle w:val="NormlWeb"/>
        <w:spacing w:before="0" w:beforeAutospacing="0" w:after="0" w:afterAutospacing="0" w:line="276" w:lineRule="auto"/>
        <w:jc w:val="both"/>
        <w:rPr>
          <w:sz w:val="27"/>
          <w:szCs w:val="27"/>
        </w:rPr>
      </w:pPr>
      <w:r w:rsidRPr="00D530CA">
        <w:rPr>
          <w:b/>
          <w:bCs/>
        </w:rPr>
        <w:t>IV. sáv: alapdíj 1</w:t>
      </w:r>
      <w:r w:rsidR="0006474D" w:rsidRPr="00D530CA">
        <w:rPr>
          <w:b/>
          <w:bCs/>
        </w:rPr>
        <w:t>00</w:t>
      </w:r>
      <w:r w:rsidRPr="00D530CA">
        <w:rPr>
          <w:b/>
          <w:bCs/>
        </w:rPr>
        <w:t xml:space="preserve"> euró/nap</w:t>
      </w:r>
    </w:p>
    <w:p w14:paraId="08E2CAB6" w14:textId="63B9603B" w:rsidR="00BE5706" w:rsidRPr="00D530CA" w:rsidRDefault="00BE5706" w:rsidP="00840EC6">
      <w:pPr>
        <w:pStyle w:val="NormlWeb"/>
        <w:spacing w:before="0" w:beforeAutospacing="0" w:after="0" w:afterAutospacing="0" w:line="276" w:lineRule="auto"/>
        <w:ind w:left="284"/>
        <w:jc w:val="both"/>
        <w:textAlignment w:val="baseline"/>
        <w:rPr>
          <w:sz w:val="27"/>
          <w:szCs w:val="27"/>
        </w:rPr>
      </w:pPr>
      <w:r w:rsidRPr="00D530CA">
        <w:rPr>
          <w:b/>
          <w:bCs/>
        </w:rPr>
        <w:t>Országok:</w:t>
      </w:r>
      <w:r w:rsidR="00C03DEE" w:rsidRPr="00D530CA">
        <w:rPr>
          <w:shd w:val="clear" w:color="auto" w:fill="FFFFFF"/>
        </w:rPr>
        <w:t xml:space="preserve"> </w:t>
      </w:r>
      <w:r w:rsidRPr="00D530CA">
        <w:rPr>
          <w:shd w:val="clear" w:color="auto" w:fill="FFFFFF"/>
        </w:rPr>
        <w:t>Algéria; Egyiptom; Izrael; Jordánia; Libanon; Líbia; Marokkó; Palesztina; Szíria; Tunézia, Oroszország területe a nemzetközi jog által elismert formában, Afganisztán, Banglades, Bhután, Fülöp-szigetek, India, Indonézia, Kambodzsa, Kína, Koreai Népi Demokratikus Köztársaság, Laosz, Malajzia, Maldív-szigetek, Mianmar, Mongólia, Nepál, Pakisztán, Srí Lanka, Thaiföld és Vietnám, Kazahsztán, Kirgizisztán, Tádzsikisztán, Türkmenisztán, Üzbegisztán, Argentína, Bolívia, Brazília, Costa Rica, Ecuador, El Salvador, Guatemala, Honduras, Kolumbia, Kuba, Mexikó, Nicaragua, Panama, Paraguay, Peru, Venezuela, Irak, Irán, Jemen, Dél-Afrika, Angola, Antigua és Barbuda, Bahama-szigetek, Barbados, Belize, Benin, Bissau-Guinea, Botswana, Burkina Faso, Burundi, Comore-szigetek, Cook-szigetek, Csád, Dél-Szudán, Dominika, Dominikai Köztársaság, Dzsibuti, Egyenlítői-Guinea, Elefántcsontparti Köztársaság, Eritrea, Etiópia, Fidzsi, Gabon, Gambia, Ghána, Grenada, Guineai Köztársaság, Guyana, Haiti, Jamaica, Kamerun, Kelet-Timor, Kenya, Kiribati, Kongói Demokratikus Köztársaság, Kongói Köztársaság, Közép-afrikai Köztársaság, Lesotho, Libéria, Madagaszkár, Malawi, Mali, Marshall-szigetek, Mauritánia, Mauritius, Mikronézia, Mozambik, Namíbia, Nauru, Niger, Nigéria, Niue, Palau, Pápua Új-Guinea, Ruanda, Saint Kitts és Nevis, Saint Lucia, Saint Vincent és Grenadine-szigetek, Salamon-szigetek, Săo Tomé és Príncipe, Seychelle-szigetek, Sierra Leone, Suriname, Szamoa, Szenegál, Szomália, Szudán, Szváziföld, Tanzánia, Togo, Tonga, Trinidad és Tobago, Tuvalu, Uganda, Vanuatu, Zambia, Zimbabwe, Zöld-foki Köztársaság. Bahrein, Egyesült Arab Emírségek, Katar, Kuvait, Omán, Szaúd-Arábia. Amerikai Egyesült Államok, Ausztrália, Brunei, Chile, Hongkong, Japán, Kanada, Koreai Köztársaság, Makaó, Szingapúr, Tajvan, Új-Zéland, Uruguay.</w:t>
      </w:r>
    </w:p>
    <w:p w14:paraId="3DD5FD34" w14:textId="77777777" w:rsidR="006176CA" w:rsidRDefault="006176CA">
      <w:pPr>
        <w:suppressAutoHyphens w:val="0"/>
        <w:overflowPunct w:val="0"/>
        <w:autoSpaceDE w:val="0"/>
        <w:autoSpaceDN w:val="0"/>
        <w:adjustRightInd w:val="0"/>
        <w:spacing w:before="0" w:line="240" w:lineRule="auto"/>
        <w:ind w:left="0"/>
        <w:jc w:val="right"/>
        <w:textAlignment w:val="baseline"/>
        <w:rPr>
          <w:lang w:eastAsia="hu-HU"/>
        </w:rPr>
        <w:sectPr w:rsidR="006176CA" w:rsidSect="00793325">
          <w:headerReference w:type="default" r:id="rId10"/>
          <w:footerReference w:type="default" r:id="rId11"/>
          <w:pgSz w:w="11906" w:h="16838"/>
          <w:pgMar w:top="1417" w:right="1417" w:bottom="1417" w:left="1417" w:header="567" w:footer="503" w:gutter="0"/>
          <w:pgNumType w:start="1"/>
          <w:cols w:space="708"/>
          <w:titlePg/>
          <w:docGrid w:linePitch="600" w:charSpace="32768"/>
        </w:sectPr>
      </w:pPr>
    </w:p>
    <w:p w14:paraId="7A8C9360" w14:textId="0FFC194A" w:rsidR="006E4FEE" w:rsidRPr="00235EE8" w:rsidRDefault="00BE5706" w:rsidP="00A86F6C">
      <w:pPr>
        <w:jc w:val="right"/>
        <w:rPr>
          <w:lang w:eastAsia="hu-HU"/>
        </w:rPr>
      </w:pPr>
      <w:bookmarkStart w:id="434" w:name="_Toc470788203"/>
      <w:bookmarkStart w:id="435" w:name="_Toc473118114"/>
      <w:bookmarkStart w:id="436" w:name="_Toc529528265"/>
      <w:bookmarkStart w:id="437" w:name="_Toc88749229"/>
      <w:r w:rsidRPr="00235EE8">
        <w:rPr>
          <w:lang w:eastAsia="hu-HU"/>
        </w:rPr>
        <w:lastRenderedPageBreak/>
        <w:t>7</w:t>
      </w:r>
      <w:r w:rsidR="006E4FEE" w:rsidRPr="00235EE8">
        <w:rPr>
          <w:lang w:eastAsia="hu-HU"/>
        </w:rPr>
        <w:t>. sz. melléklet</w:t>
      </w:r>
      <w:bookmarkEnd w:id="434"/>
      <w:bookmarkEnd w:id="435"/>
      <w:bookmarkEnd w:id="436"/>
      <w:bookmarkEnd w:id="437"/>
    </w:p>
    <w:p w14:paraId="7DFEB937" w14:textId="77777777" w:rsidR="006E4FEE" w:rsidRPr="006E4FEE" w:rsidRDefault="006E4FEE" w:rsidP="00EE4B8A">
      <w:pPr>
        <w:numPr>
          <w:ilvl w:val="0"/>
          <w:numId w:val="19"/>
        </w:numPr>
        <w:suppressAutoHyphens w:val="0"/>
        <w:overflowPunct w:val="0"/>
        <w:autoSpaceDE w:val="0"/>
        <w:autoSpaceDN w:val="0"/>
        <w:adjustRightInd w:val="0"/>
        <w:spacing w:before="0" w:line="300" w:lineRule="exact"/>
        <w:jc w:val="right"/>
        <w:textAlignment w:val="baseline"/>
        <w:rPr>
          <w:b/>
        </w:rPr>
      </w:pPr>
      <w:r w:rsidRPr="006E4FEE">
        <w:rPr>
          <w:b/>
        </w:rPr>
        <w:t>Ellenőrzési nyomvonal</w:t>
      </w:r>
    </w:p>
    <w:tbl>
      <w:tblPr>
        <w:tblW w:w="0" w:type="auto"/>
        <w:tblCellMar>
          <w:left w:w="70" w:type="dxa"/>
          <w:right w:w="70" w:type="dxa"/>
        </w:tblCellMar>
        <w:tblLook w:val="04A0" w:firstRow="1" w:lastRow="0" w:firstColumn="1" w:lastColumn="0" w:noHBand="0" w:noVBand="1"/>
      </w:tblPr>
      <w:tblGrid>
        <w:gridCol w:w="446"/>
        <w:gridCol w:w="1809"/>
        <w:gridCol w:w="2033"/>
        <w:gridCol w:w="1831"/>
        <w:gridCol w:w="1707"/>
        <w:gridCol w:w="1768"/>
        <w:gridCol w:w="2045"/>
        <w:gridCol w:w="791"/>
        <w:gridCol w:w="731"/>
        <w:gridCol w:w="1429"/>
      </w:tblGrid>
      <w:tr w:rsidR="00C026DB" w:rsidRPr="00D530CA" w14:paraId="49785F6B" w14:textId="77777777" w:rsidTr="00B7001B">
        <w:trPr>
          <w:trHeight w:val="570"/>
          <w:tblHead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6A50C41" w14:textId="3F4E0108" w:rsidR="007A4694" w:rsidRPr="00D530CA" w:rsidRDefault="007A4694" w:rsidP="00D530CA">
            <w:pPr>
              <w:suppressAutoHyphens w:val="0"/>
              <w:overflowPunct w:val="0"/>
              <w:autoSpaceDE w:val="0"/>
              <w:autoSpaceDN w:val="0"/>
              <w:adjustRightInd w:val="0"/>
              <w:spacing w:before="0" w:line="240" w:lineRule="auto"/>
              <w:ind w:left="0"/>
              <w:jc w:val="center"/>
              <w:textAlignment w:val="baseline"/>
              <w:rPr>
                <w:b/>
                <w:bCs/>
                <w:color w:val="000000"/>
                <w:sz w:val="22"/>
                <w:szCs w:val="22"/>
                <w:lang w:eastAsia="hu-HU"/>
              </w:rPr>
            </w:pPr>
            <w:r w:rsidRPr="00D530CA">
              <w:rPr>
                <w:b/>
                <w:bCs/>
                <w:color w:val="000000"/>
                <w:sz w:val="22"/>
                <w:szCs w:val="22"/>
                <w:lang w:eastAsia="hu-HU"/>
              </w:rPr>
              <w:t>Ssz</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4D3FC98" w14:textId="77777777" w:rsidR="007A4694" w:rsidRPr="00D530CA" w:rsidRDefault="007A4694" w:rsidP="00D530CA">
            <w:pPr>
              <w:suppressAutoHyphens w:val="0"/>
              <w:overflowPunct w:val="0"/>
              <w:autoSpaceDE w:val="0"/>
              <w:autoSpaceDN w:val="0"/>
              <w:adjustRightInd w:val="0"/>
              <w:spacing w:before="0" w:line="240" w:lineRule="auto"/>
              <w:ind w:left="0"/>
              <w:jc w:val="center"/>
              <w:textAlignment w:val="baseline"/>
              <w:rPr>
                <w:b/>
                <w:bCs/>
                <w:color w:val="000000"/>
                <w:sz w:val="22"/>
                <w:szCs w:val="22"/>
                <w:lang w:eastAsia="hu-HU"/>
              </w:rPr>
            </w:pPr>
            <w:r w:rsidRPr="00D530CA">
              <w:rPr>
                <w:b/>
                <w:bCs/>
                <w:color w:val="000000"/>
                <w:sz w:val="22"/>
                <w:szCs w:val="22"/>
                <w:lang w:eastAsia="hu-HU"/>
              </w:rPr>
              <w:t>Folyamat lépései</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38E2B0A" w14:textId="77777777" w:rsidR="007A4694" w:rsidRPr="00D530CA" w:rsidRDefault="007A4694" w:rsidP="00D530CA">
            <w:pPr>
              <w:suppressAutoHyphens w:val="0"/>
              <w:overflowPunct w:val="0"/>
              <w:autoSpaceDE w:val="0"/>
              <w:autoSpaceDN w:val="0"/>
              <w:adjustRightInd w:val="0"/>
              <w:spacing w:before="0" w:line="240" w:lineRule="auto"/>
              <w:ind w:left="0"/>
              <w:jc w:val="center"/>
              <w:textAlignment w:val="baseline"/>
              <w:rPr>
                <w:b/>
                <w:bCs/>
                <w:color w:val="000000"/>
                <w:sz w:val="22"/>
                <w:szCs w:val="22"/>
                <w:lang w:eastAsia="hu-HU"/>
              </w:rPr>
            </w:pPr>
            <w:r w:rsidRPr="00D530CA">
              <w:rPr>
                <w:b/>
                <w:bCs/>
                <w:color w:val="000000"/>
                <w:sz w:val="22"/>
                <w:szCs w:val="22"/>
                <w:lang w:eastAsia="hu-HU"/>
              </w:rPr>
              <w:t>Előkészítés lépései</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5015CD9D" w14:textId="77777777" w:rsidR="007A4694" w:rsidRPr="00D530CA" w:rsidRDefault="007A4694" w:rsidP="00D530CA">
            <w:pPr>
              <w:suppressAutoHyphens w:val="0"/>
              <w:overflowPunct w:val="0"/>
              <w:autoSpaceDE w:val="0"/>
              <w:autoSpaceDN w:val="0"/>
              <w:adjustRightInd w:val="0"/>
              <w:spacing w:before="0" w:line="240" w:lineRule="auto"/>
              <w:ind w:left="0"/>
              <w:jc w:val="center"/>
              <w:textAlignment w:val="baseline"/>
              <w:rPr>
                <w:b/>
                <w:bCs/>
                <w:color w:val="000000"/>
                <w:sz w:val="22"/>
                <w:szCs w:val="22"/>
                <w:lang w:eastAsia="hu-HU"/>
              </w:rPr>
            </w:pPr>
            <w:r w:rsidRPr="00D530CA">
              <w:rPr>
                <w:b/>
                <w:bCs/>
                <w:color w:val="000000"/>
                <w:sz w:val="22"/>
                <w:szCs w:val="22"/>
                <w:lang w:eastAsia="hu-HU"/>
              </w:rPr>
              <w:t>Felelősségi szintek</w:t>
            </w:r>
          </w:p>
        </w:tc>
        <w:tc>
          <w:tcPr>
            <w:tcW w:w="0" w:type="auto"/>
            <w:gridSpan w:val="2"/>
            <w:tcBorders>
              <w:top w:val="single" w:sz="8" w:space="0" w:color="auto"/>
              <w:left w:val="single" w:sz="8" w:space="0" w:color="auto"/>
              <w:bottom w:val="single" w:sz="8" w:space="0" w:color="auto"/>
              <w:right w:val="single" w:sz="8" w:space="0" w:color="auto"/>
            </w:tcBorders>
            <w:shd w:val="clear" w:color="auto" w:fill="auto"/>
            <w:vAlign w:val="center"/>
          </w:tcPr>
          <w:p w14:paraId="6F7DD59A" w14:textId="43A617F0" w:rsidR="007A4694" w:rsidRPr="00D530CA" w:rsidRDefault="007A4694" w:rsidP="00D530CA">
            <w:pPr>
              <w:suppressAutoHyphens w:val="0"/>
              <w:overflowPunct w:val="0"/>
              <w:autoSpaceDE w:val="0"/>
              <w:autoSpaceDN w:val="0"/>
              <w:adjustRightInd w:val="0"/>
              <w:spacing w:before="0" w:line="240" w:lineRule="auto"/>
              <w:ind w:left="0"/>
              <w:jc w:val="center"/>
              <w:textAlignment w:val="baseline"/>
              <w:rPr>
                <w:b/>
                <w:bCs/>
                <w:color w:val="000000"/>
                <w:sz w:val="22"/>
                <w:szCs w:val="22"/>
                <w:lang w:eastAsia="hu-HU"/>
              </w:rPr>
            </w:pPr>
          </w:p>
        </w:tc>
      </w:tr>
      <w:tr w:rsidR="00574AF2" w:rsidRPr="00D530CA" w14:paraId="4A7F621E" w14:textId="77777777" w:rsidTr="00B7001B">
        <w:trPr>
          <w:trHeight w:val="945"/>
          <w:tblHeader/>
        </w:trPr>
        <w:tc>
          <w:tcPr>
            <w:tcW w:w="0" w:type="auto"/>
            <w:vMerge/>
            <w:tcBorders>
              <w:top w:val="single" w:sz="8" w:space="0" w:color="auto"/>
              <w:left w:val="single" w:sz="8" w:space="0" w:color="auto"/>
              <w:bottom w:val="single" w:sz="8" w:space="0" w:color="auto"/>
              <w:right w:val="single" w:sz="8" w:space="0" w:color="auto"/>
            </w:tcBorders>
            <w:vAlign w:val="center"/>
          </w:tcPr>
          <w:p w14:paraId="29F16A0F" w14:textId="77777777" w:rsidR="007A4694" w:rsidRPr="00D530CA" w:rsidRDefault="007A4694" w:rsidP="00D530CA">
            <w:pPr>
              <w:suppressAutoHyphens w:val="0"/>
              <w:overflowPunct w:val="0"/>
              <w:autoSpaceDE w:val="0"/>
              <w:autoSpaceDN w:val="0"/>
              <w:adjustRightInd w:val="0"/>
              <w:spacing w:before="0" w:line="240" w:lineRule="auto"/>
              <w:ind w:left="0"/>
              <w:jc w:val="center"/>
              <w:textAlignment w:val="baseline"/>
              <w:rPr>
                <w:b/>
                <w:bCs/>
                <w:color w:val="000000"/>
                <w:sz w:val="22"/>
                <w:szCs w:val="22"/>
                <w:lang w:eastAsia="hu-HU"/>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2D7E814A" w14:textId="77777777" w:rsidR="007A4694" w:rsidRPr="00D530CA" w:rsidRDefault="007A4694" w:rsidP="00D530CA">
            <w:pPr>
              <w:suppressAutoHyphens w:val="0"/>
              <w:overflowPunct w:val="0"/>
              <w:autoSpaceDE w:val="0"/>
              <w:autoSpaceDN w:val="0"/>
              <w:adjustRightInd w:val="0"/>
              <w:spacing w:before="0" w:line="240" w:lineRule="auto"/>
              <w:ind w:left="0"/>
              <w:jc w:val="center"/>
              <w:textAlignment w:val="baseline"/>
              <w:rPr>
                <w:b/>
                <w:bCs/>
                <w:color w:val="000000"/>
                <w:sz w:val="22"/>
                <w:szCs w:val="22"/>
                <w:lang w:eastAsia="hu-HU"/>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6932C46E" w14:textId="77777777" w:rsidR="007A4694" w:rsidRPr="00D530CA" w:rsidRDefault="007A4694" w:rsidP="00D530CA">
            <w:pPr>
              <w:suppressAutoHyphens w:val="0"/>
              <w:overflowPunct w:val="0"/>
              <w:autoSpaceDE w:val="0"/>
              <w:autoSpaceDN w:val="0"/>
              <w:adjustRightInd w:val="0"/>
              <w:spacing w:before="0" w:line="240" w:lineRule="auto"/>
              <w:ind w:left="0"/>
              <w:jc w:val="center"/>
              <w:textAlignment w:val="baseline"/>
              <w:rPr>
                <w:b/>
                <w:bCs/>
                <w:color w:val="000000"/>
                <w:sz w:val="22"/>
                <w:szCs w:val="22"/>
                <w:lang w:eastAsia="hu-HU"/>
              </w:rPr>
            </w:pPr>
          </w:p>
        </w:tc>
        <w:tc>
          <w:tcPr>
            <w:tcW w:w="0" w:type="auto"/>
            <w:tcBorders>
              <w:top w:val="single" w:sz="8" w:space="0" w:color="auto"/>
              <w:left w:val="nil"/>
              <w:bottom w:val="single" w:sz="8" w:space="0" w:color="auto"/>
              <w:right w:val="single" w:sz="8" w:space="0" w:color="auto"/>
            </w:tcBorders>
            <w:shd w:val="clear" w:color="auto" w:fill="auto"/>
            <w:vAlign w:val="center"/>
          </w:tcPr>
          <w:p w14:paraId="5BA693EA" w14:textId="77777777" w:rsidR="007A4694" w:rsidRPr="00D530CA" w:rsidRDefault="007A4694" w:rsidP="00D530CA">
            <w:pPr>
              <w:suppressAutoHyphens w:val="0"/>
              <w:overflowPunct w:val="0"/>
              <w:autoSpaceDE w:val="0"/>
              <w:autoSpaceDN w:val="0"/>
              <w:adjustRightInd w:val="0"/>
              <w:spacing w:before="0" w:line="240" w:lineRule="auto"/>
              <w:ind w:left="0"/>
              <w:jc w:val="center"/>
              <w:textAlignment w:val="baseline"/>
              <w:rPr>
                <w:b/>
                <w:bCs/>
                <w:color w:val="000000"/>
                <w:sz w:val="22"/>
                <w:szCs w:val="22"/>
                <w:lang w:eastAsia="hu-HU"/>
              </w:rPr>
            </w:pPr>
            <w:r w:rsidRPr="00D530CA">
              <w:rPr>
                <w:b/>
                <w:bCs/>
                <w:color w:val="000000"/>
                <w:sz w:val="22"/>
                <w:szCs w:val="22"/>
                <w:lang w:eastAsia="hu-HU"/>
              </w:rPr>
              <w:t>Feladatgazda</w:t>
            </w:r>
          </w:p>
        </w:tc>
        <w:tc>
          <w:tcPr>
            <w:tcW w:w="0" w:type="auto"/>
            <w:tcBorders>
              <w:top w:val="single" w:sz="8" w:space="0" w:color="auto"/>
              <w:left w:val="nil"/>
              <w:bottom w:val="single" w:sz="8" w:space="0" w:color="auto"/>
              <w:right w:val="single" w:sz="8" w:space="0" w:color="auto"/>
            </w:tcBorders>
            <w:shd w:val="clear" w:color="auto" w:fill="auto"/>
            <w:vAlign w:val="center"/>
          </w:tcPr>
          <w:p w14:paraId="20855DB0" w14:textId="77777777" w:rsidR="007A4694" w:rsidRPr="00D530CA" w:rsidRDefault="007A4694" w:rsidP="00D530CA">
            <w:pPr>
              <w:suppressAutoHyphens w:val="0"/>
              <w:overflowPunct w:val="0"/>
              <w:autoSpaceDE w:val="0"/>
              <w:autoSpaceDN w:val="0"/>
              <w:adjustRightInd w:val="0"/>
              <w:spacing w:before="0" w:line="240" w:lineRule="auto"/>
              <w:ind w:left="0"/>
              <w:jc w:val="center"/>
              <w:textAlignment w:val="baseline"/>
              <w:rPr>
                <w:b/>
                <w:bCs/>
                <w:color w:val="000000"/>
                <w:sz w:val="22"/>
                <w:szCs w:val="22"/>
                <w:lang w:eastAsia="hu-HU"/>
              </w:rPr>
            </w:pPr>
            <w:r w:rsidRPr="00D530CA">
              <w:rPr>
                <w:b/>
                <w:bCs/>
                <w:color w:val="000000"/>
                <w:sz w:val="22"/>
                <w:szCs w:val="22"/>
                <w:lang w:eastAsia="hu-HU"/>
              </w:rPr>
              <w:t>Ellenőrző</w:t>
            </w:r>
          </w:p>
        </w:tc>
        <w:tc>
          <w:tcPr>
            <w:tcW w:w="0" w:type="auto"/>
            <w:tcBorders>
              <w:top w:val="single" w:sz="8" w:space="0" w:color="auto"/>
              <w:left w:val="nil"/>
              <w:bottom w:val="single" w:sz="8" w:space="0" w:color="auto"/>
              <w:right w:val="single" w:sz="8" w:space="0" w:color="auto"/>
            </w:tcBorders>
            <w:shd w:val="clear" w:color="auto" w:fill="auto"/>
            <w:vAlign w:val="center"/>
          </w:tcPr>
          <w:p w14:paraId="3767EF12" w14:textId="77777777" w:rsidR="007A4694" w:rsidRPr="00D530CA" w:rsidRDefault="007A4694" w:rsidP="00D530CA">
            <w:pPr>
              <w:suppressAutoHyphens w:val="0"/>
              <w:overflowPunct w:val="0"/>
              <w:autoSpaceDE w:val="0"/>
              <w:autoSpaceDN w:val="0"/>
              <w:adjustRightInd w:val="0"/>
              <w:spacing w:before="0" w:line="240" w:lineRule="auto"/>
              <w:ind w:left="0"/>
              <w:jc w:val="center"/>
              <w:textAlignment w:val="baseline"/>
              <w:rPr>
                <w:b/>
                <w:bCs/>
                <w:color w:val="000000"/>
                <w:sz w:val="22"/>
                <w:szCs w:val="22"/>
                <w:lang w:eastAsia="hu-HU"/>
              </w:rPr>
            </w:pPr>
            <w:r w:rsidRPr="00D530CA">
              <w:rPr>
                <w:b/>
                <w:bCs/>
                <w:color w:val="000000"/>
                <w:sz w:val="22"/>
                <w:szCs w:val="22"/>
                <w:lang w:eastAsia="hu-HU"/>
              </w:rPr>
              <w:t>Ellenőrzés módja</w:t>
            </w:r>
          </w:p>
        </w:tc>
        <w:tc>
          <w:tcPr>
            <w:tcW w:w="0" w:type="auto"/>
            <w:tcBorders>
              <w:top w:val="single" w:sz="8" w:space="0" w:color="auto"/>
              <w:left w:val="nil"/>
              <w:bottom w:val="single" w:sz="8" w:space="0" w:color="auto"/>
              <w:right w:val="single" w:sz="8" w:space="0" w:color="auto"/>
            </w:tcBorders>
            <w:shd w:val="clear" w:color="auto" w:fill="auto"/>
            <w:vAlign w:val="center"/>
          </w:tcPr>
          <w:p w14:paraId="294B5FFB" w14:textId="77777777" w:rsidR="007A4694" w:rsidRPr="00D530CA" w:rsidRDefault="007A4694" w:rsidP="00D530CA">
            <w:pPr>
              <w:suppressAutoHyphens w:val="0"/>
              <w:overflowPunct w:val="0"/>
              <w:autoSpaceDE w:val="0"/>
              <w:autoSpaceDN w:val="0"/>
              <w:adjustRightInd w:val="0"/>
              <w:spacing w:before="0" w:line="240" w:lineRule="auto"/>
              <w:ind w:left="0"/>
              <w:jc w:val="center"/>
              <w:textAlignment w:val="baseline"/>
              <w:rPr>
                <w:b/>
                <w:bCs/>
                <w:color w:val="000000"/>
                <w:sz w:val="22"/>
                <w:szCs w:val="22"/>
                <w:lang w:eastAsia="hu-HU"/>
              </w:rPr>
            </w:pPr>
            <w:r w:rsidRPr="00D530CA">
              <w:rPr>
                <w:b/>
                <w:bCs/>
                <w:color w:val="000000"/>
                <w:sz w:val="22"/>
                <w:szCs w:val="22"/>
                <w:lang w:eastAsia="hu-HU"/>
              </w:rPr>
              <w:t>Jóváhagyó</w:t>
            </w:r>
          </w:p>
        </w:tc>
        <w:tc>
          <w:tcPr>
            <w:tcW w:w="0" w:type="auto"/>
            <w:gridSpan w:val="2"/>
            <w:tcBorders>
              <w:top w:val="single" w:sz="8" w:space="0" w:color="auto"/>
              <w:left w:val="nil"/>
              <w:bottom w:val="single" w:sz="8" w:space="0" w:color="auto"/>
              <w:right w:val="single" w:sz="8" w:space="0" w:color="auto"/>
            </w:tcBorders>
            <w:shd w:val="clear" w:color="auto" w:fill="auto"/>
            <w:vAlign w:val="center"/>
          </w:tcPr>
          <w:p w14:paraId="4BADDCE0" w14:textId="77777777" w:rsidR="007A4694" w:rsidRPr="00D530CA" w:rsidRDefault="007A4694" w:rsidP="00D530CA">
            <w:pPr>
              <w:suppressAutoHyphens w:val="0"/>
              <w:overflowPunct w:val="0"/>
              <w:autoSpaceDE w:val="0"/>
              <w:autoSpaceDN w:val="0"/>
              <w:adjustRightInd w:val="0"/>
              <w:spacing w:before="0" w:line="240" w:lineRule="auto"/>
              <w:ind w:left="0"/>
              <w:jc w:val="center"/>
              <w:textAlignment w:val="baseline"/>
              <w:rPr>
                <w:b/>
                <w:bCs/>
                <w:color w:val="000000"/>
                <w:sz w:val="22"/>
                <w:szCs w:val="22"/>
                <w:lang w:eastAsia="hu-HU"/>
              </w:rPr>
            </w:pPr>
            <w:r w:rsidRPr="00D530CA">
              <w:rPr>
                <w:b/>
                <w:bCs/>
                <w:color w:val="000000"/>
                <w:sz w:val="22"/>
                <w:szCs w:val="22"/>
                <w:lang w:eastAsia="hu-HU"/>
              </w:rPr>
              <w:t>Jóváhagyás módja</w:t>
            </w:r>
          </w:p>
        </w:tc>
        <w:tc>
          <w:tcPr>
            <w:tcW w:w="0" w:type="auto"/>
            <w:tcBorders>
              <w:top w:val="nil"/>
              <w:left w:val="nil"/>
              <w:bottom w:val="single" w:sz="8" w:space="0" w:color="auto"/>
              <w:right w:val="single" w:sz="8" w:space="0" w:color="auto"/>
            </w:tcBorders>
            <w:shd w:val="clear" w:color="auto" w:fill="auto"/>
            <w:vAlign w:val="center"/>
          </w:tcPr>
          <w:p w14:paraId="67FF5C28" w14:textId="77777777" w:rsidR="007A4694" w:rsidRPr="00D530CA" w:rsidRDefault="007A4694" w:rsidP="00D530CA">
            <w:pPr>
              <w:suppressAutoHyphens w:val="0"/>
              <w:overflowPunct w:val="0"/>
              <w:autoSpaceDE w:val="0"/>
              <w:autoSpaceDN w:val="0"/>
              <w:adjustRightInd w:val="0"/>
              <w:spacing w:before="0" w:line="240" w:lineRule="auto"/>
              <w:ind w:left="0"/>
              <w:jc w:val="center"/>
              <w:textAlignment w:val="baseline"/>
              <w:rPr>
                <w:b/>
                <w:bCs/>
                <w:color w:val="000000"/>
                <w:sz w:val="22"/>
                <w:szCs w:val="22"/>
                <w:lang w:eastAsia="hu-HU"/>
              </w:rPr>
            </w:pPr>
            <w:r w:rsidRPr="00D530CA">
              <w:rPr>
                <w:b/>
                <w:bCs/>
                <w:color w:val="000000"/>
                <w:sz w:val="22"/>
                <w:szCs w:val="22"/>
                <w:lang w:eastAsia="hu-HU"/>
              </w:rPr>
              <w:t>Elkészült dokumentum</w:t>
            </w:r>
          </w:p>
        </w:tc>
      </w:tr>
      <w:tr w:rsidR="00D530CA" w:rsidRPr="00D530CA" w14:paraId="0B937DFD" w14:textId="77777777" w:rsidTr="00B7001B">
        <w:trPr>
          <w:trHeight w:val="615"/>
        </w:trPr>
        <w:tc>
          <w:tcPr>
            <w:tcW w:w="0" w:type="auto"/>
            <w:gridSpan w:val="10"/>
            <w:tcBorders>
              <w:top w:val="nil"/>
              <w:left w:val="single" w:sz="8" w:space="0" w:color="auto"/>
              <w:bottom w:val="single" w:sz="8" w:space="0" w:color="auto"/>
              <w:right w:val="single" w:sz="4" w:space="0" w:color="auto"/>
            </w:tcBorders>
            <w:shd w:val="clear" w:color="auto" w:fill="auto"/>
            <w:vAlign w:val="center"/>
          </w:tcPr>
          <w:p w14:paraId="08645166" w14:textId="3A23F1C3" w:rsidR="00D530CA" w:rsidRPr="00D530CA" w:rsidRDefault="00D530CA" w:rsidP="00D530CA">
            <w:pPr>
              <w:suppressAutoHyphens w:val="0"/>
              <w:overflowPunct w:val="0"/>
              <w:autoSpaceDE w:val="0"/>
              <w:autoSpaceDN w:val="0"/>
              <w:adjustRightInd w:val="0"/>
              <w:spacing w:before="0" w:line="240" w:lineRule="auto"/>
              <w:ind w:left="0"/>
              <w:jc w:val="center"/>
              <w:textAlignment w:val="baseline"/>
              <w:rPr>
                <w:b/>
                <w:color w:val="000000"/>
                <w:sz w:val="22"/>
                <w:szCs w:val="22"/>
                <w:lang w:eastAsia="hu-HU"/>
              </w:rPr>
            </w:pPr>
            <w:r w:rsidRPr="00D530CA">
              <w:rPr>
                <w:b/>
                <w:bCs/>
                <w:color w:val="000000"/>
                <w:sz w:val="22"/>
                <w:szCs w:val="22"/>
                <w:lang w:eastAsia="hu-HU"/>
              </w:rPr>
              <w:t>Belföldi/Külföldi kiküldetés</w:t>
            </w:r>
          </w:p>
        </w:tc>
      </w:tr>
      <w:tr w:rsidR="00574AF2" w:rsidRPr="00D530CA" w14:paraId="730BF421" w14:textId="77777777" w:rsidTr="00B7001B">
        <w:trPr>
          <w:trHeight w:val="615"/>
        </w:trPr>
        <w:tc>
          <w:tcPr>
            <w:tcW w:w="0" w:type="auto"/>
            <w:tcBorders>
              <w:top w:val="nil"/>
              <w:left w:val="single" w:sz="8" w:space="0" w:color="auto"/>
              <w:bottom w:val="single" w:sz="8" w:space="0" w:color="auto"/>
              <w:right w:val="single" w:sz="4" w:space="0" w:color="auto"/>
            </w:tcBorders>
            <w:shd w:val="clear" w:color="auto" w:fill="auto"/>
            <w:vAlign w:val="center"/>
          </w:tcPr>
          <w:p w14:paraId="13E3EED8"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1.</w:t>
            </w:r>
          </w:p>
        </w:tc>
        <w:tc>
          <w:tcPr>
            <w:tcW w:w="0" w:type="auto"/>
            <w:tcBorders>
              <w:top w:val="nil"/>
              <w:left w:val="nil"/>
              <w:bottom w:val="single" w:sz="8" w:space="0" w:color="auto"/>
              <w:right w:val="single" w:sz="4" w:space="0" w:color="auto"/>
            </w:tcBorders>
            <w:shd w:val="clear" w:color="auto" w:fill="auto"/>
            <w:vAlign w:val="center"/>
          </w:tcPr>
          <w:p w14:paraId="2A4E950F"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Kiküldetés elrendelése</w:t>
            </w:r>
          </w:p>
        </w:tc>
        <w:tc>
          <w:tcPr>
            <w:tcW w:w="0" w:type="auto"/>
            <w:tcBorders>
              <w:top w:val="nil"/>
              <w:left w:val="nil"/>
              <w:bottom w:val="single" w:sz="8" w:space="0" w:color="auto"/>
              <w:right w:val="single" w:sz="4" w:space="0" w:color="auto"/>
            </w:tcBorders>
            <w:shd w:val="clear" w:color="auto" w:fill="auto"/>
            <w:vAlign w:val="center"/>
          </w:tcPr>
          <w:p w14:paraId="23B929F5"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Szükséges dokumentumok beszerzése</w:t>
            </w:r>
          </w:p>
        </w:tc>
        <w:tc>
          <w:tcPr>
            <w:tcW w:w="0" w:type="auto"/>
            <w:tcBorders>
              <w:top w:val="nil"/>
              <w:left w:val="nil"/>
              <w:bottom w:val="single" w:sz="8" w:space="0" w:color="auto"/>
              <w:right w:val="single" w:sz="4" w:space="0" w:color="auto"/>
            </w:tcBorders>
            <w:shd w:val="clear" w:color="auto" w:fill="auto"/>
            <w:vAlign w:val="center"/>
          </w:tcPr>
          <w:p w14:paraId="118B56C0" w14:textId="790BE9EC"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del w:id="438" w:author="Kerekes Anna (osztályvezető)" w:date="2023-06-15T16:52:00Z">
              <w:r w:rsidRPr="00D530CA" w:rsidDel="009A61A3">
                <w:rPr>
                  <w:color w:val="000000"/>
                  <w:sz w:val="22"/>
                  <w:szCs w:val="22"/>
                  <w:lang w:eastAsia="hu-HU"/>
                </w:rPr>
                <w:delText>szervezeti egység vezetője</w:delText>
              </w:r>
            </w:del>
            <w:ins w:id="439" w:author="Kerekes Anna (osztályvezető)" w:date="2023-06-15T16:52:00Z">
              <w:r w:rsidR="009A61A3">
                <w:rPr>
                  <w:color w:val="000000"/>
                  <w:sz w:val="22"/>
                  <w:szCs w:val="22"/>
                  <w:lang w:eastAsia="hu-HU"/>
                </w:rPr>
                <w:t>kiküldetés elrendelője</w:t>
              </w:r>
            </w:ins>
          </w:p>
        </w:tc>
        <w:tc>
          <w:tcPr>
            <w:tcW w:w="0" w:type="auto"/>
            <w:tcBorders>
              <w:top w:val="nil"/>
              <w:left w:val="nil"/>
              <w:bottom w:val="single" w:sz="8" w:space="0" w:color="auto"/>
              <w:right w:val="single" w:sz="4" w:space="0" w:color="auto"/>
            </w:tcBorders>
            <w:shd w:val="clear" w:color="auto" w:fill="auto"/>
            <w:vAlign w:val="center"/>
          </w:tcPr>
          <w:p w14:paraId="298BC6D0"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szervezeti egység gazdasági vezetője</w:t>
            </w:r>
          </w:p>
        </w:tc>
        <w:tc>
          <w:tcPr>
            <w:tcW w:w="0" w:type="auto"/>
            <w:tcBorders>
              <w:top w:val="nil"/>
              <w:left w:val="nil"/>
              <w:bottom w:val="single" w:sz="8" w:space="0" w:color="auto"/>
              <w:right w:val="single" w:sz="4" w:space="0" w:color="auto"/>
            </w:tcBorders>
            <w:shd w:val="clear" w:color="auto" w:fill="auto"/>
            <w:vAlign w:val="center"/>
          </w:tcPr>
          <w:p w14:paraId="7256E2D7"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Fedezetvizsgálat</w:t>
            </w:r>
          </w:p>
        </w:tc>
        <w:tc>
          <w:tcPr>
            <w:tcW w:w="0" w:type="auto"/>
            <w:tcBorders>
              <w:top w:val="nil"/>
              <w:left w:val="nil"/>
              <w:bottom w:val="single" w:sz="8" w:space="0" w:color="auto"/>
              <w:right w:val="single" w:sz="4" w:space="0" w:color="auto"/>
            </w:tcBorders>
            <w:shd w:val="clear" w:color="auto" w:fill="auto"/>
            <w:vAlign w:val="center"/>
          </w:tcPr>
          <w:p w14:paraId="0A4944AD" w14:textId="20532C15" w:rsidR="007A4694" w:rsidRPr="00D530CA" w:rsidRDefault="00574AF2"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ins w:id="440" w:author="Kerekes Anna (osztályvezető)" w:date="2023-06-15T16:42:00Z">
              <w:r>
                <w:rPr>
                  <w:color w:val="000000"/>
                  <w:sz w:val="22"/>
                  <w:szCs w:val="22"/>
                  <w:lang w:eastAsia="hu-HU"/>
                </w:rPr>
                <w:t>kiküldetés elrendelője</w:t>
              </w:r>
            </w:ins>
            <w:del w:id="441" w:author="Kerekes Anna (osztályvezető)" w:date="2023-06-15T16:42:00Z">
              <w:r w:rsidR="00B7001B" w:rsidDel="00574AF2">
                <w:rPr>
                  <w:color w:val="000000"/>
                  <w:sz w:val="22"/>
                  <w:szCs w:val="22"/>
                  <w:lang w:eastAsia="hu-HU"/>
                </w:rPr>
                <w:delText>s</w:delText>
              </w:r>
              <w:r w:rsidR="007A4694" w:rsidRPr="00D530CA" w:rsidDel="00574AF2">
                <w:rPr>
                  <w:color w:val="000000"/>
                  <w:sz w:val="22"/>
                  <w:szCs w:val="22"/>
                  <w:lang w:eastAsia="hu-HU"/>
                </w:rPr>
                <w:delText>zervezeti egység vezetője</w:delText>
              </w:r>
            </w:del>
          </w:p>
        </w:tc>
        <w:tc>
          <w:tcPr>
            <w:tcW w:w="0" w:type="auto"/>
            <w:gridSpan w:val="2"/>
            <w:tcBorders>
              <w:top w:val="nil"/>
              <w:left w:val="nil"/>
              <w:bottom w:val="single" w:sz="8" w:space="0" w:color="auto"/>
              <w:right w:val="single" w:sz="4" w:space="0" w:color="auto"/>
            </w:tcBorders>
            <w:shd w:val="clear" w:color="auto" w:fill="auto"/>
            <w:vAlign w:val="center"/>
          </w:tcPr>
          <w:p w14:paraId="37DC49FC"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Engedélyezés</w:t>
            </w:r>
          </w:p>
        </w:tc>
        <w:tc>
          <w:tcPr>
            <w:tcW w:w="0" w:type="auto"/>
            <w:tcBorders>
              <w:top w:val="nil"/>
              <w:left w:val="nil"/>
              <w:bottom w:val="single" w:sz="8" w:space="0" w:color="auto"/>
              <w:right w:val="single" w:sz="4" w:space="0" w:color="auto"/>
            </w:tcBorders>
            <w:shd w:val="clear" w:color="auto" w:fill="auto"/>
            <w:vAlign w:val="center"/>
          </w:tcPr>
          <w:p w14:paraId="190F17AD"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Kiküldetési rendelvény</w:t>
            </w:r>
          </w:p>
        </w:tc>
      </w:tr>
      <w:tr w:rsidR="00C026DB" w:rsidRPr="00D530CA" w14:paraId="5BE6157C" w14:textId="77777777" w:rsidTr="00B7001B">
        <w:trPr>
          <w:trHeight w:val="315"/>
        </w:trPr>
        <w:tc>
          <w:tcPr>
            <w:tcW w:w="0" w:type="auto"/>
            <w:gridSpan w:val="10"/>
            <w:tcBorders>
              <w:top w:val="single" w:sz="8" w:space="0" w:color="auto"/>
              <w:left w:val="single" w:sz="8" w:space="0" w:color="auto"/>
              <w:bottom w:val="single" w:sz="8" w:space="0" w:color="auto"/>
              <w:right w:val="single" w:sz="8" w:space="0" w:color="auto"/>
            </w:tcBorders>
            <w:shd w:val="clear" w:color="auto" w:fill="auto"/>
            <w:noWrap/>
            <w:vAlign w:val="center"/>
          </w:tcPr>
          <w:p w14:paraId="3FCAA343" w14:textId="3D42EEE9" w:rsidR="00C026DB" w:rsidRPr="00D530CA" w:rsidRDefault="00C026DB" w:rsidP="00D530CA">
            <w:pPr>
              <w:suppressAutoHyphens w:val="0"/>
              <w:overflowPunct w:val="0"/>
              <w:autoSpaceDE w:val="0"/>
              <w:autoSpaceDN w:val="0"/>
              <w:adjustRightInd w:val="0"/>
              <w:spacing w:before="0" w:line="240" w:lineRule="auto"/>
              <w:ind w:left="0"/>
              <w:jc w:val="left"/>
              <w:textAlignment w:val="baseline"/>
              <w:rPr>
                <w:b/>
                <w:bCs/>
                <w:color w:val="000000"/>
                <w:sz w:val="22"/>
                <w:szCs w:val="22"/>
                <w:lang w:eastAsia="hu-HU"/>
              </w:rPr>
            </w:pPr>
            <w:r w:rsidRPr="00D530CA">
              <w:rPr>
                <w:b/>
                <w:bCs/>
                <w:color w:val="000000"/>
                <w:sz w:val="22"/>
                <w:szCs w:val="22"/>
                <w:lang w:eastAsia="hu-HU"/>
              </w:rPr>
              <w:t>Külföldi kiküldetés - központosított közbeszerzés hatálya alá tartozó</w:t>
            </w:r>
          </w:p>
        </w:tc>
      </w:tr>
      <w:tr w:rsidR="00574AF2" w:rsidRPr="00D530CA" w14:paraId="1F112328" w14:textId="77777777" w:rsidTr="00B7001B">
        <w:trPr>
          <w:trHeight w:val="1500"/>
        </w:trPr>
        <w:tc>
          <w:tcPr>
            <w:tcW w:w="0" w:type="auto"/>
            <w:tcBorders>
              <w:top w:val="nil"/>
              <w:left w:val="single" w:sz="8" w:space="0" w:color="auto"/>
              <w:bottom w:val="single" w:sz="4" w:space="0" w:color="auto"/>
              <w:right w:val="single" w:sz="4" w:space="0" w:color="auto"/>
            </w:tcBorders>
            <w:shd w:val="clear" w:color="auto" w:fill="auto"/>
            <w:vAlign w:val="center"/>
          </w:tcPr>
          <w:p w14:paraId="24D30F37"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2.</w:t>
            </w:r>
          </w:p>
        </w:tc>
        <w:tc>
          <w:tcPr>
            <w:tcW w:w="0" w:type="auto"/>
            <w:tcBorders>
              <w:top w:val="nil"/>
              <w:left w:val="nil"/>
              <w:bottom w:val="single" w:sz="4" w:space="0" w:color="auto"/>
              <w:right w:val="single" w:sz="4" w:space="0" w:color="auto"/>
            </w:tcBorders>
            <w:shd w:val="clear" w:color="auto" w:fill="auto"/>
            <w:vAlign w:val="center"/>
          </w:tcPr>
          <w:p w14:paraId="4FFB6A4D"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Utazással kapcsolatos adminisztráció Közbeszerzési és Ellátási Főigazgatóságon (KEF) keresztül</w:t>
            </w:r>
          </w:p>
        </w:tc>
        <w:tc>
          <w:tcPr>
            <w:tcW w:w="0" w:type="auto"/>
            <w:tcBorders>
              <w:top w:val="nil"/>
              <w:left w:val="nil"/>
              <w:bottom w:val="single" w:sz="4" w:space="0" w:color="auto"/>
              <w:right w:val="single" w:sz="4" w:space="0" w:color="auto"/>
            </w:tcBorders>
            <w:shd w:val="clear" w:color="auto" w:fill="auto"/>
            <w:vAlign w:val="center"/>
          </w:tcPr>
          <w:p w14:paraId="7B29E416" w14:textId="4F9EB132"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Igénylés benyújtása a KEF-hez</w:t>
            </w:r>
            <w:r w:rsidR="00235EE8" w:rsidRPr="00D530CA">
              <w:rPr>
                <w:color w:val="000000"/>
                <w:sz w:val="22"/>
                <w:szCs w:val="22"/>
                <w:lang w:eastAsia="hu-HU"/>
              </w:rPr>
              <w:t xml:space="preserve">, </w:t>
            </w:r>
            <w:r w:rsidRPr="00D530CA">
              <w:rPr>
                <w:color w:val="000000"/>
                <w:sz w:val="22"/>
                <w:szCs w:val="22"/>
                <w:lang w:eastAsia="hu-HU"/>
              </w:rPr>
              <w:t>ajánlatkérés</w:t>
            </w:r>
            <w:r w:rsidR="00235EE8" w:rsidRPr="00D530CA">
              <w:rPr>
                <w:color w:val="000000"/>
                <w:sz w:val="22"/>
                <w:szCs w:val="22"/>
                <w:lang w:eastAsia="hu-HU"/>
              </w:rPr>
              <w:t xml:space="preserve">, </w:t>
            </w:r>
            <w:r w:rsidRPr="00D530CA">
              <w:rPr>
                <w:color w:val="000000"/>
                <w:sz w:val="22"/>
                <w:szCs w:val="22"/>
                <w:lang w:eastAsia="hu-HU"/>
              </w:rPr>
              <w:t>regisztráció</w:t>
            </w:r>
          </w:p>
        </w:tc>
        <w:tc>
          <w:tcPr>
            <w:tcW w:w="0" w:type="auto"/>
            <w:tcBorders>
              <w:top w:val="nil"/>
              <w:left w:val="nil"/>
              <w:bottom w:val="single" w:sz="4" w:space="0" w:color="auto"/>
              <w:right w:val="single" w:sz="4" w:space="0" w:color="auto"/>
            </w:tcBorders>
            <w:shd w:val="clear" w:color="auto" w:fill="auto"/>
            <w:vAlign w:val="center"/>
          </w:tcPr>
          <w:p w14:paraId="21E24F81" w14:textId="77777777" w:rsidR="00235EE8"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Beszerzési Igazgatóság/</w:t>
            </w:r>
          </w:p>
          <w:p w14:paraId="11201136" w14:textId="4F975151" w:rsidR="007A4694" w:rsidRPr="00D530CA" w:rsidRDefault="00B7001B"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Pr>
                <w:color w:val="000000"/>
                <w:sz w:val="22"/>
                <w:szCs w:val="22"/>
                <w:lang w:eastAsia="hu-HU"/>
              </w:rPr>
              <w:t>s</w:t>
            </w:r>
            <w:r w:rsidR="007A4694" w:rsidRPr="00D530CA">
              <w:rPr>
                <w:color w:val="000000"/>
                <w:sz w:val="22"/>
                <w:szCs w:val="22"/>
                <w:lang w:eastAsia="hu-HU"/>
              </w:rPr>
              <w:t>zervezeti egység gazdasági vezetője</w:t>
            </w:r>
          </w:p>
        </w:tc>
        <w:tc>
          <w:tcPr>
            <w:tcW w:w="0" w:type="auto"/>
            <w:tcBorders>
              <w:top w:val="nil"/>
              <w:left w:val="nil"/>
              <w:bottom w:val="single" w:sz="4" w:space="0" w:color="auto"/>
              <w:right w:val="single" w:sz="4" w:space="0" w:color="auto"/>
            </w:tcBorders>
            <w:shd w:val="clear" w:color="auto" w:fill="auto"/>
            <w:vAlign w:val="center"/>
          </w:tcPr>
          <w:p w14:paraId="0ACEDAF3" w14:textId="77777777" w:rsidR="00235EE8"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Beszerzési Igazgatóság/</w:t>
            </w:r>
          </w:p>
          <w:p w14:paraId="164109C7" w14:textId="7B176B63" w:rsidR="007A4694" w:rsidRPr="00D530CA" w:rsidRDefault="00B7001B"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Pr>
                <w:color w:val="000000"/>
                <w:sz w:val="22"/>
                <w:szCs w:val="22"/>
                <w:lang w:eastAsia="hu-HU"/>
              </w:rPr>
              <w:t>s</w:t>
            </w:r>
            <w:r w:rsidR="007A4694" w:rsidRPr="00D530CA">
              <w:rPr>
                <w:color w:val="000000"/>
                <w:sz w:val="22"/>
                <w:szCs w:val="22"/>
                <w:lang w:eastAsia="hu-HU"/>
              </w:rPr>
              <w:t>zervezeti egység gazdasági vezetője</w:t>
            </w:r>
          </w:p>
        </w:tc>
        <w:tc>
          <w:tcPr>
            <w:tcW w:w="0" w:type="auto"/>
            <w:tcBorders>
              <w:top w:val="nil"/>
              <w:left w:val="nil"/>
              <w:bottom w:val="single" w:sz="4" w:space="0" w:color="auto"/>
              <w:right w:val="single" w:sz="4" w:space="0" w:color="auto"/>
            </w:tcBorders>
            <w:shd w:val="clear" w:color="auto" w:fill="auto"/>
            <w:vAlign w:val="center"/>
          </w:tcPr>
          <w:p w14:paraId="5820E3DE"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eseti</w:t>
            </w:r>
          </w:p>
          <w:p w14:paraId="00D2ADEB"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beszámoltatás</w:t>
            </w:r>
          </w:p>
        </w:tc>
        <w:tc>
          <w:tcPr>
            <w:tcW w:w="0" w:type="auto"/>
            <w:tcBorders>
              <w:top w:val="nil"/>
              <w:left w:val="nil"/>
              <w:bottom w:val="single" w:sz="4" w:space="0" w:color="auto"/>
              <w:right w:val="single" w:sz="4" w:space="0" w:color="auto"/>
            </w:tcBorders>
            <w:shd w:val="clear" w:color="auto" w:fill="auto"/>
            <w:vAlign w:val="center"/>
          </w:tcPr>
          <w:p w14:paraId="2D66C3EC"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c>
          <w:tcPr>
            <w:tcW w:w="0" w:type="auto"/>
            <w:gridSpan w:val="2"/>
            <w:tcBorders>
              <w:top w:val="nil"/>
              <w:left w:val="nil"/>
              <w:bottom w:val="single" w:sz="4" w:space="0" w:color="auto"/>
              <w:right w:val="single" w:sz="4" w:space="0" w:color="auto"/>
            </w:tcBorders>
            <w:shd w:val="clear" w:color="auto" w:fill="auto"/>
            <w:vAlign w:val="center"/>
          </w:tcPr>
          <w:p w14:paraId="5A770D60"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c>
          <w:tcPr>
            <w:tcW w:w="0" w:type="auto"/>
            <w:tcBorders>
              <w:top w:val="nil"/>
              <w:left w:val="nil"/>
              <w:bottom w:val="single" w:sz="4" w:space="0" w:color="auto"/>
              <w:right w:val="single" w:sz="4" w:space="0" w:color="auto"/>
            </w:tcBorders>
            <w:shd w:val="clear" w:color="auto" w:fill="auto"/>
            <w:vAlign w:val="center"/>
          </w:tcPr>
          <w:p w14:paraId="2448FCA6"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specifikációs adatlap</w:t>
            </w:r>
          </w:p>
        </w:tc>
      </w:tr>
      <w:tr w:rsidR="00574AF2" w:rsidRPr="00D530CA" w14:paraId="73399A70" w14:textId="77777777" w:rsidTr="00B7001B">
        <w:trPr>
          <w:trHeight w:val="900"/>
        </w:trPr>
        <w:tc>
          <w:tcPr>
            <w:tcW w:w="0" w:type="auto"/>
            <w:tcBorders>
              <w:top w:val="nil"/>
              <w:left w:val="single" w:sz="8" w:space="0" w:color="auto"/>
              <w:bottom w:val="single" w:sz="4" w:space="0" w:color="auto"/>
              <w:right w:val="single" w:sz="4" w:space="0" w:color="auto"/>
            </w:tcBorders>
            <w:shd w:val="clear" w:color="auto" w:fill="auto"/>
            <w:vAlign w:val="center"/>
          </w:tcPr>
          <w:p w14:paraId="6F7E6781"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3.</w:t>
            </w:r>
          </w:p>
        </w:tc>
        <w:tc>
          <w:tcPr>
            <w:tcW w:w="0" w:type="auto"/>
            <w:tcBorders>
              <w:top w:val="nil"/>
              <w:left w:val="nil"/>
              <w:bottom w:val="single" w:sz="4" w:space="0" w:color="auto"/>
              <w:right w:val="single" w:sz="4" w:space="0" w:color="auto"/>
            </w:tcBorders>
            <w:shd w:val="clear" w:color="auto" w:fill="auto"/>
            <w:vAlign w:val="center"/>
          </w:tcPr>
          <w:p w14:paraId="5F55C5FC"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Megrendelés létrehozása s SAP rendszerben</w:t>
            </w:r>
          </w:p>
        </w:tc>
        <w:tc>
          <w:tcPr>
            <w:tcW w:w="0" w:type="auto"/>
            <w:tcBorders>
              <w:top w:val="nil"/>
              <w:left w:val="nil"/>
              <w:bottom w:val="single" w:sz="4" w:space="0" w:color="auto"/>
              <w:right w:val="single" w:sz="4" w:space="0" w:color="auto"/>
            </w:tcBorders>
            <w:shd w:val="clear" w:color="auto" w:fill="auto"/>
            <w:vAlign w:val="center"/>
          </w:tcPr>
          <w:p w14:paraId="789933C7"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 xml:space="preserve"> - </w:t>
            </w:r>
          </w:p>
        </w:tc>
        <w:tc>
          <w:tcPr>
            <w:tcW w:w="0" w:type="auto"/>
            <w:tcBorders>
              <w:top w:val="nil"/>
              <w:left w:val="nil"/>
              <w:bottom w:val="single" w:sz="4" w:space="0" w:color="auto"/>
              <w:right w:val="single" w:sz="4" w:space="0" w:color="auto"/>
            </w:tcBorders>
            <w:shd w:val="clear" w:color="auto" w:fill="auto"/>
            <w:vAlign w:val="center"/>
          </w:tcPr>
          <w:p w14:paraId="28645454" w14:textId="6ADBE16F"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 xml:space="preserve">Szervezeti </w:t>
            </w:r>
            <w:r w:rsidR="00235EE8" w:rsidRPr="00D530CA">
              <w:rPr>
                <w:color w:val="000000"/>
                <w:sz w:val="22"/>
                <w:szCs w:val="22"/>
                <w:lang w:eastAsia="hu-HU"/>
              </w:rPr>
              <w:t>e</w:t>
            </w:r>
            <w:r w:rsidRPr="00D530CA">
              <w:rPr>
                <w:color w:val="000000"/>
                <w:sz w:val="22"/>
                <w:szCs w:val="22"/>
                <w:lang w:eastAsia="hu-HU"/>
              </w:rPr>
              <w:t>gység</w:t>
            </w:r>
          </w:p>
        </w:tc>
        <w:tc>
          <w:tcPr>
            <w:tcW w:w="0" w:type="auto"/>
            <w:tcBorders>
              <w:top w:val="nil"/>
              <w:left w:val="nil"/>
              <w:bottom w:val="single" w:sz="4" w:space="0" w:color="auto"/>
              <w:right w:val="single" w:sz="4" w:space="0" w:color="auto"/>
            </w:tcBorders>
            <w:shd w:val="clear" w:color="auto" w:fill="auto"/>
            <w:vAlign w:val="center"/>
          </w:tcPr>
          <w:p w14:paraId="2C03D7E2"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szervezeti egység gazdasági vezetője</w:t>
            </w:r>
          </w:p>
        </w:tc>
        <w:tc>
          <w:tcPr>
            <w:tcW w:w="0" w:type="auto"/>
            <w:tcBorders>
              <w:top w:val="nil"/>
              <w:left w:val="nil"/>
              <w:bottom w:val="single" w:sz="4" w:space="0" w:color="auto"/>
              <w:right w:val="single" w:sz="4" w:space="0" w:color="auto"/>
            </w:tcBorders>
            <w:shd w:val="clear" w:color="auto" w:fill="auto"/>
            <w:vAlign w:val="center"/>
          </w:tcPr>
          <w:p w14:paraId="2A7DC9E0"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eseti</w:t>
            </w:r>
          </w:p>
          <w:p w14:paraId="36B668DF"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beszámoltatás</w:t>
            </w:r>
          </w:p>
        </w:tc>
        <w:tc>
          <w:tcPr>
            <w:tcW w:w="0" w:type="auto"/>
            <w:tcBorders>
              <w:top w:val="nil"/>
              <w:left w:val="nil"/>
              <w:bottom w:val="single" w:sz="4" w:space="0" w:color="auto"/>
              <w:right w:val="single" w:sz="4" w:space="0" w:color="auto"/>
            </w:tcBorders>
            <w:shd w:val="clear" w:color="auto" w:fill="auto"/>
            <w:vAlign w:val="center"/>
          </w:tcPr>
          <w:p w14:paraId="0EE20C54"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c>
          <w:tcPr>
            <w:tcW w:w="0" w:type="auto"/>
            <w:gridSpan w:val="2"/>
            <w:tcBorders>
              <w:top w:val="nil"/>
              <w:left w:val="nil"/>
              <w:bottom w:val="single" w:sz="4" w:space="0" w:color="auto"/>
              <w:right w:val="single" w:sz="4" w:space="0" w:color="auto"/>
            </w:tcBorders>
            <w:shd w:val="clear" w:color="auto" w:fill="auto"/>
            <w:vAlign w:val="center"/>
          </w:tcPr>
          <w:p w14:paraId="10FFB9C7" w14:textId="77777777" w:rsidR="007A4694" w:rsidRPr="00D530CA" w:rsidRDefault="007A4694" w:rsidP="00D530CA">
            <w:pPr>
              <w:suppressAutoHyphens w:val="0"/>
              <w:overflowPunct w:val="0"/>
              <w:autoSpaceDE w:val="0"/>
              <w:autoSpaceDN w:val="0"/>
              <w:adjustRightInd w:val="0"/>
              <w:spacing w:before="0" w:line="240" w:lineRule="auto"/>
              <w:ind w:left="0" w:right="174"/>
              <w:jc w:val="left"/>
              <w:textAlignment w:val="baseline"/>
              <w:rPr>
                <w:color w:val="000000"/>
                <w:sz w:val="22"/>
                <w:szCs w:val="22"/>
                <w:lang w:eastAsia="hu-HU"/>
              </w:rPr>
            </w:pPr>
            <w:r w:rsidRPr="00D530CA">
              <w:rPr>
                <w:color w:val="000000"/>
                <w:sz w:val="22"/>
                <w:szCs w:val="22"/>
                <w:lang w:eastAsia="hu-HU"/>
              </w:rPr>
              <w:t>n.é.</w:t>
            </w:r>
          </w:p>
        </w:tc>
        <w:tc>
          <w:tcPr>
            <w:tcW w:w="0" w:type="auto"/>
            <w:tcBorders>
              <w:top w:val="nil"/>
              <w:left w:val="nil"/>
              <w:bottom w:val="single" w:sz="4" w:space="0" w:color="auto"/>
              <w:right w:val="single" w:sz="4" w:space="0" w:color="auto"/>
            </w:tcBorders>
            <w:shd w:val="clear" w:color="auto" w:fill="auto"/>
            <w:vAlign w:val="center"/>
          </w:tcPr>
          <w:p w14:paraId="3D86B0CE"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megrendelő</w:t>
            </w:r>
          </w:p>
        </w:tc>
      </w:tr>
      <w:tr w:rsidR="00574AF2" w:rsidRPr="00D530CA" w14:paraId="0BE8CAF8" w14:textId="77777777" w:rsidTr="00B7001B">
        <w:trPr>
          <w:trHeight w:val="900"/>
        </w:trPr>
        <w:tc>
          <w:tcPr>
            <w:tcW w:w="0" w:type="auto"/>
            <w:tcBorders>
              <w:top w:val="nil"/>
              <w:left w:val="single" w:sz="8" w:space="0" w:color="auto"/>
              <w:bottom w:val="single" w:sz="4" w:space="0" w:color="auto"/>
              <w:right w:val="single" w:sz="4" w:space="0" w:color="auto"/>
            </w:tcBorders>
            <w:shd w:val="clear" w:color="auto" w:fill="auto"/>
            <w:vAlign w:val="center"/>
          </w:tcPr>
          <w:p w14:paraId="03E69F18"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4.</w:t>
            </w:r>
          </w:p>
        </w:tc>
        <w:tc>
          <w:tcPr>
            <w:tcW w:w="0" w:type="auto"/>
            <w:tcBorders>
              <w:top w:val="nil"/>
              <w:left w:val="nil"/>
              <w:bottom w:val="single" w:sz="4" w:space="0" w:color="auto"/>
              <w:right w:val="single" w:sz="4" w:space="0" w:color="auto"/>
            </w:tcBorders>
            <w:shd w:val="clear" w:color="auto" w:fill="auto"/>
            <w:vAlign w:val="center"/>
          </w:tcPr>
          <w:p w14:paraId="41721E7B"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Központosított közbeszerzéses partnertől beérkezett számla iktatása</w:t>
            </w:r>
          </w:p>
        </w:tc>
        <w:tc>
          <w:tcPr>
            <w:tcW w:w="0" w:type="auto"/>
            <w:tcBorders>
              <w:top w:val="nil"/>
              <w:left w:val="nil"/>
              <w:bottom w:val="single" w:sz="4" w:space="0" w:color="auto"/>
              <w:right w:val="single" w:sz="4" w:space="0" w:color="auto"/>
            </w:tcBorders>
            <w:shd w:val="clear" w:color="auto" w:fill="auto"/>
            <w:vAlign w:val="center"/>
          </w:tcPr>
          <w:p w14:paraId="52082874"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számla alaki és tartalmi követelményeinek ellenőrzése</w:t>
            </w:r>
          </w:p>
        </w:tc>
        <w:tc>
          <w:tcPr>
            <w:tcW w:w="0" w:type="auto"/>
            <w:tcBorders>
              <w:top w:val="nil"/>
              <w:left w:val="nil"/>
              <w:bottom w:val="single" w:sz="4" w:space="0" w:color="auto"/>
              <w:right w:val="single" w:sz="4" w:space="0" w:color="auto"/>
            </w:tcBorders>
            <w:shd w:val="clear" w:color="auto" w:fill="auto"/>
            <w:vAlign w:val="center"/>
          </w:tcPr>
          <w:p w14:paraId="1E04C6D4" w14:textId="5C6C5C52"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Pénzügyi Igazgatóság</w:t>
            </w:r>
            <w:r w:rsidR="00235EE8" w:rsidRPr="00D530CA">
              <w:rPr>
                <w:color w:val="000000"/>
                <w:sz w:val="22"/>
                <w:szCs w:val="22"/>
                <w:lang w:eastAsia="hu-HU"/>
              </w:rPr>
              <w:t xml:space="preserve"> </w:t>
            </w:r>
            <w:r w:rsidRPr="00D530CA">
              <w:rPr>
                <w:color w:val="000000"/>
                <w:sz w:val="22"/>
                <w:szCs w:val="22"/>
                <w:lang w:eastAsia="hu-HU"/>
              </w:rPr>
              <w:t>Pénzforgalmi csoport</w:t>
            </w:r>
          </w:p>
        </w:tc>
        <w:tc>
          <w:tcPr>
            <w:tcW w:w="0" w:type="auto"/>
            <w:tcBorders>
              <w:top w:val="nil"/>
              <w:left w:val="nil"/>
              <w:bottom w:val="single" w:sz="4" w:space="0" w:color="auto"/>
              <w:right w:val="single" w:sz="4" w:space="0" w:color="auto"/>
            </w:tcBorders>
            <w:shd w:val="clear" w:color="auto" w:fill="auto"/>
            <w:vAlign w:val="center"/>
          </w:tcPr>
          <w:p w14:paraId="384C80F1" w14:textId="2AE3689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Pénzügyi Igazgatóság</w:t>
            </w:r>
            <w:r w:rsidR="00235EE8" w:rsidRPr="00D530CA">
              <w:rPr>
                <w:color w:val="000000"/>
                <w:sz w:val="22"/>
                <w:szCs w:val="22"/>
                <w:lang w:eastAsia="hu-HU"/>
              </w:rPr>
              <w:t xml:space="preserve"> </w:t>
            </w:r>
            <w:r w:rsidRPr="00D530CA">
              <w:rPr>
                <w:color w:val="000000"/>
                <w:sz w:val="22"/>
                <w:szCs w:val="22"/>
                <w:lang w:eastAsia="hu-HU"/>
              </w:rPr>
              <w:t>Pénzforgalmi csoport</w:t>
            </w:r>
          </w:p>
        </w:tc>
        <w:tc>
          <w:tcPr>
            <w:tcW w:w="0" w:type="auto"/>
            <w:tcBorders>
              <w:top w:val="nil"/>
              <w:left w:val="nil"/>
              <w:bottom w:val="single" w:sz="4" w:space="0" w:color="auto"/>
              <w:right w:val="single" w:sz="4" w:space="0" w:color="auto"/>
            </w:tcBorders>
            <w:shd w:val="clear" w:color="auto" w:fill="auto"/>
            <w:vAlign w:val="center"/>
          </w:tcPr>
          <w:p w14:paraId="69FB73CA"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eseti</w:t>
            </w:r>
          </w:p>
          <w:p w14:paraId="6E960F35"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beszámoltatás</w:t>
            </w:r>
          </w:p>
        </w:tc>
        <w:tc>
          <w:tcPr>
            <w:tcW w:w="0" w:type="auto"/>
            <w:tcBorders>
              <w:top w:val="nil"/>
              <w:left w:val="nil"/>
              <w:bottom w:val="single" w:sz="4" w:space="0" w:color="auto"/>
              <w:right w:val="single" w:sz="4" w:space="0" w:color="auto"/>
            </w:tcBorders>
            <w:shd w:val="clear" w:color="auto" w:fill="auto"/>
            <w:vAlign w:val="center"/>
          </w:tcPr>
          <w:p w14:paraId="0DD243A4"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c>
          <w:tcPr>
            <w:tcW w:w="0" w:type="auto"/>
            <w:gridSpan w:val="2"/>
            <w:tcBorders>
              <w:top w:val="nil"/>
              <w:left w:val="nil"/>
              <w:bottom w:val="single" w:sz="4" w:space="0" w:color="auto"/>
              <w:right w:val="single" w:sz="4" w:space="0" w:color="auto"/>
            </w:tcBorders>
            <w:shd w:val="clear" w:color="auto" w:fill="auto"/>
            <w:vAlign w:val="center"/>
          </w:tcPr>
          <w:p w14:paraId="5679A6E5"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c>
          <w:tcPr>
            <w:tcW w:w="0" w:type="auto"/>
            <w:tcBorders>
              <w:top w:val="nil"/>
              <w:left w:val="nil"/>
              <w:bottom w:val="single" w:sz="4" w:space="0" w:color="auto"/>
              <w:right w:val="single" w:sz="4" w:space="0" w:color="auto"/>
            </w:tcBorders>
            <w:shd w:val="clear" w:color="auto" w:fill="auto"/>
            <w:vAlign w:val="center"/>
          </w:tcPr>
          <w:p w14:paraId="14048180"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Iktatott számla</w:t>
            </w:r>
          </w:p>
        </w:tc>
      </w:tr>
      <w:tr w:rsidR="00574AF2" w:rsidRPr="00D530CA" w14:paraId="189912A7" w14:textId="77777777" w:rsidTr="00B7001B">
        <w:trPr>
          <w:trHeight w:val="90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14:paraId="7CBF39CC" w14:textId="482ADB26"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del w:id="442" w:author="Kerekes Anna (osztályvezető)" w:date="2023-06-15T16:45:00Z">
              <w:r w:rsidRPr="00D530CA" w:rsidDel="009F6236">
                <w:rPr>
                  <w:color w:val="000000"/>
                  <w:sz w:val="22"/>
                  <w:szCs w:val="22"/>
                  <w:lang w:eastAsia="hu-HU"/>
                </w:rPr>
                <w:delText>5.</w:delText>
              </w:r>
            </w:del>
          </w:p>
        </w:tc>
        <w:tc>
          <w:tcPr>
            <w:tcW w:w="0" w:type="auto"/>
            <w:tcBorders>
              <w:top w:val="single" w:sz="4" w:space="0" w:color="auto"/>
              <w:left w:val="nil"/>
              <w:bottom w:val="single" w:sz="4" w:space="0" w:color="auto"/>
              <w:right w:val="single" w:sz="4" w:space="0" w:color="auto"/>
            </w:tcBorders>
            <w:shd w:val="clear" w:color="auto" w:fill="auto"/>
            <w:vAlign w:val="center"/>
          </w:tcPr>
          <w:p w14:paraId="4F193FAB" w14:textId="3A72260F"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del w:id="443" w:author="Kerekes Anna (osztályvezető)" w:date="2023-06-15T16:45:00Z">
              <w:r w:rsidRPr="00D530CA" w:rsidDel="009F6236">
                <w:rPr>
                  <w:color w:val="000000"/>
                  <w:sz w:val="22"/>
                  <w:szCs w:val="22"/>
                  <w:lang w:eastAsia="hu-HU"/>
                </w:rPr>
                <w:delText>Számla kiküldése a szervezeti egységnek</w:delText>
              </w:r>
            </w:del>
          </w:p>
        </w:tc>
        <w:tc>
          <w:tcPr>
            <w:tcW w:w="0" w:type="auto"/>
            <w:tcBorders>
              <w:top w:val="single" w:sz="4" w:space="0" w:color="auto"/>
              <w:left w:val="nil"/>
              <w:bottom w:val="single" w:sz="4" w:space="0" w:color="auto"/>
              <w:right w:val="single" w:sz="4" w:space="0" w:color="auto"/>
            </w:tcBorders>
            <w:shd w:val="clear" w:color="auto" w:fill="auto"/>
            <w:vAlign w:val="center"/>
          </w:tcPr>
          <w:p w14:paraId="16AC6701" w14:textId="5C47681E"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del w:id="444" w:author="Kerekes Anna (osztályvezető)" w:date="2023-06-15T16:45:00Z">
              <w:r w:rsidRPr="00D530CA" w:rsidDel="009F6236">
                <w:rPr>
                  <w:color w:val="000000"/>
                  <w:sz w:val="22"/>
                  <w:szCs w:val="22"/>
                  <w:lang w:eastAsia="hu-HU"/>
                </w:rPr>
                <w:delText>iktatott számla</w:delText>
              </w:r>
            </w:del>
          </w:p>
        </w:tc>
        <w:tc>
          <w:tcPr>
            <w:tcW w:w="0" w:type="auto"/>
            <w:tcBorders>
              <w:top w:val="single" w:sz="4" w:space="0" w:color="auto"/>
              <w:left w:val="nil"/>
              <w:bottom w:val="single" w:sz="4" w:space="0" w:color="auto"/>
              <w:right w:val="single" w:sz="4" w:space="0" w:color="auto"/>
            </w:tcBorders>
            <w:shd w:val="clear" w:color="auto" w:fill="auto"/>
            <w:vAlign w:val="center"/>
          </w:tcPr>
          <w:p w14:paraId="6EF849B5" w14:textId="44C1DCFB"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del w:id="445" w:author="Kerekes Anna (osztályvezető)" w:date="2023-06-15T16:45:00Z">
              <w:r w:rsidRPr="00D530CA" w:rsidDel="009F6236">
                <w:rPr>
                  <w:color w:val="000000"/>
                  <w:sz w:val="22"/>
                  <w:szCs w:val="22"/>
                  <w:lang w:eastAsia="hu-HU"/>
                </w:rPr>
                <w:delText>Pénzügyi Igazgatóság</w:delText>
              </w:r>
              <w:r w:rsidR="00235EE8" w:rsidRPr="00D530CA" w:rsidDel="009F6236">
                <w:rPr>
                  <w:color w:val="000000"/>
                  <w:sz w:val="22"/>
                  <w:szCs w:val="22"/>
                  <w:lang w:eastAsia="hu-HU"/>
                </w:rPr>
                <w:delText xml:space="preserve"> </w:delText>
              </w:r>
              <w:r w:rsidRPr="00D530CA" w:rsidDel="009F6236">
                <w:rPr>
                  <w:color w:val="000000"/>
                  <w:sz w:val="22"/>
                  <w:szCs w:val="22"/>
                  <w:lang w:eastAsia="hu-HU"/>
                </w:rPr>
                <w:delText>Pénzforgalmi csoport</w:delText>
              </w:r>
            </w:del>
          </w:p>
        </w:tc>
        <w:tc>
          <w:tcPr>
            <w:tcW w:w="0" w:type="auto"/>
            <w:tcBorders>
              <w:top w:val="single" w:sz="4" w:space="0" w:color="auto"/>
              <w:left w:val="nil"/>
              <w:bottom w:val="single" w:sz="4" w:space="0" w:color="auto"/>
              <w:right w:val="single" w:sz="4" w:space="0" w:color="auto"/>
            </w:tcBorders>
            <w:shd w:val="clear" w:color="auto" w:fill="auto"/>
            <w:vAlign w:val="center"/>
          </w:tcPr>
          <w:p w14:paraId="4630955F" w14:textId="1C556114"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del w:id="446" w:author="Kerekes Anna (osztályvezető)" w:date="2023-06-15T16:45:00Z">
              <w:r w:rsidRPr="00D530CA" w:rsidDel="009F6236">
                <w:rPr>
                  <w:color w:val="000000"/>
                  <w:sz w:val="22"/>
                  <w:szCs w:val="22"/>
                  <w:lang w:eastAsia="hu-HU"/>
                </w:rPr>
                <w:delText xml:space="preserve"> n.é.</w:delText>
              </w:r>
            </w:del>
          </w:p>
        </w:tc>
        <w:tc>
          <w:tcPr>
            <w:tcW w:w="0" w:type="auto"/>
            <w:tcBorders>
              <w:top w:val="single" w:sz="4" w:space="0" w:color="auto"/>
              <w:left w:val="nil"/>
              <w:bottom w:val="single" w:sz="4" w:space="0" w:color="auto"/>
              <w:right w:val="single" w:sz="4" w:space="0" w:color="auto"/>
            </w:tcBorders>
            <w:shd w:val="clear" w:color="auto" w:fill="auto"/>
            <w:vAlign w:val="center"/>
          </w:tcPr>
          <w:p w14:paraId="50DF37A6" w14:textId="50D52766"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del w:id="447" w:author="Kerekes Anna (osztályvezető)" w:date="2023-06-15T16:45:00Z">
              <w:r w:rsidRPr="00D530CA" w:rsidDel="009F6236">
                <w:rPr>
                  <w:color w:val="000000"/>
                  <w:sz w:val="22"/>
                  <w:szCs w:val="22"/>
                  <w:lang w:eastAsia="hu-HU"/>
                </w:rPr>
                <w:delText>egyeztetés</w:delText>
              </w:r>
            </w:del>
          </w:p>
        </w:tc>
        <w:tc>
          <w:tcPr>
            <w:tcW w:w="0" w:type="auto"/>
            <w:tcBorders>
              <w:top w:val="single" w:sz="4" w:space="0" w:color="auto"/>
              <w:left w:val="nil"/>
              <w:bottom w:val="single" w:sz="4" w:space="0" w:color="auto"/>
              <w:right w:val="single" w:sz="4" w:space="0" w:color="auto"/>
            </w:tcBorders>
            <w:shd w:val="clear" w:color="auto" w:fill="auto"/>
            <w:vAlign w:val="center"/>
          </w:tcPr>
          <w:p w14:paraId="1E66C8DA" w14:textId="6AF840A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del w:id="448" w:author="Kerekes Anna (osztályvezető)" w:date="2023-06-15T16:45:00Z">
              <w:r w:rsidRPr="00D530CA" w:rsidDel="009F6236">
                <w:rPr>
                  <w:color w:val="000000"/>
                  <w:sz w:val="22"/>
                  <w:szCs w:val="22"/>
                  <w:lang w:eastAsia="hu-HU"/>
                </w:rPr>
                <w:delText>n.é.</w:delText>
              </w:r>
            </w:del>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68341C19" w14:textId="1CC920B3"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del w:id="449" w:author="Kerekes Anna (osztályvezető)" w:date="2023-06-15T16:45:00Z">
              <w:r w:rsidRPr="00D530CA" w:rsidDel="009F6236">
                <w:rPr>
                  <w:color w:val="000000"/>
                  <w:sz w:val="22"/>
                  <w:szCs w:val="22"/>
                  <w:lang w:eastAsia="hu-HU"/>
                </w:rPr>
                <w:delText>n.é.</w:delText>
              </w:r>
            </w:del>
          </w:p>
        </w:tc>
        <w:tc>
          <w:tcPr>
            <w:tcW w:w="0" w:type="auto"/>
            <w:tcBorders>
              <w:top w:val="single" w:sz="4" w:space="0" w:color="auto"/>
              <w:left w:val="nil"/>
              <w:bottom w:val="single" w:sz="4" w:space="0" w:color="auto"/>
              <w:right w:val="single" w:sz="4" w:space="0" w:color="auto"/>
            </w:tcBorders>
            <w:shd w:val="clear" w:color="auto" w:fill="auto"/>
            <w:vAlign w:val="center"/>
          </w:tcPr>
          <w:p w14:paraId="3226E12C" w14:textId="62DEEA23"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del w:id="450" w:author="Kerekes Anna (osztályvezető)" w:date="2023-06-15T16:45:00Z">
              <w:r w:rsidRPr="00D530CA" w:rsidDel="009F6236">
                <w:rPr>
                  <w:color w:val="000000"/>
                  <w:sz w:val="22"/>
                  <w:szCs w:val="22"/>
                  <w:lang w:eastAsia="hu-HU"/>
                </w:rPr>
                <w:delText>n.é.</w:delText>
              </w:r>
            </w:del>
          </w:p>
        </w:tc>
      </w:tr>
      <w:tr w:rsidR="00574AF2" w:rsidRPr="00D530CA" w14:paraId="69C70E11" w14:textId="77777777" w:rsidTr="00B7001B">
        <w:trPr>
          <w:trHeight w:val="180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14:paraId="436D56F3"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lastRenderedPageBreak/>
              <w:t>6.</w:t>
            </w:r>
          </w:p>
        </w:tc>
        <w:tc>
          <w:tcPr>
            <w:tcW w:w="0" w:type="auto"/>
            <w:tcBorders>
              <w:top w:val="single" w:sz="4" w:space="0" w:color="auto"/>
              <w:left w:val="nil"/>
              <w:bottom w:val="single" w:sz="4" w:space="0" w:color="auto"/>
              <w:right w:val="single" w:sz="4" w:space="0" w:color="auto"/>
            </w:tcBorders>
            <w:shd w:val="clear" w:color="auto" w:fill="auto"/>
            <w:vAlign w:val="center"/>
          </w:tcPr>
          <w:p w14:paraId="54AD90A7"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Számla igazolása, beküldése a Pénzügyi Igazgatósá</w:t>
            </w:r>
            <w:r w:rsidRPr="00D530CA">
              <w:rPr>
                <w:sz w:val="22"/>
                <w:szCs w:val="22"/>
                <w:lang w:eastAsia="hu-HU"/>
              </w:rPr>
              <w:t>gra</w:t>
            </w:r>
            <w:r w:rsidRPr="00D530CA">
              <w:rPr>
                <w:color w:val="000000"/>
                <w:sz w:val="22"/>
                <w:szCs w:val="22"/>
                <w:lang w:eastAsia="hu-HU"/>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2193317C"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Számla felszerelése a köt.váll. és teljesítést igazoló dokumentumokkal, SAP rendszerben megrendeléssel való összepárosítása</w:t>
            </w:r>
          </w:p>
        </w:tc>
        <w:tc>
          <w:tcPr>
            <w:tcW w:w="0" w:type="auto"/>
            <w:tcBorders>
              <w:top w:val="single" w:sz="4" w:space="0" w:color="auto"/>
              <w:left w:val="nil"/>
              <w:bottom w:val="single" w:sz="4" w:space="0" w:color="auto"/>
              <w:right w:val="single" w:sz="4" w:space="0" w:color="auto"/>
            </w:tcBorders>
            <w:shd w:val="clear" w:color="auto" w:fill="auto"/>
            <w:vAlign w:val="center"/>
          </w:tcPr>
          <w:p w14:paraId="26DE1B38" w14:textId="4C7FA26F" w:rsidR="007A4694" w:rsidRPr="00D530CA" w:rsidRDefault="00B7001B"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Pr>
                <w:color w:val="000000"/>
                <w:sz w:val="22"/>
                <w:szCs w:val="22"/>
                <w:lang w:eastAsia="hu-HU"/>
              </w:rPr>
              <w:t>s</w:t>
            </w:r>
            <w:r w:rsidR="007A4694" w:rsidRPr="00D530CA">
              <w:rPr>
                <w:color w:val="000000"/>
                <w:sz w:val="22"/>
                <w:szCs w:val="22"/>
                <w:lang w:eastAsia="hu-HU"/>
              </w:rPr>
              <w:t>zervezeti egység</w:t>
            </w:r>
            <w:r w:rsidR="007A4694" w:rsidRPr="00D530CA">
              <w:rPr>
                <w:color w:val="000000"/>
                <w:sz w:val="22"/>
                <w:szCs w:val="22"/>
                <w:lang w:eastAsia="hu-HU"/>
              </w:rPr>
              <w:br/>
              <w:t>gazdasági apparátus</w:t>
            </w:r>
          </w:p>
        </w:tc>
        <w:tc>
          <w:tcPr>
            <w:tcW w:w="0" w:type="auto"/>
            <w:tcBorders>
              <w:top w:val="single" w:sz="4" w:space="0" w:color="auto"/>
              <w:left w:val="nil"/>
              <w:bottom w:val="single" w:sz="4" w:space="0" w:color="auto"/>
              <w:right w:val="single" w:sz="4" w:space="0" w:color="auto"/>
            </w:tcBorders>
            <w:shd w:val="clear" w:color="auto" w:fill="auto"/>
            <w:vAlign w:val="center"/>
          </w:tcPr>
          <w:p w14:paraId="31C6FD86"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szervezeti egység gazdasági vezetője</w:t>
            </w:r>
          </w:p>
        </w:tc>
        <w:tc>
          <w:tcPr>
            <w:tcW w:w="0" w:type="auto"/>
            <w:tcBorders>
              <w:top w:val="single" w:sz="4" w:space="0" w:color="auto"/>
              <w:left w:val="nil"/>
              <w:bottom w:val="single" w:sz="4" w:space="0" w:color="auto"/>
              <w:right w:val="single" w:sz="4" w:space="0" w:color="auto"/>
            </w:tcBorders>
            <w:shd w:val="clear" w:color="auto" w:fill="auto"/>
            <w:vAlign w:val="center"/>
          </w:tcPr>
          <w:p w14:paraId="39F8D0C7"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Jóváhagyás</w:t>
            </w:r>
          </w:p>
        </w:tc>
        <w:tc>
          <w:tcPr>
            <w:tcW w:w="0" w:type="auto"/>
            <w:tcBorders>
              <w:top w:val="single" w:sz="4" w:space="0" w:color="auto"/>
              <w:left w:val="nil"/>
              <w:bottom w:val="single" w:sz="4" w:space="0" w:color="auto"/>
              <w:right w:val="single" w:sz="4" w:space="0" w:color="auto"/>
            </w:tcBorders>
            <w:shd w:val="clear" w:color="auto" w:fill="auto"/>
            <w:vAlign w:val="center"/>
          </w:tcPr>
          <w:p w14:paraId="196E26A1" w14:textId="578764B3" w:rsidR="007A4694" w:rsidRPr="00D530CA" w:rsidRDefault="00B7001B"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Pr>
                <w:color w:val="000000"/>
                <w:sz w:val="22"/>
                <w:szCs w:val="22"/>
                <w:lang w:eastAsia="hu-HU"/>
              </w:rPr>
              <w:t>s</w:t>
            </w:r>
            <w:r w:rsidR="007A4694" w:rsidRPr="00D530CA">
              <w:rPr>
                <w:color w:val="000000"/>
                <w:sz w:val="22"/>
                <w:szCs w:val="22"/>
                <w:lang w:eastAsia="hu-HU"/>
              </w:rPr>
              <w:t>zervezeti egység vezetője/</w:t>
            </w:r>
            <w:r w:rsidR="007A4694" w:rsidRPr="00D530CA">
              <w:rPr>
                <w:color w:val="000000"/>
                <w:sz w:val="22"/>
                <w:szCs w:val="22"/>
                <w:lang w:eastAsia="hu-HU"/>
              </w:rPr>
              <w:br/>
              <w:t>kötelezettségvállaló</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31CCBB24"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Számlakísérő utalvány és számla aláírása</w:t>
            </w:r>
          </w:p>
        </w:tc>
        <w:tc>
          <w:tcPr>
            <w:tcW w:w="0" w:type="auto"/>
            <w:tcBorders>
              <w:top w:val="single" w:sz="4" w:space="0" w:color="auto"/>
              <w:left w:val="nil"/>
              <w:bottom w:val="single" w:sz="4" w:space="0" w:color="auto"/>
              <w:right w:val="single" w:sz="4" w:space="0" w:color="auto"/>
            </w:tcBorders>
            <w:shd w:val="clear" w:color="auto" w:fill="auto"/>
            <w:vAlign w:val="center"/>
          </w:tcPr>
          <w:p w14:paraId="163426F4"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Számlakísérő utalvány</w:t>
            </w:r>
          </w:p>
        </w:tc>
      </w:tr>
      <w:tr w:rsidR="00574AF2" w:rsidRPr="00D530CA" w14:paraId="247A4CAF" w14:textId="77777777" w:rsidTr="00B7001B">
        <w:trPr>
          <w:trHeight w:val="1200"/>
        </w:trPr>
        <w:tc>
          <w:tcPr>
            <w:tcW w:w="0" w:type="auto"/>
            <w:tcBorders>
              <w:top w:val="nil"/>
              <w:left w:val="single" w:sz="8" w:space="0" w:color="auto"/>
              <w:bottom w:val="single" w:sz="4" w:space="0" w:color="auto"/>
              <w:right w:val="single" w:sz="4" w:space="0" w:color="auto"/>
            </w:tcBorders>
            <w:shd w:val="clear" w:color="auto" w:fill="auto"/>
            <w:vAlign w:val="center"/>
          </w:tcPr>
          <w:p w14:paraId="1473A18F"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7.</w:t>
            </w:r>
          </w:p>
        </w:tc>
        <w:tc>
          <w:tcPr>
            <w:tcW w:w="0" w:type="auto"/>
            <w:tcBorders>
              <w:top w:val="nil"/>
              <w:left w:val="nil"/>
              <w:bottom w:val="single" w:sz="4" w:space="0" w:color="auto"/>
              <w:right w:val="single" w:sz="4" w:space="0" w:color="auto"/>
            </w:tcBorders>
            <w:shd w:val="clear" w:color="auto" w:fill="auto"/>
            <w:vAlign w:val="center"/>
          </w:tcPr>
          <w:p w14:paraId="33099655"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Számla ellenőrzése</w:t>
            </w:r>
          </w:p>
        </w:tc>
        <w:tc>
          <w:tcPr>
            <w:tcW w:w="0" w:type="auto"/>
            <w:tcBorders>
              <w:top w:val="nil"/>
              <w:left w:val="nil"/>
              <w:bottom w:val="single" w:sz="4" w:space="0" w:color="auto"/>
              <w:right w:val="single" w:sz="4" w:space="0" w:color="auto"/>
            </w:tcBorders>
            <w:shd w:val="clear" w:color="auto" w:fill="auto"/>
            <w:vAlign w:val="center"/>
          </w:tcPr>
          <w:p w14:paraId="11D91B3D"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 xml:space="preserve"> - </w:t>
            </w:r>
          </w:p>
        </w:tc>
        <w:tc>
          <w:tcPr>
            <w:tcW w:w="0" w:type="auto"/>
            <w:tcBorders>
              <w:top w:val="nil"/>
              <w:left w:val="nil"/>
              <w:bottom w:val="single" w:sz="4" w:space="0" w:color="auto"/>
              <w:right w:val="single" w:sz="4" w:space="0" w:color="auto"/>
            </w:tcBorders>
            <w:shd w:val="clear" w:color="auto" w:fill="auto"/>
            <w:vAlign w:val="center"/>
          </w:tcPr>
          <w:p w14:paraId="50F6BD43"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Pénzügyi Igazgatóság Deviza Csoport</w:t>
            </w:r>
          </w:p>
        </w:tc>
        <w:tc>
          <w:tcPr>
            <w:tcW w:w="0" w:type="auto"/>
            <w:tcBorders>
              <w:top w:val="nil"/>
              <w:left w:val="nil"/>
              <w:bottom w:val="single" w:sz="4" w:space="0" w:color="auto"/>
              <w:right w:val="single" w:sz="4" w:space="0" w:color="auto"/>
            </w:tcBorders>
            <w:shd w:val="clear" w:color="auto" w:fill="auto"/>
            <w:vAlign w:val="center"/>
          </w:tcPr>
          <w:p w14:paraId="24C7A5D5" w14:textId="002F01D8"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 xml:space="preserve">Pénzügyi Igazgatóság Deviza </w:t>
            </w:r>
            <w:r w:rsidR="00B7001B">
              <w:rPr>
                <w:color w:val="000000"/>
                <w:sz w:val="22"/>
                <w:szCs w:val="22"/>
                <w:lang w:eastAsia="hu-HU"/>
              </w:rPr>
              <w:t>C</w:t>
            </w:r>
            <w:r w:rsidRPr="00D530CA">
              <w:rPr>
                <w:color w:val="000000"/>
                <w:sz w:val="22"/>
                <w:szCs w:val="22"/>
                <w:lang w:eastAsia="hu-HU"/>
              </w:rPr>
              <w:t>soport</w:t>
            </w:r>
          </w:p>
        </w:tc>
        <w:tc>
          <w:tcPr>
            <w:tcW w:w="0" w:type="auto"/>
            <w:tcBorders>
              <w:top w:val="nil"/>
              <w:left w:val="nil"/>
              <w:bottom w:val="single" w:sz="4" w:space="0" w:color="auto"/>
              <w:right w:val="single" w:sz="4" w:space="0" w:color="auto"/>
            </w:tcBorders>
            <w:shd w:val="clear" w:color="auto" w:fill="auto"/>
            <w:vAlign w:val="center"/>
          </w:tcPr>
          <w:p w14:paraId="1A31A4D6"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számla és alátámasztó dokumentumok tételes vizsgálata</w:t>
            </w:r>
          </w:p>
        </w:tc>
        <w:tc>
          <w:tcPr>
            <w:tcW w:w="0" w:type="auto"/>
            <w:tcBorders>
              <w:top w:val="nil"/>
              <w:left w:val="nil"/>
              <w:bottom w:val="single" w:sz="4" w:space="0" w:color="auto"/>
              <w:right w:val="single" w:sz="4" w:space="0" w:color="auto"/>
            </w:tcBorders>
            <w:shd w:val="clear" w:color="auto" w:fill="auto"/>
            <w:vAlign w:val="center"/>
          </w:tcPr>
          <w:p w14:paraId="7D8D7204"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c>
          <w:tcPr>
            <w:tcW w:w="0" w:type="auto"/>
            <w:gridSpan w:val="2"/>
            <w:tcBorders>
              <w:top w:val="nil"/>
              <w:left w:val="nil"/>
              <w:bottom w:val="single" w:sz="4" w:space="0" w:color="auto"/>
              <w:right w:val="single" w:sz="4" w:space="0" w:color="auto"/>
            </w:tcBorders>
            <w:shd w:val="clear" w:color="auto" w:fill="auto"/>
            <w:vAlign w:val="center"/>
          </w:tcPr>
          <w:p w14:paraId="365C0036"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c>
          <w:tcPr>
            <w:tcW w:w="0" w:type="auto"/>
            <w:tcBorders>
              <w:top w:val="nil"/>
              <w:left w:val="nil"/>
              <w:bottom w:val="single" w:sz="4" w:space="0" w:color="auto"/>
              <w:right w:val="single" w:sz="4" w:space="0" w:color="auto"/>
            </w:tcBorders>
            <w:shd w:val="clear" w:color="auto" w:fill="auto"/>
            <w:vAlign w:val="center"/>
          </w:tcPr>
          <w:p w14:paraId="0280DBBB"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r>
      <w:tr w:rsidR="00574AF2" w:rsidRPr="00D530CA" w14:paraId="72948E70" w14:textId="77777777" w:rsidTr="00B7001B">
        <w:trPr>
          <w:trHeight w:val="900"/>
        </w:trPr>
        <w:tc>
          <w:tcPr>
            <w:tcW w:w="0" w:type="auto"/>
            <w:tcBorders>
              <w:top w:val="nil"/>
              <w:left w:val="single" w:sz="8" w:space="0" w:color="auto"/>
              <w:bottom w:val="single" w:sz="4" w:space="0" w:color="auto"/>
              <w:right w:val="single" w:sz="4" w:space="0" w:color="auto"/>
            </w:tcBorders>
            <w:shd w:val="clear" w:color="auto" w:fill="auto"/>
            <w:vAlign w:val="center"/>
          </w:tcPr>
          <w:p w14:paraId="02DC8E74"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8.</w:t>
            </w:r>
          </w:p>
        </w:tc>
        <w:tc>
          <w:tcPr>
            <w:tcW w:w="0" w:type="auto"/>
            <w:tcBorders>
              <w:top w:val="nil"/>
              <w:left w:val="nil"/>
              <w:bottom w:val="single" w:sz="4" w:space="0" w:color="auto"/>
              <w:right w:val="single" w:sz="4" w:space="0" w:color="auto"/>
            </w:tcBorders>
            <w:shd w:val="clear" w:color="auto" w:fill="auto"/>
            <w:vAlign w:val="center"/>
          </w:tcPr>
          <w:p w14:paraId="62519716"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Számla könyvelése</w:t>
            </w:r>
          </w:p>
        </w:tc>
        <w:tc>
          <w:tcPr>
            <w:tcW w:w="0" w:type="auto"/>
            <w:tcBorders>
              <w:top w:val="nil"/>
              <w:left w:val="nil"/>
              <w:bottom w:val="single" w:sz="4" w:space="0" w:color="auto"/>
              <w:right w:val="single" w:sz="4" w:space="0" w:color="auto"/>
            </w:tcBorders>
            <w:shd w:val="clear" w:color="auto" w:fill="auto"/>
            <w:vAlign w:val="center"/>
          </w:tcPr>
          <w:p w14:paraId="6F1E0181"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ellenőrzött számla</w:t>
            </w:r>
          </w:p>
        </w:tc>
        <w:tc>
          <w:tcPr>
            <w:tcW w:w="0" w:type="auto"/>
            <w:tcBorders>
              <w:top w:val="nil"/>
              <w:left w:val="nil"/>
              <w:bottom w:val="single" w:sz="4" w:space="0" w:color="auto"/>
              <w:right w:val="single" w:sz="4" w:space="0" w:color="auto"/>
            </w:tcBorders>
            <w:shd w:val="clear" w:color="auto" w:fill="auto"/>
            <w:vAlign w:val="center"/>
          </w:tcPr>
          <w:p w14:paraId="6D2CB2E3"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Pénzügyi Igazgatóság Pénzforgalmi Csoport</w:t>
            </w:r>
          </w:p>
        </w:tc>
        <w:tc>
          <w:tcPr>
            <w:tcW w:w="0" w:type="auto"/>
            <w:tcBorders>
              <w:top w:val="nil"/>
              <w:left w:val="nil"/>
              <w:bottom w:val="single" w:sz="4" w:space="0" w:color="auto"/>
              <w:right w:val="single" w:sz="4" w:space="0" w:color="auto"/>
            </w:tcBorders>
            <w:shd w:val="clear" w:color="auto" w:fill="auto"/>
            <w:vAlign w:val="center"/>
          </w:tcPr>
          <w:p w14:paraId="66D7A693"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c>
          <w:tcPr>
            <w:tcW w:w="0" w:type="auto"/>
            <w:tcBorders>
              <w:top w:val="nil"/>
              <w:left w:val="nil"/>
              <w:bottom w:val="single" w:sz="4" w:space="0" w:color="auto"/>
              <w:right w:val="single" w:sz="4" w:space="0" w:color="auto"/>
            </w:tcBorders>
            <w:shd w:val="clear" w:color="auto" w:fill="auto"/>
            <w:vAlign w:val="center"/>
          </w:tcPr>
          <w:p w14:paraId="7A1E35D5"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egyeztetés</w:t>
            </w:r>
          </w:p>
        </w:tc>
        <w:tc>
          <w:tcPr>
            <w:tcW w:w="0" w:type="auto"/>
            <w:tcBorders>
              <w:top w:val="nil"/>
              <w:left w:val="nil"/>
              <w:bottom w:val="single" w:sz="4" w:space="0" w:color="auto"/>
              <w:right w:val="single" w:sz="4" w:space="0" w:color="auto"/>
            </w:tcBorders>
            <w:shd w:val="clear" w:color="auto" w:fill="auto"/>
            <w:vAlign w:val="center"/>
          </w:tcPr>
          <w:p w14:paraId="740423D0"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c>
          <w:tcPr>
            <w:tcW w:w="0" w:type="auto"/>
            <w:gridSpan w:val="2"/>
            <w:tcBorders>
              <w:top w:val="nil"/>
              <w:left w:val="nil"/>
              <w:bottom w:val="single" w:sz="4" w:space="0" w:color="auto"/>
              <w:right w:val="single" w:sz="4" w:space="0" w:color="auto"/>
            </w:tcBorders>
            <w:shd w:val="clear" w:color="auto" w:fill="auto"/>
            <w:vAlign w:val="center"/>
          </w:tcPr>
          <w:p w14:paraId="5DDED115"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c>
          <w:tcPr>
            <w:tcW w:w="0" w:type="auto"/>
            <w:tcBorders>
              <w:top w:val="nil"/>
              <w:left w:val="nil"/>
              <w:bottom w:val="single" w:sz="4" w:space="0" w:color="auto"/>
              <w:right w:val="single" w:sz="4" w:space="0" w:color="auto"/>
            </w:tcBorders>
            <w:shd w:val="clear" w:color="auto" w:fill="auto"/>
            <w:vAlign w:val="center"/>
          </w:tcPr>
          <w:p w14:paraId="4807E978"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r>
      <w:tr w:rsidR="00574AF2" w:rsidRPr="00D530CA" w14:paraId="519399CD" w14:textId="77777777" w:rsidTr="00B7001B">
        <w:trPr>
          <w:trHeight w:val="915"/>
        </w:trPr>
        <w:tc>
          <w:tcPr>
            <w:tcW w:w="0" w:type="auto"/>
            <w:tcBorders>
              <w:top w:val="nil"/>
              <w:left w:val="single" w:sz="8" w:space="0" w:color="auto"/>
              <w:bottom w:val="single" w:sz="8" w:space="0" w:color="auto"/>
              <w:right w:val="single" w:sz="4" w:space="0" w:color="auto"/>
            </w:tcBorders>
            <w:shd w:val="clear" w:color="auto" w:fill="auto"/>
            <w:vAlign w:val="center"/>
          </w:tcPr>
          <w:p w14:paraId="48294377"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9.</w:t>
            </w:r>
          </w:p>
        </w:tc>
        <w:tc>
          <w:tcPr>
            <w:tcW w:w="0" w:type="auto"/>
            <w:tcBorders>
              <w:top w:val="nil"/>
              <w:left w:val="nil"/>
              <w:bottom w:val="single" w:sz="8" w:space="0" w:color="auto"/>
              <w:right w:val="single" w:sz="4" w:space="0" w:color="auto"/>
            </w:tcBorders>
            <w:shd w:val="clear" w:color="auto" w:fill="auto"/>
            <w:vAlign w:val="center"/>
          </w:tcPr>
          <w:p w14:paraId="720E11E8"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Számla kifizetése</w:t>
            </w:r>
          </w:p>
        </w:tc>
        <w:tc>
          <w:tcPr>
            <w:tcW w:w="0" w:type="auto"/>
            <w:tcBorders>
              <w:top w:val="nil"/>
              <w:left w:val="nil"/>
              <w:bottom w:val="single" w:sz="8" w:space="0" w:color="auto"/>
              <w:right w:val="single" w:sz="4" w:space="0" w:color="auto"/>
            </w:tcBorders>
            <w:shd w:val="clear" w:color="auto" w:fill="auto"/>
            <w:vAlign w:val="center"/>
          </w:tcPr>
          <w:p w14:paraId="20D1DDC8"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könyvelt számla</w:t>
            </w:r>
          </w:p>
        </w:tc>
        <w:tc>
          <w:tcPr>
            <w:tcW w:w="0" w:type="auto"/>
            <w:tcBorders>
              <w:top w:val="nil"/>
              <w:left w:val="nil"/>
              <w:bottom w:val="single" w:sz="8" w:space="0" w:color="auto"/>
              <w:right w:val="single" w:sz="4" w:space="0" w:color="auto"/>
            </w:tcBorders>
            <w:shd w:val="clear" w:color="auto" w:fill="auto"/>
            <w:vAlign w:val="center"/>
          </w:tcPr>
          <w:p w14:paraId="5817CA01" w14:textId="77777777" w:rsidR="00235EE8"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Pénzügyi Igazgatóság Pénzforgalmi Csoport/</w:t>
            </w:r>
          </w:p>
          <w:p w14:paraId="2E35F5BC" w14:textId="774CCB15"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Bankforgalmi Csoport</w:t>
            </w:r>
          </w:p>
        </w:tc>
        <w:tc>
          <w:tcPr>
            <w:tcW w:w="0" w:type="auto"/>
            <w:tcBorders>
              <w:top w:val="nil"/>
              <w:left w:val="nil"/>
              <w:bottom w:val="single" w:sz="8" w:space="0" w:color="auto"/>
              <w:right w:val="single" w:sz="4" w:space="0" w:color="auto"/>
            </w:tcBorders>
            <w:shd w:val="clear" w:color="auto" w:fill="auto"/>
            <w:vAlign w:val="center"/>
          </w:tcPr>
          <w:p w14:paraId="6720E9FD"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c>
          <w:tcPr>
            <w:tcW w:w="0" w:type="auto"/>
            <w:tcBorders>
              <w:top w:val="nil"/>
              <w:left w:val="nil"/>
              <w:bottom w:val="single" w:sz="8" w:space="0" w:color="auto"/>
              <w:right w:val="single" w:sz="4" w:space="0" w:color="auto"/>
            </w:tcBorders>
            <w:shd w:val="clear" w:color="auto" w:fill="auto"/>
            <w:vAlign w:val="center"/>
          </w:tcPr>
          <w:p w14:paraId="74BD6DB1"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 xml:space="preserve">egyeztetés </w:t>
            </w:r>
          </w:p>
        </w:tc>
        <w:tc>
          <w:tcPr>
            <w:tcW w:w="0" w:type="auto"/>
            <w:tcBorders>
              <w:top w:val="nil"/>
              <w:left w:val="nil"/>
              <w:bottom w:val="single" w:sz="8" w:space="0" w:color="auto"/>
              <w:right w:val="single" w:sz="4" w:space="0" w:color="auto"/>
            </w:tcBorders>
            <w:shd w:val="clear" w:color="auto" w:fill="auto"/>
            <w:vAlign w:val="center"/>
          </w:tcPr>
          <w:p w14:paraId="222616E3" w14:textId="266674A4" w:rsidR="007A4694" w:rsidRPr="00D530CA" w:rsidRDefault="00B7001B"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Pr>
                <w:color w:val="000000"/>
                <w:sz w:val="22"/>
                <w:szCs w:val="22"/>
                <w:lang w:eastAsia="hu-HU"/>
              </w:rPr>
              <w:t>u</w:t>
            </w:r>
            <w:r w:rsidR="007A4694" w:rsidRPr="00D530CA">
              <w:rPr>
                <w:color w:val="000000"/>
                <w:sz w:val="22"/>
                <w:szCs w:val="22"/>
                <w:lang w:eastAsia="hu-HU"/>
              </w:rPr>
              <w:t>talványozó</w:t>
            </w:r>
          </w:p>
        </w:tc>
        <w:tc>
          <w:tcPr>
            <w:tcW w:w="0" w:type="auto"/>
            <w:gridSpan w:val="2"/>
            <w:tcBorders>
              <w:top w:val="nil"/>
              <w:left w:val="nil"/>
              <w:bottom w:val="single" w:sz="8" w:space="0" w:color="auto"/>
              <w:right w:val="single" w:sz="4" w:space="0" w:color="auto"/>
            </w:tcBorders>
            <w:shd w:val="clear" w:color="auto" w:fill="auto"/>
            <w:vAlign w:val="center"/>
          </w:tcPr>
          <w:p w14:paraId="2A48D869"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Utalványozás</w:t>
            </w:r>
          </w:p>
        </w:tc>
        <w:tc>
          <w:tcPr>
            <w:tcW w:w="0" w:type="auto"/>
            <w:tcBorders>
              <w:top w:val="nil"/>
              <w:left w:val="nil"/>
              <w:bottom w:val="single" w:sz="8" w:space="0" w:color="auto"/>
              <w:right w:val="single" w:sz="4" w:space="0" w:color="auto"/>
            </w:tcBorders>
            <w:shd w:val="clear" w:color="auto" w:fill="auto"/>
            <w:vAlign w:val="center"/>
          </w:tcPr>
          <w:p w14:paraId="47A2F4BC"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r>
      <w:tr w:rsidR="00C026DB" w:rsidRPr="00D530CA" w14:paraId="15FE73FF" w14:textId="77777777" w:rsidTr="00B7001B">
        <w:trPr>
          <w:trHeight w:val="300"/>
        </w:trPr>
        <w:tc>
          <w:tcPr>
            <w:tcW w:w="0" w:type="auto"/>
            <w:gridSpan w:val="10"/>
            <w:tcBorders>
              <w:top w:val="single" w:sz="8" w:space="0" w:color="auto"/>
              <w:left w:val="single" w:sz="8" w:space="0" w:color="auto"/>
              <w:bottom w:val="single" w:sz="4" w:space="0" w:color="auto"/>
              <w:right w:val="single" w:sz="8" w:space="0" w:color="auto"/>
            </w:tcBorders>
            <w:shd w:val="clear" w:color="auto" w:fill="auto"/>
            <w:noWrap/>
            <w:vAlign w:val="center"/>
          </w:tcPr>
          <w:p w14:paraId="33B731CE" w14:textId="441D4C34" w:rsidR="00C026DB" w:rsidRPr="00D530CA" w:rsidRDefault="00C026DB" w:rsidP="00D530CA">
            <w:pPr>
              <w:suppressAutoHyphens w:val="0"/>
              <w:overflowPunct w:val="0"/>
              <w:autoSpaceDE w:val="0"/>
              <w:autoSpaceDN w:val="0"/>
              <w:adjustRightInd w:val="0"/>
              <w:spacing w:before="0" w:line="240" w:lineRule="auto"/>
              <w:ind w:left="0"/>
              <w:jc w:val="left"/>
              <w:textAlignment w:val="baseline"/>
              <w:rPr>
                <w:b/>
                <w:bCs/>
                <w:color w:val="000000"/>
                <w:sz w:val="22"/>
                <w:szCs w:val="22"/>
                <w:lang w:eastAsia="hu-HU"/>
              </w:rPr>
            </w:pPr>
            <w:r w:rsidRPr="00D530CA">
              <w:rPr>
                <w:b/>
                <w:bCs/>
                <w:color w:val="000000"/>
                <w:sz w:val="22"/>
                <w:szCs w:val="22"/>
                <w:lang w:eastAsia="hu-HU"/>
              </w:rPr>
              <w:t>Belföldi kiküldetés/Külföldi kiküldetés - központosított közbeszerzés hatálya alá nem tartozó</w:t>
            </w:r>
          </w:p>
        </w:tc>
      </w:tr>
      <w:tr w:rsidR="00574AF2" w:rsidRPr="00D530CA" w14:paraId="614D487E" w14:textId="77777777" w:rsidTr="00B7001B">
        <w:trPr>
          <w:trHeight w:val="60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14:paraId="5DB4AE0A"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0214CB1B" w14:textId="77777777" w:rsidR="00B7001B" w:rsidRDefault="00B7001B"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p>
          <w:p w14:paraId="72C076B7" w14:textId="77777777" w:rsidR="007A4694"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Utazás szervezése saját hatáskörben</w:t>
            </w:r>
          </w:p>
          <w:p w14:paraId="77859C82" w14:textId="77777777" w:rsidR="00B7001B" w:rsidRPr="00D530CA" w:rsidRDefault="00B7001B"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5EBEE4" w14:textId="77777777" w:rsidR="00235EE8"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ajánlatkérés</w:t>
            </w:r>
            <w:r w:rsidR="00235EE8" w:rsidRPr="00D530CA">
              <w:rPr>
                <w:color w:val="000000"/>
                <w:sz w:val="22"/>
                <w:szCs w:val="22"/>
                <w:lang w:eastAsia="hu-HU"/>
              </w:rPr>
              <w:t>,</w:t>
            </w:r>
          </w:p>
          <w:p w14:paraId="5BD21020" w14:textId="1D5343DA"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foglalás</w:t>
            </w:r>
          </w:p>
        </w:tc>
        <w:tc>
          <w:tcPr>
            <w:tcW w:w="0" w:type="auto"/>
            <w:tcBorders>
              <w:top w:val="single" w:sz="4" w:space="0" w:color="auto"/>
              <w:left w:val="nil"/>
              <w:bottom w:val="single" w:sz="4" w:space="0" w:color="auto"/>
              <w:right w:val="single" w:sz="4" w:space="0" w:color="auto"/>
            </w:tcBorders>
            <w:shd w:val="clear" w:color="auto" w:fill="auto"/>
            <w:vAlign w:val="center"/>
          </w:tcPr>
          <w:p w14:paraId="24C180DB"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kiküldetés résztvevői</w:t>
            </w:r>
          </w:p>
        </w:tc>
        <w:tc>
          <w:tcPr>
            <w:tcW w:w="0" w:type="auto"/>
            <w:tcBorders>
              <w:top w:val="single" w:sz="4" w:space="0" w:color="auto"/>
              <w:left w:val="nil"/>
              <w:bottom w:val="single" w:sz="4" w:space="0" w:color="auto"/>
              <w:right w:val="single" w:sz="4" w:space="0" w:color="auto"/>
            </w:tcBorders>
            <w:shd w:val="clear" w:color="auto" w:fill="auto"/>
            <w:vAlign w:val="center"/>
          </w:tcPr>
          <w:p w14:paraId="2E79143F"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szervezeti egység gazdasági vezetője</w:t>
            </w:r>
          </w:p>
        </w:tc>
        <w:tc>
          <w:tcPr>
            <w:tcW w:w="0" w:type="auto"/>
            <w:tcBorders>
              <w:top w:val="single" w:sz="4" w:space="0" w:color="auto"/>
              <w:left w:val="nil"/>
              <w:bottom w:val="single" w:sz="4" w:space="0" w:color="auto"/>
              <w:right w:val="single" w:sz="4" w:space="0" w:color="auto"/>
            </w:tcBorders>
            <w:shd w:val="clear" w:color="auto" w:fill="auto"/>
            <w:vAlign w:val="center"/>
          </w:tcPr>
          <w:p w14:paraId="760A81AF"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Fedezetvizsgálat</w:t>
            </w:r>
          </w:p>
        </w:tc>
        <w:tc>
          <w:tcPr>
            <w:tcW w:w="0" w:type="auto"/>
            <w:tcBorders>
              <w:top w:val="single" w:sz="4" w:space="0" w:color="auto"/>
              <w:left w:val="nil"/>
              <w:bottom w:val="single" w:sz="4" w:space="0" w:color="auto"/>
              <w:right w:val="single" w:sz="4" w:space="0" w:color="auto"/>
            </w:tcBorders>
            <w:shd w:val="clear" w:color="auto" w:fill="auto"/>
            <w:vAlign w:val="center"/>
          </w:tcPr>
          <w:p w14:paraId="0C1E1DC0" w14:textId="439581C2" w:rsidR="007A4694" w:rsidRPr="00D530CA" w:rsidRDefault="00B7001B"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Pr>
                <w:color w:val="000000"/>
                <w:sz w:val="22"/>
                <w:szCs w:val="22"/>
                <w:lang w:eastAsia="hu-HU"/>
              </w:rPr>
              <w:t>s</w:t>
            </w:r>
            <w:r w:rsidR="007A4694" w:rsidRPr="00D530CA">
              <w:rPr>
                <w:color w:val="000000"/>
                <w:sz w:val="22"/>
                <w:szCs w:val="22"/>
                <w:lang w:eastAsia="hu-HU"/>
              </w:rPr>
              <w:t>zervezeti egység vezetője</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7A67F5EF"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Engedélyezés</w:t>
            </w:r>
          </w:p>
        </w:tc>
        <w:tc>
          <w:tcPr>
            <w:tcW w:w="0" w:type="auto"/>
            <w:tcBorders>
              <w:top w:val="single" w:sz="4" w:space="0" w:color="auto"/>
              <w:left w:val="nil"/>
              <w:bottom w:val="single" w:sz="4" w:space="0" w:color="auto"/>
              <w:right w:val="single" w:sz="4" w:space="0" w:color="auto"/>
            </w:tcBorders>
            <w:shd w:val="clear" w:color="auto" w:fill="auto"/>
            <w:vAlign w:val="center"/>
          </w:tcPr>
          <w:p w14:paraId="0152D1F5"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árajánlatok, regisztrációs űrlap</w:t>
            </w:r>
          </w:p>
        </w:tc>
      </w:tr>
      <w:tr w:rsidR="00574AF2" w:rsidRPr="00D530CA" w14:paraId="23C19AC9" w14:textId="77777777" w:rsidTr="00B7001B">
        <w:trPr>
          <w:trHeight w:val="90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14:paraId="6CE2F538"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lastRenderedPageBreak/>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59E65CC7"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Szükség esetén előleg igénylése</w:t>
            </w:r>
          </w:p>
        </w:tc>
        <w:tc>
          <w:tcPr>
            <w:tcW w:w="0" w:type="auto"/>
            <w:tcBorders>
              <w:top w:val="single" w:sz="4" w:space="0" w:color="auto"/>
              <w:left w:val="nil"/>
              <w:bottom w:val="single" w:sz="4" w:space="0" w:color="auto"/>
              <w:right w:val="single" w:sz="4" w:space="0" w:color="auto"/>
            </w:tcBorders>
            <w:shd w:val="clear" w:color="auto" w:fill="auto"/>
            <w:vAlign w:val="center"/>
          </w:tcPr>
          <w:p w14:paraId="2FE2E93D" w14:textId="77777777" w:rsidR="00B7001B" w:rsidRDefault="00B7001B"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p>
          <w:p w14:paraId="5C973541" w14:textId="77777777" w:rsidR="007A4694"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Előleg kifizetési kérelem benyújtása a Pénzügyi Igazgatósághoz</w:t>
            </w:r>
          </w:p>
          <w:p w14:paraId="75822CCF" w14:textId="77777777" w:rsidR="00B7001B" w:rsidRPr="00D530CA" w:rsidRDefault="00B7001B"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FDFE55"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 xml:space="preserve">szervezeti egység </w:t>
            </w:r>
          </w:p>
        </w:tc>
        <w:tc>
          <w:tcPr>
            <w:tcW w:w="0" w:type="auto"/>
            <w:tcBorders>
              <w:top w:val="single" w:sz="4" w:space="0" w:color="auto"/>
              <w:left w:val="nil"/>
              <w:bottom w:val="single" w:sz="4" w:space="0" w:color="auto"/>
              <w:right w:val="single" w:sz="4" w:space="0" w:color="auto"/>
            </w:tcBorders>
            <w:shd w:val="clear" w:color="auto" w:fill="auto"/>
            <w:vAlign w:val="center"/>
          </w:tcPr>
          <w:p w14:paraId="3412C38B"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szervezeti egység gazdasági vezetője</w:t>
            </w:r>
          </w:p>
        </w:tc>
        <w:tc>
          <w:tcPr>
            <w:tcW w:w="0" w:type="auto"/>
            <w:tcBorders>
              <w:top w:val="single" w:sz="4" w:space="0" w:color="auto"/>
              <w:left w:val="nil"/>
              <w:bottom w:val="nil"/>
              <w:right w:val="single" w:sz="4" w:space="0" w:color="auto"/>
            </w:tcBorders>
            <w:shd w:val="clear" w:color="auto" w:fill="auto"/>
            <w:vAlign w:val="center"/>
          </w:tcPr>
          <w:p w14:paraId="4EE47BF8"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Fedezetvizsgálat</w:t>
            </w:r>
          </w:p>
        </w:tc>
        <w:tc>
          <w:tcPr>
            <w:tcW w:w="0" w:type="auto"/>
            <w:tcBorders>
              <w:top w:val="single" w:sz="4" w:space="0" w:color="auto"/>
              <w:left w:val="nil"/>
              <w:bottom w:val="nil"/>
              <w:right w:val="single" w:sz="4" w:space="0" w:color="auto"/>
            </w:tcBorders>
            <w:shd w:val="clear" w:color="auto" w:fill="auto"/>
            <w:vAlign w:val="center"/>
          </w:tcPr>
          <w:p w14:paraId="2E74B615" w14:textId="599FD0F5" w:rsidR="007A4694" w:rsidRPr="00D530CA" w:rsidRDefault="00B7001B"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Pr>
                <w:color w:val="000000"/>
                <w:sz w:val="22"/>
                <w:szCs w:val="22"/>
                <w:lang w:eastAsia="hu-HU"/>
              </w:rPr>
              <w:t>s</w:t>
            </w:r>
            <w:r w:rsidR="007A4694" w:rsidRPr="00D530CA">
              <w:rPr>
                <w:color w:val="000000"/>
                <w:sz w:val="22"/>
                <w:szCs w:val="22"/>
                <w:lang w:eastAsia="hu-HU"/>
              </w:rPr>
              <w:t>zervezeti egység vezetője</w:t>
            </w:r>
          </w:p>
        </w:tc>
        <w:tc>
          <w:tcPr>
            <w:tcW w:w="0" w:type="auto"/>
            <w:gridSpan w:val="2"/>
            <w:tcBorders>
              <w:top w:val="single" w:sz="4" w:space="0" w:color="auto"/>
              <w:left w:val="nil"/>
              <w:bottom w:val="nil"/>
              <w:right w:val="single" w:sz="4" w:space="0" w:color="auto"/>
            </w:tcBorders>
            <w:shd w:val="clear" w:color="auto" w:fill="auto"/>
            <w:vAlign w:val="center"/>
          </w:tcPr>
          <w:p w14:paraId="4E7A0710"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Engedélyezés</w:t>
            </w:r>
          </w:p>
        </w:tc>
        <w:tc>
          <w:tcPr>
            <w:tcW w:w="0" w:type="auto"/>
            <w:tcBorders>
              <w:top w:val="single" w:sz="4" w:space="0" w:color="auto"/>
              <w:left w:val="nil"/>
              <w:bottom w:val="single" w:sz="4" w:space="0" w:color="auto"/>
              <w:right w:val="single" w:sz="4" w:space="0" w:color="auto"/>
            </w:tcBorders>
            <w:shd w:val="clear" w:color="auto" w:fill="auto"/>
            <w:vAlign w:val="center"/>
          </w:tcPr>
          <w:p w14:paraId="3A6DDCEF"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Kérelem</w:t>
            </w:r>
          </w:p>
        </w:tc>
      </w:tr>
      <w:tr w:rsidR="00574AF2" w:rsidRPr="00D530CA" w14:paraId="300593FA" w14:textId="77777777" w:rsidTr="00B7001B">
        <w:trPr>
          <w:trHeight w:val="900"/>
        </w:trPr>
        <w:tc>
          <w:tcPr>
            <w:tcW w:w="0" w:type="auto"/>
            <w:tcBorders>
              <w:top w:val="nil"/>
              <w:left w:val="single" w:sz="8" w:space="0" w:color="auto"/>
              <w:bottom w:val="single" w:sz="4" w:space="0" w:color="auto"/>
              <w:right w:val="single" w:sz="4" w:space="0" w:color="auto"/>
            </w:tcBorders>
            <w:shd w:val="clear" w:color="auto" w:fill="auto"/>
            <w:vAlign w:val="center"/>
          </w:tcPr>
          <w:p w14:paraId="555BE251"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4.</w:t>
            </w:r>
          </w:p>
        </w:tc>
        <w:tc>
          <w:tcPr>
            <w:tcW w:w="0" w:type="auto"/>
            <w:tcBorders>
              <w:top w:val="nil"/>
              <w:left w:val="nil"/>
              <w:bottom w:val="single" w:sz="4" w:space="0" w:color="auto"/>
              <w:right w:val="single" w:sz="4" w:space="0" w:color="auto"/>
            </w:tcBorders>
            <w:shd w:val="clear" w:color="auto" w:fill="auto"/>
            <w:vAlign w:val="center"/>
          </w:tcPr>
          <w:p w14:paraId="54134397" w14:textId="77777777" w:rsidR="00B7001B" w:rsidRDefault="00B7001B"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p>
          <w:p w14:paraId="309EB85B" w14:textId="77777777" w:rsidR="007A4694"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Visszaérkezés után elszámolás beküldése a Pénzügyi Igazgatóságra</w:t>
            </w:r>
          </w:p>
          <w:p w14:paraId="41061A56" w14:textId="77777777" w:rsidR="00B7001B" w:rsidRPr="00D530CA" w:rsidRDefault="00B7001B"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p>
        </w:tc>
        <w:tc>
          <w:tcPr>
            <w:tcW w:w="0" w:type="auto"/>
            <w:tcBorders>
              <w:top w:val="nil"/>
              <w:left w:val="nil"/>
              <w:bottom w:val="single" w:sz="4" w:space="0" w:color="auto"/>
              <w:right w:val="single" w:sz="4" w:space="0" w:color="auto"/>
            </w:tcBorders>
            <w:shd w:val="clear" w:color="auto" w:fill="auto"/>
            <w:vAlign w:val="center"/>
          </w:tcPr>
          <w:p w14:paraId="222D3813"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Elszámoláshoz a szükséges dokumentumok csatolása</w:t>
            </w:r>
          </w:p>
        </w:tc>
        <w:tc>
          <w:tcPr>
            <w:tcW w:w="0" w:type="auto"/>
            <w:tcBorders>
              <w:top w:val="nil"/>
              <w:left w:val="nil"/>
              <w:bottom w:val="single" w:sz="4" w:space="0" w:color="auto"/>
              <w:right w:val="single" w:sz="4" w:space="0" w:color="auto"/>
            </w:tcBorders>
            <w:shd w:val="clear" w:color="auto" w:fill="auto"/>
            <w:vAlign w:val="center"/>
          </w:tcPr>
          <w:p w14:paraId="3BCCFAC8"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 xml:space="preserve">szervezeti egység </w:t>
            </w:r>
          </w:p>
        </w:tc>
        <w:tc>
          <w:tcPr>
            <w:tcW w:w="0" w:type="auto"/>
            <w:tcBorders>
              <w:top w:val="nil"/>
              <w:left w:val="nil"/>
              <w:bottom w:val="single" w:sz="4" w:space="0" w:color="auto"/>
              <w:right w:val="single" w:sz="4" w:space="0" w:color="auto"/>
            </w:tcBorders>
            <w:shd w:val="clear" w:color="auto" w:fill="auto"/>
            <w:vAlign w:val="center"/>
          </w:tcPr>
          <w:p w14:paraId="41BDA83E"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szervezeti egység gazdasági vezetője</w:t>
            </w:r>
          </w:p>
        </w:tc>
        <w:tc>
          <w:tcPr>
            <w:tcW w:w="0" w:type="auto"/>
            <w:tcBorders>
              <w:top w:val="single" w:sz="4" w:space="0" w:color="auto"/>
              <w:left w:val="nil"/>
              <w:bottom w:val="single" w:sz="4" w:space="0" w:color="auto"/>
              <w:right w:val="single" w:sz="4" w:space="0" w:color="auto"/>
            </w:tcBorders>
            <w:shd w:val="clear" w:color="auto" w:fill="auto"/>
            <w:vAlign w:val="center"/>
          </w:tcPr>
          <w:p w14:paraId="23EC2758"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beszámoltatás</w:t>
            </w:r>
          </w:p>
        </w:tc>
        <w:tc>
          <w:tcPr>
            <w:tcW w:w="0" w:type="auto"/>
            <w:tcBorders>
              <w:top w:val="single" w:sz="4" w:space="0" w:color="auto"/>
              <w:left w:val="nil"/>
              <w:bottom w:val="single" w:sz="4" w:space="0" w:color="auto"/>
              <w:right w:val="single" w:sz="4" w:space="0" w:color="auto"/>
            </w:tcBorders>
            <w:shd w:val="clear" w:color="auto" w:fill="auto"/>
            <w:vAlign w:val="center"/>
          </w:tcPr>
          <w:p w14:paraId="35AE261F"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74F95437"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c>
          <w:tcPr>
            <w:tcW w:w="0" w:type="auto"/>
            <w:tcBorders>
              <w:top w:val="nil"/>
              <w:left w:val="nil"/>
              <w:bottom w:val="single" w:sz="4" w:space="0" w:color="auto"/>
              <w:right w:val="single" w:sz="4" w:space="0" w:color="auto"/>
            </w:tcBorders>
            <w:shd w:val="clear" w:color="auto" w:fill="auto"/>
            <w:vAlign w:val="center"/>
          </w:tcPr>
          <w:p w14:paraId="1C20C3D5"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elszámolás</w:t>
            </w:r>
          </w:p>
        </w:tc>
      </w:tr>
      <w:tr w:rsidR="00574AF2" w:rsidRPr="00D530CA" w14:paraId="4992C770" w14:textId="77777777" w:rsidTr="00B7001B">
        <w:trPr>
          <w:trHeight w:val="90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14:paraId="610AB03D"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72180CDE"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Elszámolás ellenőrzése</w:t>
            </w:r>
          </w:p>
        </w:tc>
        <w:tc>
          <w:tcPr>
            <w:tcW w:w="0" w:type="auto"/>
            <w:tcBorders>
              <w:top w:val="single" w:sz="4" w:space="0" w:color="auto"/>
              <w:left w:val="nil"/>
              <w:bottom w:val="single" w:sz="4" w:space="0" w:color="auto"/>
              <w:right w:val="single" w:sz="4" w:space="0" w:color="auto"/>
            </w:tcBorders>
            <w:shd w:val="clear" w:color="auto" w:fill="auto"/>
            <w:vAlign w:val="center"/>
          </w:tcPr>
          <w:p w14:paraId="1FB29264"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Elszámolás ellenőrzése</w:t>
            </w:r>
          </w:p>
        </w:tc>
        <w:tc>
          <w:tcPr>
            <w:tcW w:w="0" w:type="auto"/>
            <w:tcBorders>
              <w:top w:val="single" w:sz="4" w:space="0" w:color="auto"/>
              <w:left w:val="nil"/>
              <w:bottom w:val="single" w:sz="4" w:space="0" w:color="auto"/>
              <w:right w:val="single" w:sz="4" w:space="0" w:color="auto"/>
            </w:tcBorders>
            <w:shd w:val="clear" w:color="auto" w:fill="auto"/>
            <w:vAlign w:val="center"/>
          </w:tcPr>
          <w:p w14:paraId="20A6D5FB"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Pénzügyi Igazgatóság Deviza Csoport</w:t>
            </w:r>
          </w:p>
        </w:tc>
        <w:tc>
          <w:tcPr>
            <w:tcW w:w="0" w:type="auto"/>
            <w:tcBorders>
              <w:top w:val="single" w:sz="4" w:space="0" w:color="auto"/>
              <w:left w:val="nil"/>
              <w:bottom w:val="single" w:sz="4" w:space="0" w:color="auto"/>
              <w:right w:val="single" w:sz="4" w:space="0" w:color="auto"/>
            </w:tcBorders>
            <w:shd w:val="clear" w:color="auto" w:fill="auto"/>
            <w:vAlign w:val="center"/>
          </w:tcPr>
          <w:p w14:paraId="3B6BB4E2"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Pénzügyi Igazgatóság Deviza Csoport</w:t>
            </w:r>
          </w:p>
        </w:tc>
        <w:tc>
          <w:tcPr>
            <w:tcW w:w="0" w:type="auto"/>
            <w:tcBorders>
              <w:top w:val="single" w:sz="4" w:space="0" w:color="auto"/>
              <w:left w:val="nil"/>
              <w:bottom w:val="single" w:sz="4" w:space="0" w:color="auto"/>
              <w:right w:val="single" w:sz="4" w:space="0" w:color="auto"/>
            </w:tcBorders>
            <w:shd w:val="clear" w:color="auto" w:fill="auto"/>
            <w:vAlign w:val="center"/>
          </w:tcPr>
          <w:p w14:paraId="2E070C82"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dokumentumok tételes vizsgálata</w:t>
            </w:r>
          </w:p>
        </w:tc>
        <w:tc>
          <w:tcPr>
            <w:tcW w:w="0" w:type="auto"/>
            <w:tcBorders>
              <w:top w:val="single" w:sz="4" w:space="0" w:color="auto"/>
              <w:left w:val="nil"/>
              <w:bottom w:val="single" w:sz="4" w:space="0" w:color="auto"/>
              <w:right w:val="single" w:sz="4" w:space="0" w:color="auto"/>
            </w:tcBorders>
            <w:shd w:val="clear" w:color="auto" w:fill="auto"/>
            <w:vAlign w:val="center"/>
          </w:tcPr>
          <w:p w14:paraId="5F7798DD"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0A3034A0"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c>
          <w:tcPr>
            <w:tcW w:w="0" w:type="auto"/>
            <w:tcBorders>
              <w:top w:val="single" w:sz="4" w:space="0" w:color="auto"/>
              <w:left w:val="nil"/>
              <w:bottom w:val="single" w:sz="4" w:space="0" w:color="auto"/>
              <w:right w:val="single" w:sz="4" w:space="0" w:color="auto"/>
            </w:tcBorders>
            <w:shd w:val="clear" w:color="auto" w:fill="auto"/>
            <w:vAlign w:val="center"/>
          </w:tcPr>
          <w:p w14:paraId="765F8589"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r>
      <w:tr w:rsidR="00574AF2" w:rsidRPr="00D530CA" w14:paraId="53121810" w14:textId="77777777" w:rsidTr="00B7001B">
        <w:trPr>
          <w:trHeight w:val="120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14:paraId="1EF9F878"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6.</w:t>
            </w:r>
          </w:p>
        </w:tc>
        <w:tc>
          <w:tcPr>
            <w:tcW w:w="0" w:type="auto"/>
            <w:tcBorders>
              <w:top w:val="single" w:sz="4" w:space="0" w:color="auto"/>
              <w:left w:val="nil"/>
              <w:bottom w:val="single" w:sz="4" w:space="0" w:color="auto"/>
              <w:right w:val="single" w:sz="4" w:space="0" w:color="auto"/>
            </w:tcBorders>
            <w:shd w:val="clear" w:color="auto" w:fill="auto"/>
            <w:vAlign w:val="center"/>
          </w:tcPr>
          <w:p w14:paraId="76BDD2D5"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Rögzítés a SAP rendszerben</w:t>
            </w:r>
          </w:p>
        </w:tc>
        <w:tc>
          <w:tcPr>
            <w:tcW w:w="0" w:type="auto"/>
            <w:tcBorders>
              <w:top w:val="single" w:sz="4" w:space="0" w:color="auto"/>
              <w:left w:val="nil"/>
              <w:bottom w:val="single" w:sz="4" w:space="0" w:color="auto"/>
              <w:right w:val="single" w:sz="4" w:space="0" w:color="auto"/>
            </w:tcBorders>
            <w:shd w:val="clear" w:color="auto" w:fill="auto"/>
            <w:vAlign w:val="center"/>
          </w:tcPr>
          <w:p w14:paraId="6B4E1AE8"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ellenőrzött elszámolás</w:t>
            </w:r>
          </w:p>
        </w:tc>
        <w:tc>
          <w:tcPr>
            <w:tcW w:w="0" w:type="auto"/>
            <w:tcBorders>
              <w:top w:val="single" w:sz="4" w:space="0" w:color="auto"/>
              <w:left w:val="nil"/>
              <w:bottom w:val="single" w:sz="4" w:space="0" w:color="auto"/>
              <w:right w:val="single" w:sz="4" w:space="0" w:color="auto"/>
            </w:tcBorders>
            <w:shd w:val="clear" w:color="auto" w:fill="auto"/>
            <w:vAlign w:val="center"/>
          </w:tcPr>
          <w:p w14:paraId="2E6B14EB"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Pénzügyi Igazgatóság Pénzforgalmi Csoport</w:t>
            </w:r>
          </w:p>
        </w:tc>
        <w:tc>
          <w:tcPr>
            <w:tcW w:w="0" w:type="auto"/>
            <w:tcBorders>
              <w:top w:val="single" w:sz="4" w:space="0" w:color="auto"/>
              <w:left w:val="nil"/>
              <w:bottom w:val="single" w:sz="4" w:space="0" w:color="auto"/>
              <w:right w:val="single" w:sz="4" w:space="0" w:color="auto"/>
            </w:tcBorders>
            <w:shd w:val="clear" w:color="auto" w:fill="auto"/>
            <w:vAlign w:val="center"/>
          </w:tcPr>
          <w:p w14:paraId="5D0E3EBB"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Pénzügyi Igazgatóság Pénzügyi Osztályvezető</w:t>
            </w:r>
          </w:p>
        </w:tc>
        <w:tc>
          <w:tcPr>
            <w:tcW w:w="0" w:type="auto"/>
            <w:tcBorders>
              <w:top w:val="single" w:sz="4" w:space="0" w:color="auto"/>
              <w:left w:val="nil"/>
              <w:bottom w:val="single" w:sz="4" w:space="0" w:color="auto"/>
              <w:right w:val="single" w:sz="4" w:space="0" w:color="auto"/>
            </w:tcBorders>
            <w:shd w:val="clear" w:color="auto" w:fill="auto"/>
            <w:vAlign w:val="center"/>
          </w:tcPr>
          <w:p w14:paraId="06897117"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eseti</w:t>
            </w:r>
          </w:p>
        </w:tc>
        <w:tc>
          <w:tcPr>
            <w:tcW w:w="0" w:type="auto"/>
            <w:tcBorders>
              <w:top w:val="single" w:sz="4" w:space="0" w:color="auto"/>
              <w:left w:val="nil"/>
              <w:bottom w:val="single" w:sz="4" w:space="0" w:color="auto"/>
              <w:right w:val="single" w:sz="4" w:space="0" w:color="auto"/>
            </w:tcBorders>
            <w:shd w:val="clear" w:color="auto" w:fill="auto"/>
            <w:vAlign w:val="center"/>
          </w:tcPr>
          <w:p w14:paraId="61C43B12"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401B18D3"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c>
          <w:tcPr>
            <w:tcW w:w="0" w:type="auto"/>
            <w:tcBorders>
              <w:top w:val="single" w:sz="4" w:space="0" w:color="auto"/>
              <w:left w:val="nil"/>
              <w:bottom w:val="single" w:sz="4" w:space="0" w:color="auto"/>
              <w:right w:val="single" w:sz="4" w:space="0" w:color="auto"/>
            </w:tcBorders>
            <w:shd w:val="clear" w:color="auto" w:fill="auto"/>
            <w:vAlign w:val="center"/>
          </w:tcPr>
          <w:p w14:paraId="6A943715"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SAP FI bizonylat</w:t>
            </w:r>
          </w:p>
        </w:tc>
      </w:tr>
      <w:tr w:rsidR="00574AF2" w:rsidRPr="00D530CA" w14:paraId="7B430338" w14:textId="77777777" w:rsidTr="00B7001B">
        <w:trPr>
          <w:trHeight w:val="915"/>
        </w:trPr>
        <w:tc>
          <w:tcPr>
            <w:tcW w:w="0" w:type="auto"/>
            <w:tcBorders>
              <w:top w:val="nil"/>
              <w:left w:val="single" w:sz="8" w:space="0" w:color="auto"/>
              <w:bottom w:val="single" w:sz="8" w:space="0" w:color="auto"/>
              <w:right w:val="single" w:sz="4" w:space="0" w:color="auto"/>
            </w:tcBorders>
            <w:shd w:val="clear" w:color="auto" w:fill="auto"/>
            <w:vAlign w:val="center"/>
          </w:tcPr>
          <w:p w14:paraId="78320C2E"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7.</w:t>
            </w:r>
          </w:p>
        </w:tc>
        <w:tc>
          <w:tcPr>
            <w:tcW w:w="0" w:type="auto"/>
            <w:tcBorders>
              <w:top w:val="nil"/>
              <w:left w:val="nil"/>
              <w:bottom w:val="single" w:sz="8" w:space="0" w:color="auto"/>
              <w:right w:val="single" w:sz="4" w:space="0" w:color="auto"/>
            </w:tcBorders>
            <w:shd w:val="clear" w:color="auto" w:fill="auto"/>
            <w:vAlign w:val="center"/>
          </w:tcPr>
          <w:p w14:paraId="330A2FE8"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Számla kifizetése</w:t>
            </w:r>
          </w:p>
        </w:tc>
        <w:tc>
          <w:tcPr>
            <w:tcW w:w="0" w:type="auto"/>
            <w:tcBorders>
              <w:top w:val="nil"/>
              <w:left w:val="nil"/>
              <w:bottom w:val="single" w:sz="8" w:space="0" w:color="auto"/>
              <w:right w:val="single" w:sz="4" w:space="0" w:color="auto"/>
            </w:tcBorders>
            <w:shd w:val="clear" w:color="auto" w:fill="auto"/>
            <w:vAlign w:val="center"/>
          </w:tcPr>
          <w:p w14:paraId="28DCA00A"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könyvelt számla</w:t>
            </w:r>
          </w:p>
        </w:tc>
        <w:tc>
          <w:tcPr>
            <w:tcW w:w="0" w:type="auto"/>
            <w:tcBorders>
              <w:top w:val="nil"/>
              <w:left w:val="nil"/>
              <w:bottom w:val="single" w:sz="8" w:space="0" w:color="auto"/>
              <w:right w:val="single" w:sz="4" w:space="0" w:color="auto"/>
            </w:tcBorders>
            <w:shd w:val="clear" w:color="auto" w:fill="auto"/>
            <w:vAlign w:val="center"/>
          </w:tcPr>
          <w:p w14:paraId="28E6CB76" w14:textId="77777777" w:rsidR="00B7001B" w:rsidRDefault="00B7001B"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p>
          <w:p w14:paraId="4F200714" w14:textId="77777777" w:rsidR="00235EE8"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Pénzügyi Igazgatóság Pénzforgalmi Csoport/</w:t>
            </w:r>
          </w:p>
          <w:p w14:paraId="2F1A8ED8" w14:textId="77777777" w:rsidR="007A4694"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Bankforgalmi Csoport</w:t>
            </w:r>
          </w:p>
          <w:p w14:paraId="32F4616C" w14:textId="749D3C52" w:rsidR="00B7001B" w:rsidRPr="00D530CA" w:rsidRDefault="00B7001B"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p>
        </w:tc>
        <w:tc>
          <w:tcPr>
            <w:tcW w:w="0" w:type="auto"/>
            <w:tcBorders>
              <w:top w:val="nil"/>
              <w:left w:val="nil"/>
              <w:bottom w:val="single" w:sz="8" w:space="0" w:color="auto"/>
              <w:right w:val="single" w:sz="4" w:space="0" w:color="auto"/>
            </w:tcBorders>
            <w:shd w:val="clear" w:color="auto" w:fill="auto"/>
            <w:vAlign w:val="center"/>
          </w:tcPr>
          <w:p w14:paraId="644A3224"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c>
          <w:tcPr>
            <w:tcW w:w="0" w:type="auto"/>
            <w:tcBorders>
              <w:top w:val="nil"/>
              <w:left w:val="nil"/>
              <w:bottom w:val="single" w:sz="8" w:space="0" w:color="auto"/>
              <w:right w:val="single" w:sz="4" w:space="0" w:color="auto"/>
            </w:tcBorders>
            <w:shd w:val="clear" w:color="auto" w:fill="auto"/>
            <w:vAlign w:val="center"/>
          </w:tcPr>
          <w:p w14:paraId="0D727AFA" w14:textId="0899FF95" w:rsidR="007A4694" w:rsidRPr="00D530CA" w:rsidRDefault="00E3769A"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bankkivonat,</w:t>
            </w:r>
            <w:r w:rsidR="007A4694" w:rsidRPr="00D530CA">
              <w:rPr>
                <w:color w:val="000000"/>
                <w:sz w:val="22"/>
                <w:szCs w:val="22"/>
                <w:lang w:eastAsia="hu-HU"/>
              </w:rPr>
              <w:t xml:space="preserve"> egyenlegközlő </w:t>
            </w:r>
          </w:p>
        </w:tc>
        <w:tc>
          <w:tcPr>
            <w:tcW w:w="0" w:type="auto"/>
            <w:tcBorders>
              <w:top w:val="nil"/>
              <w:left w:val="nil"/>
              <w:bottom w:val="single" w:sz="8" w:space="0" w:color="auto"/>
              <w:right w:val="single" w:sz="4" w:space="0" w:color="auto"/>
            </w:tcBorders>
            <w:shd w:val="clear" w:color="auto" w:fill="auto"/>
            <w:vAlign w:val="center"/>
          </w:tcPr>
          <w:p w14:paraId="7BE491DF" w14:textId="63202CE8" w:rsidR="007A4694" w:rsidRPr="00D530CA" w:rsidRDefault="00B7001B"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Pr>
                <w:color w:val="000000"/>
                <w:sz w:val="22"/>
                <w:szCs w:val="22"/>
                <w:lang w:eastAsia="hu-HU"/>
              </w:rPr>
              <w:t>s</w:t>
            </w:r>
            <w:r w:rsidR="00CC62D9" w:rsidRPr="00D530CA">
              <w:rPr>
                <w:color w:val="000000"/>
                <w:sz w:val="22"/>
                <w:szCs w:val="22"/>
                <w:lang w:eastAsia="hu-HU"/>
              </w:rPr>
              <w:t>zámlaigazoló</w:t>
            </w:r>
          </w:p>
        </w:tc>
        <w:tc>
          <w:tcPr>
            <w:tcW w:w="0" w:type="auto"/>
            <w:gridSpan w:val="2"/>
            <w:tcBorders>
              <w:top w:val="nil"/>
              <w:left w:val="nil"/>
              <w:bottom w:val="single" w:sz="8" w:space="0" w:color="auto"/>
              <w:right w:val="single" w:sz="4" w:space="0" w:color="auto"/>
            </w:tcBorders>
            <w:shd w:val="clear" w:color="auto" w:fill="auto"/>
            <w:vAlign w:val="center"/>
          </w:tcPr>
          <w:p w14:paraId="0ABD1C0A" w14:textId="6BB63EF5" w:rsidR="007A4694" w:rsidRPr="00D530CA" w:rsidRDefault="00CC62D9"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számlaigazolás</w:t>
            </w:r>
          </w:p>
        </w:tc>
        <w:tc>
          <w:tcPr>
            <w:tcW w:w="0" w:type="auto"/>
            <w:tcBorders>
              <w:top w:val="nil"/>
              <w:left w:val="nil"/>
              <w:bottom w:val="single" w:sz="8" w:space="0" w:color="auto"/>
              <w:right w:val="single" w:sz="4" w:space="0" w:color="auto"/>
            </w:tcBorders>
            <w:shd w:val="clear" w:color="auto" w:fill="auto"/>
            <w:vAlign w:val="center"/>
          </w:tcPr>
          <w:p w14:paraId="13E96136"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r>
      <w:tr w:rsidR="00B7001B" w:rsidRPr="00D530CA" w14:paraId="46C65FEB" w14:textId="77777777" w:rsidTr="00B7001B">
        <w:trPr>
          <w:trHeight w:val="407"/>
        </w:trPr>
        <w:tc>
          <w:tcPr>
            <w:tcW w:w="0" w:type="auto"/>
            <w:gridSpan w:val="10"/>
            <w:tcBorders>
              <w:top w:val="single" w:sz="8" w:space="0" w:color="auto"/>
              <w:left w:val="single" w:sz="8" w:space="0" w:color="auto"/>
              <w:bottom w:val="single" w:sz="4" w:space="0" w:color="auto"/>
              <w:right w:val="single" w:sz="8" w:space="0" w:color="auto"/>
            </w:tcBorders>
            <w:shd w:val="clear" w:color="auto" w:fill="auto"/>
            <w:noWrap/>
            <w:vAlign w:val="center"/>
          </w:tcPr>
          <w:p w14:paraId="6E016681" w14:textId="25C7C01B" w:rsidR="00B7001B" w:rsidRPr="00D530CA" w:rsidRDefault="00B7001B" w:rsidP="00B7001B">
            <w:pPr>
              <w:suppressAutoHyphens w:val="0"/>
              <w:overflowPunct w:val="0"/>
              <w:autoSpaceDE w:val="0"/>
              <w:autoSpaceDN w:val="0"/>
              <w:adjustRightInd w:val="0"/>
              <w:spacing w:before="0" w:line="240" w:lineRule="auto"/>
              <w:ind w:left="0"/>
              <w:jc w:val="center"/>
              <w:textAlignment w:val="baseline"/>
              <w:rPr>
                <w:b/>
                <w:bCs/>
                <w:color w:val="000000"/>
                <w:sz w:val="22"/>
                <w:szCs w:val="22"/>
                <w:lang w:eastAsia="hu-HU"/>
              </w:rPr>
            </w:pPr>
            <w:r w:rsidRPr="00D530CA">
              <w:rPr>
                <w:b/>
                <w:sz w:val="22"/>
                <w:szCs w:val="22"/>
              </w:rPr>
              <w:lastRenderedPageBreak/>
              <w:t>Utazási költségtérítés elszámolás</w:t>
            </w:r>
            <w:r w:rsidRPr="00D530CA">
              <w:rPr>
                <w:b/>
                <w:bCs/>
                <w:color w:val="000000"/>
                <w:sz w:val="22"/>
                <w:szCs w:val="22"/>
                <w:lang w:eastAsia="hu-HU"/>
              </w:rPr>
              <w:t> </w:t>
            </w:r>
          </w:p>
        </w:tc>
      </w:tr>
      <w:tr w:rsidR="00574AF2" w:rsidRPr="00D530CA" w14:paraId="62924206" w14:textId="77777777" w:rsidTr="00B7001B">
        <w:trPr>
          <w:trHeight w:val="180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14:paraId="435A9A5B"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05E062B0"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Igazolt számla beküldése a Pénzügyi Igazgatósá</w:t>
            </w:r>
            <w:r w:rsidRPr="00D530CA">
              <w:rPr>
                <w:sz w:val="22"/>
                <w:szCs w:val="22"/>
                <w:lang w:eastAsia="hu-HU"/>
              </w:rPr>
              <w:t>gra</w:t>
            </w:r>
            <w:r w:rsidRPr="00D530CA">
              <w:rPr>
                <w:color w:val="000000"/>
                <w:sz w:val="22"/>
                <w:szCs w:val="22"/>
                <w:lang w:eastAsia="hu-HU"/>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0C36B44F"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Számla felszerelése a köt.váll. és teljesítést igazoló dokumentumokkal, SAP rendszerben megrendeléssel való összepárosítása</w:t>
            </w:r>
          </w:p>
        </w:tc>
        <w:tc>
          <w:tcPr>
            <w:tcW w:w="0" w:type="auto"/>
            <w:tcBorders>
              <w:top w:val="single" w:sz="4" w:space="0" w:color="auto"/>
              <w:left w:val="nil"/>
              <w:bottom w:val="single" w:sz="4" w:space="0" w:color="auto"/>
              <w:right w:val="single" w:sz="4" w:space="0" w:color="auto"/>
            </w:tcBorders>
            <w:shd w:val="clear" w:color="auto" w:fill="auto"/>
            <w:vAlign w:val="center"/>
          </w:tcPr>
          <w:p w14:paraId="29B00149" w14:textId="64679B51" w:rsidR="007A4694" w:rsidRPr="00D530CA" w:rsidRDefault="00B7001B"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Pr>
                <w:color w:val="000000"/>
                <w:sz w:val="22"/>
                <w:szCs w:val="22"/>
                <w:lang w:eastAsia="hu-HU"/>
              </w:rPr>
              <w:t>s</w:t>
            </w:r>
            <w:r w:rsidR="007A4694" w:rsidRPr="00D530CA">
              <w:rPr>
                <w:color w:val="000000"/>
                <w:sz w:val="22"/>
                <w:szCs w:val="22"/>
                <w:lang w:eastAsia="hu-HU"/>
              </w:rPr>
              <w:t>zervezeti egység</w:t>
            </w:r>
            <w:r w:rsidR="00235EE8" w:rsidRPr="00D530CA">
              <w:rPr>
                <w:color w:val="000000"/>
                <w:sz w:val="22"/>
                <w:szCs w:val="22"/>
                <w:lang w:eastAsia="hu-HU"/>
              </w:rPr>
              <w:t xml:space="preserve"> </w:t>
            </w:r>
            <w:r w:rsidR="007A4694" w:rsidRPr="00D530CA">
              <w:rPr>
                <w:color w:val="000000"/>
                <w:sz w:val="22"/>
                <w:szCs w:val="22"/>
                <w:lang w:eastAsia="hu-HU"/>
              </w:rPr>
              <w:t>gazdasági apparátus</w:t>
            </w:r>
          </w:p>
        </w:tc>
        <w:tc>
          <w:tcPr>
            <w:tcW w:w="0" w:type="auto"/>
            <w:tcBorders>
              <w:top w:val="single" w:sz="4" w:space="0" w:color="auto"/>
              <w:left w:val="nil"/>
              <w:bottom w:val="single" w:sz="4" w:space="0" w:color="auto"/>
              <w:right w:val="single" w:sz="4" w:space="0" w:color="auto"/>
            </w:tcBorders>
            <w:shd w:val="clear" w:color="auto" w:fill="auto"/>
            <w:vAlign w:val="center"/>
          </w:tcPr>
          <w:p w14:paraId="602E050A"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szervezeti egység gazdasági vezetője</w:t>
            </w:r>
          </w:p>
        </w:tc>
        <w:tc>
          <w:tcPr>
            <w:tcW w:w="0" w:type="auto"/>
            <w:tcBorders>
              <w:top w:val="single" w:sz="4" w:space="0" w:color="auto"/>
              <w:left w:val="nil"/>
              <w:bottom w:val="single" w:sz="4" w:space="0" w:color="auto"/>
              <w:right w:val="single" w:sz="4" w:space="0" w:color="auto"/>
            </w:tcBorders>
            <w:shd w:val="clear" w:color="auto" w:fill="auto"/>
            <w:vAlign w:val="center"/>
          </w:tcPr>
          <w:p w14:paraId="60844153" w14:textId="75A3A54F" w:rsidR="007A4694" w:rsidRPr="00D530CA" w:rsidRDefault="00235EE8"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j</w:t>
            </w:r>
            <w:r w:rsidR="007A4694" w:rsidRPr="00D530CA">
              <w:rPr>
                <w:color w:val="000000"/>
                <w:sz w:val="22"/>
                <w:szCs w:val="22"/>
                <w:lang w:eastAsia="hu-HU"/>
              </w:rPr>
              <w:t>óváhagyás</w:t>
            </w:r>
          </w:p>
        </w:tc>
        <w:tc>
          <w:tcPr>
            <w:tcW w:w="0" w:type="auto"/>
            <w:tcBorders>
              <w:top w:val="single" w:sz="4" w:space="0" w:color="auto"/>
              <w:left w:val="nil"/>
              <w:bottom w:val="single" w:sz="4" w:space="0" w:color="auto"/>
              <w:right w:val="single" w:sz="4" w:space="0" w:color="auto"/>
            </w:tcBorders>
            <w:shd w:val="clear" w:color="auto" w:fill="auto"/>
            <w:vAlign w:val="center"/>
          </w:tcPr>
          <w:p w14:paraId="018DF42F" w14:textId="75BE66DD" w:rsidR="00235EE8" w:rsidRPr="00D530CA" w:rsidRDefault="00B7001B"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Pr>
                <w:color w:val="000000"/>
                <w:sz w:val="22"/>
                <w:szCs w:val="22"/>
                <w:lang w:eastAsia="hu-HU"/>
              </w:rPr>
              <w:t>s</w:t>
            </w:r>
            <w:r w:rsidR="007A4694" w:rsidRPr="00D530CA">
              <w:rPr>
                <w:color w:val="000000"/>
                <w:sz w:val="22"/>
                <w:szCs w:val="22"/>
                <w:lang w:eastAsia="hu-HU"/>
              </w:rPr>
              <w:t>zervezeti egység vezetője/</w:t>
            </w:r>
          </w:p>
          <w:p w14:paraId="4CCAEE2F" w14:textId="46DC03E3"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kötelezettségvállaló</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20206388"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Számlakísérő utalvány és számla aláírása</w:t>
            </w:r>
          </w:p>
        </w:tc>
        <w:tc>
          <w:tcPr>
            <w:tcW w:w="0" w:type="auto"/>
            <w:tcBorders>
              <w:top w:val="single" w:sz="4" w:space="0" w:color="auto"/>
              <w:left w:val="nil"/>
              <w:bottom w:val="single" w:sz="4" w:space="0" w:color="auto"/>
              <w:right w:val="single" w:sz="4" w:space="0" w:color="auto"/>
            </w:tcBorders>
            <w:shd w:val="clear" w:color="auto" w:fill="auto"/>
            <w:vAlign w:val="center"/>
          </w:tcPr>
          <w:p w14:paraId="159725CF"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Számlakísérő utalvány</w:t>
            </w:r>
          </w:p>
        </w:tc>
      </w:tr>
      <w:tr w:rsidR="00574AF2" w:rsidRPr="00D530CA" w14:paraId="360D98CA" w14:textId="77777777" w:rsidTr="00B7001B">
        <w:trPr>
          <w:trHeight w:val="1200"/>
        </w:trPr>
        <w:tc>
          <w:tcPr>
            <w:tcW w:w="0" w:type="auto"/>
            <w:tcBorders>
              <w:top w:val="nil"/>
              <w:left w:val="single" w:sz="8" w:space="0" w:color="auto"/>
              <w:bottom w:val="single" w:sz="4" w:space="0" w:color="auto"/>
              <w:right w:val="single" w:sz="4" w:space="0" w:color="auto"/>
            </w:tcBorders>
            <w:shd w:val="clear" w:color="auto" w:fill="auto"/>
            <w:vAlign w:val="center"/>
          </w:tcPr>
          <w:p w14:paraId="1FFBD97E"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2.</w:t>
            </w:r>
          </w:p>
        </w:tc>
        <w:tc>
          <w:tcPr>
            <w:tcW w:w="0" w:type="auto"/>
            <w:tcBorders>
              <w:top w:val="nil"/>
              <w:left w:val="nil"/>
              <w:bottom w:val="single" w:sz="4" w:space="0" w:color="auto"/>
              <w:right w:val="single" w:sz="4" w:space="0" w:color="auto"/>
            </w:tcBorders>
            <w:shd w:val="clear" w:color="auto" w:fill="auto"/>
            <w:vAlign w:val="center"/>
          </w:tcPr>
          <w:p w14:paraId="1BD36D2D"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Számla ellenőrzése</w:t>
            </w:r>
          </w:p>
        </w:tc>
        <w:tc>
          <w:tcPr>
            <w:tcW w:w="0" w:type="auto"/>
            <w:tcBorders>
              <w:top w:val="nil"/>
              <w:left w:val="nil"/>
              <w:bottom w:val="single" w:sz="4" w:space="0" w:color="auto"/>
              <w:right w:val="single" w:sz="4" w:space="0" w:color="auto"/>
            </w:tcBorders>
            <w:shd w:val="clear" w:color="auto" w:fill="auto"/>
            <w:vAlign w:val="center"/>
          </w:tcPr>
          <w:p w14:paraId="191005E1"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 xml:space="preserve"> - </w:t>
            </w:r>
          </w:p>
        </w:tc>
        <w:tc>
          <w:tcPr>
            <w:tcW w:w="0" w:type="auto"/>
            <w:tcBorders>
              <w:top w:val="nil"/>
              <w:left w:val="nil"/>
              <w:bottom w:val="single" w:sz="4" w:space="0" w:color="auto"/>
              <w:right w:val="single" w:sz="4" w:space="0" w:color="auto"/>
            </w:tcBorders>
            <w:shd w:val="clear" w:color="auto" w:fill="auto"/>
            <w:vAlign w:val="center"/>
          </w:tcPr>
          <w:p w14:paraId="16BE5ADD"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Pénzügyi Igazgatóság Pénzforgalmi Csoport</w:t>
            </w:r>
          </w:p>
        </w:tc>
        <w:tc>
          <w:tcPr>
            <w:tcW w:w="0" w:type="auto"/>
            <w:tcBorders>
              <w:top w:val="nil"/>
              <w:left w:val="nil"/>
              <w:bottom w:val="single" w:sz="4" w:space="0" w:color="auto"/>
              <w:right w:val="single" w:sz="4" w:space="0" w:color="auto"/>
            </w:tcBorders>
            <w:shd w:val="clear" w:color="auto" w:fill="auto"/>
            <w:vAlign w:val="center"/>
          </w:tcPr>
          <w:p w14:paraId="1FB086C3" w14:textId="247D10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 xml:space="preserve">Pénzügyi Igazgatóság Pénzforgalmi </w:t>
            </w:r>
            <w:r w:rsidR="00B7001B">
              <w:rPr>
                <w:color w:val="000000"/>
                <w:sz w:val="22"/>
                <w:szCs w:val="22"/>
                <w:lang w:eastAsia="hu-HU"/>
              </w:rPr>
              <w:t>C</w:t>
            </w:r>
            <w:r w:rsidRPr="00D530CA">
              <w:rPr>
                <w:color w:val="000000"/>
                <w:sz w:val="22"/>
                <w:szCs w:val="22"/>
                <w:lang w:eastAsia="hu-HU"/>
              </w:rPr>
              <w:t>soport</w:t>
            </w:r>
          </w:p>
        </w:tc>
        <w:tc>
          <w:tcPr>
            <w:tcW w:w="0" w:type="auto"/>
            <w:tcBorders>
              <w:top w:val="nil"/>
              <w:left w:val="nil"/>
              <w:bottom w:val="single" w:sz="4" w:space="0" w:color="auto"/>
              <w:right w:val="single" w:sz="4" w:space="0" w:color="auto"/>
            </w:tcBorders>
            <w:shd w:val="clear" w:color="auto" w:fill="auto"/>
            <w:vAlign w:val="center"/>
          </w:tcPr>
          <w:p w14:paraId="522E9C56"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számla és alátámasztó dokumentumok tételes vizsgálata, amely nem tejed ki annak jogosultsági vizsgálatára</w:t>
            </w:r>
          </w:p>
        </w:tc>
        <w:tc>
          <w:tcPr>
            <w:tcW w:w="0" w:type="auto"/>
            <w:tcBorders>
              <w:top w:val="nil"/>
              <w:left w:val="nil"/>
              <w:bottom w:val="single" w:sz="4" w:space="0" w:color="auto"/>
              <w:right w:val="single" w:sz="4" w:space="0" w:color="auto"/>
            </w:tcBorders>
            <w:shd w:val="clear" w:color="auto" w:fill="auto"/>
            <w:vAlign w:val="center"/>
          </w:tcPr>
          <w:p w14:paraId="6130839B"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c>
          <w:tcPr>
            <w:tcW w:w="0" w:type="auto"/>
            <w:gridSpan w:val="2"/>
            <w:tcBorders>
              <w:top w:val="nil"/>
              <w:left w:val="nil"/>
              <w:bottom w:val="single" w:sz="4" w:space="0" w:color="auto"/>
              <w:right w:val="single" w:sz="4" w:space="0" w:color="auto"/>
            </w:tcBorders>
            <w:shd w:val="clear" w:color="auto" w:fill="auto"/>
            <w:vAlign w:val="center"/>
          </w:tcPr>
          <w:p w14:paraId="1D35AE86"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c>
          <w:tcPr>
            <w:tcW w:w="0" w:type="auto"/>
            <w:tcBorders>
              <w:top w:val="nil"/>
              <w:left w:val="nil"/>
              <w:bottom w:val="single" w:sz="4" w:space="0" w:color="auto"/>
              <w:right w:val="single" w:sz="4" w:space="0" w:color="auto"/>
            </w:tcBorders>
            <w:shd w:val="clear" w:color="auto" w:fill="auto"/>
            <w:vAlign w:val="center"/>
          </w:tcPr>
          <w:p w14:paraId="2F74FCA8"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n.é.</w:t>
            </w:r>
          </w:p>
        </w:tc>
      </w:tr>
      <w:tr w:rsidR="00574AF2" w:rsidRPr="00D530CA" w14:paraId="277F8428" w14:textId="77777777" w:rsidTr="00B7001B">
        <w:trPr>
          <w:trHeight w:val="915"/>
        </w:trPr>
        <w:tc>
          <w:tcPr>
            <w:tcW w:w="0" w:type="auto"/>
            <w:tcBorders>
              <w:top w:val="nil"/>
              <w:left w:val="single" w:sz="8" w:space="0" w:color="auto"/>
              <w:bottom w:val="single" w:sz="8" w:space="0" w:color="auto"/>
              <w:right w:val="single" w:sz="4" w:space="0" w:color="auto"/>
            </w:tcBorders>
            <w:shd w:val="clear" w:color="auto" w:fill="auto"/>
            <w:vAlign w:val="center"/>
          </w:tcPr>
          <w:p w14:paraId="42AB5C78"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4.</w:t>
            </w:r>
          </w:p>
        </w:tc>
        <w:tc>
          <w:tcPr>
            <w:tcW w:w="0" w:type="auto"/>
            <w:tcBorders>
              <w:top w:val="nil"/>
              <w:left w:val="nil"/>
              <w:bottom w:val="single" w:sz="8" w:space="0" w:color="auto"/>
              <w:right w:val="single" w:sz="4" w:space="0" w:color="auto"/>
            </w:tcBorders>
            <w:shd w:val="clear" w:color="auto" w:fill="auto"/>
            <w:vAlign w:val="center"/>
          </w:tcPr>
          <w:p w14:paraId="43072E54"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Számla kifizetése</w:t>
            </w:r>
          </w:p>
        </w:tc>
        <w:tc>
          <w:tcPr>
            <w:tcW w:w="0" w:type="auto"/>
            <w:tcBorders>
              <w:top w:val="nil"/>
              <w:left w:val="nil"/>
              <w:bottom w:val="single" w:sz="8" w:space="0" w:color="auto"/>
              <w:right w:val="single" w:sz="4" w:space="0" w:color="auto"/>
            </w:tcBorders>
            <w:shd w:val="clear" w:color="auto" w:fill="auto"/>
            <w:vAlign w:val="center"/>
          </w:tcPr>
          <w:p w14:paraId="058911FA"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könyvelt számla</w:t>
            </w:r>
          </w:p>
        </w:tc>
        <w:tc>
          <w:tcPr>
            <w:tcW w:w="0" w:type="auto"/>
            <w:tcBorders>
              <w:top w:val="nil"/>
              <w:left w:val="nil"/>
              <w:bottom w:val="single" w:sz="8" w:space="0" w:color="auto"/>
              <w:right w:val="single" w:sz="4" w:space="0" w:color="auto"/>
            </w:tcBorders>
            <w:shd w:val="clear" w:color="auto" w:fill="auto"/>
            <w:vAlign w:val="center"/>
          </w:tcPr>
          <w:p w14:paraId="768365E7"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Emberierőforrás-gazdálkodási Főigazgatóság</w:t>
            </w:r>
          </w:p>
        </w:tc>
        <w:tc>
          <w:tcPr>
            <w:tcW w:w="0" w:type="auto"/>
            <w:tcBorders>
              <w:top w:val="nil"/>
              <w:left w:val="nil"/>
              <w:bottom w:val="single" w:sz="8" w:space="0" w:color="auto"/>
              <w:right w:val="single" w:sz="4" w:space="0" w:color="auto"/>
            </w:tcBorders>
            <w:shd w:val="clear" w:color="auto" w:fill="auto"/>
            <w:vAlign w:val="center"/>
          </w:tcPr>
          <w:p w14:paraId="29E95710"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Emberierőforrás-gazdálkodási Főigazgatóság</w:t>
            </w:r>
          </w:p>
        </w:tc>
        <w:tc>
          <w:tcPr>
            <w:tcW w:w="0" w:type="auto"/>
            <w:tcBorders>
              <w:top w:val="nil"/>
              <w:left w:val="nil"/>
              <w:bottom w:val="single" w:sz="8" w:space="0" w:color="auto"/>
              <w:right w:val="single" w:sz="4" w:space="0" w:color="auto"/>
            </w:tcBorders>
            <w:shd w:val="clear" w:color="auto" w:fill="auto"/>
            <w:vAlign w:val="center"/>
          </w:tcPr>
          <w:p w14:paraId="77BDDC4C"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 xml:space="preserve">egyeztetés </w:t>
            </w:r>
          </w:p>
        </w:tc>
        <w:tc>
          <w:tcPr>
            <w:tcW w:w="0" w:type="auto"/>
            <w:tcBorders>
              <w:top w:val="nil"/>
              <w:left w:val="nil"/>
              <w:bottom w:val="single" w:sz="8" w:space="0" w:color="auto"/>
              <w:right w:val="single" w:sz="4" w:space="0" w:color="auto"/>
            </w:tcBorders>
            <w:shd w:val="clear" w:color="auto" w:fill="auto"/>
            <w:vAlign w:val="center"/>
          </w:tcPr>
          <w:p w14:paraId="49B9477F" w14:textId="6CED7986" w:rsidR="007A4694" w:rsidRPr="00D530CA" w:rsidRDefault="00B7001B"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Pr>
                <w:color w:val="000000"/>
                <w:sz w:val="22"/>
                <w:szCs w:val="22"/>
                <w:lang w:eastAsia="hu-HU"/>
              </w:rPr>
              <w:t>u</w:t>
            </w:r>
            <w:r w:rsidR="007A4694" w:rsidRPr="00D530CA">
              <w:rPr>
                <w:color w:val="000000"/>
                <w:sz w:val="22"/>
                <w:szCs w:val="22"/>
                <w:lang w:eastAsia="hu-HU"/>
              </w:rPr>
              <w:t>talványozó</w:t>
            </w:r>
          </w:p>
        </w:tc>
        <w:tc>
          <w:tcPr>
            <w:tcW w:w="0" w:type="auto"/>
            <w:gridSpan w:val="2"/>
            <w:tcBorders>
              <w:top w:val="nil"/>
              <w:left w:val="nil"/>
              <w:bottom w:val="single" w:sz="8" w:space="0" w:color="auto"/>
              <w:right w:val="single" w:sz="4" w:space="0" w:color="auto"/>
            </w:tcBorders>
            <w:shd w:val="clear" w:color="auto" w:fill="auto"/>
            <w:vAlign w:val="center"/>
          </w:tcPr>
          <w:p w14:paraId="63F89E96"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Utalványozás</w:t>
            </w:r>
          </w:p>
        </w:tc>
        <w:tc>
          <w:tcPr>
            <w:tcW w:w="0" w:type="auto"/>
            <w:tcBorders>
              <w:top w:val="nil"/>
              <w:left w:val="nil"/>
              <w:bottom w:val="single" w:sz="8" w:space="0" w:color="auto"/>
              <w:right w:val="single" w:sz="4" w:space="0" w:color="auto"/>
            </w:tcBorders>
            <w:shd w:val="clear" w:color="auto" w:fill="auto"/>
            <w:vAlign w:val="center"/>
          </w:tcPr>
          <w:p w14:paraId="53E8DD52" w14:textId="77777777" w:rsidR="007A4694" w:rsidRPr="00D530CA" w:rsidRDefault="007A4694" w:rsidP="00D530CA">
            <w:pPr>
              <w:suppressAutoHyphens w:val="0"/>
              <w:overflowPunct w:val="0"/>
              <w:autoSpaceDE w:val="0"/>
              <w:autoSpaceDN w:val="0"/>
              <w:adjustRightInd w:val="0"/>
              <w:spacing w:before="0" w:line="240" w:lineRule="auto"/>
              <w:ind w:left="0"/>
              <w:jc w:val="left"/>
              <w:textAlignment w:val="baseline"/>
              <w:rPr>
                <w:color w:val="000000"/>
                <w:sz w:val="22"/>
                <w:szCs w:val="22"/>
                <w:lang w:eastAsia="hu-HU"/>
              </w:rPr>
            </w:pPr>
            <w:r w:rsidRPr="00D530CA">
              <w:rPr>
                <w:color w:val="000000"/>
                <w:sz w:val="22"/>
                <w:szCs w:val="22"/>
                <w:lang w:eastAsia="hu-HU"/>
              </w:rPr>
              <w:t>utalási állomány</w:t>
            </w:r>
          </w:p>
        </w:tc>
      </w:tr>
      <w:tr w:rsidR="0041119B" w:rsidRPr="00D530CA" w14:paraId="1A83B941" w14:textId="77777777" w:rsidTr="0041119B">
        <w:trPr>
          <w:trHeight w:val="915"/>
          <w:ins w:id="451" w:author="Páll Kata (igazgatási szakértő)" w:date="2023-06-19T14:04:00Z"/>
        </w:trPr>
        <w:tc>
          <w:tcPr>
            <w:tcW w:w="0" w:type="auto"/>
            <w:tcBorders>
              <w:top w:val="nil"/>
              <w:left w:val="single" w:sz="8" w:space="0" w:color="auto"/>
              <w:bottom w:val="single" w:sz="8" w:space="0" w:color="auto"/>
              <w:right w:val="single" w:sz="4" w:space="0" w:color="auto"/>
            </w:tcBorders>
            <w:shd w:val="clear" w:color="auto" w:fill="auto"/>
            <w:vAlign w:val="center"/>
          </w:tcPr>
          <w:p w14:paraId="1CCA83F9" w14:textId="77777777" w:rsidR="0041119B" w:rsidRPr="00D530CA" w:rsidRDefault="0041119B" w:rsidP="003A67AA">
            <w:pPr>
              <w:suppressAutoHyphens w:val="0"/>
              <w:overflowPunct w:val="0"/>
              <w:autoSpaceDE w:val="0"/>
              <w:autoSpaceDN w:val="0"/>
              <w:adjustRightInd w:val="0"/>
              <w:spacing w:before="0" w:line="240" w:lineRule="auto"/>
              <w:ind w:left="0"/>
              <w:jc w:val="left"/>
              <w:textAlignment w:val="baseline"/>
              <w:rPr>
                <w:ins w:id="452" w:author="Páll Kata (igazgatási szakértő)" w:date="2023-06-19T14:04:00Z"/>
                <w:color w:val="000000"/>
                <w:sz w:val="22"/>
                <w:szCs w:val="22"/>
                <w:lang w:eastAsia="hu-HU"/>
              </w:rPr>
            </w:pPr>
            <w:ins w:id="453" w:author="Páll Kata (igazgatási szakértő)" w:date="2023-06-19T14:04:00Z">
              <w:r>
                <w:rPr>
                  <w:color w:val="000000"/>
                  <w:sz w:val="22"/>
                  <w:szCs w:val="22"/>
                  <w:lang w:eastAsia="hu-HU"/>
                </w:rPr>
                <w:t>5</w:t>
              </w:r>
            </w:ins>
          </w:p>
        </w:tc>
        <w:tc>
          <w:tcPr>
            <w:tcW w:w="0" w:type="auto"/>
            <w:tcBorders>
              <w:top w:val="nil"/>
              <w:left w:val="nil"/>
              <w:bottom w:val="single" w:sz="8" w:space="0" w:color="auto"/>
              <w:right w:val="single" w:sz="4" w:space="0" w:color="auto"/>
            </w:tcBorders>
            <w:shd w:val="clear" w:color="auto" w:fill="auto"/>
            <w:vAlign w:val="center"/>
          </w:tcPr>
          <w:p w14:paraId="2035B276" w14:textId="77777777" w:rsidR="0041119B" w:rsidRPr="00D530CA" w:rsidRDefault="0041119B" w:rsidP="003A67AA">
            <w:pPr>
              <w:suppressAutoHyphens w:val="0"/>
              <w:overflowPunct w:val="0"/>
              <w:autoSpaceDE w:val="0"/>
              <w:autoSpaceDN w:val="0"/>
              <w:adjustRightInd w:val="0"/>
              <w:spacing w:before="0" w:line="240" w:lineRule="auto"/>
              <w:ind w:left="0"/>
              <w:jc w:val="left"/>
              <w:textAlignment w:val="baseline"/>
              <w:rPr>
                <w:ins w:id="454" w:author="Páll Kata (igazgatási szakértő)" w:date="2023-06-19T14:04:00Z"/>
                <w:color w:val="000000"/>
                <w:sz w:val="22"/>
                <w:szCs w:val="22"/>
                <w:lang w:eastAsia="hu-HU"/>
              </w:rPr>
            </w:pPr>
            <w:ins w:id="455" w:author="Páll Kata (igazgatási szakértő)" w:date="2023-06-19T14:04:00Z">
              <w:r w:rsidRPr="00B3059D">
                <w:rPr>
                  <w:color w:val="000000"/>
                  <w:sz w:val="22"/>
                  <w:szCs w:val="22"/>
                  <w:lang w:eastAsia="hu-HU"/>
                </w:rPr>
                <w:t xml:space="preserve">Munkavégzéshez szükséges helyi utazási bérlet (BKK bérlet), menetjegy </w:t>
              </w:r>
              <w:r>
                <w:rPr>
                  <w:color w:val="000000"/>
                  <w:sz w:val="22"/>
                  <w:szCs w:val="22"/>
                  <w:lang w:eastAsia="hu-HU"/>
                </w:rPr>
                <w:t>megrendelése</w:t>
              </w:r>
            </w:ins>
          </w:p>
        </w:tc>
        <w:tc>
          <w:tcPr>
            <w:tcW w:w="0" w:type="auto"/>
            <w:tcBorders>
              <w:top w:val="nil"/>
              <w:left w:val="nil"/>
              <w:bottom w:val="single" w:sz="8" w:space="0" w:color="auto"/>
              <w:right w:val="single" w:sz="4" w:space="0" w:color="auto"/>
            </w:tcBorders>
            <w:shd w:val="clear" w:color="auto" w:fill="auto"/>
            <w:vAlign w:val="center"/>
          </w:tcPr>
          <w:p w14:paraId="470C2BE3" w14:textId="77777777" w:rsidR="0041119B" w:rsidRPr="00D530CA" w:rsidRDefault="0041119B" w:rsidP="003A67AA">
            <w:pPr>
              <w:suppressAutoHyphens w:val="0"/>
              <w:overflowPunct w:val="0"/>
              <w:autoSpaceDE w:val="0"/>
              <w:autoSpaceDN w:val="0"/>
              <w:adjustRightInd w:val="0"/>
              <w:spacing w:before="0" w:line="240" w:lineRule="auto"/>
              <w:ind w:left="0"/>
              <w:jc w:val="left"/>
              <w:textAlignment w:val="baseline"/>
              <w:rPr>
                <w:ins w:id="456" w:author="Páll Kata (igazgatási szakértő)" w:date="2023-06-19T14:04:00Z"/>
                <w:color w:val="000000"/>
                <w:sz w:val="22"/>
                <w:szCs w:val="22"/>
                <w:lang w:eastAsia="hu-HU"/>
              </w:rPr>
            </w:pPr>
            <w:ins w:id="457" w:author="Páll Kata (igazgatási szakértő)" w:date="2023-06-19T14:04:00Z">
              <w:r>
                <w:rPr>
                  <w:color w:val="000000"/>
                  <w:sz w:val="22"/>
                  <w:szCs w:val="22"/>
                  <w:lang w:eastAsia="hu-HU"/>
                </w:rPr>
                <w:t>jogosultságról való döntés</w:t>
              </w:r>
            </w:ins>
          </w:p>
        </w:tc>
        <w:tc>
          <w:tcPr>
            <w:tcW w:w="0" w:type="auto"/>
            <w:tcBorders>
              <w:top w:val="nil"/>
              <w:left w:val="nil"/>
              <w:bottom w:val="single" w:sz="8" w:space="0" w:color="auto"/>
              <w:right w:val="single" w:sz="4" w:space="0" w:color="auto"/>
            </w:tcBorders>
            <w:shd w:val="clear" w:color="auto" w:fill="auto"/>
            <w:vAlign w:val="center"/>
          </w:tcPr>
          <w:p w14:paraId="38FC8732" w14:textId="77777777" w:rsidR="0041119B" w:rsidRPr="00D530CA" w:rsidRDefault="0041119B" w:rsidP="003A67AA">
            <w:pPr>
              <w:suppressAutoHyphens w:val="0"/>
              <w:overflowPunct w:val="0"/>
              <w:autoSpaceDE w:val="0"/>
              <w:autoSpaceDN w:val="0"/>
              <w:adjustRightInd w:val="0"/>
              <w:spacing w:before="0" w:line="240" w:lineRule="auto"/>
              <w:ind w:left="0"/>
              <w:jc w:val="left"/>
              <w:textAlignment w:val="baseline"/>
              <w:rPr>
                <w:ins w:id="458" w:author="Páll Kata (igazgatási szakértő)" w:date="2023-06-19T14:04:00Z"/>
                <w:color w:val="000000"/>
                <w:sz w:val="22"/>
                <w:szCs w:val="22"/>
                <w:lang w:eastAsia="hu-HU"/>
              </w:rPr>
            </w:pPr>
            <w:ins w:id="459" w:author="Páll Kata (igazgatási szakértő)" w:date="2023-06-19T14:04:00Z">
              <w:r w:rsidRPr="00DB4777">
                <w:rPr>
                  <w:color w:val="000000"/>
                  <w:sz w:val="22"/>
                  <w:szCs w:val="22"/>
                  <w:lang w:eastAsia="hu-HU"/>
                </w:rPr>
                <w:t>szervezeti egység gazdasági apparátus</w:t>
              </w:r>
              <w:r>
                <w:rPr>
                  <w:color w:val="000000"/>
                  <w:sz w:val="22"/>
                  <w:szCs w:val="22"/>
                  <w:lang w:eastAsia="hu-HU"/>
                </w:rPr>
                <w:t>a</w:t>
              </w:r>
            </w:ins>
          </w:p>
        </w:tc>
        <w:tc>
          <w:tcPr>
            <w:tcW w:w="0" w:type="auto"/>
            <w:tcBorders>
              <w:top w:val="nil"/>
              <w:left w:val="nil"/>
              <w:bottom w:val="single" w:sz="8" w:space="0" w:color="auto"/>
              <w:right w:val="single" w:sz="4" w:space="0" w:color="auto"/>
            </w:tcBorders>
            <w:shd w:val="clear" w:color="auto" w:fill="auto"/>
            <w:vAlign w:val="center"/>
          </w:tcPr>
          <w:p w14:paraId="4ADB59F0" w14:textId="77777777" w:rsidR="0041119B" w:rsidRPr="00D530CA" w:rsidRDefault="0041119B" w:rsidP="003A67AA">
            <w:pPr>
              <w:suppressAutoHyphens w:val="0"/>
              <w:overflowPunct w:val="0"/>
              <w:autoSpaceDE w:val="0"/>
              <w:autoSpaceDN w:val="0"/>
              <w:adjustRightInd w:val="0"/>
              <w:spacing w:before="0" w:line="240" w:lineRule="auto"/>
              <w:ind w:left="0"/>
              <w:jc w:val="left"/>
              <w:textAlignment w:val="baseline"/>
              <w:rPr>
                <w:ins w:id="460" w:author="Páll Kata (igazgatási szakértő)" w:date="2023-06-19T14:04:00Z"/>
                <w:color w:val="000000"/>
                <w:sz w:val="22"/>
                <w:szCs w:val="22"/>
                <w:lang w:eastAsia="hu-HU"/>
              </w:rPr>
            </w:pPr>
            <w:ins w:id="461" w:author="Páll Kata (igazgatási szakértő)" w:date="2023-06-19T14:04:00Z">
              <w:r>
                <w:rPr>
                  <w:color w:val="000000"/>
                  <w:sz w:val="22"/>
                  <w:szCs w:val="22"/>
                  <w:lang w:eastAsia="hu-HU"/>
                </w:rPr>
                <w:t>pénzügyi ellenjegyző</w:t>
              </w:r>
            </w:ins>
          </w:p>
        </w:tc>
        <w:tc>
          <w:tcPr>
            <w:tcW w:w="0" w:type="auto"/>
            <w:tcBorders>
              <w:top w:val="nil"/>
              <w:left w:val="nil"/>
              <w:bottom w:val="single" w:sz="8" w:space="0" w:color="auto"/>
              <w:right w:val="single" w:sz="4" w:space="0" w:color="auto"/>
            </w:tcBorders>
            <w:shd w:val="clear" w:color="auto" w:fill="auto"/>
            <w:vAlign w:val="center"/>
          </w:tcPr>
          <w:p w14:paraId="5C161EAF" w14:textId="77777777" w:rsidR="0041119B" w:rsidRPr="00D530CA" w:rsidRDefault="0041119B" w:rsidP="003A67AA">
            <w:pPr>
              <w:suppressAutoHyphens w:val="0"/>
              <w:overflowPunct w:val="0"/>
              <w:autoSpaceDE w:val="0"/>
              <w:autoSpaceDN w:val="0"/>
              <w:adjustRightInd w:val="0"/>
              <w:spacing w:before="0" w:line="240" w:lineRule="auto"/>
              <w:ind w:left="0"/>
              <w:jc w:val="left"/>
              <w:textAlignment w:val="baseline"/>
              <w:rPr>
                <w:ins w:id="462" w:author="Páll Kata (igazgatási szakértő)" w:date="2023-06-19T14:04:00Z"/>
                <w:color w:val="000000"/>
                <w:sz w:val="22"/>
                <w:szCs w:val="22"/>
                <w:lang w:eastAsia="hu-HU"/>
              </w:rPr>
            </w:pPr>
            <w:ins w:id="463" w:author="Páll Kata (igazgatási szakértő)" w:date="2023-06-19T14:04:00Z">
              <w:r>
                <w:rPr>
                  <w:color w:val="000000"/>
                  <w:sz w:val="22"/>
                  <w:szCs w:val="22"/>
                  <w:lang w:eastAsia="hu-HU"/>
                </w:rPr>
                <w:t>jóváhagyás</w:t>
              </w:r>
            </w:ins>
          </w:p>
        </w:tc>
        <w:tc>
          <w:tcPr>
            <w:tcW w:w="0" w:type="auto"/>
            <w:tcBorders>
              <w:top w:val="nil"/>
              <w:left w:val="nil"/>
              <w:bottom w:val="single" w:sz="8" w:space="0" w:color="auto"/>
              <w:right w:val="single" w:sz="4" w:space="0" w:color="auto"/>
            </w:tcBorders>
            <w:shd w:val="clear" w:color="auto" w:fill="auto"/>
            <w:vAlign w:val="center"/>
          </w:tcPr>
          <w:p w14:paraId="57A3F8E3" w14:textId="77777777" w:rsidR="0041119B" w:rsidRDefault="0041119B" w:rsidP="003A67AA">
            <w:pPr>
              <w:suppressAutoHyphens w:val="0"/>
              <w:overflowPunct w:val="0"/>
              <w:autoSpaceDE w:val="0"/>
              <w:autoSpaceDN w:val="0"/>
              <w:adjustRightInd w:val="0"/>
              <w:spacing w:before="0" w:line="240" w:lineRule="auto"/>
              <w:ind w:left="0"/>
              <w:jc w:val="left"/>
              <w:textAlignment w:val="baseline"/>
              <w:rPr>
                <w:ins w:id="464" w:author="Páll Kata (igazgatási szakértő)" w:date="2023-06-19T14:04:00Z"/>
                <w:color w:val="000000"/>
                <w:sz w:val="22"/>
                <w:szCs w:val="22"/>
                <w:lang w:eastAsia="hu-HU"/>
              </w:rPr>
            </w:pPr>
            <w:ins w:id="465" w:author="Páll Kata (igazgatási szakértő)" w:date="2023-06-19T14:04:00Z">
              <w:r>
                <w:rPr>
                  <w:color w:val="000000"/>
                  <w:sz w:val="22"/>
                  <w:szCs w:val="22"/>
                  <w:lang w:eastAsia="hu-HU"/>
                </w:rPr>
                <w:t>munkáltatói jogkör gyakorlója</w:t>
              </w:r>
            </w:ins>
          </w:p>
        </w:tc>
        <w:tc>
          <w:tcPr>
            <w:tcW w:w="0" w:type="auto"/>
            <w:gridSpan w:val="2"/>
            <w:tcBorders>
              <w:top w:val="nil"/>
              <w:left w:val="nil"/>
              <w:bottom w:val="single" w:sz="8" w:space="0" w:color="auto"/>
              <w:right w:val="single" w:sz="4" w:space="0" w:color="auto"/>
            </w:tcBorders>
            <w:shd w:val="clear" w:color="auto" w:fill="auto"/>
            <w:vAlign w:val="center"/>
          </w:tcPr>
          <w:p w14:paraId="48900A16" w14:textId="77777777" w:rsidR="0041119B" w:rsidRPr="00D530CA" w:rsidRDefault="0041119B" w:rsidP="003A67AA">
            <w:pPr>
              <w:suppressAutoHyphens w:val="0"/>
              <w:overflowPunct w:val="0"/>
              <w:autoSpaceDE w:val="0"/>
              <w:autoSpaceDN w:val="0"/>
              <w:adjustRightInd w:val="0"/>
              <w:spacing w:before="0" w:line="240" w:lineRule="auto"/>
              <w:ind w:left="0"/>
              <w:jc w:val="left"/>
              <w:textAlignment w:val="baseline"/>
              <w:rPr>
                <w:ins w:id="466" w:author="Páll Kata (igazgatási szakértő)" w:date="2023-06-19T14:04:00Z"/>
                <w:color w:val="000000"/>
                <w:sz w:val="22"/>
                <w:szCs w:val="22"/>
                <w:lang w:eastAsia="hu-HU"/>
              </w:rPr>
            </w:pPr>
            <w:ins w:id="467" w:author="Páll Kata (igazgatási szakértő)" w:date="2023-06-19T14:04:00Z">
              <w:r>
                <w:rPr>
                  <w:color w:val="000000"/>
                  <w:sz w:val="22"/>
                  <w:szCs w:val="22"/>
                  <w:lang w:eastAsia="hu-HU"/>
                </w:rPr>
                <w:t>n.é.</w:t>
              </w:r>
            </w:ins>
          </w:p>
        </w:tc>
        <w:tc>
          <w:tcPr>
            <w:tcW w:w="0" w:type="auto"/>
            <w:tcBorders>
              <w:top w:val="nil"/>
              <w:left w:val="nil"/>
              <w:bottom w:val="single" w:sz="8" w:space="0" w:color="auto"/>
              <w:right w:val="single" w:sz="4" w:space="0" w:color="auto"/>
            </w:tcBorders>
            <w:shd w:val="clear" w:color="auto" w:fill="auto"/>
            <w:vAlign w:val="center"/>
          </w:tcPr>
          <w:p w14:paraId="58DFBDDD" w14:textId="77777777" w:rsidR="0041119B" w:rsidRPr="00D530CA" w:rsidRDefault="0041119B" w:rsidP="003A67AA">
            <w:pPr>
              <w:suppressAutoHyphens w:val="0"/>
              <w:overflowPunct w:val="0"/>
              <w:autoSpaceDE w:val="0"/>
              <w:autoSpaceDN w:val="0"/>
              <w:adjustRightInd w:val="0"/>
              <w:spacing w:before="0" w:line="240" w:lineRule="auto"/>
              <w:ind w:left="0"/>
              <w:jc w:val="left"/>
              <w:textAlignment w:val="baseline"/>
              <w:rPr>
                <w:ins w:id="468" w:author="Páll Kata (igazgatási szakértő)" w:date="2023-06-19T14:04:00Z"/>
                <w:color w:val="000000"/>
                <w:sz w:val="22"/>
                <w:szCs w:val="22"/>
                <w:lang w:eastAsia="hu-HU"/>
              </w:rPr>
            </w:pPr>
            <w:ins w:id="469" w:author="Páll Kata (igazgatási szakértő)" w:date="2023-06-19T14:04:00Z">
              <w:r>
                <w:rPr>
                  <w:color w:val="000000"/>
                  <w:sz w:val="22"/>
                  <w:szCs w:val="22"/>
                  <w:lang w:eastAsia="hu-HU"/>
                </w:rPr>
                <w:t>n.e.</w:t>
              </w:r>
            </w:ins>
          </w:p>
        </w:tc>
      </w:tr>
      <w:tr w:rsidR="0041119B" w:rsidRPr="00D530CA" w14:paraId="0827B4F1" w14:textId="77777777" w:rsidTr="0041119B">
        <w:trPr>
          <w:trHeight w:val="915"/>
          <w:ins w:id="470" w:author="Páll Kata (igazgatási szakértő)" w:date="2023-06-19T14:04:00Z"/>
        </w:trPr>
        <w:tc>
          <w:tcPr>
            <w:tcW w:w="0" w:type="auto"/>
            <w:tcBorders>
              <w:top w:val="nil"/>
              <w:left w:val="single" w:sz="8" w:space="0" w:color="auto"/>
              <w:bottom w:val="single" w:sz="8" w:space="0" w:color="auto"/>
              <w:right w:val="single" w:sz="4" w:space="0" w:color="auto"/>
            </w:tcBorders>
            <w:shd w:val="clear" w:color="auto" w:fill="auto"/>
            <w:vAlign w:val="center"/>
          </w:tcPr>
          <w:p w14:paraId="4A66B0A7" w14:textId="77777777" w:rsidR="0041119B" w:rsidRDefault="0041119B" w:rsidP="003A67AA">
            <w:pPr>
              <w:suppressAutoHyphens w:val="0"/>
              <w:overflowPunct w:val="0"/>
              <w:autoSpaceDE w:val="0"/>
              <w:autoSpaceDN w:val="0"/>
              <w:adjustRightInd w:val="0"/>
              <w:spacing w:before="0" w:line="240" w:lineRule="auto"/>
              <w:ind w:left="0"/>
              <w:jc w:val="left"/>
              <w:textAlignment w:val="baseline"/>
              <w:rPr>
                <w:ins w:id="471" w:author="Páll Kata (igazgatási szakértő)" w:date="2023-06-19T14:04:00Z"/>
                <w:color w:val="000000"/>
                <w:sz w:val="22"/>
                <w:szCs w:val="22"/>
                <w:lang w:eastAsia="hu-HU"/>
              </w:rPr>
            </w:pPr>
            <w:ins w:id="472" w:author="Páll Kata (igazgatási szakértő)" w:date="2023-06-19T14:04:00Z">
              <w:r>
                <w:rPr>
                  <w:color w:val="000000"/>
                  <w:sz w:val="22"/>
                  <w:szCs w:val="22"/>
                  <w:lang w:eastAsia="hu-HU"/>
                </w:rPr>
                <w:lastRenderedPageBreak/>
                <w:t>6</w:t>
              </w:r>
            </w:ins>
          </w:p>
        </w:tc>
        <w:tc>
          <w:tcPr>
            <w:tcW w:w="0" w:type="auto"/>
            <w:tcBorders>
              <w:top w:val="nil"/>
              <w:left w:val="nil"/>
              <w:bottom w:val="single" w:sz="8" w:space="0" w:color="auto"/>
              <w:right w:val="single" w:sz="4" w:space="0" w:color="auto"/>
            </w:tcBorders>
            <w:shd w:val="clear" w:color="auto" w:fill="auto"/>
            <w:vAlign w:val="center"/>
          </w:tcPr>
          <w:p w14:paraId="6093DFCA" w14:textId="77777777" w:rsidR="0041119B" w:rsidRPr="00B3059D" w:rsidRDefault="0041119B" w:rsidP="003A67AA">
            <w:pPr>
              <w:suppressAutoHyphens w:val="0"/>
              <w:overflowPunct w:val="0"/>
              <w:autoSpaceDE w:val="0"/>
              <w:autoSpaceDN w:val="0"/>
              <w:adjustRightInd w:val="0"/>
              <w:spacing w:before="0" w:line="240" w:lineRule="auto"/>
              <w:ind w:left="0"/>
              <w:jc w:val="left"/>
              <w:textAlignment w:val="baseline"/>
              <w:rPr>
                <w:ins w:id="473" w:author="Páll Kata (igazgatási szakértő)" w:date="2023-06-19T14:04:00Z"/>
                <w:color w:val="000000"/>
                <w:sz w:val="22"/>
                <w:szCs w:val="22"/>
                <w:lang w:eastAsia="hu-HU"/>
              </w:rPr>
            </w:pPr>
            <w:ins w:id="474" w:author="Páll Kata (igazgatási szakértő)" w:date="2023-06-19T14:04:00Z">
              <w:r w:rsidRPr="00DB4777">
                <w:rPr>
                  <w:color w:val="000000"/>
                  <w:sz w:val="22"/>
                  <w:szCs w:val="22"/>
                  <w:lang w:eastAsia="hu-HU"/>
                </w:rPr>
                <w:t xml:space="preserve">Munkavégzéshez szükséges helyi utazási bérlet (BKK bérlet), menetjegy </w:t>
              </w:r>
              <w:r>
                <w:rPr>
                  <w:color w:val="000000"/>
                  <w:sz w:val="22"/>
                  <w:szCs w:val="22"/>
                  <w:lang w:eastAsia="hu-HU"/>
                </w:rPr>
                <w:t>kifizetés</w:t>
              </w:r>
            </w:ins>
          </w:p>
        </w:tc>
        <w:tc>
          <w:tcPr>
            <w:tcW w:w="0" w:type="auto"/>
            <w:tcBorders>
              <w:top w:val="nil"/>
              <w:left w:val="nil"/>
              <w:bottom w:val="single" w:sz="8" w:space="0" w:color="auto"/>
              <w:right w:val="single" w:sz="4" w:space="0" w:color="auto"/>
            </w:tcBorders>
            <w:shd w:val="clear" w:color="auto" w:fill="auto"/>
            <w:vAlign w:val="center"/>
          </w:tcPr>
          <w:p w14:paraId="23FD4285" w14:textId="77777777" w:rsidR="0041119B" w:rsidRDefault="0041119B" w:rsidP="003A67AA">
            <w:pPr>
              <w:suppressAutoHyphens w:val="0"/>
              <w:overflowPunct w:val="0"/>
              <w:autoSpaceDE w:val="0"/>
              <w:autoSpaceDN w:val="0"/>
              <w:adjustRightInd w:val="0"/>
              <w:spacing w:before="0" w:line="240" w:lineRule="auto"/>
              <w:ind w:left="0"/>
              <w:jc w:val="left"/>
              <w:textAlignment w:val="baseline"/>
              <w:rPr>
                <w:ins w:id="475" w:author="Páll Kata (igazgatási szakértő)" w:date="2023-06-19T14:04:00Z"/>
                <w:color w:val="000000"/>
                <w:sz w:val="22"/>
                <w:szCs w:val="22"/>
                <w:lang w:eastAsia="hu-HU"/>
              </w:rPr>
            </w:pPr>
            <w:ins w:id="476" w:author="Páll Kata (igazgatási szakértő)" w:date="2023-06-19T14:04:00Z">
              <w:r>
                <w:rPr>
                  <w:color w:val="000000"/>
                  <w:sz w:val="22"/>
                  <w:szCs w:val="22"/>
                  <w:lang w:eastAsia="hu-HU"/>
                </w:rPr>
                <w:t>megrendelés</w:t>
              </w:r>
            </w:ins>
          </w:p>
        </w:tc>
        <w:tc>
          <w:tcPr>
            <w:tcW w:w="0" w:type="auto"/>
            <w:tcBorders>
              <w:top w:val="nil"/>
              <w:left w:val="nil"/>
              <w:bottom w:val="single" w:sz="8" w:space="0" w:color="auto"/>
              <w:right w:val="single" w:sz="4" w:space="0" w:color="auto"/>
            </w:tcBorders>
            <w:shd w:val="clear" w:color="auto" w:fill="auto"/>
            <w:vAlign w:val="center"/>
          </w:tcPr>
          <w:p w14:paraId="45ED9EA4" w14:textId="77777777" w:rsidR="0041119B" w:rsidRPr="00D530CA" w:rsidRDefault="0041119B" w:rsidP="003A67AA">
            <w:pPr>
              <w:suppressAutoHyphens w:val="0"/>
              <w:overflowPunct w:val="0"/>
              <w:autoSpaceDE w:val="0"/>
              <w:autoSpaceDN w:val="0"/>
              <w:adjustRightInd w:val="0"/>
              <w:spacing w:before="0" w:line="240" w:lineRule="auto"/>
              <w:ind w:left="0"/>
              <w:jc w:val="left"/>
              <w:textAlignment w:val="baseline"/>
              <w:rPr>
                <w:ins w:id="477" w:author="Páll Kata (igazgatási szakértő)" w:date="2023-06-19T14:04:00Z"/>
                <w:color w:val="000000"/>
                <w:sz w:val="22"/>
                <w:szCs w:val="22"/>
                <w:lang w:eastAsia="hu-HU"/>
              </w:rPr>
            </w:pPr>
            <w:ins w:id="478" w:author="Páll Kata (igazgatási szakértő)" w:date="2023-06-19T14:04:00Z">
              <w:r w:rsidRPr="00EE7D1D">
                <w:rPr>
                  <w:color w:val="000000"/>
                  <w:sz w:val="22"/>
                  <w:szCs w:val="22"/>
                  <w:lang w:eastAsia="hu-HU"/>
                </w:rPr>
                <w:t>Pénzügyi Igazgatóság Pénzforgalmi Csoport</w:t>
              </w:r>
            </w:ins>
          </w:p>
        </w:tc>
        <w:tc>
          <w:tcPr>
            <w:tcW w:w="0" w:type="auto"/>
            <w:tcBorders>
              <w:top w:val="nil"/>
              <w:left w:val="nil"/>
              <w:bottom w:val="single" w:sz="8" w:space="0" w:color="auto"/>
              <w:right w:val="single" w:sz="4" w:space="0" w:color="auto"/>
            </w:tcBorders>
            <w:shd w:val="clear" w:color="auto" w:fill="auto"/>
            <w:vAlign w:val="center"/>
          </w:tcPr>
          <w:p w14:paraId="47EBC781" w14:textId="77777777" w:rsidR="0041119B" w:rsidRPr="00D530CA" w:rsidRDefault="0041119B" w:rsidP="003A67AA">
            <w:pPr>
              <w:suppressAutoHyphens w:val="0"/>
              <w:overflowPunct w:val="0"/>
              <w:autoSpaceDE w:val="0"/>
              <w:autoSpaceDN w:val="0"/>
              <w:adjustRightInd w:val="0"/>
              <w:spacing w:before="0" w:line="240" w:lineRule="auto"/>
              <w:ind w:left="0"/>
              <w:jc w:val="left"/>
              <w:textAlignment w:val="baseline"/>
              <w:rPr>
                <w:ins w:id="479" w:author="Páll Kata (igazgatási szakértő)" w:date="2023-06-19T14:04:00Z"/>
                <w:color w:val="000000"/>
                <w:sz w:val="22"/>
                <w:szCs w:val="22"/>
                <w:lang w:eastAsia="hu-HU"/>
              </w:rPr>
            </w:pPr>
            <w:ins w:id="480" w:author="Páll Kata (igazgatási szakértő)" w:date="2023-06-19T14:04:00Z">
              <w:r w:rsidRPr="00EE7D1D">
                <w:rPr>
                  <w:color w:val="000000"/>
                  <w:sz w:val="22"/>
                  <w:szCs w:val="22"/>
                  <w:lang w:eastAsia="hu-HU"/>
                </w:rPr>
                <w:t>Pénzügyi Igazgatóság Pénzforgalmi Csoport</w:t>
              </w:r>
            </w:ins>
          </w:p>
        </w:tc>
        <w:tc>
          <w:tcPr>
            <w:tcW w:w="0" w:type="auto"/>
            <w:tcBorders>
              <w:top w:val="nil"/>
              <w:left w:val="nil"/>
              <w:bottom w:val="single" w:sz="8" w:space="0" w:color="auto"/>
              <w:right w:val="single" w:sz="4" w:space="0" w:color="auto"/>
            </w:tcBorders>
            <w:shd w:val="clear" w:color="auto" w:fill="auto"/>
            <w:vAlign w:val="center"/>
          </w:tcPr>
          <w:p w14:paraId="3B51761B" w14:textId="01292EAD" w:rsidR="0041119B" w:rsidRPr="006821D5" w:rsidRDefault="00F64ECB" w:rsidP="003A67AA">
            <w:pPr>
              <w:suppressAutoHyphens w:val="0"/>
              <w:overflowPunct w:val="0"/>
              <w:autoSpaceDE w:val="0"/>
              <w:autoSpaceDN w:val="0"/>
              <w:adjustRightInd w:val="0"/>
              <w:spacing w:before="0" w:line="240" w:lineRule="auto"/>
              <w:ind w:left="0"/>
              <w:jc w:val="left"/>
              <w:textAlignment w:val="baseline"/>
              <w:rPr>
                <w:ins w:id="481" w:author="Páll Kata (igazgatási szakértő)" w:date="2023-06-19T14:04:00Z"/>
                <w:color w:val="000000"/>
                <w:sz w:val="22"/>
                <w:szCs w:val="22"/>
                <w:lang w:eastAsia="hu-HU"/>
              </w:rPr>
            </w:pPr>
            <w:ins w:id="482" w:author="Páll Kata (igazgatási szakértő)" w:date="2023-06-26T15:30:00Z">
              <w:r w:rsidRPr="006821D5">
                <w:rPr>
                  <w:color w:val="000000"/>
                  <w:sz w:val="22"/>
                  <w:szCs w:val="22"/>
                  <w:lang w:eastAsia="hu-HU"/>
                </w:rPr>
                <w:t>jóváhagyás</w:t>
              </w:r>
            </w:ins>
          </w:p>
        </w:tc>
        <w:tc>
          <w:tcPr>
            <w:tcW w:w="0" w:type="auto"/>
            <w:tcBorders>
              <w:top w:val="nil"/>
              <w:left w:val="nil"/>
              <w:bottom w:val="single" w:sz="8" w:space="0" w:color="auto"/>
              <w:right w:val="single" w:sz="4" w:space="0" w:color="auto"/>
            </w:tcBorders>
            <w:shd w:val="clear" w:color="auto" w:fill="auto"/>
            <w:vAlign w:val="center"/>
          </w:tcPr>
          <w:p w14:paraId="3F2CC645" w14:textId="0D16E2CE" w:rsidR="0041119B" w:rsidRPr="006821D5" w:rsidRDefault="00F64ECB" w:rsidP="003A67AA">
            <w:pPr>
              <w:suppressAutoHyphens w:val="0"/>
              <w:overflowPunct w:val="0"/>
              <w:autoSpaceDE w:val="0"/>
              <w:autoSpaceDN w:val="0"/>
              <w:adjustRightInd w:val="0"/>
              <w:spacing w:before="0" w:line="240" w:lineRule="auto"/>
              <w:ind w:left="0"/>
              <w:jc w:val="left"/>
              <w:textAlignment w:val="baseline"/>
              <w:rPr>
                <w:ins w:id="483" w:author="Páll Kata (igazgatási szakértő)" w:date="2023-06-19T14:04:00Z"/>
                <w:color w:val="000000"/>
                <w:sz w:val="22"/>
                <w:szCs w:val="22"/>
                <w:lang w:eastAsia="hu-HU"/>
              </w:rPr>
            </w:pPr>
            <w:ins w:id="484" w:author="Páll Kata (igazgatási szakértő)" w:date="2023-06-26T15:30:00Z">
              <w:r w:rsidRPr="006821D5">
                <w:rPr>
                  <w:color w:val="000000"/>
                  <w:sz w:val="22"/>
                  <w:szCs w:val="22"/>
                  <w:lang w:eastAsia="hu-HU"/>
                </w:rPr>
                <w:t>Pénzügyi Igazgatóság Pénzforgalmi Csoport</w:t>
              </w:r>
            </w:ins>
          </w:p>
        </w:tc>
        <w:tc>
          <w:tcPr>
            <w:tcW w:w="0" w:type="auto"/>
            <w:gridSpan w:val="2"/>
            <w:tcBorders>
              <w:top w:val="nil"/>
              <w:left w:val="nil"/>
              <w:bottom w:val="single" w:sz="8" w:space="0" w:color="auto"/>
              <w:right w:val="single" w:sz="4" w:space="0" w:color="auto"/>
            </w:tcBorders>
            <w:shd w:val="clear" w:color="auto" w:fill="auto"/>
            <w:vAlign w:val="center"/>
          </w:tcPr>
          <w:p w14:paraId="33BF2474" w14:textId="7DAFB881" w:rsidR="0041119B" w:rsidRPr="006821D5" w:rsidRDefault="00F64ECB" w:rsidP="003A67AA">
            <w:pPr>
              <w:suppressAutoHyphens w:val="0"/>
              <w:overflowPunct w:val="0"/>
              <w:autoSpaceDE w:val="0"/>
              <w:autoSpaceDN w:val="0"/>
              <w:adjustRightInd w:val="0"/>
              <w:spacing w:before="0" w:line="240" w:lineRule="auto"/>
              <w:ind w:left="0"/>
              <w:jc w:val="left"/>
              <w:textAlignment w:val="baseline"/>
              <w:rPr>
                <w:ins w:id="485" w:author="Páll Kata (igazgatási szakértő)" w:date="2023-06-19T14:04:00Z"/>
                <w:color w:val="000000"/>
                <w:sz w:val="22"/>
                <w:szCs w:val="22"/>
                <w:lang w:eastAsia="hu-HU"/>
              </w:rPr>
            </w:pPr>
            <w:ins w:id="486" w:author="Páll Kata (igazgatási szakértő)" w:date="2023-06-26T15:31:00Z">
              <w:r w:rsidRPr="006821D5">
                <w:rPr>
                  <w:sz w:val="22"/>
                  <w:szCs w:val="22"/>
                </w:rPr>
                <w:t>díjbekérő, megrendelő adatlapja ellenőrzés</w:t>
              </w:r>
            </w:ins>
          </w:p>
        </w:tc>
        <w:tc>
          <w:tcPr>
            <w:tcW w:w="0" w:type="auto"/>
            <w:tcBorders>
              <w:top w:val="nil"/>
              <w:left w:val="nil"/>
              <w:bottom w:val="single" w:sz="8" w:space="0" w:color="auto"/>
              <w:right w:val="single" w:sz="4" w:space="0" w:color="auto"/>
            </w:tcBorders>
            <w:shd w:val="clear" w:color="auto" w:fill="auto"/>
            <w:vAlign w:val="center"/>
          </w:tcPr>
          <w:p w14:paraId="46E63262" w14:textId="3229B0CC" w:rsidR="0041119B" w:rsidRPr="00D530CA" w:rsidRDefault="006821D5" w:rsidP="003A67AA">
            <w:pPr>
              <w:suppressAutoHyphens w:val="0"/>
              <w:overflowPunct w:val="0"/>
              <w:autoSpaceDE w:val="0"/>
              <w:autoSpaceDN w:val="0"/>
              <w:adjustRightInd w:val="0"/>
              <w:spacing w:before="0" w:line="240" w:lineRule="auto"/>
              <w:ind w:left="0"/>
              <w:jc w:val="left"/>
              <w:textAlignment w:val="baseline"/>
              <w:rPr>
                <w:ins w:id="487" w:author="Páll Kata (igazgatási szakértő)" w:date="2023-06-19T14:04:00Z"/>
                <w:color w:val="000000"/>
                <w:sz w:val="22"/>
                <w:szCs w:val="22"/>
                <w:lang w:eastAsia="hu-HU"/>
              </w:rPr>
            </w:pPr>
            <w:proofErr w:type="spellStart"/>
            <w:ins w:id="488" w:author="Páll Kata (igazgatási szakértő)" w:date="2023-06-26T16:19:00Z">
              <w:r>
                <w:rPr>
                  <w:color w:val="000000"/>
                  <w:sz w:val="22"/>
                  <w:szCs w:val="22"/>
                  <w:lang w:eastAsia="hu-HU"/>
                </w:rPr>
                <w:t>n.é</w:t>
              </w:r>
              <w:proofErr w:type="spellEnd"/>
              <w:r>
                <w:rPr>
                  <w:color w:val="000000"/>
                  <w:sz w:val="22"/>
                  <w:szCs w:val="22"/>
                  <w:lang w:eastAsia="hu-HU"/>
                </w:rPr>
                <w:t>.</w:t>
              </w:r>
            </w:ins>
          </w:p>
        </w:tc>
      </w:tr>
    </w:tbl>
    <w:p w14:paraId="30147030" w14:textId="77777777" w:rsidR="006E4FEE" w:rsidRPr="006E4FEE" w:rsidRDefault="006E4FEE" w:rsidP="005A4A76">
      <w:pPr>
        <w:spacing w:before="0" w:line="300" w:lineRule="exact"/>
        <w:jc w:val="left"/>
      </w:pPr>
    </w:p>
    <w:sectPr w:rsidR="006E4FEE" w:rsidRPr="006E4FEE" w:rsidSect="001224E0">
      <w:headerReference w:type="even" r:id="rId12"/>
      <w:footerReference w:type="even" r:id="rId13"/>
      <w:headerReference w:type="first" r:id="rId14"/>
      <w:footerReference w:type="first" r:id="rId15"/>
      <w:pgSz w:w="16838" w:h="11906" w:orient="landscape"/>
      <w:pgMar w:top="1418" w:right="1236" w:bottom="1274" w:left="992" w:header="567" w:footer="3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0FB4" w14:textId="77777777" w:rsidR="00A95725" w:rsidRDefault="00A95725">
      <w:pPr>
        <w:spacing w:before="0" w:line="240" w:lineRule="auto"/>
      </w:pPr>
      <w:r>
        <w:separator/>
      </w:r>
    </w:p>
  </w:endnote>
  <w:endnote w:type="continuationSeparator" w:id="0">
    <w:p w14:paraId="4799577A" w14:textId="77777777" w:rsidR="00A95725" w:rsidRDefault="00A95725">
      <w:pPr>
        <w:spacing w:before="0" w:line="240" w:lineRule="auto"/>
      </w:pPr>
      <w:r>
        <w:continuationSeparator/>
      </w:r>
    </w:p>
  </w:endnote>
  <w:endnote w:type="continuationNotice" w:id="1">
    <w:p w14:paraId="6AD7D683" w14:textId="77777777" w:rsidR="00A95725" w:rsidRDefault="00A9572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font318">
    <w:panose1 w:val="00000000000000000000"/>
    <w:charset w:val="EE"/>
    <w:family w:val="auto"/>
    <w:notTrueType/>
    <w:pitch w:val="variable"/>
    <w:sig w:usb0="00000005" w:usb1="00000000" w:usb2="00000000" w:usb3="00000000" w:csb0="00000002" w:csb1="00000000"/>
  </w:font>
  <w:font w:name="emperorPS">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18428"/>
      <w:docPartObj>
        <w:docPartGallery w:val="Page Numbers (Bottom of Page)"/>
        <w:docPartUnique/>
      </w:docPartObj>
    </w:sdtPr>
    <w:sdtEndPr/>
    <w:sdtContent>
      <w:p w14:paraId="2F492385" w14:textId="0D582428" w:rsidR="00D40A5A" w:rsidRDefault="00D40A5A">
        <w:pPr>
          <w:pStyle w:val="llb"/>
          <w:jc w:val="center"/>
        </w:pPr>
        <w:r>
          <w:fldChar w:fldCharType="begin"/>
        </w:r>
        <w:r>
          <w:instrText>PAGE   \* MERGEFORMAT</w:instrText>
        </w:r>
        <w:r>
          <w:fldChar w:fldCharType="separate"/>
        </w:r>
        <w:r w:rsidR="00581810">
          <w:rPr>
            <w:noProof/>
          </w:rPr>
          <w:t>2</w:t>
        </w:r>
        <w:r>
          <w:fldChar w:fldCharType="end"/>
        </w:r>
      </w:p>
    </w:sdtContent>
  </w:sdt>
  <w:p w14:paraId="23E46C0D" w14:textId="4DAD4FBD" w:rsidR="00D40A5A" w:rsidRPr="001224E0" w:rsidRDefault="00D40A5A">
    <w:pPr>
      <w:pStyle w:val="llb"/>
      <w:rPr>
        <w:sz w:val="20"/>
        <w:szCs w:val="20"/>
      </w:rPr>
    </w:pPr>
    <w:r>
      <w:rPr>
        <w:sz w:val="20"/>
        <w:szCs w:val="20"/>
      </w:rPr>
      <w:t>Hatályba</w:t>
    </w:r>
    <w:r w:rsidRPr="001224E0">
      <w:rPr>
        <w:sz w:val="20"/>
        <w:szCs w:val="20"/>
      </w:rPr>
      <w:t>lépés</w:t>
    </w:r>
    <w:r>
      <w:rPr>
        <w:sz w:val="20"/>
        <w:szCs w:val="20"/>
      </w:rPr>
      <w:t xml:space="preserve"> időpontja</w:t>
    </w:r>
    <w:r w:rsidRPr="001224E0">
      <w:rPr>
        <w:sz w:val="20"/>
        <w:szCs w:val="20"/>
      </w:rPr>
      <w:t xml:space="preserve">: </w:t>
    </w:r>
    <w:del w:id="433" w:author="Páll Kata (igazgatási szakértő)" w:date="2023-04-28T10:48:00Z">
      <w:r w:rsidR="001E4AA1" w:rsidDel="00C65F76">
        <w:rPr>
          <w:sz w:val="20"/>
          <w:szCs w:val="20"/>
        </w:rPr>
        <w:delText xml:space="preserve">2022. </w:delText>
      </w:r>
      <w:r w:rsidR="00F927D7" w:rsidDel="00C65F76">
        <w:rPr>
          <w:sz w:val="20"/>
          <w:szCs w:val="20"/>
        </w:rPr>
        <w:delText xml:space="preserve">december </w:delText>
      </w:r>
      <w:r w:rsidR="001E4AA1" w:rsidDel="00C65F76">
        <w:rPr>
          <w:sz w:val="20"/>
          <w:szCs w:val="20"/>
        </w:rPr>
        <w:delText>21</w:delText>
      </w:r>
      <w:r w:rsidR="00793325" w:rsidDel="00C65F76">
        <w:rPr>
          <w:sz w:val="20"/>
          <w:szCs w:val="20"/>
        </w:rPr>
        <w:delText>.</w:delText>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8BD8" w14:textId="77777777" w:rsidR="00D40A5A" w:rsidRDefault="00D40A5A">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9251" w14:textId="77777777" w:rsidR="00D40A5A" w:rsidRDefault="00D40A5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8B95" w14:textId="77777777" w:rsidR="00A95725" w:rsidRDefault="00A95725">
      <w:pPr>
        <w:spacing w:before="0" w:line="240" w:lineRule="auto"/>
      </w:pPr>
      <w:r>
        <w:separator/>
      </w:r>
    </w:p>
  </w:footnote>
  <w:footnote w:type="continuationSeparator" w:id="0">
    <w:p w14:paraId="32A7A364" w14:textId="77777777" w:rsidR="00A95725" w:rsidRDefault="00A95725">
      <w:pPr>
        <w:spacing w:before="0" w:line="240" w:lineRule="auto"/>
      </w:pPr>
      <w:r>
        <w:continuationSeparator/>
      </w:r>
    </w:p>
  </w:footnote>
  <w:footnote w:type="continuationNotice" w:id="1">
    <w:p w14:paraId="38F03E91" w14:textId="77777777" w:rsidR="00A95725" w:rsidRDefault="00A95725">
      <w:pPr>
        <w:spacing w:before="0" w:line="240" w:lineRule="auto"/>
      </w:pPr>
    </w:p>
  </w:footnote>
  <w:footnote w:id="2">
    <w:p w14:paraId="7D1418E6" w14:textId="77777777" w:rsidR="002B6C5E" w:rsidRPr="009D34C0" w:rsidRDefault="002B6C5E" w:rsidP="002B6C5E">
      <w:pPr>
        <w:pStyle w:val="Lbjegyzetszveg"/>
        <w:spacing w:after="0"/>
        <w:rPr>
          <w:lang w:val="hu-HU"/>
        </w:rPr>
      </w:pPr>
      <w:r>
        <w:rPr>
          <w:rStyle w:val="Lbjegyzet-hivatkozs"/>
        </w:rPr>
        <w:footnoteRef/>
      </w:r>
      <w:r>
        <w:t xml:space="preserve"> </w:t>
      </w:r>
      <w:r>
        <w:rPr>
          <w:lang w:val="hu-HU"/>
        </w:rPr>
        <w:t xml:space="preserve">Hatályon kívül helyezte </w:t>
      </w:r>
      <w:r>
        <w:t>a 107/2022. (XII.19.) számú szenátusi határozattal elfogadott Kötelezettségvállalási szabályzat 4.3. pontja, hatályos: 2022. XII. 21-től</w:t>
      </w:r>
      <w:r>
        <w:rPr>
          <w:lang w:val="hu-H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0DCD" w14:textId="1A5412AE" w:rsidR="00D40A5A" w:rsidRPr="000246F9" w:rsidRDefault="00D40A5A" w:rsidP="000246F9">
    <w:pPr>
      <w:pStyle w:val="lfej"/>
      <w:ind w:left="0"/>
    </w:pPr>
    <w:r w:rsidRPr="000246F9">
      <w:rPr>
        <w:i/>
        <w:sz w:val="20"/>
        <w:szCs w:val="20"/>
      </w:rPr>
      <w:t xml:space="preserve">Kiküldetési és </w:t>
    </w:r>
    <w:r>
      <w:rPr>
        <w:i/>
        <w:sz w:val="20"/>
        <w:szCs w:val="20"/>
      </w:rPr>
      <w:t>u</w:t>
    </w:r>
    <w:r w:rsidRPr="000246F9">
      <w:rPr>
        <w:i/>
        <w:sz w:val="20"/>
        <w:szCs w:val="20"/>
      </w:rPr>
      <w:t xml:space="preserve">tazási </w:t>
    </w:r>
    <w:r>
      <w:rPr>
        <w:i/>
        <w:sz w:val="20"/>
        <w:szCs w:val="20"/>
      </w:rPr>
      <w:t>k</w:t>
    </w:r>
    <w:r w:rsidRPr="000246F9">
      <w:rPr>
        <w:i/>
        <w:sz w:val="20"/>
        <w:szCs w:val="20"/>
      </w:rPr>
      <w:t xml:space="preserve">öltségtérítési </w:t>
    </w:r>
    <w:r>
      <w:rPr>
        <w:i/>
        <w:sz w:val="20"/>
        <w:szCs w:val="20"/>
      </w:rPr>
      <w:t>s</w:t>
    </w:r>
    <w:r w:rsidRPr="000246F9">
      <w:rPr>
        <w:i/>
        <w:sz w:val="20"/>
        <w:szCs w:val="20"/>
      </w:rPr>
      <w:t>zabályzat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712A" w14:textId="77777777" w:rsidR="00D40A5A" w:rsidRDefault="00D40A5A">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990D" w14:textId="77777777" w:rsidR="00D40A5A" w:rsidRDefault="00D40A5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40AD7FC"/>
    <w:lvl w:ilvl="0">
      <w:start w:val="1"/>
      <w:numFmt w:val="decimal"/>
      <w:pStyle w:val="Cmsor1"/>
      <w:lvlText w:val="%1."/>
      <w:lvlJc w:val="left"/>
      <w:pPr>
        <w:ind w:left="360" w:hanging="360"/>
      </w:pPr>
      <w:rPr>
        <w:b w:val="0"/>
        <w:kern w:val="1"/>
      </w:rPr>
    </w:lvl>
    <w:lvl w:ilvl="1">
      <w:start w:val="1"/>
      <w:numFmt w:val="decimal"/>
      <w:pStyle w:val="Cmsor2"/>
      <w:lvlText w:val="%1.%2."/>
      <w:lvlJc w:val="left"/>
      <w:pPr>
        <w:ind w:left="858" w:hanging="432"/>
      </w:pPr>
    </w:lvl>
    <w:lvl w:ilvl="2">
      <w:start w:val="1"/>
      <w:numFmt w:val="decimal"/>
      <w:pStyle w:val="Cmsor3"/>
      <w:lvlText w:val="%1.%2.%3."/>
      <w:lvlJc w:val="left"/>
      <w:pPr>
        <w:ind w:left="1224" w:hanging="504"/>
      </w:pPr>
      <w:rPr>
        <w:b w:val="0"/>
      </w:rPr>
    </w:lvl>
    <w:lvl w:ilvl="3">
      <w:start w:val="1"/>
      <w:numFmt w:val="decimal"/>
      <w:pStyle w:val="Cmsor4"/>
      <w:lvlText w:val="%1.%2.%3.%4."/>
      <w:lvlJc w:val="left"/>
      <w:pPr>
        <w:ind w:left="1728" w:hanging="648"/>
      </w:pPr>
      <w:rPr>
        <w:b w:val="0"/>
      </w:rPr>
    </w:lvl>
    <w:lvl w:ilvl="4">
      <w:start w:val="1"/>
      <w:numFmt w:val="decimal"/>
      <w:pStyle w:val="Cmsor5"/>
      <w:lvlText w:val="%1.%2.%3.%4.%5."/>
      <w:lvlJc w:val="left"/>
      <w:pPr>
        <w:ind w:left="2232" w:hanging="792"/>
      </w:pPr>
    </w:lvl>
    <w:lvl w:ilvl="5">
      <w:start w:val="1"/>
      <w:numFmt w:val="decimal"/>
      <w:pStyle w:val="Cmsor6"/>
      <w:lvlText w:val="%1.%2.%3.%4.%5.%6."/>
      <w:lvlJc w:val="left"/>
      <w:pPr>
        <w:ind w:left="2736" w:hanging="936"/>
      </w:pPr>
    </w:lvl>
    <w:lvl w:ilvl="6">
      <w:start w:val="1"/>
      <w:numFmt w:val="decimal"/>
      <w:pStyle w:val="Cmsor7"/>
      <w:lvlText w:val="%1.%2.%3.%4.%5.%6.%7."/>
      <w:lvlJc w:val="left"/>
      <w:pPr>
        <w:ind w:left="3240" w:hanging="1080"/>
      </w:pPr>
    </w:lvl>
    <w:lvl w:ilvl="7">
      <w:start w:val="1"/>
      <w:numFmt w:val="decimal"/>
      <w:pStyle w:val="Cmsor8"/>
      <w:lvlText w:val="%1.%2.%3.%4.%5.%6.%7.%8."/>
      <w:lvlJc w:val="left"/>
      <w:pPr>
        <w:ind w:left="3744" w:hanging="1224"/>
      </w:pPr>
    </w:lvl>
    <w:lvl w:ilvl="8">
      <w:start w:val="1"/>
      <w:numFmt w:val="decimal"/>
      <w:pStyle w:val="Cmsor9"/>
      <w:lvlText w:val="%1.%2.%3.%4.%5.%6.%7.%8.%9."/>
      <w:lvlJc w:val="left"/>
      <w:pPr>
        <w:ind w:left="4320" w:hanging="144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1778"/>
        </w:tabs>
        <w:ind w:left="2210" w:hanging="432"/>
      </w:pPr>
      <w:rPr>
        <w:rFonts w:ascii="Wingdings" w:hAnsi="Wingdings" w:cs="Wingdings"/>
      </w:rPr>
    </w:lvl>
    <w:lvl w:ilvl="1">
      <w:start w:val="1"/>
      <w:numFmt w:val="none"/>
      <w:suff w:val="nothing"/>
      <w:lvlText w:val=""/>
      <w:lvlJc w:val="left"/>
      <w:pPr>
        <w:tabs>
          <w:tab w:val="num" w:pos="1778"/>
        </w:tabs>
        <w:ind w:left="2354" w:hanging="576"/>
      </w:pPr>
    </w:lvl>
    <w:lvl w:ilvl="2">
      <w:start w:val="1"/>
      <w:numFmt w:val="none"/>
      <w:suff w:val="nothing"/>
      <w:lvlText w:val=""/>
      <w:lvlJc w:val="left"/>
      <w:pPr>
        <w:tabs>
          <w:tab w:val="num" w:pos="1778"/>
        </w:tabs>
        <w:ind w:left="2498" w:hanging="720"/>
      </w:pPr>
    </w:lvl>
    <w:lvl w:ilvl="3">
      <w:start w:val="1"/>
      <w:numFmt w:val="none"/>
      <w:suff w:val="nothing"/>
      <w:lvlText w:val=""/>
      <w:lvlJc w:val="left"/>
      <w:pPr>
        <w:tabs>
          <w:tab w:val="num" w:pos="1778"/>
        </w:tabs>
        <w:ind w:left="2642" w:hanging="864"/>
      </w:pPr>
    </w:lvl>
    <w:lvl w:ilvl="4">
      <w:start w:val="1"/>
      <w:numFmt w:val="none"/>
      <w:suff w:val="nothing"/>
      <w:lvlText w:val=""/>
      <w:lvlJc w:val="left"/>
      <w:pPr>
        <w:tabs>
          <w:tab w:val="num" w:pos="1778"/>
        </w:tabs>
        <w:ind w:left="2786" w:hanging="1008"/>
      </w:pPr>
    </w:lvl>
    <w:lvl w:ilvl="5">
      <w:start w:val="1"/>
      <w:numFmt w:val="none"/>
      <w:suff w:val="nothing"/>
      <w:lvlText w:val=""/>
      <w:lvlJc w:val="left"/>
      <w:pPr>
        <w:tabs>
          <w:tab w:val="num" w:pos="1778"/>
        </w:tabs>
        <w:ind w:left="2930" w:hanging="1152"/>
      </w:pPr>
    </w:lvl>
    <w:lvl w:ilvl="6">
      <w:start w:val="1"/>
      <w:numFmt w:val="none"/>
      <w:suff w:val="nothing"/>
      <w:lvlText w:val=""/>
      <w:lvlJc w:val="left"/>
      <w:pPr>
        <w:tabs>
          <w:tab w:val="num" w:pos="1778"/>
        </w:tabs>
        <w:ind w:left="3074" w:hanging="1296"/>
      </w:pPr>
    </w:lvl>
    <w:lvl w:ilvl="7">
      <w:start w:val="1"/>
      <w:numFmt w:val="none"/>
      <w:suff w:val="nothing"/>
      <w:lvlText w:val=""/>
      <w:lvlJc w:val="left"/>
      <w:pPr>
        <w:tabs>
          <w:tab w:val="num" w:pos="1778"/>
        </w:tabs>
        <w:ind w:left="3218" w:hanging="1440"/>
      </w:pPr>
    </w:lvl>
    <w:lvl w:ilvl="8">
      <w:start w:val="1"/>
      <w:numFmt w:val="none"/>
      <w:suff w:val="nothing"/>
      <w:lvlText w:val=""/>
      <w:lvlJc w:val="left"/>
      <w:pPr>
        <w:tabs>
          <w:tab w:val="num" w:pos="1778"/>
        </w:tabs>
        <w:ind w:left="3362"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457" w:hanging="360"/>
      </w:pPr>
      <w:rPr>
        <w:rFonts w:ascii="Wingdings" w:hAnsi="Wingdings"/>
        <w:b/>
        <w:i w:val="0"/>
        <w:caps/>
        <w:strike w:val="0"/>
        <w:dstrike w:val="0"/>
        <w:vanish w:val="0"/>
        <w:color w:val="000000"/>
        <w:spacing w:val="0"/>
        <w:w w:val="100"/>
        <w:kern w:val="1"/>
        <w:position w:val="0"/>
        <w:sz w:val="24"/>
        <w:vertAlign w:val="baseline"/>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4" w15:restartNumberingAfterBreak="0">
    <w:nsid w:val="025F1DAC"/>
    <w:multiLevelType w:val="hybridMultilevel"/>
    <w:tmpl w:val="B8D2F1C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4DF11F9"/>
    <w:multiLevelType w:val="hybridMultilevel"/>
    <w:tmpl w:val="4BF460FE"/>
    <w:lvl w:ilvl="0" w:tplc="8738136C">
      <w:start w:val="1"/>
      <w:numFmt w:val="decimal"/>
      <w:lvlText w:val="(%1)"/>
      <w:lvlJc w:val="left"/>
      <w:pPr>
        <w:ind w:left="720" w:hanging="360"/>
      </w:pPr>
      <w:rPr>
        <w:rFonts w:ascii="Times New Roman" w:hAnsi="Times New Roman" w:cs="Times New Roman"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6396F5C"/>
    <w:multiLevelType w:val="multilevel"/>
    <w:tmpl w:val="1A4413A2"/>
    <w:lvl w:ilvl="0">
      <w:start w:val="1"/>
      <w:numFmt w:val="lowerLetter"/>
      <w:suff w:val="space"/>
      <w:lvlText w:val="ad%1)"/>
      <w:lvlJc w:val="left"/>
      <w:pPr>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E4F53"/>
    <w:multiLevelType w:val="hybridMultilevel"/>
    <w:tmpl w:val="DC8A3C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EE2049"/>
    <w:multiLevelType w:val="hybridMultilevel"/>
    <w:tmpl w:val="994A2B3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4762D99"/>
    <w:multiLevelType w:val="hybridMultilevel"/>
    <w:tmpl w:val="BD5ABBF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66A2465"/>
    <w:multiLevelType w:val="hybridMultilevel"/>
    <w:tmpl w:val="C8DC2036"/>
    <w:lvl w:ilvl="0" w:tplc="8738136C">
      <w:start w:val="1"/>
      <w:numFmt w:val="decimal"/>
      <w:lvlText w:val="(%1)"/>
      <w:lvlJc w:val="left"/>
      <w:pPr>
        <w:ind w:left="720" w:hanging="360"/>
      </w:pPr>
      <w:rPr>
        <w:rFonts w:ascii="Times New Roman" w:hAnsi="Times New Roman" w:cs="Times New Roman"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7D449A7"/>
    <w:multiLevelType w:val="hybridMultilevel"/>
    <w:tmpl w:val="887A3FBA"/>
    <w:lvl w:ilvl="0" w:tplc="CCD0C754">
      <w:start w:val="1"/>
      <w:numFmt w:val="decimal"/>
      <w:suff w:val="space"/>
      <w:lvlText w:val="(%1)"/>
      <w:lvlJc w:val="left"/>
      <w:pPr>
        <w:ind w:left="720" w:hanging="360"/>
      </w:pPr>
      <w:rPr>
        <w:rFonts w:ascii="Times New Roman" w:hAnsi="Times New Roman" w:cs="Times New Roman" w:hint="default"/>
        <w:b w:val="0"/>
        <w:strike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FF70BCA"/>
    <w:multiLevelType w:val="hybridMultilevel"/>
    <w:tmpl w:val="569AC5D2"/>
    <w:lvl w:ilvl="0" w:tplc="1D3036CC">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15036BC"/>
    <w:multiLevelType w:val="hybridMultilevel"/>
    <w:tmpl w:val="06B815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4E93914"/>
    <w:multiLevelType w:val="hybridMultilevel"/>
    <w:tmpl w:val="34224964"/>
    <w:lvl w:ilvl="0" w:tplc="040E0017">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5" w15:restartNumberingAfterBreak="0">
    <w:nsid w:val="2B5767A8"/>
    <w:multiLevelType w:val="hybridMultilevel"/>
    <w:tmpl w:val="BD5ABBF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420742A2"/>
    <w:multiLevelType w:val="hybridMultilevel"/>
    <w:tmpl w:val="017A2726"/>
    <w:lvl w:ilvl="0" w:tplc="AF4EE976">
      <w:start w:val="2"/>
      <w:numFmt w:val="lowerLetter"/>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22F392F"/>
    <w:multiLevelType w:val="hybridMultilevel"/>
    <w:tmpl w:val="C0F4E4AC"/>
    <w:lvl w:ilvl="0" w:tplc="1C402382">
      <w:start w:val="1"/>
      <w:numFmt w:val="lowerLetter"/>
      <w:lvlText w:val="d%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5865F44"/>
    <w:multiLevelType w:val="hybridMultilevel"/>
    <w:tmpl w:val="D7F092A2"/>
    <w:lvl w:ilvl="0" w:tplc="C21C5BEA">
      <w:start w:val="1"/>
      <w:numFmt w:val="lowerLetter"/>
      <w:lvlText w:val="a%1)"/>
      <w:lvlJc w:val="left"/>
      <w:pPr>
        <w:ind w:left="720" w:hanging="360"/>
      </w:pPr>
      <w:rPr>
        <w:rFonts w:hint="default"/>
        <w:sz w:val="24"/>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71C35A5"/>
    <w:multiLevelType w:val="hybridMultilevel"/>
    <w:tmpl w:val="5540E026"/>
    <w:lvl w:ilvl="0" w:tplc="92E84BD8">
      <w:start w:val="1"/>
      <w:numFmt w:val="lowerLetter"/>
      <w:lvlText w:val="b%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7984BBA"/>
    <w:multiLevelType w:val="multilevel"/>
    <w:tmpl w:val="04E65A86"/>
    <w:lvl w:ilvl="0">
      <w:start w:val="1"/>
      <w:numFmt w:val="lowerLetter"/>
      <w:suff w:val="space"/>
      <w:lvlText w:val="ac%1)"/>
      <w:lvlJc w:val="left"/>
      <w:pPr>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F143FA"/>
    <w:multiLevelType w:val="hybridMultilevel"/>
    <w:tmpl w:val="43A211F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C733009"/>
    <w:multiLevelType w:val="hybridMultilevel"/>
    <w:tmpl w:val="D5B285E0"/>
    <w:lvl w:ilvl="0" w:tplc="85EAE29E">
      <w:start w:val="1"/>
      <w:numFmt w:val="lowerLetter"/>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CA060A4"/>
    <w:multiLevelType w:val="hybridMultilevel"/>
    <w:tmpl w:val="575E1FC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D795B93"/>
    <w:multiLevelType w:val="hybridMultilevel"/>
    <w:tmpl w:val="DFA08C7C"/>
    <w:lvl w:ilvl="0" w:tplc="B9CC49BA">
      <w:start w:val="1"/>
      <w:numFmt w:val="lowerLetter"/>
      <w:lvlText w:val="bf%1)"/>
      <w:lvlJc w:val="left"/>
      <w:pPr>
        <w:ind w:left="1855" w:hanging="360"/>
      </w:pPr>
      <w:rPr>
        <w:rFonts w:hint="default"/>
      </w:rPr>
    </w:lvl>
    <w:lvl w:ilvl="1" w:tplc="040E0019" w:tentative="1">
      <w:start w:val="1"/>
      <w:numFmt w:val="lowerLetter"/>
      <w:lvlText w:val="%2."/>
      <w:lvlJc w:val="left"/>
      <w:pPr>
        <w:ind w:left="2575" w:hanging="360"/>
      </w:pPr>
    </w:lvl>
    <w:lvl w:ilvl="2" w:tplc="040E001B" w:tentative="1">
      <w:start w:val="1"/>
      <w:numFmt w:val="lowerRoman"/>
      <w:lvlText w:val="%3."/>
      <w:lvlJc w:val="right"/>
      <w:pPr>
        <w:ind w:left="3295" w:hanging="180"/>
      </w:pPr>
    </w:lvl>
    <w:lvl w:ilvl="3" w:tplc="040E000F" w:tentative="1">
      <w:start w:val="1"/>
      <w:numFmt w:val="decimal"/>
      <w:lvlText w:val="%4."/>
      <w:lvlJc w:val="left"/>
      <w:pPr>
        <w:ind w:left="4015" w:hanging="360"/>
      </w:pPr>
    </w:lvl>
    <w:lvl w:ilvl="4" w:tplc="040E0019" w:tentative="1">
      <w:start w:val="1"/>
      <w:numFmt w:val="lowerLetter"/>
      <w:lvlText w:val="%5."/>
      <w:lvlJc w:val="left"/>
      <w:pPr>
        <w:ind w:left="4735" w:hanging="360"/>
      </w:pPr>
    </w:lvl>
    <w:lvl w:ilvl="5" w:tplc="040E001B" w:tentative="1">
      <w:start w:val="1"/>
      <w:numFmt w:val="lowerRoman"/>
      <w:lvlText w:val="%6."/>
      <w:lvlJc w:val="right"/>
      <w:pPr>
        <w:ind w:left="5455" w:hanging="180"/>
      </w:pPr>
    </w:lvl>
    <w:lvl w:ilvl="6" w:tplc="040E000F" w:tentative="1">
      <w:start w:val="1"/>
      <w:numFmt w:val="decimal"/>
      <w:lvlText w:val="%7."/>
      <w:lvlJc w:val="left"/>
      <w:pPr>
        <w:ind w:left="6175" w:hanging="360"/>
      </w:pPr>
    </w:lvl>
    <w:lvl w:ilvl="7" w:tplc="040E0019" w:tentative="1">
      <w:start w:val="1"/>
      <w:numFmt w:val="lowerLetter"/>
      <w:lvlText w:val="%8."/>
      <w:lvlJc w:val="left"/>
      <w:pPr>
        <w:ind w:left="6895" w:hanging="360"/>
      </w:pPr>
    </w:lvl>
    <w:lvl w:ilvl="8" w:tplc="040E001B" w:tentative="1">
      <w:start w:val="1"/>
      <w:numFmt w:val="lowerRoman"/>
      <w:lvlText w:val="%9."/>
      <w:lvlJc w:val="right"/>
      <w:pPr>
        <w:ind w:left="7615" w:hanging="180"/>
      </w:pPr>
    </w:lvl>
  </w:abstractNum>
  <w:abstractNum w:abstractNumId="25" w15:restartNumberingAfterBreak="0">
    <w:nsid w:val="4E9C04B5"/>
    <w:multiLevelType w:val="hybridMultilevel"/>
    <w:tmpl w:val="9196BDB0"/>
    <w:lvl w:ilvl="0" w:tplc="7DE8B8EA">
      <w:start w:val="1"/>
      <w:numFmt w:val="lowerLetter"/>
      <w:lvlText w:val="b%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F651995"/>
    <w:multiLevelType w:val="hybridMultilevel"/>
    <w:tmpl w:val="17D484D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FE37EE0"/>
    <w:multiLevelType w:val="hybridMultilevel"/>
    <w:tmpl w:val="4A5408EE"/>
    <w:lvl w:ilvl="0" w:tplc="8738136C">
      <w:start w:val="1"/>
      <w:numFmt w:val="decimal"/>
      <w:lvlText w:val="(%1)"/>
      <w:lvlJc w:val="left"/>
      <w:pPr>
        <w:ind w:left="720" w:hanging="360"/>
      </w:pPr>
      <w:rPr>
        <w:rFonts w:ascii="Times New Roman" w:hAnsi="Times New Roman" w:cs="Times New Roman"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12963E0"/>
    <w:multiLevelType w:val="hybridMultilevel"/>
    <w:tmpl w:val="BDF2785E"/>
    <w:lvl w:ilvl="0" w:tplc="8738136C">
      <w:start w:val="1"/>
      <w:numFmt w:val="decimal"/>
      <w:lvlText w:val="(%1)"/>
      <w:lvlJc w:val="left"/>
      <w:pPr>
        <w:ind w:left="720" w:hanging="360"/>
      </w:pPr>
      <w:rPr>
        <w:rFonts w:ascii="Times New Roman" w:hAnsi="Times New Roman" w:cs="Times New Roman"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2B402B2"/>
    <w:multiLevelType w:val="hybridMultilevel"/>
    <w:tmpl w:val="407C2062"/>
    <w:lvl w:ilvl="0" w:tplc="8738136C">
      <w:start w:val="1"/>
      <w:numFmt w:val="decimal"/>
      <w:lvlText w:val="(%1)"/>
      <w:lvlJc w:val="left"/>
      <w:pPr>
        <w:ind w:left="720" w:hanging="360"/>
      </w:pPr>
      <w:rPr>
        <w:rFonts w:ascii="Times New Roman" w:hAnsi="Times New Roman" w:cs="Times New Roman" w:hint="default"/>
        <w:b w:val="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3110221"/>
    <w:multiLevelType w:val="hybridMultilevel"/>
    <w:tmpl w:val="9D846452"/>
    <w:lvl w:ilvl="0" w:tplc="74600C66">
      <w:start w:val="1"/>
      <w:numFmt w:val="lowerLetter"/>
      <w:lvlText w:val="a%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6357028"/>
    <w:multiLevelType w:val="hybridMultilevel"/>
    <w:tmpl w:val="01EC322C"/>
    <w:lvl w:ilvl="0" w:tplc="EA0EC4A4">
      <w:start w:val="1"/>
      <w:numFmt w:val="lowerLetter"/>
      <w:lvlText w:val="c%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78C54AF"/>
    <w:multiLevelType w:val="hybridMultilevel"/>
    <w:tmpl w:val="012420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AFF327D"/>
    <w:multiLevelType w:val="hybridMultilevel"/>
    <w:tmpl w:val="25CA1D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EF948C1"/>
    <w:multiLevelType w:val="hybridMultilevel"/>
    <w:tmpl w:val="9B50CE0C"/>
    <w:lvl w:ilvl="0" w:tplc="8738136C">
      <w:start w:val="1"/>
      <w:numFmt w:val="decimal"/>
      <w:lvlText w:val="(%1)"/>
      <w:lvlJc w:val="left"/>
      <w:pPr>
        <w:ind w:left="720" w:hanging="360"/>
      </w:pPr>
      <w:rPr>
        <w:rFonts w:ascii="Times New Roman" w:hAnsi="Times New Roman" w:cs="Times New Roman"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4F149B3"/>
    <w:multiLevelType w:val="hybridMultilevel"/>
    <w:tmpl w:val="4C76D744"/>
    <w:lvl w:ilvl="0" w:tplc="F2A06F0A">
      <w:start w:val="1"/>
      <w:numFmt w:val="decimal"/>
      <w:lvlText w:val="(%1)"/>
      <w:lvlJc w:val="left"/>
      <w:pPr>
        <w:ind w:left="720" w:hanging="360"/>
      </w:pPr>
      <w:rPr>
        <w:rFonts w:ascii="Times New Roman" w:hAnsi="Times New Roman" w:cs="Times New Roman" w:hint="default"/>
        <w:b w:val="0"/>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5291D25"/>
    <w:multiLevelType w:val="hybridMultilevel"/>
    <w:tmpl w:val="98988FD4"/>
    <w:lvl w:ilvl="0" w:tplc="8738136C">
      <w:start w:val="1"/>
      <w:numFmt w:val="decimal"/>
      <w:lvlText w:val="(%1)"/>
      <w:lvlJc w:val="left"/>
      <w:pPr>
        <w:ind w:left="720" w:hanging="360"/>
      </w:pPr>
      <w:rPr>
        <w:rFonts w:ascii="Times New Roman" w:hAnsi="Times New Roman" w:cs="Times New Roman"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8BD7365"/>
    <w:multiLevelType w:val="hybridMultilevel"/>
    <w:tmpl w:val="2748794C"/>
    <w:lvl w:ilvl="0" w:tplc="EDE0544A">
      <w:start w:val="1"/>
      <w:numFmt w:val="lowerLetter"/>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68A6FDF"/>
    <w:multiLevelType w:val="hybridMultilevel"/>
    <w:tmpl w:val="338CFB88"/>
    <w:lvl w:ilvl="0" w:tplc="040E0017">
      <w:start w:val="1"/>
      <w:numFmt w:val="lowerLetter"/>
      <w:lvlText w:val="%1)"/>
      <w:lvlJc w:val="left"/>
      <w:pPr>
        <w:ind w:left="787" w:hanging="360"/>
      </w:pPr>
      <w:rPr>
        <w:rFonts w:hint="default"/>
      </w:rPr>
    </w:lvl>
    <w:lvl w:ilvl="1" w:tplc="040E0019" w:tentative="1">
      <w:start w:val="1"/>
      <w:numFmt w:val="lowerLetter"/>
      <w:lvlText w:val="%2."/>
      <w:lvlJc w:val="left"/>
      <w:pPr>
        <w:ind w:left="1507" w:hanging="360"/>
      </w:pPr>
    </w:lvl>
    <w:lvl w:ilvl="2" w:tplc="040E001B" w:tentative="1">
      <w:start w:val="1"/>
      <w:numFmt w:val="lowerRoman"/>
      <w:lvlText w:val="%3."/>
      <w:lvlJc w:val="right"/>
      <w:pPr>
        <w:ind w:left="2227" w:hanging="180"/>
      </w:pPr>
    </w:lvl>
    <w:lvl w:ilvl="3" w:tplc="040E000F" w:tentative="1">
      <w:start w:val="1"/>
      <w:numFmt w:val="decimal"/>
      <w:lvlText w:val="%4."/>
      <w:lvlJc w:val="left"/>
      <w:pPr>
        <w:ind w:left="2947" w:hanging="360"/>
      </w:pPr>
    </w:lvl>
    <w:lvl w:ilvl="4" w:tplc="040E0019" w:tentative="1">
      <w:start w:val="1"/>
      <w:numFmt w:val="lowerLetter"/>
      <w:lvlText w:val="%5."/>
      <w:lvlJc w:val="left"/>
      <w:pPr>
        <w:ind w:left="3667" w:hanging="360"/>
      </w:pPr>
    </w:lvl>
    <w:lvl w:ilvl="5" w:tplc="040E001B" w:tentative="1">
      <w:start w:val="1"/>
      <w:numFmt w:val="lowerRoman"/>
      <w:lvlText w:val="%6."/>
      <w:lvlJc w:val="right"/>
      <w:pPr>
        <w:ind w:left="4387" w:hanging="180"/>
      </w:pPr>
    </w:lvl>
    <w:lvl w:ilvl="6" w:tplc="040E000F" w:tentative="1">
      <w:start w:val="1"/>
      <w:numFmt w:val="decimal"/>
      <w:lvlText w:val="%7."/>
      <w:lvlJc w:val="left"/>
      <w:pPr>
        <w:ind w:left="5107" w:hanging="360"/>
      </w:pPr>
    </w:lvl>
    <w:lvl w:ilvl="7" w:tplc="040E0019" w:tentative="1">
      <w:start w:val="1"/>
      <w:numFmt w:val="lowerLetter"/>
      <w:lvlText w:val="%8."/>
      <w:lvlJc w:val="left"/>
      <w:pPr>
        <w:ind w:left="5827" w:hanging="360"/>
      </w:pPr>
    </w:lvl>
    <w:lvl w:ilvl="8" w:tplc="040E001B" w:tentative="1">
      <w:start w:val="1"/>
      <w:numFmt w:val="lowerRoman"/>
      <w:lvlText w:val="%9."/>
      <w:lvlJc w:val="right"/>
      <w:pPr>
        <w:ind w:left="6547" w:hanging="180"/>
      </w:pPr>
    </w:lvl>
  </w:abstractNum>
  <w:abstractNum w:abstractNumId="39" w15:restartNumberingAfterBreak="0">
    <w:nsid w:val="79212E31"/>
    <w:multiLevelType w:val="hybridMultilevel"/>
    <w:tmpl w:val="F69C748E"/>
    <w:lvl w:ilvl="0" w:tplc="588AF6CE">
      <w:start w:val="1"/>
      <w:numFmt w:val="decimal"/>
      <w:suff w:val="space"/>
      <w:lvlText w:val="(%1)"/>
      <w:lvlJc w:val="left"/>
      <w:pPr>
        <w:ind w:left="720" w:hanging="360"/>
      </w:pPr>
      <w:rPr>
        <w:rFonts w:ascii="Times New Roman" w:hAnsi="Times New Roman" w:cs="Times New Roman"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ED163F8"/>
    <w:multiLevelType w:val="hybridMultilevel"/>
    <w:tmpl w:val="CB7038E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F873613"/>
    <w:multiLevelType w:val="hybridMultilevel"/>
    <w:tmpl w:val="37F8A2BA"/>
    <w:lvl w:ilvl="0" w:tplc="EA0EC4A4">
      <w:start w:val="1"/>
      <w:numFmt w:val="lowerLetter"/>
      <w:lvlText w:val="c%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190685458">
    <w:abstractNumId w:val="0"/>
  </w:num>
  <w:num w:numId="2" w16cid:durableId="666439421">
    <w:abstractNumId w:val="21"/>
  </w:num>
  <w:num w:numId="3" w16cid:durableId="786194698">
    <w:abstractNumId w:val="32"/>
  </w:num>
  <w:num w:numId="4" w16cid:durableId="1788741285">
    <w:abstractNumId w:val="40"/>
  </w:num>
  <w:num w:numId="5" w16cid:durableId="881291292">
    <w:abstractNumId w:val="26"/>
  </w:num>
  <w:num w:numId="6" w16cid:durableId="2016304643">
    <w:abstractNumId w:val="23"/>
  </w:num>
  <w:num w:numId="7" w16cid:durableId="126320327">
    <w:abstractNumId w:val="12"/>
  </w:num>
  <w:num w:numId="8" w16cid:durableId="366181903">
    <w:abstractNumId w:val="7"/>
  </w:num>
  <w:num w:numId="9" w16cid:durableId="43260527">
    <w:abstractNumId w:val="4"/>
  </w:num>
  <w:num w:numId="10" w16cid:durableId="1498182513">
    <w:abstractNumId w:val="31"/>
  </w:num>
  <w:num w:numId="11" w16cid:durableId="1870995955">
    <w:abstractNumId w:val="17"/>
  </w:num>
  <w:num w:numId="12" w16cid:durableId="140774361">
    <w:abstractNumId w:val="22"/>
  </w:num>
  <w:num w:numId="13" w16cid:durableId="1094016014">
    <w:abstractNumId w:val="18"/>
  </w:num>
  <w:num w:numId="14" w16cid:durableId="1441140626">
    <w:abstractNumId w:val="13"/>
  </w:num>
  <w:num w:numId="15" w16cid:durableId="2070151534">
    <w:abstractNumId w:val="30"/>
  </w:num>
  <w:num w:numId="16" w16cid:durableId="738942522">
    <w:abstractNumId w:val="33"/>
  </w:num>
  <w:num w:numId="17" w16cid:durableId="772628302">
    <w:abstractNumId w:val="8"/>
  </w:num>
  <w:num w:numId="18" w16cid:durableId="1033455339">
    <w:abstractNumId w:val="14"/>
  </w:num>
  <w:num w:numId="19" w16cid:durableId="1338078672">
    <w:abstractNumId w:val="1"/>
  </w:num>
  <w:num w:numId="20" w16cid:durableId="941767013">
    <w:abstractNumId w:val="38"/>
  </w:num>
  <w:num w:numId="21" w16cid:durableId="2043943042">
    <w:abstractNumId w:val="41"/>
  </w:num>
  <w:num w:numId="22" w16cid:durableId="1016034247">
    <w:abstractNumId w:val="25"/>
  </w:num>
  <w:num w:numId="23" w16cid:durableId="1094285539">
    <w:abstractNumId w:val="5"/>
  </w:num>
  <w:num w:numId="24" w16cid:durableId="2098207219">
    <w:abstractNumId w:val="35"/>
  </w:num>
  <w:num w:numId="25" w16cid:durableId="709888065">
    <w:abstractNumId w:val="29"/>
  </w:num>
  <w:num w:numId="26" w16cid:durableId="228155285">
    <w:abstractNumId w:val="10"/>
  </w:num>
  <w:num w:numId="27" w16cid:durableId="242105932">
    <w:abstractNumId w:val="28"/>
  </w:num>
  <w:num w:numId="28" w16cid:durableId="22101884">
    <w:abstractNumId w:val="34"/>
  </w:num>
  <w:num w:numId="29" w16cid:durableId="373703350">
    <w:abstractNumId w:val="19"/>
  </w:num>
  <w:num w:numId="30" w16cid:durableId="1756632971">
    <w:abstractNumId w:val="36"/>
  </w:num>
  <w:num w:numId="31" w16cid:durableId="1752267215">
    <w:abstractNumId w:val="20"/>
  </w:num>
  <w:num w:numId="32" w16cid:durableId="1381858113">
    <w:abstractNumId w:val="6"/>
  </w:num>
  <w:num w:numId="33" w16cid:durableId="340284340">
    <w:abstractNumId w:val="24"/>
  </w:num>
  <w:num w:numId="34" w16cid:durableId="2053339295">
    <w:abstractNumId w:val="27"/>
  </w:num>
  <w:num w:numId="35" w16cid:durableId="2026974221">
    <w:abstractNumId w:val="11"/>
  </w:num>
  <w:num w:numId="36" w16cid:durableId="1449665228">
    <w:abstractNumId w:val="39"/>
  </w:num>
  <w:num w:numId="37" w16cid:durableId="547957573">
    <w:abstractNumId w:val="15"/>
  </w:num>
  <w:num w:numId="38" w16cid:durableId="187527892">
    <w:abstractNumId w:val="37"/>
  </w:num>
  <w:num w:numId="39" w16cid:durableId="57292524">
    <w:abstractNumId w:val="9"/>
  </w:num>
  <w:num w:numId="40" w16cid:durableId="7755039">
    <w:abstractNumId w:val="16"/>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áll Kata (igazgatási szakértő)">
    <w15:presenceInfo w15:providerId="AD" w15:userId="S::pall.kata@semmelweis.hu::228b7515-7310-4029-87d6-fef573dc6661"/>
  </w15:person>
  <w15:person w15:author="Saághy Andrea Dr.">
    <w15:presenceInfo w15:providerId="AD" w15:userId="S::sya@tr.pte.hu::6fed54d8-7d2b-4738-94a9-46c10a506997"/>
  </w15:person>
  <w15:person w15:author="Kerekes Anna (osztályvezető)">
    <w15:presenceInfo w15:providerId="AD" w15:userId="S::kerekes.anna@semmelweis.hu::03242615-ee55-48a6-9b24-8123ca96be86"/>
  </w15:person>
  <w15:person w15:author="Ádám Éva (főigazgató helyettes)">
    <w15:presenceInfo w15:providerId="AD" w15:userId="S::adam.eva@semmelweis.hu::b11de594-52e9-4917-a9e0-fff97b1bdac3"/>
  </w15:person>
  <w15:person w15:author="Dr. Taga Éva">
    <w15:presenceInfo w15:providerId="AD" w15:userId="S::taga.eva@semmelweis.hu::f06ba7d0-ce27-4317-a656-bf3380cef2e2"/>
  </w15:person>
  <w15:person w15:author="Dr. Matyasovszki Tünde Katalin (főigazgató helyettes)">
    <w15:presenceInfo w15:providerId="AD" w15:userId="S::matyasovszki.tunde.katalin@semmelweis.hu::e069cabf-0103-46df-8c86-90142ebff9d0"/>
  </w15:person>
  <w15:person w15:author="Pavlik Livia">
    <w15:presenceInfo w15:providerId="AD" w15:userId="S::livia.pavlik@uni-corvinus.hu::2bcc261f-bef8-4344-ad65-54bc5e954877"/>
  </w15:person>
  <w15:person w15:author="Dr. Reichert Péter Tamás (főigazgató)">
    <w15:presenceInfo w15:providerId="AD" w15:userId="S::reichert.peter@semmelweis.hu::5aefb60d-615d-4447-a66e-73ed3888a281"/>
  </w15:person>
  <w15:person w15:author="Humpester Attila Ferenc (Kancellári Kabinet kabinetvezető)">
    <w15:presenceInfo w15:providerId="AD" w15:userId="S::humpester.attila@semmelweis.hu::99200202-b303-4097-a8ed-3becebfb3b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EB"/>
    <w:rsid w:val="00000BCA"/>
    <w:rsid w:val="000030B0"/>
    <w:rsid w:val="00006862"/>
    <w:rsid w:val="000148D3"/>
    <w:rsid w:val="00016CD5"/>
    <w:rsid w:val="000202F9"/>
    <w:rsid w:val="00020FCC"/>
    <w:rsid w:val="00022757"/>
    <w:rsid w:val="00022AB1"/>
    <w:rsid w:val="0002415B"/>
    <w:rsid w:val="000246F9"/>
    <w:rsid w:val="00027178"/>
    <w:rsid w:val="00027183"/>
    <w:rsid w:val="00027841"/>
    <w:rsid w:val="000330F7"/>
    <w:rsid w:val="00036283"/>
    <w:rsid w:val="00040CD5"/>
    <w:rsid w:val="00040D84"/>
    <w:rsid w:val="00040FEB"/>
    <w:rsid w:val="00041CA5"/>
    <w:rsid w:val="0004467E"/>
    <w:rsid w:val="00045B05"/>
    <w:rsid w:val="00047913"/>
    <w:rsid w:val="00047B8A"/>
    <w:rsid w:val="00050AB3"/>
    <w:rsid w:val="0005607C"/>
    <w:rsid w:val="00056C93"/>
    <w:rsid w:val="000571CF"/>
    <w:rsid w:val="00060CBE"/>
    <w:rsid w:val="000613A2"/>
    <w:rsid w:val="0006385A"/>
    <w:rsid w:val="0006474D"/>
    <w:rsid w:val="0006772B"/>
    <w:rsid w:val="0007116B"/>
    <w:rsid w:val="00083CC5"/>
    <w:rsid w:val="00085ACC"/>
    <w:rsid w:val="00086F00"/>
    <w:rsid w:val="000872F0"/>
    <w:rsid w:val="00090212"/>
    <w:rsid w:val="0009170E"/>
    <w:rsid w:val="000918ED"/>
    <w:rsid w:val="000931FC"/>
    <w:rsid w:val="00093B3A"/>
    <w:rsid w:val="000A1D96"/>
    <w:rsid w:val="000A2220"/>
    <w:rsid w:val="000A2B34"/>
    <w:rsid w:val="000A7872"/>
    <w:rsid w:val="000B7899"/>
    <w:rsid w:val="000B7C7B"/>
    <w:rsid w:val="000C02FA"/>
    <w:rsid w:val="000C2349"/>
    <w:rsid w:val="000C3049"/>
    <w:rsid w:val="000C3411"/>
    <w:rsid w:val="000C45B0"/>
    <w:rsid w:val="000C7F55"/>
    <w:rsid w:val="000D0448"/>
    <w:rsid w:val="000D2661"/>
    <w:rsid w:val="000D3AEE"/>
    <w:rsid w:val="000D3B3E"/>
    <w:rsid w:val="000D4489"/>
    <w:rsid w:val="000D5085"/>
    <w:rsid w:val="000D5579"/>
    <w:rsid w:val="000D5B4F"/>
    <w:rsid w:val="000E7AC7"/>
    <w:rsid w:val="000F15CC"/>
    <w:rsid w:val="000F3CD5"/>
    <w:rsid w:val="000F40E9"/>
    <w:rsid w:val="000F65CE"/>
    <w:rsid w:val="000F7F92"/>
    <w:rsid w:val="00100AEB"/>
    <w:rsid w:val="00101E49"/>
    <w:rsid w:val="00105419"/>
    <w:rsid w:val="001063E5"/>
    <w:rsid w:val="00106721"/>
    <w:rsid w:val="00107F56"/>
    <w:rsid w:val="0011034A"/>
    <w:rsid w:val="00110737"/>
    <w:rsid w:val="0011251A"/>
    <w:rsid w:val="0011252A"/>
    <w:rsid w:val="00115C33"/>
    <w:rsid w:val="00116D07"/>
    <w:rsid w:val="00120085"/>
    <w:rsid w:val="00122295"/>
    <w:rsid w:val="001224E0"/>
    <w:rsid w:val="00123E0D"/>
    <w:rsid w:val="00131C3A"/>
    <w:rsid w:val="00131F5F"/>
    <w:rsid w:val="00133277"/>
    <w:rsid w:val="00137ADF"/>
    <w:rsid w:val="001413C6"/>
    <w:rsid w:val="00141E55"/>
    <w:rsid w:val="0014787F"/>
    <w:rsid w:val="00151151"/>
    <w:rsid w:val="001524F7"/>
    <w:rsid w:val="00152F4B"/>
    <w:rsid w:val="00152FBD"/>
    <w:rsid w:val="0015406A"/>
    <w:rsid w:val="001552D2"/>
    <w:rsid w:val="001553AE"/>
    <w:rsid w:val="001571E3"/>
    <w:rsid w:val="0016014D"/>
    <w:rsid w:val="00165DDE"/>
    <w:rsid w:val="001702D6"/>
    <w:rsid w:val="00170929"/>
    <w:rsid w:val="00170B12"/>
    <w:rsid w:val="001740BF"/>
    <w:rsid w:val="00181EC0"/>
    <w:rsid w:val="001825E3"/>
    <w:rsid w:val="00182702"/>
    <w:rsid w:val="00182762"/>
    <w:rsid w:val="001831E2"/>
    <w:rsid w:val="00183E29"/>
    <w:rsid w:val="00185612"/>
    <w:rsid w:val="001858BA"/>
    <w:rsid w:val="00185C21"/>
    <w:rsid w:val="00191AA0"/>
    <w:rsid w:val="00192BA6"/>
    <w:rsid w:val="00193D6A"/>
    <w:rsid w:val="00195C8C"/>
    <w:rsid w:val="001962C1"/>
    <w:rsid w:val="001A142C"/>
    <w:rsid w:val="001A5A28"/>
    <w:rsid w:val="001A5B63"/>
    <w:rsid w:val="001A70B8"/>
    <w:rsid w:val="001A7136"/>
    <w:rsid w:val="001B3B05"/>
    <w:rsid w:val="001B48F5"/>
    <w:rsid w:val="001B64D4"/>
    <w:rsid w:val="001B76B8"/>
    <w:rsid w:val="001C041C"/>
    <w:rsid w:val="001C073D"/>
    <w:rsid w:val="001C0E8E"/>
    <w:rsid w:val="001C13AB"/>
    <w:rsid w:val="001C35C3"/>
    <w:rsid w:val="001C4A7F"/>
    <w:rsid w:val="001C6B17"/>
    <w:rsid w:val="001D0505"/>
    <w:rsid w:val="001D078D"/>
    <w:rsid w:val="001D369A"/>
    <w:rsid w:val="001D415A"/>
    <w:rsid w:val="001E0126"/>
    <w:rsid w:val="001E1617"/>
    <w:rsid w:val="001E3F50"/>
    <w:rsid w:val="001E4AA1"/>
    <w:rsid w:val="001E70DD"/>
    <w:rsid w:val="001E77F7"/>
    <w:rsid w:val="001F00C0"/>
    <w:rsid w:val="001F0F65"/>
    <w:rsid w:val="001F16A8"/>
    <w:rsid w:val="001F287E"/>
    <w:rsid w:val="001F5475"/>
    <w:rsid w:val="001F723A"/>
    <w:rsid w:val="00200A29"/>
    <w:rsid w:val="00201E68"/>
    <w:rsid w:val="002021DB"/>
    <w:rsid w:val="00202AF7"/>
    <w:rsid w:val="00204C3C"/>
    <w:rsid w:val="00204F99"/>
    <w:rsid w:val="00207017"/>
    <w:rsid w:val="00210E47"/>
    <w:rsid w:val="0021144D"/>
    <w:rsid w:val="00212AEC"/>
    <w:rsid w:val="00217B60"/>
    <w:rsid w:val="00223705"/>
    <w:rsid w:val="00225DEC"/>
    <w:rsid w:val="0023382F"/>
    <w:rsid w:val="00235EE8"/>
    <w:rsid w:val="00236BBB"/>
    <w:rsid w:val="00237256"/>
    <w:rsid w:val="00242353"/>
    <w:rsid w:val="00243A3C"/>
    <w:rsid w:val="00245D6D"/>
    <w:rsid w:val="00246F45"/>
    <w:rsid w:val="00246F60"/>
    <w:rsid w:val="00247A5D"/>
    <w:rsid w:val="00247A82"/>
    <w:rsid w:val="002508CA"/>
    <w:rsid w:val="00251D57"/>
    <w:rsid w:val="00253017"/>
    <w:rsid w:val="00253C1C"/>
    <w:rsid w:val="00253E24"/>
    <w:rsid w:val="0025657B"/>
    <w:rsid w:val="0025738E"/>
    <w:rsid w:val="002603DF"/>
    <w:rsid w:val="0026150A"/>
    <w:rsid w:val="002646C1"/>
    <w:rsid w:val="00265045"/>
    <w:rsid w:val="0026652F"/>
    <w:rsid w:val="00267E23"/>
    <w:rsid w:val="00270E6D"/>
    <w:rsid w:val="002726AC"/>
    <w:rsid w:val="00273717"/>
    <w:rsid w:val="002738FD"/>
    <w:rsid w:val="0027428C"/>
    <w:rsid w:val="00274C6E"/>
    <w:rsid w:val="00276210"/>
    <w:rsid w:val="00280E3B"/>
    <w:rsid w:val="0028293A"/>
    <w:rsid w:val="00282A85"/>
    <w:rsid w:val="00283D9E"/>
    <w:rsid w:val="00283FE7"/>
    <w:rsid w:val="00285A7F"/>
    <w:rsid w:val="00286CCD"/>
    <w:rsid w:val="00290787"/>
    <w:rsid w:val="00290B4B"/>
    <w:rsid w:val="002913A8"/>
    <w:rsid w:val="00294B7D"/>
    <w:rsid w:val="00296105"/>
    <w:rsid w:val="002A00FA"/>
    <w:rsid w:val="002A2C68"/>
    <w:rsid w:val="002A36B7"/>
    <w:rsid w:val="002B01D7"/>
    <w:rsid w:val="002B1847"/>
    <w:rsid w:val="002B5F17"/>
    <w:rsid w:val="002B6C5E"/>
    <w:rsid w:val="002C0BFE"/>
    <w:rsid w:val="002C22A1"/>
    <w:rsid w:val="002C2F84"/>
    <w:rsid w:val="002C42F7"/>
    <w:rsid w:val="002C5C64"/>
    <w:rsid w:val="002C6BAD"/>
    <w:rsid w:val="002D087B"/>
    <w:rsid w:val="002D127F"/>
    <w:rsid w:val="002D3636"/>
    <w:rsid w:val="002D444E"/>
    <w:rsid w:val="002D5C51"/>
    <w:rsid w:val="002E0638"/>
    <w:rsid w:val="002E25D1"/>
    <w:rsid w:val="002E2784"/>
    <w:rsid w:val="002E4C44"/>
    <w:rsid w:val="002E60FF"/>
    <w:rsid w:val="002E670B"/>
    <w:rsid w:val="002F4888"/>
    <w:rsid w:val="002F51E6"/>
    <w:rsid w:val="002F539A"/>
    <w:rsid w:val="002F571D"/>
    <w:rsid w:val="002F743F"/>
    <w:rsid w:val="003011A1"/>
    <w:rsid w:val="0030321C"/>
    <w:rsid w:val="00305DC0"/>
    <w:rsid w:val="00311B89"/>
    <w:rsid w:val="00314A6F"/>
    <w:rsid w:val="00314E57"/>
    <w:rsid w:val="00315019"/>
    <w:rsid w:val="003173DD"/>
    <w:rsid w:val="003201FB"/>
    <w:rsid w:val="0032084D"/>
    <w:rsid w:val="0032199A"/>
    <w:rsid w:val="00322375"/>
    <w:rsid w:val="00324050"/>
    <w:rsid w:val="003249D9"/>
    <w:rsid w:val="003270FD"/>
    <w:rsid w:val="003305E9"/>
    <w:rsid w:val="00331B0B"/>
    <w:rsid w:val="003331CC"/>
    <w:rsid w:val="00334C6F"/>
    <w:rsid w:val="00336E1C"/>
    <w:rsid w:val="00337C79"/>
    <w:rsid w:val="003410BB"/>
    <w:rsid w:val="00342184"/>
    <w:rsid w:val="00345E4F"/>
    <w:rsid w:val="00346289"/>
    <w:rsid w:val="00350972"/>
    <w:rsid w:val="00352860"/>
    <w:rsid w:val="00352BA0"/>
    <w:rsid w:val="00354D53"/>
    <w:rsid w:val="00360EEB"/>
    <w:rsid w:val="00363178"/>
    <w:rsid w:val="00363950"/>
    <w:rsid w:val="00364B71"/>
    <w:rsid w:val="00367342"/>
    <w:rsid w:val="003704DB"/>
    <w:rsid w:val="00371C99"/>
    <w:rsid w:val="00371D05"/>
    <w:rsid w:val="003736B7"/>
    <w:rsid w:val="003742FC"/>
    <w:rsid w:val="00380B15"/>
    <w:rsid w:val="003830A6"/>
    <w:rsid w:val="00384E7D"/>
    <w:rsid w:val="00390F4A"/>
    <w:rsid w:val="00391C0C"/>
    <w:rsid w:val="00392084"/>
    <w:rsid w:val="003961B5"/>
    <w:rsid w:val="00396235"/>
    <w:rsid w:val="00397E6E"/>
    <w:rsid w:val="003A045D"/>
    <w:rsid w:val="003A1FCA"/>
    <w:rsid w:val="003A2976"/>
    <w:rsid w:val="003A3219"/>
    <w:rsid w:val="003A4B25"/>
    <w:rsid w:val="003A739A"/>
    <w:rsid w:val="003B2725"/>
    <w:rsid w:val="003B29E7"/>
    <w:rsid w:val="003B3B48"/>
    <w:rsid w:val="003B4F44"/>
    <w:rsid w:val="003C4C8A"/>
    <w:rsid w:val="003C604B"/>
    <w:rsid w:val="003D025B"/>
    <w:rsid w:val="003D0345"/>
    <w:rsid w:val="003D364C"/>
    <w:rsid w:val="003D3948"/>
    <w:rsid w:val="003D5B65"/>
    <w:rsid w:val="003E162D"/>
    <w:rsid w:val="003E43E7"/>
    <w:rsid w:val="003E4DF8"/>
    <w:rsid w:val="003E5CD9"/>
    <w:rsid w:val="003E668F"/>
    <w:rsid w:val="003E6F97"/>
    <w:rsid w:val="003F04C4"/>
    <w:rsid w:val="003F1BFA"/>
    <w:rsid w:val="003F30EF"/>
    <w:rsid w:val="003F38B6"/>
    <w:rsid w:val="003F482A"/>
    <w:rsid w:val="003F5506"/>
    <w:rsid w:val="003F594D"/>
    <w:rsid w:val="003F5E18"/>
    <w:rsid w:val="003F6A0E"/>
    <w:rsid w:val="003F6B04"/>
    <w:rsid w:val="00404210"/>
    <w:rsid w:val="00404BC8"/>
    <w:rsid w:val="00404EDD"/>
    <w:rsid w:val="004052BF"/>
    <w:rsid w:val="0040574E"/>
    <w:rsid w:val="00406CB6"/>
    <w:rsid w:val="0041119B"/>
    <w:rsid w:val="00411241"/>
    <w:rsid w:val="00413979"/>
    <w:rsid w:val="00415CB6"/>
    <w:rsid w:val="004161B7"/>
    <w:rsid w:val="004176E9"/>
    <w:rsid w:val="00417AA4"/>
    <w:rsid w:val="0042117C"/>
    <w:rsid w:val="00422639"/>
    <w:rsid w:val="00424A2F"/>
    <w:rsid w:val="00425999"/>
    <w:rsid w:val="004278E6"/>
    <w:rsid w:val="004325BD"/>
    <w:rsid w:val="00433290"/>
    <w:rsid w:val="0043457D"/>
    <w:rsid w:val="00436C23"/>
    <w:rsid w:val="00437188"/>
    <w:rsid w:val="00437928"/>
    <w:rsid w:val="00437A2F"/>
    <w:rsid w:val="00437AD4"/>
    <w:rsid w:val="00437F98"/>
    <w:rsid w:val="0044384B"/>
    <w:rsid w:val="00443FD7"/>
    <w:rsid w:val="00444720"/>
    <w:rsid w:val="00446BA2"/>
    <w:rsid w:val="004519A2"/>
    <w:rsid w:val="00452A82"/>
    <w:rsid w:val="00456FEC"/>
    <w:rsid w:val="00461A66"/>
    <w:rsid w:val="00465C20"/>
    <w:rsid w:val="0047011E"/>
    <w:rsid w:val="00470D5D"/>
    <w:rsid w:val="00471F97"/>
    <w:rsid w:val="00472980"/>
    <w:rsid w:val="00472D79"/>
    <w:rsid w:val="004749CD"/>
    <w:rsid w:val="00476DD4"/>
    <w:rsid w:val="00481D61"/>
    <w:rsid w:val="0048360A"/>
    <w:rsid w:val="00486539"/>
    <w:rsid w:val="0049080D"/>
    <w:rsid w:val="004916BB"/>
    <w:rsid w:val="00491E8C"/>
    <w:rsid w:val="00491F59"/>
    <w:rsid w:val="004923C4"/>
    <w:rsid w:val="00495EFE"/>
    <w:rsid w:val="004A11A1"/>
    <w:rsid w:val="004A256B"/>
    <w:rsid w:val="004B1A7B"/>
    <w:rsid w:val="004B59BB"/>
    <w:rsid w:val="004B75DA"/>
    <w:rsid w:val="004B7FCE"/>
    <w:rsid w:val="004C0891"/>
    <w:rsid w:val="004C3737"/>
    <w:rsid w:val="004C4E56"/>
    <w:rsid w:val="004C5E93"/>
    <w:rsid w:val="004C5E9D"/>
    <w:rsid w:val="004C7C7D"/>
    <w:rsid w:val="004D04DD"/>
    <w:rsid w:val="004D0F15"/>
    <w:rsid w:val="004D4035"/>
    <w:rsid w:val="004D6F9C"/>
    <w:rsid w:val="004D7B13"/>
    <w:rsid w:val="004E0A05"/>
    <w:rsid w:val="004E2643"/>
    <w:rsid w:val="004E7941"/>
    <w:rsid w:val="004F1975"/>
    <w:rsid w:val="004F395F"/>
    <w:rsid w:val="004F4D7E"/>
    <w:rsid w:val="004F52D5"/>
    <w:rsid w:val="004F54E1"/>
    <w:rsid w:val="004F5E0E"/>
    <w:rsid w:val="004F6050"/>
    <w:rsid w:val="004F7F3F"/>
    <w:rsid w:val="00500C81"/>
    <w:rsid w:val="005037F3"/>
    <w:rsid w:val="00505525"/>
    <w:rsid w:val="00505877"/>
    <w:rsid w:val="00505D6A"/>
    <w:rsid w:val="00506599"/>
    <w:rsid w:val="00507907"/>
    <w:rsid w:val="00510865"/>
    <w:rsid w:val="00511F2D"/>
    <w:rsid w:val="005125AE"/>
    <w:rsid w:val="00512AA6"/>
    <w:rsid w:val="005139AA"/>
    <w:rsid w:val="005208B0"/>
    <w:rsid w:val="005222F9"/>
    <w:rsid w:val="00522AC8"/>
    <w:rsid w:val="0052333F"/>
    <w:rsid w:val="005258E5"/>
    <w:rsid w:val="005261E1"/>
    <w:rsid w:val="00526C5E"/>
    <w:rsid w:val="00531AA2"/>
    <w:rsid w:val="005335CA"/>
    <w:rsid w:val="00534010"/>
    <w:rsid w:val="00534FF0"/>
    <w:rsid w:val="00537232"/>
    <w:rsid w:val="00542095"/>
    <w:rsid w:val="00542CB7"/>
    <w:rsid w:val="005464CC"/>
    <w:rsid w:val="0055378E"/>
    <w:rsid w:val="0055632B"/>
    <w:rsid w:val="005572A0"/>
    <w:rsid w:val="00561269"/>
    <w:rsid w:val="0056421B"/>
    <w:rsid w:val="00567BF6"/>
    <w:rsid w:val="0057400C"/>
    <w:rsid w:val="00574AF2"/>
    <w:rsid w:val="0057547D"/>
    <w:rsid w:val="00575BC5"/>
    <w:rsid w:val="005815C7"/>
    <w:rsid w:val="00581810"/>
    <w:rsid w:val="00583AC4"/>
    <w:rsid w:val="00591134"/>
    <w:rsid w:val="00591FED"/>
    <w:rsid w:val="00593CBE"/>
    <w:rsid w:val="00594D1E"/>
    <w:rsid w:val="00596AA7"/>
    <w:rsid w:val="00597B4C"/>
    <w:rsid w:val="005A05AE"/>
    <w:rsid w:val="005A1F24"/>
    <w:rsid w:val="005A25E4"/>
    <w:rsid w:val="005A4A76"/>
    <w:rsid w:val="005B7F98"/>
    <w:rsid w:val="005C17EF"/>
    <w:rsid w:val="005C25E0"/>
    <w:rsid w:val="005C3624"/>
    <w:rsid w:val="005C3EC2"/>
    <w:rsid w:val="005C55F6"/>
    <w:rsid w:val="005C746D"/>
    <w:rsid w:val="005D0EFF"/>
    <w:rsid w:val="005D4FE3"/>
    <w:rsid w:val="005D5C84"/>
    <w:rsid w:val="005D5ED6"/>
    <w:rsid w:val="005D73CC"/>
    <w:rsid w:val="005E081F"/>
    <w:rsid w:val="005E32D2"/>
    <w:rsid w:val="005E4B78"/>
    <w:rsid w:val="005E69FA"/>
    <w:rsid w:val="005E6D96"/>
    <w:rsid w:val="005F0774"/>
    <w:rsid w:val="005F1775"/>
    <w:rsid w:val="005F26CD"/>
    <w:rsid w:val="005F60A5"/>
    <w:rsid w:val="005F6C63"/>
    <w:rsid w:val="00600055"/>
    <w:rsid w:val="006002EE"/>
    <w:rsid w:val="00603019"/>
    <w:rsid w:val="0060472B"/>
    <w:rsid w:val="00605E94"/>
    <w:rsid w:val="00606597"/>
    <w:rsid w:val="00607D6C"/>
    <w:rsid w:val="0061185C"/>
    <w:rsid w:val="00616D39"/>
    <w:rsid w:val="006176CA"/>
    <w:rsid w:val="00620A1C"/>
    <w:rsid w:val="00621EB2"/>
    <w:rsid w:val="00625D98"/>
    <w:rsid w:val="006268F3"/>
    <w:rsid w:val="00626CA1"/>
    <w:rsid w:val="00626F82"/>
    <w:rsid w:val="00626FC6"/>
    <w:rsid w:val="00630C2A"/>
    <w:rsid w:val="00631549"/>
    <w:rsid w:val="006353D4"/>
    <w:rsid w:val="00635BE8"/>
    <w:rsid w:val="006366A3"/>
    <w:rsid w:val="00644047"/>
    <w:rsid w:val="00645096"/>
    <w:rsid w:val="00646066"/>
    <w:rsid w:val="00646C8C"/>
    <w:rsid w:val="0065157B"/>
    <w:rsid w:val="0065661D"/>
    <w:rsid w:val="00663596"/>
    <w:rsid w:val="00663A66"/>
    <w:rsid w:val="00663CD9"/>
    <w:rsid w:val="006747E1"/>
    <w:rsid w:val="00674E91"/>
    <w:rsid w:val="00680C1D"/>
    <w:rsid w:val="006821D5"/>
    <w:rsid w:val="00683A30"/>
    <w:rsid w:val="0068492D"/>
    <w:rsid w:val="00684F39"/>
    <w:rsid w:val="006861B6"/>
    <w:rsid w:val="0069176E"/>
    <w:rsid w:val="0069396C"/>
    <w:rsid w:val="00694740"/>
    <w:rsid w:val="006955E0"/>
    <w:rsid w:val="0069569B"/>
    <w:rsid w:val="00697DD3"/>
    <w:rsid w:val="006A0E29"/>
    <w:rsid w:val="006A2051"/>
    <w:rsid w:val="006A3F18"/>
    <w:rsid w:val="006A6419"/>
    <w:rsid w:val="006B066D"/>
    <w:rsid w:val="006B1E11"/>
    <w:rsid w:val="006B2059"/>
    <w:rsid w:val="006B2C4C"/>
    <w:rsid w:val="006B419B"/>
    <w:rsid w:val="006B618C"/>
    <w:rsid w:val="006C2D29"/>
    <w:rsid w:val="006C4617"/>
    <w:rsid w:val="006C6002"/>
    <w:rsid w:val="006C61CF"/>
    <w:rsid w:val="006C6B6B"/>
    <w:rsid w:val="006D055C"/>
    <w:rsid w:val="006D0793"/>
    <w:rsid w:val="006D21BE"/>
    <w:rsid w:val="006D2CC7"/>
    <w:rsid w:val="006D4023"/>
    <w:rsid w:val="006D44ED"/>
    <w:rsid w:val="006D544D"/>
    <w:rsid w:val="006D77E7"/>
    <w:rsid w:val="006E016E"/>
    <w:rsid w:val="006E2788"/>
    <w:rsid w:val="006E4FEE"/>
    <w:rsid w:val="006E5B83"/>
    <w:rsid w:val="006E5F05"/>
    <w:rsid w:val="006E662A"/>
    <w:rsid w:val="006E6E35"/>
    <w:rsid w:val="006F137B"/>
    <w:rsid w:val="006F2CA3"/>
    <w:rsid w:val="006F3D83"/>
    <w:rsid w:val="006F65D6"/>
    <w:rsid w:val="00702626"/>
    <w:rsid w:val="00705522"/>
    <w:rsid w:val="00710BB9"/>
    <w:rsid w:val="007163FA"/>
    <w:rsid w:val="00720274"/>
    <w:rsid w:val="00720349"/>
    <w:rsid w:val="0072039A"/>
    <w:rsid w:val="007214DC"/>
    <w:rsid w:val="00724207"/>
    <w:rsid w:val="00724994"/>
    <w:rsid w:val="00730CDD"/>
    <w:rsid w:val="0073402D"/>
    <w:rsid w:val="00734343"/>
    <w:rsid w:val="00735D93"/>
    <w:rsid w:val="007372B5"/>
    <w:rsid w:val="00742887"/>
    <w:rsid w:val="00744197"/>
    <w:rsid w:val="007451F5"/>
    <w:rsid w:val="00746A49"/>
    <w:rsid w:val="00747BEE"/>
    <w:rsid w:val="0075133E"/>
    <w:rsid w:val="007531C4"/>
    <w:rsid w:val="007543EC"/>
    <w:rsid w:val="00754722"/>
    <w:rsid w:val="0075572A"/>
    <w:rsid w:val="0076034C"/>
    <w:rsid w:val="0076059A"/>
    <w:rsid w:val="00760A48"/>
    <w:rsid w:val="007619AE"/>
    <w:rsid w:val="00765139"/>
    <w:rsid w:val="00765CF9"/>
    <w:rsid w:val="007716EF"/>
    <w:rsid w:val="007748B3"/>
    <w:rsid w:val="007758E6"/>
    <w:rsid w:val="00780883"/>
    <w:rsid w:val="00780BC0"/>
    <w:rsid w:val="00781F29"/>
    <w:rsid w:val="00786A03"/>
    <w:rsid w:val="007916E4"/>
    <w:rsid w:val="00792A75"/>
    <w:rsid w:val="00793325"/>
    <w:rsid w:val="00794B22"/>
    <w:rsid w:val="00794FD9"/>
    <w:rsid w:val="007951A3"/>
    <w:rsid w:val="00795CEB"/>
    <w:rsid w:val="00797807"/>
    <w:rsid w:val="007A02BC"/>
    <w:rsid w:val="007A041E"/>
    <w:rsid w:val="007A2A21"/>
    <w:rsid w:val="007A37B2"/>
    <w:rsid w:val="007A3CBC"/>
    <w:rsid w:val="007A4694"/>
    <w:rsid w:val="007A7023"/>
    <w:rsid w:val="007B0E70"/>
    <w:rsid w:val="007B3CAA"/>
    <w:rsid w:val="007B3CE3"/>
    <w:rsid w:val="007B50EA"/>
    <w:rsid w:val="007B5924"/>
    <w:rsid w:val="007B5D01"/>
    <w:rsid w:val="007B5DEE"/>
    <w:rsid w:val="007B6DF2"/>
    <w:rsid w:val="007C03F7"/>
    <w:rsid w:val="007C41D6"/>
    <w:rsid w:val="007C5D7C"/>
    <w:rsid w:val="007C5DEF"/>
    <w:rsid w:val="007D0983"/>
    <w:rsid w:val="007D1B7C"/>
    <w:rsid w:val="007D45BA"/>
    <w:rsid w:val="007D5117"/>
    <w:rsid w:val="007D6B0D"/>
    <w:rsid w:val="007D71A6"/>
    <w:rsid w:val="007E36C2"/>
    <w:rsid w:val="007E606A"/>
    <w:rsid w:val="007E7A44"/>
    <w:rsid w:val="007F141B"/>
    <w:rsid w:val="007F1525"/>
    <w:rsid w:val="007F4588"/>
    <w:rsid w:val="007F4A32"/>
    <w:rsid w:val="007F4FE8"/>
    <w:rsid w:val="007F5DE4"/>
    <w:rsid w:val="00801461"/>
    <w:rsid w:val="0080459C"/>
    <w:rsid w:val="00805686"/>
    <w:rsid w:val="00805DAB"/>
    <w:rsid w:val="00811F84"/>
    <w:rsid w:val="00813145"/>
    <w:rsid w:val="00816A81"/>
    <w:rsid w:val="008170B4"/>
    <w:rsid w:val="00817429"/>
    <w:rsid w:val="00817E63"/>
    <w:rsid w:val="0082275B"/>
    <w:rsid w:val="00826629"/>
    <w:rsid w:val="00826AD3"/>
    <w:rsid w:val="0082793B"/>
    <w:rsid w:val="00827BAA"/>
    <w:rsid w:val="008338D3"/>
    <w:rsid w:val="008358AF"/>
    <w:rsid w:val="00837F82"/>
    <w:rsid w:val="00840D03"/>
    <w:rsid w:val="00840EC6"/>
    <w:rsid w:val="008431A8"/>
    <w:rsid w:val="00843760"/>
    <w:rsid w:val="008437FC"/>
    <w:rsid w:val="00845B26"/>
    <w:rsid w:val="00847BBB"/>
    <w:rsid w:val="0085159E"/>
    <w:rsid w:val="00856989"/>
    <w:rsid w:val="008608D7"/>
    <w:rsid w:val="00862FCE"/>
    <w:rsid w:val="0086769D"/>
    <w:rsid w:val="00870087"/>
    <w:rsid w:val="00871953"/>
    <w:rsid w:val="00872407"/>
    <w:rsid w:val="00872B24"/>
    <w:rsid w:val="00874216"/>
    <w:rsid w:val="008745A9"/>
    <w:rsid w:val="0087492A"/>
    <w:rsid w:val="00876FDD"/>
    <w:rsid w:val="00882268"/>
    <w:rsid w:val="00883550"/>
    <w:rsid w:val="0088565D"/>
    <w:rsid w:val="008934FC"/>
    <w:rsid w:val="00895277"/>
    <w:rsid w:val="008958EE"/>
    <w:rsid w:val="008962E8"/>
    <w:rsid w:val="00897D8A"/>
    <w:rsid w:val="008A0E52"/>
    <w:rsid w:val="008A0F26"/>
    <w:rsid w:val="008A11B5"/>
    <w:rsid w:val="008A45F3"/>
    <w:rsid w:val="008A5685"/>
    <w:rsid w:val="008A66E7"/>
    <w:rsid w:val="008A692C"/>
    <w:rsid w:val="008A727C"/>
    <w:rsid w:val="008B0626"/>
    <w:rsid w:val="008B133B"/>
    <w:rsid w:val="008B1C1F"/>
    <w:rsid w:val="008B3B8C"/>
    <w:rsid w:val="008B6222"/>
    <w:rsid w:val="008B669C"/>
    <w:rsid w:val="008C2C4A"/>
    <w:rsid w:val="008C3D75"/>
    <w:rsid w:val="008C7921"/>
    <w:rsid w:val="008C7EC0"/>
    <w:rsid w:val="008D0AA5"/>
    <w:rsid w:val="008D0CEF"/>
    <w:rsid w:val="008D27BC"/>
    <w:rsid w:val="008D487E"/>
    <w:rsid w:val="008D58CA"/>
    <w:rsid w:val="008E02D1"/>
    <w:rsid w:val="008E14B5"/>
    <w:rsid w:val="008E1E8B"/>
    <w:rsid w:val="008E3CC4"/>
    <w:rsid w:val="008E5C13"/>
    <w:rsid w:val="008E61F6"/>
    <w:rsid w:val="008F457B"/>
    <w:rsid w:val="008F49F4"/>
    <w:rsid w:val="008F52A7"/>
    <w:rsid w:val="008F5881"/>
    <w:rsid w:val="008F7265"/>
    <w:rsid w:val="009005E2"/>
    <w:rsid w:val="0090077D"/>
    <w:rsid w:val="0090103D"/>
    <w:rsid w:val="00902C6E"/>
    <w:rsid w:val="009031B3"/>
    <w:rsid w:val="00903651"/>
    <w:rsid w:val="00903AF1"/>
    <w:rsid w:val="00903CD0"/>
    <w:rsid w:val="009049BC"/>
    <w:rsid w:val="00914432"/>
    <w:rsid w:val="0091746B"/>
    <w:rsid w:val="0092443A"/>
    <w:rsid w:val="00924EAC"/>
    <w:rsid w:val="009251CB"/>
    <w:rsid w:val="00930898"/>
    <w:rsid w:val="00932377"/>
    <w:rsid w:val="009328F7"/>
    <w:rsid w:val="00933A4A"/>
    <w:rsid w:val="009351A5"/>
    <w:rsid w:val="009357FA"/>
    <w:rsid w:val="00935F10"/>
    <w:rsid w:val="00936BD3"/>
    <w:rsid w:val="0094294F"/>
    <w:rsid w:val="00944DAB"/>
    <w:rsid w:val="00947A7E"/>
    <w:rsid w:val="00951D79"/>
    <w:rsid w:val="00952B54"/>
    <w:rsid w:val="00956325"/>
    <w:rsid w:val="00956B46"/>
    <w:rsid w:val="00957E37"/>
    <w:rsid w:val="00962512"/>
    <w:rsid w:val="009629CC"/>
    <w:rsid w:val="00966767"/>
    <w:rsid w:val="00970D62"/>
    <w:rsid w:val="009721F8"/>
    <w:rsid w:val="00973CB7"/>
    <w:rsid w:val="00974243"/>
    <w:rsid w:val="009841ED"/>
    <w:rsid w:val="00984D3E"/>
    <w:rsid w:val="00985646"/>
    <w:rsid w:val="00985854"/>
    <w:rsid w:val="009878DF"/>
    <w:rsid w:val="009903FC"/>
    <w:rsid w:val="009931DA"/>
    <w:rsid w:val="00995075"/>
    <w:rsid w:val="009974CF"/>
    <w:rsid w:val="009A1F23"/>
    <w:rsid w:val="009A28EC"/>
    <w:rsid w:val="009A2AD7"/>
    <w:rsid w:val="009A2D4E"/>
    <w:rsid w:val="009A4411"/>
    <w:rsid w:val="009A4572"/>
    <w:rsid w:val="009A61A3"/>
    <w:rsid w:val="009A64B6"/>
    <w:rsid w:val="009A70E2"/>
    <w:rsid w:val="009A710C"/>
    <w:rsid w:val="009B11D2"/>
    <w:rsid w:val="009B3E47"/>
    <w:rsid w:val="009B4694"/>
    <w:rsid w:val="009B6ABA"/>
    <w:rsid w:val="009B79CD"/>
    <w:rsid w:val="009C1744"/>
    <w:rsid w:val="009C20A7"/>
    <w:rsid w:val="009C2902"/>
    <w:rsid w:val="009C3ED1"/>
    <w:rsid w:val="009C5441"/>
    <w:rsid w:val="009C57A0"/>
    <w:rsid w:val="009C631C"/>
    <w:rsid w:val="009D0628"/>
    <w:rsid w:val="009D33C8"/>
    <w:rsid w:val="009D34C0"/>
    <w:rsid w:val="009D3C64"/>
    <w:rsid w:val="009D4514"/>
    <w:rsid w:val="009D5167"/>
    <w:rsid w:val="009D5679"/>
    <w:rsid w:val="009D586A"/>
    <w:rsid w:val="009D64AB"/>
    <w:rsid w:val="009D7C40"/>
    <w:rsid w:val="009E5712"/>
    <w:rsid w:val="009F225D"/>
    <w:rsid w:val="009F2527"/>
    <w:rsid w:val="009F6236"/>
    <w:rsid w:val="009F6A68"/>
    <w:rsid w:val="009F752D"/>
    <w:rsid w:val="009F7A63"/>
    <w:rsid w:val="00A01418"/>
    <w:rsid w:val="00A02C12"/>
    <w:rsid w:val="00A02F47"/>
    <w:rsid w:val="00A05D86"/>
    <w:rsid w:val="00A061AF"/>
    <w:rsid w:val="00A06E30"/>
    <w:rsid w:val="00A07300"/>
    <w:rsid w:val="00A1278A"/>
    <w:rsid w:val="00A133FD"/>
    <w:rsid w:val="00A13959"/>
    <w:rsid w:val="00A16545"/>
    <w:rsid w:val="00A21A13"/>
    <w:rsid w:val="00A21B4B"/>
    <w:rsid w:val="00A22C18"/>
    <w:rsid w:val="00A22E13"/>
    <w:rsid w:val="00A249A7"/>
    <w:rsid w:val="00A27B91"/>
    <w:rsid w:val="00A37A00"/>
    <w:rsid w:val="00A40B51"/>
    <w:rsid w:val="00A4100F"/>
    <w:rsid w:val="00A41E80"/>
    <w:rsid w:val="00A43707"/>
    <w:rsid w:val="00A511E9"/>
    <w:rsid w:val="00A52097"/>
    <w:rsid w:val="00A527BC"/>
    <w:rsid w:val="00A5442D"/>
    <w:rsid w:val="00A55D0B"/>
    <w:rsid w:val="00A6051E"/>
    <w:rsid w:val="00A61681"/>
    <w:rsid w:val="00A62777"/>
    <w:rsid w:val="00A7038B"/>
    <w:rsid w:val="00A71445"/>
    <w:rsid w:val="00A734C7"/>
    <w:rsid w:val="00A77445"/>
    <w:rsid w:val="00A77B34"/>
    <w:rsid w:val="00A77CC4"/>
    <w:rsid w:val="00A80AEB"/>
    <w:rsid w:val="00A83B73"/>
    <w:rsid w:val="00A83EAF"/>
    <w:rsid w:val="00A86F6C"/>
    <w:rsid w:val="00A90DED"/>
    <w:rsid w:val="00A916FA"/>
    <w:rsid w:val="00A91CD9"/>
    <w:rsid w:val="00A91EBA"/>
    <w:rsid w:val="00A9308B"/>
    <w:rsid w:val="00A935B0"/>
    <w:rsid w:val="00A93C4D"/>
    <w:rsid w:val="00A95087"/>
    <w:rsid w:val="00A95725"/>
    <w:rsid w:val="00A965E3"/>
    <w:rsid w:val="00A97272"/>
    <w:rsid w:val="00AA0D63"/>
    <w:rsid w:val="00AA51A3"/>
    <w:rsid w:val="00AB71BD"/>
    <w:rsid w:val="00AB76D7"/>
    <w:rsid w:val="00AC085C"/>
    <w:rsid w:val="00AC0D20"/>
    <w:rsid w:val="00AC4A06"/>
    <w:rsid w:val="00AC756F"/>
    <w:rsid w:val="00AD2D55"/>
    <w:rsid w:val="00AD473A"/>
    <w:rsid w:val="00AD578C"/>
    <w:rsid w:val="00AD64C5"/>
    <w:rsid w:val="00AD7A5F"/>
    <w:rsid w:val="00AE2EC0"/>
    <w:rsid w:val="00AE46B2"/>
    <w:rsid w:val="00AE48DA"/>
    <w:rsid w:val="00AE5C75"/>
    <w:rsid w:val="00AE5CCA"/>
    <w:rsid w:val="00AE6FAD"/>
    <w:rsid w:val="00AF2221"/>
    <w:rsid w:val="00AF25C5"/>
    <w:rsid w:val="00AF5BDB"/>
    <w:rsid w:val="00B04711"/>
    <w:rsid w:val="00B04851"/>
    <w:rsid w:val="00B04AED"/>
    <w:rsid w:val="00B0513E"/>
    <w:rsid w:val="00B0592D"/>
    <w:rsid w:val="00B07EDD"/>
    <w:rsid w:val="00B10941"/>
    <w:rsid w:val="00B121CF"/>
    <w:rsid w:val="00B12B07"/>
    <w:rsid w:val="00B15E55"/>
    <w:rsid w:val="00B1634B"/>
    <w:rsid w:val="00B22576"/>
    <w:rsid w:val="00B23EE1"/>
    <w:rsid w:val="00B25B05"/>
    <w:rsid w:val="00B32BE1"/>
    <w:rsid w:val="00B34C16"/>
    <w:rsid w:val="00B42996"/>
    <w:rsid w:val="00B449F6"/>
    <w:rsid w:val="00B46751"/>
    <w:rsid w:val="00B51929"/>
    <w:rsid w:val="00B52FE1"/>
    <w:rsid w:val="00B55D9F"/>
    <w:rsid w:val="00B60023"/>
    <w:rsid w:val="00B61BEC"/>
    <w:rsid w:val="00B7001B"/>
    <w:rsid w:val="00B707C9"/>
    <w:rsid w:val="00B729AA"/>
    <w:rsid w:val="00B748D2"/>
    <w:rsid w:val="00B75D2B"/>
    <w:rsid w:val="00B77873"/>
    <w:rsid w:val="00B86C9F"/>
    <w:rsid w:val="00B86CA3"/>
    <w:rsid w:val="00B873CB"/>
    <w:rsid w:val="00B87963"/>
    <w:rsid w:val="00B90214"/>
    <w:rsid w:val="00B90B51"/>
    <w:rsid w:val="00B96E7C"/>
    <w:rsid w:val="00BA095E"/>
    <w:rsid w:val="00BA0DD6"/>
    <w:rsid w:val="00BA3797"/>
    <w:rsid w:val="00BA4FCD"/>
    <w:rsid w:val="00BA539A"/>
    <w:rsid w:val="00BA65B3"/>
    <w:rsid w:val="00BA7317"/>
    <w:rsid w:val="00BB1519"/>
    <w:rsid w:val="00BC1807"/>
    <w:rsid w:val="00BC6581"/>
    <w:rsid w:val="00BD0A0B"/>
    <w:rsid w:val="00BD30C7"/>
    <w:rsid w:val="00BD4CCE"/>
    <w:rsid w:val="00BD6E4E"/>
    <w:rsid w:val="00BE003F"/>
    <w:rsid w:val="00BE02F9"/>
    <w:rsid w:val="00BE3923"/>
    <w:rsid w:val="00BE48CF"/>
    <w:rsid w:val="00BE5706"/>
    <w:rsid w:val="00BE6282"/>
    <w:rsid w:val="00BE7229"/>
    <w:rsid w:val="00BF1673"/>
    <w:rsid w:val="00BF1E9F"/>
    <w:rsid w:val="00BF40F0"/>
    <w:rsid w:val="00BF485B"/>
    <w:rsid w:val="00C02078"/>
    <w:rsid w:val="00C022A1"/>
    <w:rsid w:val="00C026DB"/>
    <w:rsid w:val="00C02A24"/>
    <w:rsid w:val="00C03DEE"/>
    <w:rsid w:val="00C06C01"/>
    <w:rsid w:val="00C1234D"/>
    <w:rsid w:val="00C1322C"/>
    <w:rsid w:val="00C13320"/>
    <w:rsid w:val="00C134B5"/>
    <w:rsid w:val="00C13CED"/>
    <w:rsid w:val="00C168AF"/>
    <w:rsid w:val="00C17E9D"/>
    <w:rsid w:val="00C21A41"/>
    <w:rsid w:val="00C227FB"/>
    <w:rsid w:val="00C26492"/>
    <w:rsid w:val="00C32DB1"/>
    <w:rsid w:val="00C34DE0"/>
    <w:rsid w:val="00C36B0B"/>
    <w:rsid w:val="00C5274C"/>
    <w:rsid w:val="00C53066"/>
    <w:rsid w:val="00C53297"/>
    <w:rsid w:val="00C56DD0"/>
    <w:rsid w:val="00C57B83"/>
    <w:rsid w:val="00C57F52"/>
    <w:rsid w:val="00C608B3"/>
    <w:rsid w:val="00C61334"/>
    <w:rsid w:val="00C61AE7"/>
    <w:rsid w:val="00C62ADC"/>
    <w:rsid w:val="00C64201"/>
    <w:rsid w:val="00C65F76"/>
    <w:rsid w:val="00C66898"/>
    <w:rsid w:val="00C66922"/>
    <w:rsid w:val="00C66ADD"/>
    <w:rsid w:val="00C670FD"/>
    <w:rsid w:val="00C70966"/>
    <w:rsid w:val="00C709E2"/>
    <w:rsid w:val="00C7101D"/>
    <w:rsid w:val="00C732C8"/>
    <w:rsid w:val="00C76A1E"/>
    <w:rsid w:val="00C77362"/>
    <w:rsid w:val="00C77383"/>
    <w:rsid w:val="00C82437"/>
    <w:rsid w:val="00C8272D"/>
    <w:rsid w:val="00C82D1F"/>
    <w:rsid w:val="00C84105"/>
    <w:rsid w:val="00C84C39"/>
    <w:rsid w:val="00C86F75"/>
    <w:rsid w:val="00C92BA2"/>
    <w:rsid w:val="00C94099"/>
    <w:rsid w:val="00C94C68"/>
    <w:rsid w:val="00C959F3"/>
    <w:rsid w:val="00CA1C0F"/>
    <w:rsid w:val="00CA219C"/>
    <w:rsid w:val="00CA2931"/>
    <w:rsid w:val="00CA6EF4"/>
    <w:rsid w:val="00CA7171"/>
    <w:rsid w:val="00CA73ED"/>
    <w:rsid w:val="00CB1899"/>
    <w:rsid w:val="00CB36EC"/>
    <w:rsid w:val="00CB49B6"/>
    <w:rsid w:val="00CB69E5"/>
    <w:rsid w:val="00CB6A5C"/>
    <w:rsid w:val="00CB6F06"/>
    <w:rsid w:val="00CB74B4"/>
    <w:rsid w:val="00CC28C7"/>
    <w:rsid w:val="00CC2A11"/>
    <w:rsid w:val="00CC62D9"/>
    <w:rsid w:val="00CD1CA0"/>
    <w:rsid w:val="00CD48AA"/>
    <w:rsid w:val="00CE3CBD"/>
    <w:rsid w:val="00CE4082"/>
    <w:rsid w:val="00CE4A7D"/>
    <w:rsid w:val="00CF04D0"/>
    <w:rsid w:val="00CF5BF2"/>
    <w:rsid w:val="00CF6453"/>
    <w:rsid w:val="00CF6681"/>
    <w:rsid w:val="00D01534"/>
    <w:rsid w:val="00D03396"/>
    <w:rsid w:val="00D033DA"/>
    <w:rsid w:val="00D0449F"/>
    <w:rsid w:val="00D04A00"/>
    <w:rsid w:val="00D1085D"/>
    <w:rsid w:val="00D12471"/>
    <w:rsid w:val="00D14488"/>
    <w:rsid w:val="00D1686E"/>
    <w:rsid w:val="00D16A97"/>
    <w:rsid w:val="00D21890"/>
    <w:rsid w:val="00D247C2"/>
    <w:rsid w:val="00D257D4"/>
    <w:rsid w:val="00D25F09"/>
    <w:rsid w:val="00D30E62"/>
    <w:rsid w:val="00D32160"/>
    <w:rsid w:val="00D34A91"/>
    <w:rsid w:val="00D3702E"/>
    <w:rsid w:val="00D40A5A"/>
    <w:rsid w:val="00D40D2D"/>
    <w:rsid w:val="00D40E17"/>
    <w:rsid w:val="00D4142F"/>
    <w:rsid w:val="00D43EC7"/>
    <w:rsid w:val="00D4734E"/>
    <w:rsid w:val="00D47804"/>
    <w:rsid w:val="00D518CA"/>
    <w:rsid w:val="00D51A89"/>
    <w:rsid w:val="00D52366"/>
    <w:rsid w:val="00D5244F"/>
    <w:rsid w:val="00D52769"/>
    <w:rsid w:val="00D5308B"/>
    <w:rsid w:val="00D530CA"/>
    <w:rsid w:val="00D53EE1"/>
    <w:rsid w:val="00D54AEF"/>
    <w:rsid w:val="00D674DA"/>
    <w:rsid w:val="00D7066E"/>
    <w:rsid w:val="00D70833"/>
    <w:rsid w:val="00D714F1"/>
    <w:rsid w:val="00D7493B"/>
    <w:rsid w:val="00D75964"/>
    <w:rsid w:val="00D819D2"/>
    <w:rsid w:val="00D81F10"/>
    <w:rsid w:val="00D821D1"/>
    <w:rsid w:val="00D83D70"/>
    <w:rsid w:val="00D84B5F"/>
    <w:rsid w:val="00D85898"/>
    <w:rsid w:val="00D85FBA"/>
    <w:rsid w:val="00D91E11"/>
    <w:rsid w:val="00D94CB9"/>
    <w:rsid w:val="00DA39BF"/>
    <w:rsid w:val="00DA4F86"/>
    <w:rsid w:val="00DA53B9"/>
    <w:rsid w:val="00DA5F80"/>
    <w:rsid w:val="00DB0FFE"/>
    <w:rsid w:val="00DB20F4"/>
    <w:rsid w:val="00DB23EA"/>
    <w:rsid w:val="00DB3BF8"/>
    <w:rsid w:val="00DB6DC9"/>
    <w:rsid w:val="00DB7E21"/>
    <w:rsid w:val="00DB7F27"/>
    <w:rsid w:val="00DC17BA"/>
    <w:rsid w:val="00DC222D"/>
    <w:rsid w:val="00DC2D95"/>
    <w:rsid w:val="00DC4438"/>
    <w:rsid w:val="00DC6DC2"/>
    <w:rsid w:val="00DC7089"/>
    <w:rsid w:val="00DD123D"/>
    <w:rsid w:val="00DD1E91"/>
    <w:rsid w:val="00DD44BE"/>
    <w:rsid w:val="00DE1FD9"/>
    <w:rsid w:val="00DE21FB"/>
    <w:rsid w:val="00DE336F"/>
    <w:rsid w:val="00DE3721"/>
    <w:rsid w:val="00DE4130"/>
    <w:rsid w:val="00DE4D92"/>
    <w:rsid w:val="00DE58ED"/>
    <w:rsid w:val="00DF228E"/>
    <w:rsid w:val="00DF369B"/>
    <w:rsid w:val="00DF518E"/>
    <w:rsid w:val="00DF5812"/>
    <w:rsid w:val="00DF624D"/>
    <w:rsid w:val="00DF6396"/>
    <w:rsid w:val="00DF7800"/>
    <w:rsid w:val="00E0278A"/>
    <w:rsid w:val="00E04443"/>
    <w:rsid w:val="00E0520B"/>
    <w:rsid w:val="00E0794C"/>
    <w:rsid w:val="00E11853"/>
    <w:rsid w:val="00E16F52"/>
    <w:rsid w:val="00E22E3B"/>
    <w:rsid w:val="00E249BA"/>
    <w:rsid w:val="00E24B7A"/>
    <w:rsid w:val="00E26829"/>
    <w:rsid w:val="00E2791B"/>
    <w:rsid w:val="00E31EB2"/>
    <w:rsid w:val="00E32666"/>
    <w:rsid w:val="00E32974"/>
    <w:rsid w:val="00E32D69"/>
    <w:rsid w:val="00E3769A"/>
    <w:rsid w:val="00E45D1B"/>
    <w:rsid w:val="00E50A1B"/>
    <w:rsid w:val="00E52CA0"/>
    <w:rsid w:val="00E531CE"/>
    <w:rsid w:val="00E538FC"/>
    <w:rsid w:val="00E55E57"/>
    <w:rsid w:val="00E571D4"/>
    <w:rsid w:val="00E62508"/>
    <w:rsid w:val="00E6325C"/>
    <w:rsid w:val="00E635E6"/>
    <w:rsid w:val="00E64E06"/>
    <w:rsid w:val="00E65650"/>
    <w:rsid w:val="00E66F66"/>
    <w:rsid w:val="00E71B02"/>
    <w:rsid w:val="00E72A04"/>
    <w:rsid w:val="00E72FD1"/>
    <w:rsid w:val="00E73937"/>
    <w:rsid w:val="00E74DD7"/>
    <w:rsid w:val="00E75A47"/>
    <w:rsid w:val="00E75C37"/>
    <w:rsid w:val="00E81405"/>
    <w:rsid w:val="00E81CE3"/>
    <w:rsid w:val="00E82C79"/>
    <w:rsid w:val="00E8766B"/>
    <w:rsid w:val="00E92C04"/>
    <w:rsid w:val="00E92C39"/>
    <w:rsid w:val="00E94B75"/>
    <w:rsid w:val="00E97E95"/>
    <w:rsid w:val="00EA2E7C"/>
    <w:rsid w:val="00EA40AB"/>
    <w:rsid w:val="00EA410A"/>
    <w:rsid w:val="00EB293D"/>
    <w:rsid w:val="00EB6847"/>
    <w:rsid w:val="00EB6D17"/>
    <w:rsid w:val="00EB7B12"/>
    <w:rsid w:val="00EC0A2E"/>
    <w:rsid w:val="00EC0ABB"/>
    <w:rsid w:val="00EC0E5B"/>
    <w:rsid w:val="00EC40DD"/>
    <w:rsid w:val="00EC7C89"/>
    <w:rsid w:val="00ED1937"/>
    <w:rsid w:val="00ED1AFB"/>
    <w:rsid w:val="00ED3004"/>
    <w:rsid w:val="00ED76D5"/>
    <w:rsid w:val="00EE0484"/>
    <w:rsid w:val="00EE1F43"/>
    <w:rsid w:val="00EE4B8A"/>
    <w:rsid w:val="00EE5BB7"/>
    <w:rsid w:val="00EE6A67"/>
    <w:rsid w:val="00EF062A"/>
    <w:rsid w:val="00EF1360"/>
    <w:rsid w:val="00EF1746"/>
    <w:rsid w:val="00EF2B94"/>
    <w:rsid w:val="00EF3F69"/>
    <w:rsid w:val="00EF49ED"/>
    <w:rsid w:val="00EF4B80"/>
    <w:rsid w:val="00EF51EA"/>
    <w:rsid w:val="00F010C5"/>
    <w:rsid w:val="00F01AA5"/>
    <w:rsid w:val="00F03190"/>
    <w:rsid w:val="00F04987"/>
    <w:rsid w:val="00F0775E"/>
    <w:rsid w:val="00F10575"/>
    <w:rsid w:val="00F1201B"/>
    <w:rsid w:val="00F130F9"/>
    <w:rsid w:val="00F13E9F"/>
    <w:rsid w:val="00F158A1"/>
    <w:rsid w:val="00F173D1"/>
    <w:rsid w:val="00F20642"/>
    <w:rsid w:val="00F23284"/>
    <w:rsid w:val="00F2777F"/>
    <w:rsid w:val="00F30A3A"/>
    <w:rsid w:val="00F31776"/>
    <w:rsid w:val="00F31C61"/>
    <w:rsid w:val="00F33631"/>
    <w:rsid w:val="00F3471D"/>
    <w:rsid w:val="00F3673F"/>
    <w:rsid w:val="00F44718"/>
    <w:rsid w:val="00F45CE7"/>
    <w:rsid w:val="00F50050"/>
    <w:rsid w:val="00F5090E"/>
    <w:rsid w:val="00F50EF5"/>
    <w:rsid w:val="00F60100"/>
    <w:rsid w:val="00F60A88"/>
    <w:rsid w:val="00F61C82"/>
    <w:rsid w:val="00F631F2"/>
    <w:rsid w:val="00F644E8"/>
    <w:rsid w:val="00F64ECB"/>
    <w:rsid w:val="00F653A3"/>
    <w:rsid w:val="00F67A99"/>
    <w:rsid w:val="00F67C36"/>
    <w:rsid w:val="00F74EDB"/>
    <w:rsid w:val="00F7650F"/>
    <w:rsid w:val="00F7669E"/>
    <w:rsid w:val="00F77149"/>
    <w:rsid w:val="00F80DEB"/>
    <w:rsid w:val="00F8135E"/>
    <w:rsid w:val="00F8248D"/>
    <w:rsid w:val="00F82C43"/>
    <w:rsid w:val="00F83A1A"/>
    <w:rsid w:val="00F85BE1"/>
    <w:rsid w:val="00F86C1D"/>
    <w:rsid w:val="00F87044"/>
    <w:rsid w:val="00F877AC"/>
    <w:rsid w:val="00F907AB"/>
    <w:rsid w:val="00F90F4D"/>
    <w:rsid w:val="00F91E65"/>
    <w:rsid w:val="00F92060"/>
    <w:rsid w:val="00F927D7"/>
    <w:rsid w:val="00F96549"/>
    <w:rsid w:val="00F973CF"/>
    <w:rsid w:val="00FA0DD7"/>
    <w:rsid w:val="00FA3011"/>
    <w:rsid w:val="00FA3EC1"/>
    <w:rsid w:val="00FA5DBC"/>
    <w:rsid w:val="00FA71C5"/>
    <w:rsid w:val="00FB00CC"/>
    <w:rsid w:val="00FB4424"/>
    <w:rsid w:val="00FB47BF"/>
    <w:rsid w:val="00FB5CB2"/>
    <w:rsid w:val="00FB7BE3"/>
    <w:rsid w:val="00FC1339"/>
    <w:rsid w:val="00FC15C6"/>
    <w:rsid w:val="00FC3BBD"/>
    <w:rsid w:val="00FC444A"/>
    <w:rsid w:val="00FC474F"/>
    <w:rsid w:val="00FC6D21"/>
    <w:rsid w:val="00FD0EEE"/>
    <w:rsid w:val="00FD37C9"/>
    <w:rsid w:val="00FD3E2F"/>
    <w:rsid w:val="00FD4603"/>
    <w:rsid w:val="00FD4A2B"/>
    <w:rsid w:val="00FD5DF7"/>
    <w:rsid w:val="00FD6774"/>
    <w:rsid w:val="00FD69EC"/>
    <w:rsid w:val="00FD6CF0"/>
    <w:rsid w:val="00FD6DD8"/>
    <w:rsid w:val="00FD7375"/>
    <w:rsid w:val="00FD7D3C"/>
    <w:rsid w:val="00FD7EB7"/>
    <w:rsid w:val="00FE27D4"/>
    <w:rsid w:val="00FE33DB"/>
    <w:rsid w:val="00FE34EF"/>
    <w:rsid w:val="00FE482A"/>
    <w:rsid w:val="00FE7C33"/>
    <w:rsid w:val="00FF34AC"/>
    <w:rsid w:val="00FF60D2"/>
    <w:rsid w:val="00FF76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DACDB1E"/>
  <w15:docId w15:val="{8130B6BD-EAB2-4DF2-9218-883B5CC3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5159E"/>
    <w:pPr>
      <w:suppressAutoHyphens/>
      <w:spacing w:before="120" w:line="100" w:lineRule="atLeast"/>
      <w:ind w:left="567"/>
      <w:jc w:val="both"/>
    </w:pPr>
    <w:rPr>
      <w:sz w:val="24"/>
      <w:szCs w:val="24"/>
      <w:lang w:eastAsia="ar-SA"/>
    </w:rPr>
  </w:style>
  <w:style w:type="paragraph" w:styleId="Cmsor1">
    <w:name w:val="heading 1"/>
    <w:basedOn w:val="Norml"/>
    <w:next w:val="Szvegtrzs"/>
    <w:uiPriority w:val="1"/>
    <w:qFormat/>
    <w:rsid w:val="00710BB9"/>
    <w:pPr>
      <w:keepLines/>
      <w:numPr>
        <w:numId w:val="1"/>
      </w:numPr>
      <w:spacing w:before="240" w:after="120" w:line="276" w:lineRule="auto"/>
      <w:ind w:left="284" w:hanging="284"/>
      <w:outlineLvl w:val="0"/>
    </w:pPr>
    <w:rPr>
      <w:bCs/>
      <w:caps/>
      <w:kern w:val="1"/>
    </w:rPr>
  </w:style>
  <w:style w:type="paragraph" w:styleId="Cmsor2">
    <w:name w:val="heading 2"/>
    <w:basedOn w:val="Norml"/>
    <w:next w:val="Szvegtrzs"/>
    <w:uiPriority w:val="1"/>
    <w:qFormat/>
    <w:rsid w:val="00710BB9"/>
    <w:pPr>
      <w:numPr>
        <w:ilvl w:val="1"/>
        <w:numId w:val="1"/>
      </w:numPr>
      <w:spacing w:before="240" w:after="120" w:line="276" w:lineRule="auto"/>
      <w:ind w:left="709" w:hanging="425"/>
      <w:outlineLvl w:val="1"/>
    </w:pPr>
    <w:rPr>
      <w:kern w:val="1"/>
    </w:rPr>
  </w:style>
  <w:style w:type="paragraph" w:styleId="Cmsor3">
    <w:name w:val="heading 3"/>
    <w:basedOn w:val="Norml"/>
    <w:next w:val="Szvegtrzs"/>
    <w:qFormat/>
    <w:rsid w:val="00710BB9"/>
    <w:pPr>
      <w:numPr>
        <w:ilvl w:val="2"/>
        <w:numId w:val="1"/>
      </w:numPr>
      <w:spacing w:before="240" w:after="120" w:line="276" w:lineRule="auto"/>
      <w:ind w:left="1276" w:hanging="556"/>
      <w:outlineLvl w:val="2"/>
    </w:pPr>
    <w:rPr>
      <w:kern w:val="1"/>
      <w:szCs w:val="26"/>
    </w:rPr>
  </w:style>
  <w:style w:type="paragraph" w:styleId="Cmsor4">
    <w:name w:val="heading 4"/>
    <w:basedOn w:val="Norml"/>
    <w:next w:val="Szvegtrzs"/>
    <w:qFormat/>
    <w:rsid w:val="0085159E"/>
    <w:pPr>
      <w:keepNext/>
      <w:keepLines/>
      <w:numPr>
        <w:ilvl w:val="3"/>
        <w:numId w:val="1"/>
      </w:numPr>
      <w:spacing w:before="240" w:after="120"/>
      <w:outlineLvl w:val="3"/>
    </w:pPr>
    <w:rPr>
      <w:bCs/>
      <w:kern w:val="1"/>
      <w:szCs w:val="28"/>
    </w:rPr>
  </w:style>
  <w:style w:type="paragraph" w:styleId="Cmsor5">
    <w:name w:val="heading 5"/>
    <w:basedOn w:val="Norml"/>
    <w:next w:val="Szvegtrzs"/>
    <w:qFormat/>
    <w:rsid w:val="0085159E"/>
    <w:pPr>
      <w:numPr>
        <w:ilvl w:val="4"/>
        <w:numId w:val="1"/>
      </w:numPr>
      <w:spacing w:after="120"/>
      <w:outlineLvl w:val="4"/>
    </w:pPr>
    <w:rPr>
      <w:iCs/>
      <w:kern w:val="1"/>
      <w:szCs w:val="26"/>
    </w:rPr>
  </w:style>
  <w:style w:type="paragraph" w:styleId="Cmsor6">
    <w:name w:val="heading 6"/>
    <w:basedOn w:val="Norml"/>
    <w:next w:val="Szvegtrzs"/>
    <w:qFormat/>
    <w:rsid w:val="0085159E"/>
    <w:pPr>
      <w:numPr>
        <w:ilvl w:val="5"/>
        <w:numId w:val="1"/>
      </w:numPr>
      <w:spacing w:before="240" w:after="60"/>
      <w:outlineLvl w:val="5"/>
    </w:pPr>
    <w:rPr>
      <w:b/>
      <w:bCs/>
      <w:sz w:val="22"/>
      <w:szCs w:val="22"/>
    </w:rPr>
  </w:style>
  <w:style w:type="paragraph" w:styleId="Cmsor7">
    <w:name w:val="heading 7"/>
    <w:basedOn w:val="Norml"/>
    <w:next w:val="Szvegtrzs"/>
    <w:qFormat/>
    <w:rsid w:val="0085159E"/>
    <w:pPr>
      <w:numPr>
        <w:ilvl w:val="6"/>
        <w:numId w:val="1"/>
      </w:numPr>
      <w:spacing w:before="240" w:after="60"/>
      <w:outlineLvl w:val="6"/>
    </w:pPr>
  </w:style>
  <w:style w:type="paragraph" w:styleId="Cmsor8">
    <w:name w:val="heading 8"/>
    <w:basedOn w:val="Norml"/>
    <w:next w:val="Szvegtrzs"/>
    <w:qFormat/>
    <w:rsid w:val="0085159E"/>
    <w:pPr>
      <w:numPr>
        <w:ilvl w:val="7"/>
        <w:numId w:val="1"/>
      </w:numPr>
      <w:spacing w:before="240" w:after="60"/>
      <w:outlineLvl w:val="7"/>
    </w:pPr>
    <w:rPr>
      <w:i/>
      <w:iCs/>
    </w:rPr>
  </w:style>
  <w:style w:type="paragraph" w:styleId="Cmsor9">
    <w:name w:val="heading 9"/>
    <w:basedOn w:val="Norml"/>
    <w:next w:val="Szvegtrzs"/>
    <w:qFormat/>
    <w:rsid w:val="0085159E"/>
    <w:pPr>
      <w:numPr>
        <w:ilvl w:val="8"/>
        <w:numId w:val="1"/>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85159E"/>
    <w:rPr>
      <w:b w:val="0"/>
      <w:kern w:val="1"/>
    </w:rPr>
  </w:style>
  <w:style w:type="character" w:customStyle="1" w:styleId="WW8Num1z1">
    <w:name w:val="WW8Num1z1"/>
    <w:rsid w:val="0085159E"/>
  </w:style>
  <w:style w:type="character" w:customStyle="1" w:styleId="WW8Num1z2">
    <w:name w:val="WW8Num1z2"/>
    <w:rsid w:val="0085159E"/>
  </w:style>
  <w:style w:type="character" w:customStyle="1" w:styleId="WW8Num1z3">
    <w:name w:val="WW8Num1z3"/>
    <w:rsid w:val="0085159E"/>
  </w:style>
  <w:style w:type="character" w:customStyle="1" w:styleId="WW8Num1z4">
    <w:name w:val="WW8Num1z4"/>
    <w:rsid w:val="0085159E"/>
  </w:style>
  <w:style w:type="character" w:customStyle="1" w:styleId="WW8Num1z5">
    <w:name w:val="WW8Num1z5"/>
    <w:rsid w:val="0085159E"/>
  </w:style>
  <w:style w:type="character" w:customStyle="1" w:styleId="WW8Num1z6">
    <w:name w:val="WW8Num1z6"/>
    <w:rsid w:val="0085159E"/>
  </w:style>
  <w:style w:type="character" w:customStyle="1" w:styleId="WW8Num1z7">
    <w:name w:val="WW8Num1z7"/>
    <w:rsid w:val="0085159E"/>
  </w:style>
  <w:style w:type="character" w:customStyle="1" w:styleId="WW8Num1z8">
    <w:name w:val="WW8Num1z8"/>
    <w:rsid w:val="0085159E"/>
  </w:style>
  <w:style w:type="character" w:customStyle="1" w:styleId="WW8Num2z0">
    <w:name w:val="WW8Num2z0"/>
    <w:rsid w:val="0085159E"/>
    <w:rPr>
      <w:rFonts w:ascii="Wingdings" w:hAnsi="Wingdings" w:cs="Wingdings"/>
    </w:rPr>
  </w:style>
  <w:style w:type="character" w:customStyle="1" w:styleId="WW8Num2z1">
    <w:name w:val="WW8Num2z1"/>
    <w:rsid w:val="0085159E"/>
  </w:style>
  <w:style w:type="character" w:customStyle="1" w:styleId="WW8Num2z2">
    <w:name w:val="WW8Num2z2"/>
    <w:rsid w:val="0085159E"/>
  </w:style>
  <w:style w:type="character" w:customStyle="1" w:styleId="WW8Num2z3">
    <w:name w:val="WW8Num2z3"/>
    <w:rsid w:val="0085159E"/>
  </w:style>
  <w:style w:type="character" w:customStyle="1" w:styleId="WW8Num2z4">
    <w:name w:val="WW8Num2z4"/>
    <w:rsid w:val="0085159E"/>
  </w:style>
  <w:style w:type="character" w:customStyle="1" w:styleId="WW8Num2z5">
    <w:name w:val="WW8Num2z5"/>
    <w:rsid w:val="0085159E"/>
  </w:style>
  <w:style w:type="character" w:customStyle="1" w:styleId="WW8Num2z6">
    <w:name w:val="WW8Num2z6"/>
    <w:rsid w:val="0085159E"/>
  </w:style>
  <w:style w:type="character" w:customStyle="1" w:styleId="WW8Num2z7">
    <w:name w:val="WW8Num2z7"/>
    <w:rsid w:val="0085159E"/>
  </w:style>
  <w:style w:type="character" w:customStyle="1" w:styleId="WW8Num2z8">
    <w:name w:val="WW8Num2z8"/>
    <w:rsid w:val="0085159E"/>
  </w:style>
  <w:style w:type="character" w:customStyle="1" w:styleId="WW8Num3z0">
    <w:name w:val="WW8Num3z0"/>
    <w:rsid w:val="0085159E"/>
    <w:rPr>
      <w:b/>
      <w:i w:val="0"/>
      <w:caps/>
      <w:strike w:val="0"/>
      <w:dstrike w:val="0"/>
      <w:vanish w:val="0"/>
      <w:color w:val="000000"/>
      <w:spacing w:val="0"/>
      <w:w w:val="100"/>
      <w:kern w:val="1"/>
      <w:position w:val="0"/>
      <w:sz w:val="24"/>
      <w:vertAlign w:val="baseline"/>
    </w:rPr>
  </w:style>
  <w:style w:type="character" w:customStyle="1" w:styleId="WW8Num3z1">
    <w:name w:val="WW8Num3z1"/>
    <w:rsid w:val="0085159E"/>
  </w:style>
  <w:style w:type="character" w:customStyle="1" w:styleId="WW8Num3z2">
    <w:name w:val="WW8Num3z2"/>
    <w:rsid w:val="0085159E"/>
  </w:style>
  <w:style w:type="character" w:customStyle="1" w:styleId="WW8Num3z3">
    <w:name w:val="WW8Num3z3"/>
    <w:rsid w:val="0085159E"/>
  </w:style>
  <w:style w:type="character" w:customStyle="1" w:styleId="WW8Num3z4">
    <w:name w:val="WW8Num3z4"/>
    <w:rsid w:val="0085159E"/>
  </w:style>
  <w:style w:type="character" w:customStyle="1" w:styleId="WW8Num3z5">
    <w:name w:val="WW8Num3z5"/>
    <w:rsid w:val="0085159E"/>
  </w:style>
  <w:style w:type="character" w:customStyle="1" w:styleId="WW8Num3z6">
    <w:name w:val="WW8Num3z6"/>
    <w:rsid w:val="0085159E"/>
  </w:style>
  <w:style w:type="character" w:customStyle="1" w:styleId="WW8Num3z7">
    <w:name w:val="WW8Num3z7"/>
    <w:rsid w:val="0085159E"/>
  </w:style>
  <w:style w:type="character" w:customStyle="1" w:styleId="WW8Num3z8">
    <w:name w:val="WW8Num3z8"/>
    <w:rsid w:val="0085159E"/>
  </w:style>
  <w:style w:type="character" w:customStyle="1" w:styleId="WW8Num4z0">
    <w:name w:val="WW8Num4z0"/>
    <w:rsid w:val="0085159E"/>
  </w:style>
  <w:style w:type="character" w:customStyle="1" w:styleId="WW8Num4z1">
    <w:name w:val="WW8Num4z1"/>
    <w:rsid w:val="0085159E"/>
  </w:style>
  <w:style w:type="character" w:customStyle="1" w:styleId="WW8Num4z2">
    <w:name w:val="WW8Num4z2"/>
    <w:rsid w:val="0085159E"/>
  </w:style>
  <w:style w:type="character" w:customStyle="1" w:styleId="WW8Num4z3">
    <w:name w:val="WW8Num4z3"/>
    <w:rsid w:val="0085159E"/>
  </w:style>
  <w:style w:type="character" w:customStyle="1" w:styleId="WW8Num4z4">
    <w:name w:val="WW8Num4z4"/>
    <w:rsid w:val="0085159E"/>
  </w:style>
  <w:style w:type="character" w:customStyle="1" w:styleId="WW8Num4z5">
    <w:name w:val="WW8Num4z5"/>
    <w:rsid w:val="0085159E"/>
  </w:style>
  <w:style w:type="character" w:customStyle="1" w:styleId="WW8Num4z6">
    <w:name w:val="WW8Num4z6"/>
    <w:rsid w:val="0085159E"/>
  </w:style>
  <w:style w:type="character" w:customStyle="1" w:styleId="WW8Num4z7">
    <w:name w:val="WW8Num4z7"/>
    <w:rsid w:val="0085159E"/>
  </w:style>
  <w:style w:type="character" w:customStyle="1" w:styleId="WW8Num4z8">
    <w:name w:val="WW8Num4z8"/>
    <w:rsid w:val="0085159E"/>
  </w:style>
  <w:style w:type="character" w:customStyle="1" w:styleId="WW8Num5z0">
    <w:name w:val="WW8Num5z0"/>
    <w:rsid w:val="0085159E"/>
  </w:style>
  <w:style w:type="character" w:customStyle="1" w:styleId="WW8Num5z1">
    <w:name w:val="WW8Num5z1"/>
    <w:rsid w:val="0085159E"/>
  </w:style>
  <w:style w:type="character" w:customStyle="1" w:styleId="WW8Num5z2">
    <w:name w:val="WW8Num5z2"/>
    <w:rsid w:val="0085159E"/>
  </w:style>
  <w:style w:type="character" w:customStyle="1" w:styleId="WW8Num5z3">
    <w:name w:val="WW8Num5z3"/>
    <w:rsid w:val="0085159E"/>
  </w:style>
  <w:style w:type="character" w:customStyle="1" w:styleId="WW8Num5z4">
    <w:name w:val="WW8Num5z4"/>
    <w:rsid w:val="0085159E"/>
  </w:style>
  <w:style w:type="character" w:customStyle="1" w:styleId="WW8Num5z5">
    <w:name w:val="WW8Num5z5"/>
    <w:rsid w:val="0085159E"/>
  </w:style>
  <w:style w:type="character" w:customStyle="1" w:styleId="WW8Num5z6">
    <w:name w:val="WW8Num5z6"/>
    <w:rsid w:val="0085159E"/>
  </w:style>
  <w:style w:type="character" w:customStyle="1" w:styleId="WW8Num5z7">
    <w:name w:val="WW8Num5z7"/>
    <w:rsid w:val="0085159E"/>
  </w:style>
  <w:style w:type="character" w:customStyle="1" w:styleId="WW8Num5z8">
    <w:name w:val="WW8Num5z8"/>
    <w:rsid w:val="0085159E"/>
  </w:style>
  <w:style w:type="character" w:customStyle="1" w:styleId="Bekezdsalapbettpusa2">
    <w:name w:val="Bekezdés alapbetűtípusa2"/>
    <w:rsid w:val="0085159E"/>
  </w:style>
  <w:style w:type="character" w:customStyle="1" w:styleId="Bekezdsalapbettpusa1">
    <w:name w:val="Bekezdés alapbetűtípusa1"/>
    <w:rsid w:val="0085159E"/>
  </w:style>
  <w:style w:type="character" w:customStyle="1" w:styleId="Bekezdsalapbettpusa3">
    <w:name w:val="Bekezdés alapbetűtípusa3"/>
    <w:rsid w:val="0085159E"/>
  </w:style>
  <w:style w:type="character" w:customStyle="1" w:styleId="lfejChar">
    <w:name w:val="Élőfej Char"/>
    <w:aliases w:val=" Char7 Char"/>
    <w:uiPriority w:val="99"/>
    <w:rsid w:val="0085159E"/>
    <w:rPr>
      <w:rFonts w:ascii="Times New Roman" w:eastAsia="Times New Roman" w:hAnsi="Times New Roman" w:cs="Times New Roman"/>
      <w:sz w:val="24"/>
      <w:szCs w:val="24"/>
    </w:rPr>
  </w:style>
  <w:style w:type="character" w:customStyle="1" w:styleId="llbChar">
    <w:name w:val="Élőláb Char"/>
    <w:uiPriority w:val="99"/>
    <w:rsid w:val="0085159E"/>
    <w:rPr>
      <w:rFonts w:ascii="Times New Roman" w:eastAsia="Times New Roman" w:hAnsi="Times New Roman" w:cs="Times New Roman"/>
      <w:sz w:val="24"/>
      <w:szCs w:val="24"/>
    </w:rPr>
  </w:style>
  <w:style w:type="character" w:customStyle="1" w:styleId="Cmsor1Char">
    <w:name w:val="Címsor 1 Char"/>
    <w:uiPriority w:val="1"/>
    <w:rsid w:val="0085159E"/>
    <w:rPr>
      <w:rFonts w:ascii="Times New Roman" w:eastAsia="Times New Roman" w:hAnsi="Times New Roman" w:cs="Times New Roman"/>
      <w:b/>
      <w:bCs/>
      <w:caps/>
      <w:kern w:val="1"/>
      <w:sz w:val="24"/>
      <w:szCs w:val="24"/>
    </w:rPr>
  </w:style>
  <w:style w:type="character" w:customStyle="1" w:styleId="Cmsor2Char">
    <w:name w:val="Címsor 2 Char"/>
    <w:uiPriority w:val="1"/>
    <w:rsid w:val="0085159E"/>
    <w:rPr>
      <w:rFonts w:ascii="Times New Roman" w:eastAsia="Times New Roman" w:hAnsi="Times New Roman" w:cs="Times New Roman"/>
      <w:b/>
      <w:kern w:val="1"/>
      <w:sz w:val="24"/>
      <w:szCs w:val="24"/>
    </w:rPr>
  </w:style>
  <w:style w:type="character" w:customStyle="1" w:styleId="Cmsor3Char">
    <w:name w:val="Címsor 3 Char"/>
    <w:rsid w:val="0085159E"/>
    <w:rPr>
      <w:rFonts w:ascii="Times New Roman" w:eastAsia="Times New Roman" w:hAnsi="Times New Roman" w:cs="Times New Roman"/>
      <w:kern w:val="1"/>
      <w:sz w:val="24"/>
      <w:szCs w:val="26"/>
    </w:rPr>
  </w:style>
  <w:style w:type="character" w:customStyle="1" w:styleId="Cmsor4Char">
    <w:name w:val="Címsor 4 Char"/>
    <w:rsid w:val="0085159E"/>
    <w:rPr>
      <w:rFonts w:ascii="Times New Roman" w:eastAsia="Times New Roman" w:hAnsi="Times New Roman" w:cs="Times New Roman"/>
      <w:bCs/>
      <w:kern w:val="1"/>
      <w:sz w:val="24"/>
      <w:szCs w:val="28"/>
    </w:rPr>
  </w:style>
  <w:style w:type="character" w:customStyle="1" w:styleId="Cmsor5Char">
    <w:name w:val="Címsor 5 Char"/>
    <w:rsid w:val="0085159E"/>
    <w:rPr>
      <w:rFonts w:ascii="Times New Roman" w:eastAsia="Times New Roman" w:hAnsi="Times New Roman" w:cs="Times New Roman"/>
      <w:iCs/>
      <w:kern w:val="1"/>
      <w:sz w:val="24"/>
      <w:szCs w:val="26"/>
    </w:rPr>
  </w:style>
  <w:style w:type="character" w:customStyle="1" w:styleId="BuborkszvegChar">
    <w:name w:val="Buborékszöveg Char"/>
    <w:rsid w:val="0085159E"/>
    <w:rPr>
      <w:rFonts w:ascii="Tahoma" w:eastAsia="Times New Roman" w:hAnsi="Tahoma" w:cs="Tahoma"/>
      <w:sz w:val="16"/>
      <w:szCs w:val="16"/>
    </w:rPr>
  </w:style>
  <w:style w:type="character" w:styleId="Hiperhivatkozs">
    <w:name w:val="Hyperlink"/>
    <w:uiPriority w:val="99"/>
    <w:rsid w:val="0085159E"/>
    <w:rPr>
      <w:color w:val="0000FF"/>
      <w:u w:val="single"/>
    </w:rPr>
  </w:style>
  <w:style w:type="character" w:customStyle="1" w:styleId="Cmsor6Char">
    <w:name w:val="Címsor 6 Char"/>
    <w:rsid w:val="0085159E"/>
    <w:rPr>
      <w:rFonts w:ascii="Times New Roman" w:eastAsia="Times New Roman" w:hAnsi="Times New Roman" w:cs="Times New Roman"/>
      <w:b/>
      <w:bCs/>
    </w:rPr>
  </w:style>
  <w:style w:type="character" w:customStyle="1" w:styleId="Cmsor7Char">
    <w:name w:val="Címsor 7 Char"/>
    <w:rsid w:val="0085159E"/>
    <w:rPr>
      <w:rFonts w:ascii="Times New Roman" w:eastAsia="Times New Roman" w:hAnsi="Times New Roman" w:cs="Times New Roman"/>
      <w:sz w:val="24"/>
      <w:szCs w:val="24"/>
    </w:rPr>
  </w:style>
  <w:style w:type="character" w:customStyle="1" w:styleId="Cmsor8Char">
    <w:name w:val="Címsor 8 Char"/>
    <w:rsid w:val="0085159E"/>
    <w:rPr>
      <w:rFonts w:ascii="Times New Roman" w:eastAsia="Times New Roman" w:hAnsi="Times New Roman" w:cs="Times New Roman"/>
      <w:i/>
      <w:iCs/>
      <w:sz w:val="24"/>
      <w:szCs w:val="24"/>
    </w:rPr>
  </w:style>
  <w:style w:type="character" w:customStyle="1" w:styleId="Cmsor9Char">
    <w:name w:val="Címsor 9 Char"/>
    <w:rsid w:val="0085159E"/>
    <w:rPr>
      <w:rFonts w:ascii="Arial" w:eastAsia="Times New Roman" w:hAnsi="Arial" w:cs="Arial"/>
    </w:rPr>
  </w:style>
  <w:style w:type="character" w:customStyle="1" w:styleId="FRBodyChar">
    <w:name w:val="FR Body Char"/>
    <w:rsid w:val="0085159E"/>
    <w:rPr>
      <w:rFonts w:ascii="Arial" w:eastAsia="Times New Roman" w:hAnsi="Arial" w:cs="Times New Roman"/>
      <w:sz w:val="20"/>
      <w:szCs w:val="24"/>
    </w:rPr>
  </w:style>
  <w:style w:type="character" w:customStyle="1" w:styleId="Stlus2Char">
    <w:name w:val="Stílus2 Char"/>
    <w:rsid w:val="0085159E"/>
    <w:rPr>
      <w:rFonts w:ascii="Times New Roman" w:eastAsia="Times New Roman" w:hAnsi="Times New Roman" w:cs="Times New Roman"/>
      <w:sz w:val="24"/>
      <w:szCs w:val="24"/>
    </w:rPr>
  </w:style>
  <w:style w:type="character" w:customStyle="1" w:styleId="Jegyzethivatkozs1">
    <w:name w:val="Jegyzethivatkozás1"/>
    <w:rsid w:val="0085159E"/>
    <w:rPr>
      <w:sz w:val="16"/>
      <w:szCs w:val="16"/>
    </w:rPr>
  </w:style>
  <w:style w:type="character" w:customStyle="1" w:styleId="JegyzetszvegChar">
    <w:name w:val="Jegyzetszöveg Char"/>
    <w:rsid w:val="0085159E"/>
    <w:rPr>
      <w:rFonts w:ascii="Times New Roman" w:eastAsia="Times New Roman" w:hAnsi="Times New Roman" w:cs="Times New Roman"/>
      <w:sz w:val="20"/>
      <w:szCs w:val="20"/>
    </w:rPr>
  </w:style>
  <w:style w:type="character" w:customStyle="1" w:styleId="MegjegyzstrgyaChar">
    <w:name w:val="Megjegyzés tárgya Char"/>
    <w:rsid w:val="0085159E"/>
    <w:rPr>
      <w:rFonts w:ascii="Times New Roman" w:eastAsia="Times New Roman" w:hAnsi="Times New Roman" w:cs="Times New Roman"/>
      <w:b/>
      <w:bCs/>
      <w:sz w:val="20"/>
      <w:szCs w:val="20"/>
    </w:rPr>
  </w:style>
  <w:style w:type="character" w:customStyle="1" w:styleId="LbjegyzetszvegChar">
    <w:name w:val="Lábjegyzetszöveg Char"/>
    <w:link w:val="Lbjegyzetszveg"/>
    <w:uiPriority w:val="99"/>
    <w:rsid w:val="0085159E"/>
    <w:rPr>
      <w:rFonts w:ascii="Times New Roman" w:eastAsia="Times New Roman" w:hAnsi="Times New Roman" w:cs="Times New Roman"/>
      <w:sz w:val="20"/>
      <w:szCs w:val="20"/>
    </w:rPr>
  </w:style>
  <w:style w:type="character" w:customStyle="1" w:styleId="Lbjegyzet-hivatkozs1">
    <w:name w:val="Lábjegyzet-hivatkozás1"/>
    <w:rsid w:val="0085159E"/>
    <w:rPr>
      <w:vertAlign w:val="superscript"/>
    </w:rPr>
  </w:style>
  <w:style w:type="character" w:customStyle="1" w:styleId="ListLabel1">
    <w:name w:val="ListLabel 1"/>
    <w:rsid w:val="0085159E"/>
    <w:rPr>
      <w:b/>
      <w:i w:val="0"/>
      <w:caps/>
      <w:strike w:val="0"/>
      <w:dstrike w:val="0"/>
      <w:vanish w:val="0"/>
      <w:color w:val="000000"/>
      <w:spacing w:val="0"/>
      <w:w w:val="100"/>
      <w:kern w:val="1"/>
      <w:position w:val="0"/>
      <w:sz w:val="24"/>
      <w:vertAlign w:val="baseline"/>
    </w:rPr>
  </w:style>
  <w:style w:type="character" w:customStyle="1" w:styleId="ListLabel2">
    <w:name w:val="ListLabel 2"/>
    <w:rsid w:val="0085159E"/>
    <w:rPr>
      <w:rFonts w:eastAsia="Times New Roman" w:cs="Times New Roman"/>
    </w:rPr>
  </w:style>
  <w:style w:type="character" w:customStyle="1" w:styleId="ListLabel3">
    <w:name w:val="ListLabel 3"/>
    <w:rsid w:val="0085159E"/>
    <w:rPr>
      <w:rFonts w:cs="Courier New"/>
    </w:rPr>
  </w:style>
  <w:style w:type="character" w:customStyle="1" w:styleId="ListLabel4">
    <w:name w:val="ListLabel 4"/>
    <w:rsid w:val="0085159E"/>
    <w:rPr>
      <w:rFonts w:cs="Times New Roman"/>
    </w:rPr>
  </w:style>
  <w:style w:type="character" w:customStyle="1" w:styleId="ListLabel5">
    <w:name w:val="ListLabel 5"/>
    <w:rsid w:val="0085159E"/>
    <w:rPr>
      <w:b w:val="0"/>
      <w:i w:val="0"/>
    </w:rPr>
  </w:style>
  <w:style w:type="character" w:customStyle="1" w:styleId="ListLabel6">
    <w:name w:val="ListLabel 6"/>
    <w:rsid w:val="0085159E"/>
    <w:rPr>
      <w:rFonts w:eastAsia="Calibri" w:cs="Times New Roman"/>
    </w:rPr>
  </w:style>
  <w:style w:type="character" w:customStyle="1" w:styleId="BuborkszvegChar1">
    <w:name w:val="Buborékszöveg Char1"/>
    <w:rsid w:val="0085159E"/>
    <w:rPr>
      <w:rFonts w:ascii="Tahoma" w:hAnsi="Tahoma" w:cs="Tahoma"/>
      <w:sz w:val="16"/>
      <w:szCs w:val="16"/>
    </w:rPr>
  </w:style>
  <w:style w:type="character" w:customStyle="1" w:styleId="JegyzetszvegChar1">
    <w:name w:val="Jegyzetszöveg Char1"/>
    <w:rsid w:val="0085159E"/>
  </w:style>
  <w:style w:type="character" w:customStyle="1" w:styleId="MegjegyzstrgyaChar1">
    <w:name w:val="Megjegyzés tárgya Char1"/>
    <w:rsid w:val="0085159E"/>
    <w:rPr>
      <w:b/>
      <w:bCs/>
    </w:rPr>
  </w:style>
  <w:style w:type="character" w:customStyle="1" w:styleId="ListLabel7">
    <w:name w:val="ListLabel 7"/>
    <w:rsid w:val="0085159E"/>
    <w:rPr>
      <w:b w:val="0"/>
      <w:kern w:val="1"/>
    </w:rPr>
  </w:style>
  <w:style w:type="character" w:customStyle="1" w:styleId="ListLabel8">
    <w:name w:val="ListLabel 8"/>
    <w:rsid w:val="0085159E"/>
    <w:rPr>
      <w:rFonts w:cs="Wingdings"/>
    </w:rPr>
  </w:style>
  <w:style w:type="character" w:customStyle="1" w:styleId="Szmozsjelek">
    <w:name w:val="Számozásjelek"/>
    <w:rsid w:val="0085159E"/>
  </w:style>
  <w:style w:type="character" w:customStyle="1" w:styleId="BuborkszvegChar2">
    <w:name w:val="Buborékszöveg Char2"/>
    <w:rsid w:val="0085159E"/>
    <w:rPr>
      <w:rFonts w:ascii="Tahoma" w:hAnsi="Tahoma" w:cs="Tahoma"/>
      <w:sz w:val="16"/>
      <w:szCs w:val="16"/>
    </w:rPr>
  </w:style>
  <w:style w:type="character" w:customStyle="1" w:styleId="Jegyzethivatkozs11">
    <w:name w:val="Jegyzethivatkozás11"/>
    <w:rsid w:val="0085159E"/>
    <w:rPr>
      <w:sz w:val="16"/>
      <w:szCs w:val="16"/>
    </w:rPr>
  </w:style>
  <w:style w:type="character" w:customStyle="1" w:styleId="JegyzetszvegChar2">
    <w:name w:val="Jegyzetszöveg Char2"/>
    <w:rsid w:val="0085159E"/>
  </w:style>
  <w:style w:type="character" w:customStyle="1" w:styleId="MegjegyzstrgyaChar2">
    <w:name w:val="Megjegyzés tárgya Char2"/>
    <w:rsid w:val="0085159E"/>
    <w:rPr>
      <w:b/>
      <w:bCs/>
    </w:rPr>
  </w:style>
  <w:style w:type="character" w:customStyle="1" w:styleId="Jegyzethivatkozs2">
    <w:name w:val="Jegyzethivatkozás2"/>
    <w:rsid w:val="0085159E"/>
    <w:rPr>
      <w:sz w:val="16"/>
      <w:szCs w:val="16"/>
    </w:rPr>
  </w:style>
  <w:style w:type="character" w:customStyle="1" w:styleId="JegyzetszvegChar3">
    <w:name w:val="Jegyzetszöveg Char3"/>
    <w:rsid w:val="0085159E"/>
  </w:style>
  <w:style w:type="paragraph" w:customStyle="1" w:styleId="Cmsor">
    <w:name w:val="Címsor"/>
    <w:basedOn w:val="Norml"/>
    <w:next w:val="Szvegtrzs"/>
    <w:rsid w:val="0085159E"/>
    <w:pPr>
      <w:keepNext/>
      <w:spacing w:before="240" w:after="120"/>
    </w:pPr>
    <w:rPr>
      <w:rFonts w:ascii="Arial" w:eastAsia="Lucida Sans Unicode" w:hAnsi="Arial" w:cs="Mangal"/>
      <w:sz w:val="28"/>
      <w:szCs w:val="28"/>
    </w:rPr>
  </w:style>
  <w:style w:type="paragraph" w:styleId="Szvegtrzs">
    <w:name w:val="Body Text"/>
    <w:basedOn w:val="Norml"/>
    <w:link w:val="SzvegtrzsChar"/>
    <w:uiPriority w:val="1"/>
    <w:qFormat/>
    <w:rsid w:val="0085159E"/>
    <w:pPr>
      <w:spacing w:before="0" w:after="120"/>
    </w:pPr>
  </w:style>
  <w:style w:type="paragraph" w:styleId="Lista">
    <w:name w:val="List"/>
    <w:basedOn w:val="Szvegtrzs"/>
    <w:rsid w:val="0085159E"/>
    <w:rPr>
      <w:rFonts w:cs="Mangal"/>
    </w:rPr>
  </w:style>
  <w:style w:type="paragraph" w:customStyle="1" w:styleId="Felirat">
    <w:name w:val="Felirat"/>
    <w:basedOn w:val="Norml"/>
    <w:rsid w:val="0085159E"/>
    <w:pPr>
      <w:suppressLineNumbers/>
      <w:spacing w:after="120"/>
    </w:pPr>
    <w:rPr>
      <w:rFonts w:cs="Mangal"/>
      <w:i/>
      <w:iCs/>
    </w:rPr>
  </w:style>
  <w:style w:type="paragraph" w:customStyle="1" w:styleId="Trgymutat">
    <w:name w:val="Tárgymutató"/>
    <w:basedOn w:val="Norml"/>
    <w:rsid w:val="0085159E"/>
    <w:pPr>
      <w:suppressLineNumbers/>
    </w:pPr>
    <w:rPr>
      <w:rFonts w:cs="Mangal"/>
    </w:rPr>
  </w:style>
  <w:style w:type="paragraph" w:styleId="lfej">
    <w:name w:val="header"/>
    <w:aliases w:val=" Char7"/>
    <w:basedOn w:val="Norml"/>
    <w:uiPriority w:val="99"/>
    <w:rsid w:val="0085159E"/>
    <w:pPr>
      <w:suppressLineNumbers/>
      <w:tabs>
        <w:tab w:val="center" w:pos="4536"/>
        <w:tab w:val="right" w:pos="9072"/>
      </w:tabs>
    </w:pPr>
  </w:style>
  <w:style w:type="paragraph" w:styleId="llb">
    <w:name w:val="footer"/>
    <w:basedOn w:val="Norml"/>
    <w:uiPriority w:val="99"/>
    <w:rsid w:val="0085159E"/>
    <w:pPr>
      <w:suppressLineNumbers/>
      <w:tabs>
        <w:tab w:val="center" w:pos="4536"/>
        <w:tab w:val="right" w:pos="9072"/>
      </w:tabs>
    </w:pPr>
  </w:style>
  <w:style w:type="paragraph" w:customStyle="1" w:styleId="NormlWeb1">
    <w:name w:val="Normál (Web)1"/>
    <w:basedOn w:val="Norml"/>
    <w:rsid w:val="0085159E"/>
    <w:pPr>
      <w:keepLines/>
      <w:spacing w:before="100" w:after="100"/>
    </w:pPr>
    <w:rPr>
      <w:sz w:val="20"/>
    </w:rPr>
  </w:style>
  <w:style w:type="paragraph" w:customStyle="1" w:styleId="Listaszerbekezds1">
    <w:name w:val="Listaszerű bekezdés1"/>
    <w:basedOn w:val="Norml"/>
    <w:rsid w:val="005A1F24"/>
    <w:pPr>
      <w:ind w:left="720"/>
    </w:pPr>
  </w:style>
  <w:style w:type="paragraph" w:customStyle="1" w:styleId="Tartalomjegyzk-fejlc">
    <w:name w:val="Tartalomjegyzék-fejléc"/>
    <w:basedOn w:val="Cmsor1"/>
    <w:rsid w:val="0085159E"/>
    <w:pPr>
      <w:keepNext/>
      <w:numPr>
        <w:numId w:val="0"/>
      </w:numPr>
      <w:suppressLineNumbers/>
      <w:spacing w:before="480" w:after="0"/>
      <w:ind w:left="567"/>
    </w:pPr>
    <w:rPr>
      <w:rFonts w:ascii="Cambria" w:hAnsi="Cambria" w:cs="font318"/>
      <w:caps w:val="0"/>
      <w:color w:val="365F91"/>
      <w:sz w:val="28"/>
      <w:szCs w:val="28"/>
      <w:lang w:val="en-US"/>
    </w:rPr>
  </w:style>
  <w:style w:type="paragraph" w:customStyle="1" w:styleId="Buborkszveg1">
    <w:name w:val="Buborékszöveg1"/>
    <w:basedOn w:val="Norml"/>
    <w:rsid w:val="0085159E"/>
    <w:pPr>
      <w:spacing w:before="0"/>
    </w:pPr>
    <w:rPr>
      <w:rFonts w:ascii="Tahoma" w:hAnsi="Tahoma" w:cs="Tahoma"/>
      <w:sz w:val="16"/>
      <w:szCs w:val="16"/>
    </w:rPr>
  </w:style>
  <w:style w:type="paragraph" w:styleId="TJ1">
    <w:name w:val="toc 1"/>
    <w:basedOn w:val="Norml"/>
    <w:uiPriority w:val="39"/>
    <w:rsid w:val="0085159E"/>
    <w:pPr>
      <w:tabs>
        <w:tab w:val="right" w:leader="dot" w:pos="9638"/>
      </w:tabs>
      <w:spacing w:after="100"/>
      <w:ind w:left="0"/>
    </w:pPr>
  </w:style>
  <w:style w:type="paragraph" w:styleId="TJ2">
    <w:name w:val="toc 2"/>
    <w:basedOn w:val="Norml"/>
    <w:uiPriority w:val="39"/>
    <w:rsid w:val="0085159E"/>
    <w:pPr>
      <w:tabs>
        <w:tab w:val="right" w:leader="dot" w:pos="9355"/>
      </w:tabs>
      <w:spacing w:after="100"/>
      <w:ind w:left="240"/>
    </w:pPr>
  </w:style>
  <w:style w:type="paragraph" w:styleId="TJ3">
    <w:name w:val="toc 3"/>
    <w:basedOn w:val="Norml"/>
    <w:uiPriority w:val="39"/>
    <w:rsid w:val="0085159E"/>
    <w:pPr>
      <w:tabs>
        <w:tab w:val="right" w:leader="dot" w:pos="9072"/>
      </w:tabs>
      <w:spacing w:after="100"/>
      <w:ind w:left="480"/>
    </w:pPr>
  </w:style>
  <w:style w:type="paragraph" w:customStyle="1" w:styleId="Stlus1">
    <w:name w:val="Stílus1"/>
    <w:rsid w:val="0085159E"/>
    <w:pPr>
      <w:widowControl w:val="0"/>
      <w:suppressAutoHyphens/>
      <w:spacing w:after="120" w:line="276" w:lineRule="auto"/>
    </w:pPr>
    <w:rPr>
      <w:rFonts w:ascii="Arial" w:eastAsia="Lucida Sans Unicode" w:hAnsi="Arial" w:cs="font318"/>
      <w:szCs w:val="22"/>
      <w:lang w:eastAsia="ar-SA"/>
    </w:rPr>
  </w:style>
  <w:style w:type="paragraph" w:customStyle="1" w:styleId="S1">
    <w:name w:val="S1"/>
    <w:rsid w:val="0085159E"/>
    <w:pPr>
      <w:tabs>
        <w:tab w:val="left" w:pos="1296"/>
      </w:tabs>
      <w:suppressAutoHyphens/>
      <w:spacing w:line="288" w:lineRule="atLeast"/>
      <w:ind w:left="1296" w:right="4896"/>
    </w:pPr>
    <w:rPr>
      <w:rFonts w:ascii="emperorPS" w:hAnsi="emperorPS" w:cs="emperorPS"/>
      <w:sz w:val="24"/>
      <w:lang w:val="en-GB" w:eastAsia="ar-SA"/>
    </w:rPr>
  </w:style>
  <w:style w:type="paragraph" w:customStyle="1" w:styleId="S2">
    <w:name w:val="S2"/>
    <w:rsid w:val="0085159E"/>
    <w:pPr>
      <w:tabs>
        <w:tab w:val="left" w:pos="1296"/>
      </w:tabs>
      <w:suppressAutoHyphens/>
      <w:spacing w:line="288" w:lineRule="atLeast"/>
      <w:ind w:left="4320" w:right="432"/>
      <w:jc w:val="both"/>
    </w:pPr>
    <w:rPr>
      <w:rFonts w:ascii="emperorPS" w:hAnsi="emperorPS" w:cs="emperorPS"/>
      <w:sz w:val="24"/>
      <w:lang w:val="en-GB" w:eastAsia="ar-SA"/>
    </w:rPr>
  </w:style>
  <w:style w:type="paragraph" w:customStyle="1" w:styleId="Szmozottlista1">
    <w:name w:val="Számozott lista1"/>
    <w:basedOn w:val="Norml"/>
    <w:rsid w:val="0085159E"/>
    <w:pPr>
      <w:tabs>
        <w:tab w:val="left" w:pos="360"/>
      </w:tabs>
      <w:ind w:left="360" w:hanging="360"/>
    </w:pPr>
  </w:style>
  <w:style w:type="paragraph" w:customStyle="1" w:styleId="Nincstrkz1">
    <w:name w:val="Nincs térköz1"/>
    <w:rsid w:val="0085159E"/>
    <w:pPr>
      <w:suppressAutoHyphens/>
      <w:spacing w:line="100" w:lineRule="atLeast"/>
      <w:jc w:val="both"/>
    </w:pPr>
    <w:rPr>
      <w:sz w:val="24"/>
      <w:szCs w:val="24"/>
      <w:lang w:eastAsia="ar-SA"/>
    </w:rPr>
  </w:style>
  <w:style w:type="paragraph" w:customStyle="1" w:styleId="FRBody">
    <w:name w:val="FR Body"/>
    <w:basedOn w:val="Norml"/>
    <w:rsid w:val="0085159E"/>
    <w:pPr>
      <w:spacing w:before="100" w:after="120"/>
    </w:pPr>
    <w:rPr>
      <w:rFonts w:ascii="Arial" w:hAnsi="Arial" w:cs="Arial"/>
      <w:sz w:val="20"/>
    </w:rPr>
  </w:style>
  <w:style w:type="paragraph" w:customStyle="1" w:styleId="FRHeading1">
    <w:name w:val="FR Heading 1"/>
    <w:basedOn w:val="Cmsor1"/>
    <w:rsid w:val="0085159E"/>
    <w:pPr>
      <w:keepNext/>
      <w:keepLines w:val="0"/>
      <w:numPr>
        <w:numId w:val="0"/>
      </w:numPr>
      <w:spacing w:before="600"/>
      <w:ind w:left="567"/>
    </w:pPr>
    <w:rPr>
      <w:rFonts w:ascii="Arial" w:hAnsi="Arial" w:cs="Arial"/>
      <w:sz w:val="22"/>
      <w:szCs w:val="32"/>
    </w:rPr>
  </w:style>
  <w:style w:type="paragraph" w:customStyle="1" w:styleId="FRHeading2">
    <w:name w:val="FR Heading 2"/>
    <w:basedOn w:val="Cmsor2"/>
    <w:rsid w:val="0085159E"/>
    <w:pPr>
      <w:keepNext/>
      <w:numPr>
        <w:ilvl w:val="0"/>
        <w:numId w:val="0"/>
      </w:numPr>
      <w:spacing w:before="480"/>
      <w:ind w:left="567"/>
    </w:pPr>
    <w:rPr>
      <w:rFonts w:ascii="Arial" w:hAnsi="Arial" w:cs="Arial"/>
      <w:bCs/>
      <w:iCs/>
      <w:smallCaps/>
      <w:sz w:val="22"/>
      <w:szCs w:val="28"/>
    </w:rPr>
  </w:style>
  <w:style w:type="paragraph" w:customStyle="1" w:styleId="FRHeading3">
    <w:name w:val="FR Heading 3"/>
    <w:basedOn w:val="Cmsor3"/>
    <w:rsid w:val="0085159E"/>
    <w:pPr>
      <w:keepNext/>
      <w:numPr>
        <w:ilvl w:val="0"/>
        <w:numId w:val="0"/>
      </w:numPr>
      <w:spacing w:before="480"/>
      <w:ind w:left="567"/>
    </w:pPr>
    <w:rPr>
      <w:rFonts w:ascii="Arial" w:hAnsi="Arial" w:cs="Arial"/>
      <w:b/>
      <w:bCs/>
      <w:sz w:val="22"/>
    </w:rPr>
  </w:style>
  <w:style w:type="paragraph" w:customStyle="1" w:styleId="FRHeading4">
    <w:name w:val="FR Heading 4"/>
    <w:basedOn w:val="Cmsor4"/>
    <w:rsid w:val="0085159E"/>
    <w:pPr>
      <w:keepLines w:val="0"/>
      <w:numPr>
        <w:ilvl w:val="0"/>
        <w:numId w:val="0"/>
      </w:numPr>
      <w:spacing w:before="480"/>
      <w:ind w:left="567"/>
    </w:pPr>
    <w:rPr>
      <w:rFonts w:ascii="Arial" w:hAnsi="Arial" w:cs="Arial"/>
      <w:sz w:val="22"/>
    </w:rPr>
  </w:style>
  <w:style w:type="paragraph" w:customStyle="1" w:styleId="FRHeading5">
    <w:name w:val="FR Heading 5"/>
    <w:basedOn w:val="Cmsor5"/>
    <w:rsid w:val="0085159E"/>
    <w:pPr>
      <w:numPr>
        <w:ilvl w:val="0"/>
        <w:numId w:val="0"/>
      </w:numPr>
      <w:spacing w:before="480"/>
      <w:ind w:left="567"/>
    </w:pPr>
    <w:rPr>
      <w:rFonts w:ascii="Arial" w:hAnsi="Arial" w:cs="Arial"/>
      <w:bCs/>
      <w:i/>
      <w:sz w:val="22"/>
    </w:rPr>
  </w:style>
  <w:style w:type="paragraph" w:customStyle="1" w:styleId="FRBodylist">
    <w:name w:val="FR Body list"/>
    <w:basedOn w:val="FRBody"/>
    <w:rsid w:val="0085159E"/>
    <w:pPr>
      <w:spacing w:before="0"/>
      <w:ind w:left="1418"/>
    </w:pPr>
  </w:style>
  <w:style w:type="paragraph" w:customStyle="1" w:styleId="Stlus2">
    <w:name w:val="Stílus2"/>
    <w:basedOn w:val="FRBody"/>
    <w:rsid w:val="0085159E"/>
    <w:pPr>
      <w:spacing w:before="120" w:after="0"/>
    </w:pPr>
    <w:rPr>
      <w:rFonts w:ascii="Times New Roman" w:hAnsi="Times New Roman" w:cs="Times New Roman"/>
      <w:sz w:val="24"/>
    </w:rPr>
  </w:style>
  <w:style w:type="paragraph" w:customStyle="1" w:styleId="Jegyzetszveg1">
    <w:name w:val="Jegyzetszöveg1"/>
    <w:basedOn w:val="Norml"/>
    <w:rsid w:val="0085159E"/>
    <w:rPr>
      <w:sz w:val="20"/>
      <w:szCs w:val="20"/>
    </w:rPr>
  </w:style>
  <w:style w:type="paragraph" w:customStyle="1" w:styleId="Megjegyzstrgya1">
    <w:name w:val="Megjegyzés tárgya1"/>
    <w:basedOn w:val="Jegyzetszveg1"/>
    <w:rsid w:val="0085159E"/>
    <w:rPr>
      <w:b/>
      <w:bCs/>
    </w:rPr>
  </w:style>
  <w:style w:type="paragraph" w:customStyle="1" w:styleId="Lbjegyzetszveg1">
    <w:name w:val="Lábjegyzetszöveg1"/>
    <w:basedOn w:val="Norml"/>
    <w:rsid w:val="0085159E"/>
    <w:pPr>
      <w:spacing w:before="0"/>
      <w:ind w:left="0"/>
      <w:jc w:val="left"/>
    </w:pPr>
    <w:rPr>
      <w:sz w:val="20"/>
      <w:szCs w:val="20"/>
    </w:rPr>
  </w:style>
  <w:style w:type="paragraph" w:customStyle="1" w:styleId="Vltozat1">
    <w:name w:val="Változat1"/>
    <w:rsid w:val="0085159E"/>
    <w:pPr>
      <w:suppressAutoHyphens/>
      <w:spacing w:line="100" w:lineRule="atLeast"/>
    </w:pPr>
    <w:rPr>
      <w:sz w:val="24"/>
      <w:szCs w:val="24"/>
      <w:lang w:eastAsia="ar-SA"/>
    </w:rPr>
  </w:style>
  <w:style w:type="paragraph" w:customStyle="1" w:styleId="Listaszerbekezds11">
    <w:name w:val="Listaszerű bekezdés11"/>
    <w:basedOn w:val="Norml"/>
    <w:rsid w:val="00D14488"/>
    <w:pPr>
      <w:ind w:left="720"/>
    </w:pPr>
  </w:style>
  <w:style w:type="paragraph" w:customStyle="1" w:styleId="Tblzattartalom">
    <w:name w:val="Táblázattartalom"/>
    <w:basedOn w:val="Norml"/>
    <w:rsid w:val="0085159E"/>
    <w:pPr>
      <w:suppressLineNumbers/>
    </w:pPr>
  </w:style>
  <w:style w:type="paragraph" w:customStyle="1" w:styleId="Tblzatfejlc">
    <w:name w:val="Táblázatfejléc"/>
    <w:basedOn w:val="Tblzattartalom"/>
    <w:rsid w:val="0085159E"/>
    <w:pPr>
      <w:jc w:val="center"/>
    </w:pPr>
    <w:rPr>
      <w:b/>
      <w:bCs/>
    </w:rPr>
  </w:style>
  <w:style w:type="paragraph" w:styleId="TJ4">
    <w:name w:val="toc 4"/>
    <w:basedOn w:val="Trgymutat"/>
    <w:uiPriority w:val="39"/>
    <w:rsid w:val="0085159E"/>
    <w:pPr>
      <w:tabs>
        <w:tab w:val="right" w:leader="dot" w:pos="8789"/>
      </w:tabs>
      <w:ind w:left="849"/>
    </w:pPr>
  </w:style>
  <w:style w:type="paragraph" w:styleId="TJ5">
    <w:name w:val="toc 5"/>
    <w:basedOn w:val="Trgymutat"/>
    <w:rsid w:val="0085159E"/>
    <w:pPr>
      <w:tabs>
        <w:tab w:val="right" w:leader="dot" w:pos="8506"/>
      </w:tabs>
      <w:ind w:left="1132"/>
    </w:pPr>
  </w:style>
  <w:style w:type="paragraph" w:styleId="TJ6">
    <w:name w:val="toc 6"/>
    <w:basedOn w:val="Trgymutat"/>
    <w:rsid w:val="0085159E"/>
    <w:pPr>
      <w:tabs>
        <w:tab w:val="right" w:leader="dot" w:pos="8223"/>
      </w:tabs>
      <w:ind w:left="1415"/>
    </w:pPr>
  </w:style>
  <w:style w:type="paragraph" w:styleId="TJ7">
    <w:name w:val="toc 7"/>
    <w:basedOn w:val="Trgymutat"/>
    <w:rsid w:val="0085159E"/>
    <w:pPr>
      <w:tabs>
        <w:tab w:val="right" w:leader="dot" w:pos="7940"/>
      </w:tabs>
      <w:ind w:left="1698"/>
    </w:pPr>
  </w:style>
  <w:style w:type="paragraph" w:styleId="TJ8">
    <w:name w:val="toc 8"/>
    <w:basedOn w:val="Trgymutat"/>
    <w:rsid w:val="0085159E"/>
    <w:pPr>
      <w:tabs>
        <w:tab w:val="right" w:leader="dot" w:pos="7657"/>
      </w:tabs>
      <w:ind w:left="1981"/>
    </w:pPr>
  </w:style>
  <w:style w:type="paragraph" w:styleId="TJ9">
    <w:name w:val="toc 9"/>
    <w:basedOn w:val="Trgymutat"/>
    <w:rsid w:val="0085159E"/>
    <w:pPr>
      <w:tabs>
        <w:tab w:val="right" w:leader="dot" w:pos="7374"/>
      </w:tabs>
      <w:ind w:left="2264"/>
    </w:pPr>
  </w:style>
  <w:style w:type="paragraph" w:customStyle="1" w:styleId="Tartalomjegyzk10">
    <w:name w:val="Tartalomjegyzék 10"/>
    <w:basedOn w:val="Trgymutat"/>
    <w:rsid w:val="0085159E"/>
    <w:pPr>
      <w:tabs>
        <w:tab w:val="right" w:leader="dot" w:pos="7091"/>
      </w:tabs>
      <w:ind w:left="2547"/>
    </w:pPr>
  </w:style>
  <w:style w:type="paragraph" w:styleId="Buborkszveg">
    <w:name w:val="Balloon Text"/>
    <w:basedOn w:val="Norml"/>
    <w:rsid w:val="0085159E"/>
    <w:pPr>
      <w:spacing w:before="0" w:line="240" w:lineRule="auto"/>
    </w:pPr>
    <w:rPr>
      <w:rFonts w:ascii="Tahoma" w:hAnsi="Tahoma" w:cs="Tahoma"/>
      <w:sz w:val="16"/>
      <w:szCs w:val="16"/>
    </w:rPr>
  </w:style>
  <w:style w:type="paragraph" w:customStyle="1" w:styleId="Jegyzetszveg11">
    <w:name w:val="Jegyzetszöveg11"/>
    <w:basedOn w:val="Norml"/>
    <w:rsid w:val="0085159E"/>
    <w:rPr>
      <w:sz w:val="20"/>
      <w:szCs w:val="20"/>
    </w:rPr>
  </w:style>
  <w:style w:type="paragraph" w:styleId="Megjegyzstrgya">
    <w:name w:val="annotation subject"/>
    <w:basedOn w:val="Jegyzetszveg11"/>
    <w:next w:val="Jegyzetszveg11"/>
    <w:rsid w:val="0085159E"/>
    <w:rPr>
      <w:b/>
      <w:bCs/>
    </w:rPr>
  </w:style>
  <w:style w:type="paragraph" w:styleId="Vltozat">
    <w:name w:val="Revision"/>
    <w:uiPriority w:val="99"/>
    <w:rsid w:val="0085159E"/>
    <w:pPr>
      <w:suppressAutoHyphens/>
    </w:pPr>
    <w:rPr>
      <w:sz w:val="24"/>
      <w:szCs w:val="24"/>
      <w:lang w:eastAsia="ar-SA"/>
    </w:rPr>
  </w:style>
  <w:style w:type="paragraph" w:customStyle="1" w:styleId="Jegyzetszveg2">
    <w:name w:val="Jegyzetszöveg2"/>
    <w:basedOn w:val="Norml"/>
    <w:rsid w:val="0085159E"/>
    <w:rPr>
      <w:sz w:val="20"/>
      <w:szCs w:val="20"/>
    </w:rPr>
  </w:style>
  <w:style w:type="character" w:styleId="Jegyzethivatkozs">
    <w:name w:val="annotation reference"/>
    <w:unhideWhenUsed/>
    <w:rsid w:val="00AE48DA"/>
    <w:rPr>
      <w:sz w:val="16"/>
      <w:szCs w:val="16"/>
    </w:rPr>
  </w:style>
  <w:style w:type="paragraph" w:styleId="Jegyzetszveg">
    <w:name w:val="annotation text"/>
    <w:basedOn w:val="Norml"/>
    <w:link w:val="JegyzetszvegChar4"/>
    <w:unhideWhenUsed/>
    <w:rsid w:val="00AE48DA"/>
    <w:rPr>
      <w:sz w:val="20"/>
      <w:szCs w:val="20"/>
      <w:lang w:val="x-none"/>
    </w:rPr>
  </w:style>
  <w:style w:type="character" w:customStyle="1" w:styleId="JegyzetszvegChar4">
    <w:name w:val="Jegyzetszöveg Char4"/>
    <w:link w:val="Jegyzetszveg"/>
    <w:uiPriority w:val="99"/>
    <w:rsid w:val="00AE48DA"/>
    <w:rPr>
      <w:lang w:eastAsia="ar-SA"/>
    </w:rPr>
  </w:style>
  <w:style w:type="paragraph" w:customStyle="1" w:styleId="Norml0">
    <w:name w:val="Norm‡l"/>
    <w:rsid w:val="002A36B7"/>
    <w:rPr>
      <w:sz w:val="24"/>
    </w:rPr>
  </w:style>
  <w:style w:type="paragraph" w:customStyle="1" w:styleId="bekezd1">
    <w:name w:val="bekezd1"/>
    <w:basedOn w:val="Norml0"/>
    <w:rsid w:val="002A36B7"/>
    <w:pPr>
      <w:tabs>
        <w:tab w:val="left" w:pos="-1276"/>
      </w:tabs>
      <w:ind w:left="709" w:right="562"/>
      <w:jc w:val="both"/>
    </w:pPr>
  </w:style>
  <w:style w:type="paragraph" w:customStyle="1" w:styleId="Default">
    <w:name w:val="Default"/>
    <w:rsid w:val="0015406A"/>
    <w:pPr>
      <w:autoSpaceDE w:val="0"/>
      <w:autoSpaceDN w:val="0"/>
      <w:adjustRightInd w:val="0"/>
    </w:pPr>
    <w:rPr>
      <w:color w:val="000000"/>
      <w:sz w:val="24"/>
      <w:szCs w:val="24"/>
    </w:rPr>
  </w:style>
  <w:style w:type="table" w:styleId="Rcsostblzat">
    <w:name w:val="Table Grid"/>
    <w:basedOn w:val="Normltblzat"/>
    <w:uiPriority w:val="39"/>
    <w:rsid w:val="00290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cstrkz11">
    <w:name w:val="Nincs térköz11"/>
    <w:rsid w:val="00CA1C0F"/>
    <w:pPr>
      <w:suppressAutoHyphens/>
      <w:spacing w:line="100" w:lineRule="atLeast"/>
      <w:jc w:val="both"/>
    </w:pPr>
    <w:rPr>
      <w:sz w:val="24"/>
      <w:szCs w:val="24"/>
      <w:lang w:eastAsia="ar-SA"/>
    </w:rPr>
  </w:style>
  <w:style w:type="character" w:customStyle="1" w:styleId="Bekezdsalapbettpusa4">
    <w:name w:val="Bekezdés alapbetűtípusa4"/>
    <w:rsid w:val="005A1F24"/>
  </w:style>
  <w:style w:type="character" w:customStyle="1" w:styleId="Jegyzethivatkozs3">
    <w:name w:val="Jegyzethivatkozás3"/>
    <w:rsid w:val="005A1F24"/>
    <w:rPr>
      <w:sz w:val="16"/>
      <w:szCs w:val="16"/>
    </w:rPr>
  </w:style>
  <w:style w:type="character" w:customStyle="1" w:styleId="Lbjegyzet-hivatkozs2">
    <w:name w:val="Lábjegyzet-hivatkozás2"/>
    <w:rsid w:val="005A1F24"/>
    <w:rPr>
      <w:vertAlign w:val="superscript"/>
    </w:rPr>
  </w:style>
  <w:style w:type="paragraph" w:customStyle="1" w:styleId="NormlWeb2">
    <w:name w:val="Normál (Web)2"/>
    <w:basedOn w:val="Norml"/>
    <w:rsid w:val="005A1F24"/>
    <w:pPr>
      <w:keepLines/>
      <w:spacing w:before="100" w:after="100"/>
    </w:pPr>
    <w:rPr>
      <w:sz w:val="20"/>
    </w:rPr>
  </w:style>
  <w:style w:type="paragraph" w:customStyle="1" w:styleId="Listaszerbekezds2">
    <w:name w:val="Listaszerű bekezdés2"/>
    <w:basedOn w:val="Norml"/>
    <w:rsid w:val="005A1F24"/>
    <w:pPr>
      <w:ind w:left="720"/>
    </w:pPr>
  </w:style>
  <w:style w:type="paragraph" w:customStyle="1" w:styleId="Buborkszveg2">
    <w:name w:val="Buborékszöveg2"/>
    <w:basedOn w:val="Norml"/>
    <w:rsid w:val="005A1F24"/>
    <w:pPr>
      <w:spacing w:before="0"/>
    </w:pPr>
    <w:rPr>
      <w:rFonts w:ascii="Tahoma" w:hAnsi="Tahoma" w:cs="Tahoma"/>
      <w:sz w:val="16"/>
      <w:szCs w:val="16"/>
    </w:rPr>
  </w:style>
  <w:style w:type="paragraph" w:customStyle="1" w:styleId="Szmozottlista2">
    <w:name w:val="Számozott lista2"/>
    <w:basedOn w:val="Norml"/>
    <w:rsid w:val="005A1F24"/>
    <w:pPr>
      <w:tabs>
        <w:tab w:val="left" w:pos="360"/>
      </w:tabs>
      <w:ind w:left="360" w:hanging="360"/>
    </w:pPr>
  </w:style>
  <w:style w:type="paragraph" w:customStyle="1" w:styleId="Nincstrkz2">
    <w:name w:val="Nincs térköz2"/>
    <w:rsid w:val="005A1F24"/>
    <w:pPr>
      <w:suppressAutoHyphens/>
      <w:spacing w:line="100" w:lineRule="atLeast"/>
      <w:jc w:val="both"/>
    </w:pPr>
    <w:rPr>
      <w:sz w:val="24"/>
      <w:szCs w:val="24"/>
      <w:lang w:eastAsia="ar-SA"/>
    </w:rPr>
  </w:style>
  <w:style w:type="paragraph" w:customStyle="1" w:styleId="Jegyzetszveg3">
    <w:name w:val="Jegyzetszöveg3"/>
    <w:basedOn w:val="Norml"/>
    <w:rsid w:val="005A1F24"/>
    <w:rPr>
      <w:sz w:val="20"/>
      <w:szCs w:val="20"/>
    </w:rPr>
  </w:style>
  <w:style w:type="paragraph" w:customStyle="1" w:styleId="Megjegyzstrgya2">
    <w:name w:val="Megjegyzés tárgya2"/>
    <w:basedOn w:val="Jegyzetszveg3"/>
    <w:rsid w:val="005A1F24"/>
    <w:rPr>
      <w:b/>
      <w:bCs/>
    </w:rPr>
  </w:style>
  <w:style w:type="paragraph" w:customStyle="1" w:styleId="Lbjegyzetszveg2">
    <w:name w:val="Lábjegyzetszöveg2"/>
    <w:basedOn w:val="Norml"/>
    <w:rsid w:val="005A1F24"/>
    <w:pPr>
      <w:spacing w:before="0"/>
      <w:ind w:left="0"/>
      <w:jc w:val="left"/>
    </w:pPr>
    <w:rPr>
      <w:sz w:val="20"/>
      <w:szCs w:val="20"/>
    </w:rPr>
  </w:style>
  <w:style w:type="paragraph" w:customStyle="1" w:styleId="Vltozat2">
    <w:name w:val="Változat2"/>
    <w:rsid w:val="005A1F24"/>
    <w:pPr>
      <w:suppressAutoHyphens/>
      <w:spacing w:line="100" w:lineRule="atLeast"/>
    </w:pPr>
    <w:rPr>
      <w:sz w:val="24"/>
      <w:szCs w:val="24"/>
      <w:lang w:eastAsia="ar-SA"/>
    </w:rPr>
  </w:style>
  <w:style w:type="character" w:customStyle="1" w:styleId="Bekezdsalapbettpusa5">
    <w:name w:val="Bekezdés alapbetűtípusa5"/>
    <w:rsid w:val="00F67C36"/>
  </w:style>
  <w:style w:type="character" w:customStyle="1" w:styleId="Jegyzethivatkozs4">
    <w:name w:val="Jegyzethivatkozás4"/>
    <w:rsid w:val="00F67C36"/>
    <w:rPr>
      <w:sz w:val="16"/>
      <w:szCs w:val="16"/>
    </w:rPr>
  </w:style>
  <w:style w:type="character" w:customStyle="1" w:styleId="Lbjegyzet-hivatkozs3">
    <w:name w:val="Lábjegyzet-hivatkozás3"/>
    <w:rsid w:val="00F67C36"/>
    <w:rPr>
      <w:vertAlign w:val="superscript"/>
    </w:rPr>
  </w:style>
  <w:style w:type="paragraph" w:customStyle="1" w:styleId="NormlWeb3">
    <w:name w:val="Normál (Web)3"/>
    <w:basedOn w:val="Norml"/>
    <w:rsid w:val="00F67C36"/>
    <w:pPr>
      <w:keepLines/>
      <w:spacing w:before="100" w:after="100"/>
    </w:pPr>
    <w:rPr>
      <w:sz w:val="20"/>
    </w:rPr>
  </w:style>
  <w:style w:type="paragraph" w:customStyle="1" w:styleId="Listaszerbekezds3">
    <w:name w:val="Listaszerű bekezdés3"/>
    <w:basedOn w:val="Norml"/>
    <w:rsid w:val="00F67C36"/>
    <w:pPr>
      <w:ind w:left="720"/>
    </w:pPr>
  </w:style>
  <w:style w:type="paragraph" w:customStyle="1" w:styleId="Buborkszveg3">
    <w:name w:val="Buborékszöveg3"/>
    <w:basedOn w:val="Norml"/>
    <w:rsid w:val="00F67C36"/>
    <w:pPr>
      <w:spacing w:before="0"/>
    </w:pPr>
    <w:rPr>
      <w:rFonts w:ascii="Tahoma" w:hAnsi="Tahoma" w:cs="Tahoma"/>
      <w:sz w:val="16"/>
      <w:szCs w:val="16"/>
    </w:rPr>
  </w:style>
  <w:style w:type="paragraph" w:customStyle="1" w:styleId="Szmozottlista3">
    <w:name w:val="Számozott lista3"/>
    <w:basedOn w:val="Norml"/>
    <w:rsid w:val="00F67C36"/>
    <w:pPr>
      <w:tabs>
        <w:tab w:val="left" w:pos="360"/>
      </w:tabs>
      <w:ind w:left="360" w:hanging="360"/>
    </w:pPr>
  </w:style>
  <w:style w:type="paragraph" w:customStyle="1" w:styleId="Nincstrkz3">
    <w:name w:val="Nincs térköz3"/>
    <w:rsid w:val="00F67C36"/>
    <w:pPr>
      <w:suppressAutoHyphens/>
      <w:spacing w:line="100" w:lineRule="atLeast"/>
      <w:jc w:val="both"/>
    </w:pPr>
    <w:rPr>
      <w:sz w:val="24"/>
      <w:szCs w:val="24"/>
      <w:lang w:eastAsia="ar-SA"/>
    </w:rPr>
  </w:style>
  <w:style w:type="paragraph" w:customStyle="1" w:styleId="Jegyzetszveg4">
    <w:name w:val="Jegyzetszöveg4"/>
    <w:basedOn w:val="Norml"/>
    <w:rsid w:val="00F67C36"/>
    <w:rPr>
      <w:sz w:val="20"/>
      <w:szCs w:val="20"/>
    </w:rPr>
  </w:style>
  <w:style w:type="paragraph" w:customStyle="1" w:styleId="Megjegyzstrgya3">
    <w:name w:val="Megjegyzés tárgya3"/>
    <w:basedOn w:val="Jegyzetszveg4"/>
    <w:rsid w:val="00F67C36"/>
    <w:rPr>
      <w:b/>
      <w:bCs/>
    </w:rPr>
  </w:style>
  <w:style w:type="paragraph" w:customStyle="1" w:styleId="Lbjegyzetszveg3">
    <w:name w:val="Lábjegyzetszöveg3"/>
    <w:basedOn w:val="Norml"/>
    <w:rsid w:val="00F67C36"/>
    <w:pPr>
      <w:spacing w:before="0"/>
      <w:ind w:left="0"/>
      <w:jc w:val="left"/>
    </w:pPr>
    <w:rPr>
      <w:sz w:val="20"/>
      <w:szCs w:val="20"/>
    </w:rPr>
  </w:style>
  <w:style w:type="paragraph" w:customStyle="1" w:styleId="Vltozat3">
    <w:name w:val="Változat3"/>
    <w:rsid w:val="00F67C36"/>
    <w:pPr>
      <w:suppressAutoHyphens/>
      <w:spacing w:line="100" w:lineRule="atLeast"/>
    </w:pPr>
    <w:rPr>
      <w:sz w:val="24"/>
      <w:szCs w:val="24"/>
      <w:lang w:eastAsia="ar-SA"/>
    </w:rPr>
  </w:style>
  <w:style w:type="character" w:customStyle="1" w:styleId="Bekezdsalapbettpusa6">
    <w:name w:val="Bekezdés alapbetűtípusa6"/>
    <w:rsid w:val="00DB7F27"/>
  </w:style>
  <w:style w:type="character" w:customStyle="1" w:styleId="Jegyzethivatkozs5">
    <w:name w:val="Jegyzethivatkozás5"/>
    <w:rsid w:val="00DB7F27"/>
    <w:rPr>
      <w:sz w:val="16"/>
      <w:szCs w:val="16"/>
    </w:rPr>
  </w:style>
  <w:style w:type="character" w:customStyle="1" w:styleId="Lbjegyzet-hivatkozs4">
    <w:name w:val="Lábjegyzet-hivatkozás4"/>
    <w:rsid w:val="00DB7F27"/>
    <w:rPr>
      <w:vertAlign w:val="superscript"/>
    </w:rPr>
  </w:style>
  <w:style w:type="paragraph" w:customStyle="1" w:styleId="NormlWeb4">
    <w:name w:val="Normál (Web)4"/>
    <w:basedOn w:val="Norml"/>
    <w:rsid w:val="00DB7F27"/>
    <w:pPr>
      <w:keepLines/>
      <w:spacing w:before="100" w:after="100"/>
    </w:pPr>
    <w:rPr>
      <w:sz w:val="20"/>
    </w:rPr>
  </w:style>
  <w:style w:type="paragraph" w:customStyle="1" w:styleId="Listaszerbekezds4">
    <w:name w:val="Listaszerű bekezdés4"/>
    <w:basedOn w:val="Norml"/>
    <w:rsid w:val="00DB7F27"/>
    <w:pPr>
      <w:ind w:left="720"/>
    </w:pPr>
  </w:style>
  <w:style w:type="paragraph" w:customStyle="1" w:styleId="Buborkszveg4">
    <w:name w:val="Buborékszöveg4"/>
    <w:basedOn w:val="Norml"/>
    <w:rsid w:val="00DB7F27"/>
    <w:pPr>
      <w:spacing w:before="0"/>
    </w:pPr>
    <w:rPr>
      <w:rFonts w:ascii="Tahoma" w:hAnsi="Tahoma" w:cs="Tahoma"/>
      <w:sz w:val="16"/>
      <w:szCs w:val="16"/>
    </w:rPr>
  </w:style>
  <w:style w:type="paragraph" w:customStyle="1" w:styleId="Szmozottlista4">
    <w:name w:val="Számozott lista4"/>
    <w:basedOn w:val="Norml"/>
    <w:rsid w:val="00DB7F27"/>
    <w:pPr>
      <w:tabs>
        <w:tab w:val="left" w:pos="360"/>
      </w:tabs>
      <w:ind w:left="360" w:hanging="360"/>
    </w:pPr>
  </w:style>
  <w:style w:type="paragraph" w:customStyle="1" w:styleId="Nincstrkz4">
    <w:name w:val="Nincs térköz4"/>
    <w:rsid w:val="00DB7F27"/>
    <w:pPr>
      <w:suppressAutoHyphens/>
      <w:spacing w:line="100" w:lineRule="atLeast"/>
      <w:jc w:val="both"/>
    </w:pPr>
    <w:rPr>
      <w:sz w:val="24"/>
      <w:szCs w:val="24"/>
      <w:lang w:eastAsia="ar-SA"/>
    </w:rPr>
  </w:style>
  <w:style w:type="paragraph" w:customStyle="1" w:styleId="Jegyzetszveg5">
    <w:name w:val="Jegyzetszöveg5"/>
    <w:basedOn w:val="Norml"/>
    <w:rsid w:val="00DB7F27"/>
    <w:rPr>
      <w:sz w:val="20"/>
      <w:szCs w:val="20"/>
    </w:rPr>
  </w:style>
  <w:style w:type="paragraph" w:customStyle="1" w:styleId="Megjegyzstrgya4">
    <w:name w:val="Megjegyzés tárgya4"/>
    <w:basedOn w:val="Jegyzetszveg5"/>
    <w:rsid w:val="00DB7F27"/>
    <w:rPr>
      <w:b/>
      <w:bCs/>
    </w:rPr>
  </w:style>
  <w:style w:type="paragraph" w:customStyle="1" w:styleId="Lbjegyzetszveg4">
    <w:name w:val="Lábjegyzetszöveg4"/>
    <w:basedOn w:val="Norml"/>
    <w:rsid w:val="00DB7F27"/>
    <w:pPr>
      <w:spacing w:before="0"/>
      <w:ind w:left="0"/>
      <w:jc w:val="left"/>
    </w:pPr>
    <w:rPr>
      <w:sz w:val="20"/>
      <w:szCs w:val="20"/>
    </w:rPr>
  </w:style>
  <w:style w:type="paragraph" w:customStyle="1" w:styleId="Vltozat4">
    <w:name w:val="Változat4"/>
    <w:rsid w:val="00DB7F27"/>
    <w:pPr>
      <w:suppressAutoHyphens/>
      <w:spacing w:line="100" w:lineRule="atLeast"/>
    </w:pPr>
    <w:rPr>
      <w:sz w:val="24"/>
      <w:szCs w:val="24"/>
      <w:lang w:eastAsia="ar-SA"/>
    </w:rPr>
  </w:style>
  <w:style w:type="paragraph" w:styleId="Listaszerbekezds">
    <w:name w:val="List Paragraph"/>
    <w:basedOn w:val="Norml"/>
    <w:link w:val="ListaszerbekezdsChar"/>
    <w:uiPriority w:val="34"/>
    <w:qFormat/>
    <w:rsid w:val="003E4DF8"/>
    <w:pPr>
      <w:ind w:left="720"/>
      <w:contextualSpacing/>
    </w:pPr>
  </w:style>
  <w:style w:type="character" w:styleId="Kiemels2">
    <w:name w:val="Strong"/>
    <w:uiPriority w:val="22"/>
    <w:qFormat/>
    <w:rsid w:val="00D1686E"/>
    <w:rPr>
      <w:b/>
      <w:bCs/>
    </w:rPr>
  </w:style>
  <w:style w:type="paragraph" w:styleId="Lbjegyzetszveg">
    <w:name w:val="footnote text"/>
    <w:basedOn w:val="Norml"/>
    <w:link w:val="LbjegyzetszvegChar"/>
    <w:uiPriority w:val="99"/>
    <w:semiHidden/>
    <w:unhideWhenUsed/>
    <w:rsid w:val="001E3F50"/>
    <w:pPr>
      <w:suppressAutoHyphens w:val="0"/>
      <w:spacing w:before="0" w:after="200" w:line="276" w:lineRule="auto"/>
      <w:ind w:left="0"/>
      <w:jc w:val="left"/>
    </w:pPr>
    <w:rPr>
      <w:sz w:val="20"/>
      <w:szCs w:val="20"/>
      <w:lang w:val="x-none" w:eastAsia="x-none"/>
    </w:rPr>
  </w:style>
  <w:style w:type="character" w:customStyle="1" w:styleId="LbjegyzetszvegChar1">
    <w:name w:val="Lábjegyzetszöveg Char1"/>
    <w:uiPriority w:val="99"/>
    <w:semiHidden/>
    <w:rsid w:val="001E3F50"/>
    <w:rPr>
      <w:lang w:eastAsia="ar-SA"/>
    </w:rPr>
  </w:style>
  <w:style w:type="character" w:styleId="Lbjegyzet-hivatkozs">
    <w:name w:val="footnote reference"/>
    <w:uiPriority w:val="99"/>
    <w:semiHidden/>
    <w:unhideWhenUsed/>
    <w:rsid w:val="001E3F50"/>
    <w:rPr>
      <w:vertAlign w:val="superscript"/>
    </w:rPr>
  </w:style>
  <w:style w:type="character" w:styleId="Finomkiemels">
    <w:name w:val="Subtle Emphasis"/>
    <w:uiPriority w:val="19"/>
    <w:qFormat/>
    <w:rsid w:val="001F0F65"/>
    <w:rPr>
      <w:i/>
      <w:iCs/>
      <w:color w:val="808080"/>
    </w:rPr>
  </w:style>
  <w:style w:type="paragraph" w:styleId="Tartalomjegyzkcmsora">
    <w:name w:val="TOC Heading"/>
    <w:basedOn w:val="Cmsor1"/>
    <w:next w:val="Norml"/>
    <w:uiPriority w:val="39"/>
    <w:unhideWhenUsed/>
    <w:qFormat/>
    <w:rsid w:val="00FD37C9"/>
    <w:pPr>
      <w:keepNext/>
      <w:numPr>
        <w:numId w:val="0"/>
      </w:numPr>
      <w:suppressAutoHyphens w:val="0"/>
      <w:spacing w:before="480" w:after="0"/>
      <w:jc w:val="left"/>
      <w:outlineLvl w:val="9"/>
    </w:pPr>
    <w:rPr>
      <w:rFonts w:ascii="Cambria" w:hAnsi="Cambria"/>
      <w:caps w:val="0"/>
      <w:color w:val="365F91"/>
      <w:kern w:val="0"/>
      <w:sz w:val="28"/>
      <w:szCs w:val="28"/>
      <w:lang w:eastAsia="hu-HU"/>
    </w:rPr>
  </w:style>
  <w:style w:type="paragraph" w:styleId="Vgjegyzetszvege">
    <w:name w:val="endnote text"/>
    <w:basedOn w:val="Norml"/>
    <w:link w:val="VgjegyzetszvegeChar"/>
    <w:uiPriority w:val="99"/>
    <w:semiHidden/>
    <w:unhideWhenUsed/>
    <w:rsid w:val="009D586A"/>
    <w:rPr>
      <w:sz w:val="20"/>
      <w:szCs w:val="20"/>
    </w:rPr>
  </w:style>
  <w:style w:type="character" w:customStyle="1" w:styleId="VgjegyzetszvegeChar">
    <w:name w:val="Végjegyzet szövege Char"/>
    <w:link w:val="Vgjegyzetszvege"/>
    <w:uiPriority w:val="99"/>
    <w:semiHidden/>
    <w:rsid w:val="009D586A"/>
    <w:rPr>
      <w:lang w:eastAsia="ar-SA"/>
    </w:rPr>
  </w:style>
  <w:style w:type="character" w:styleId="Vgjegyzet-hivatkozs">
    <w:name w:val="endnote reference"/>
    <w:uiPriority w:val="99"/>
    <w:semiHidden/>
    <w:unhideWhenUsed/>
    <w:rsid w:val="009D586A"/>
    <w:rPr>
      <w:vertAlign w:val="superscript"/>
    </w:rPr>
  </w:style>
  <w:style w:type="numbering" w:customStyle="1" w:styleId="Nemlista1">
    <w:name w:val="Nem lista1"/>
    <w:next w:val="Nemlista"/>
    <w:uiPriority w:val="99"/>
    <w:semiHidden/>
    <w:unhideWhenUsed/>
    <w:rsid w:val="006E4FEE"/>
  </w:style>
  <w:style w:type="paragraph" w:customStyle="1" w:styleId="Szvegtrzs21">
    <w:name w:val="Szövegtörzs 21"/>
    <w:basedOn w:val="Norml"/>
    <w:rsid w:val="006E4FEE"/>
    <w:pPr>
      <w:suppressAutoHyphens w:val="0"/>
      <w:overflowPunct w:val="0"/>
      <w:autoSpaceDE w:val="0"/>
      <w:autoSpaceDN w:val="0"/>
      <w:adjustRightInd w:val="0"/>
      <w:spacing w:before="0" w:line="240" w:lineRule="auto"/>
      <w:ind w:left="360"/>
      <w:jc w:val="center"/>
      <w:textAlignment w:val="baseline"/>
    </w:pPr>
    <w:rPr>
      <w:b/>
      <w:sz w:val="52"/>
      <w:szCs w:val="20"/>
      <w:lang w:eastAsia="hu-HU"/>
    </w:rPr>
  </w:style>
  <w:style w:type="paragraph" w:customStyle="1" w:styleId="Szvegtrzsbehzssal21">
    <w:name w:val="Szövegtörzs behúzással 21"/>
    <w:basedOn w:val="Norml"/>
    <w:rsid w:val="006E4FEE"/>
    <w:pPr>
      <w:suppressAutoHyphens w:val="0"/>
      <w:overflowPunct w:val="0"/>
      <w:autoSpaceDE w:val="0"/>
      <w:autoSpaceDN w:val="0"/>
      <w:adjustRightInd w:val="0"/>
      <w:spacing w:before="0" w:line="240" w:lineRule="auto"/>
      <w:ind w:left="360"/>
      <w:jc w:val="center"/>
      <w:textAlignment w:val="baseline"/>
    </w:pPr>
    <w:rPr>
      <w:b/>
      <w:sz w:val="40"/>
      <w:szCs w:val="20"/>
      <w:lang w:eastAsia="hu-HU"/>
    </w:rPr>
  </w:style>
  <w:style w:type="paragraph" w:customStyle="1" w:styleId="Szvegtrzsbehzssal31">
    <w:name w:val="Szövegtörzs behúzással 31"/>
    <w:basedOn w:val="Norml"/>
    <w:rsid w:val="006E4FEE"/>
    <w:pPr>
      <w:suppressAutoHyphens w:val="0"/>
      <w:overflowPunct w:val="0"/>
      <w:autoSpaceDE w:val="0"/>
      <w:autoSpaceDN w:val="0"/>
      <w:adjustRightInd w:val="0"/>
      <w:spacing w:before="0" w:line="240" w:lineRule="auto"/>
      <w:ind w:left="360" w:firstLine="709"/>
      <w:textAlignment w:val="baseline"/>
    </w:pPr>
    <w:rPr>
      <w:sz w:val="28"/>
      <w:szCs w:val="20"/>
      <w:lang w:eastAsia="hu-HU"/>
    </w:rPr>
  </w:style>
  <w:style w:type="paragraph" w:customStyle="1" w:styleId="Szvegtrzs31">
    <w:name w:val="Szövegtörzs 31"/>
    <w:basedOn w:val="Norml"/>
    <w:rsid w:val="006E4FEE"/>
    <w:pPr>
      <w:tabs>
        <w:tab w:val="left" w:pos="284"/>
      </w:tabs>
      <w:suppressAutoHyphens w:val="0"/>
      <w:overflowPunct w:val="0"/>
      <w:autoSpaceDE w:val="0"/>
      <w:autoSpaceDN w:val="0"/>
      <w:adjustRightInd w:val="0"/>
      <w:spacing w:before="0" w:line="240" w:lineRule="auto"/>
      <w:ind w:left="0"/>
      <w:jc w:val="center"/>
      <w:textAlignment w:val="baseline"/>
    </w:pPr>
    <w:rPr>
      <w:sz w:val="28"/>
      <w:szCs w:val="20"/>
      <w:lang w:eastAsia="hu-HU"/>
    </w:rPr>
  </w:style>
  <w:style w:type="paragraph" w:customStyle="1" w:styleId="Szvegtrzs22">
    <w:name w:val="Szövegtörzs 22"/>
    <w:basedOn w:val="Norml"/>
    <w:rsid w:val="006E4FEE"/>
    <w:pPr>
      <w:suppressAutoHyphens w:val="0"/>
      <w:overflowPunct w:val="0"/>
      <w:autoSpaceDE w:val="0"/>
      <w:autoSpaceDN w:val="0"/>
      <w:adjustRightInd w:val="0"/>
      <w:spacing w:before="0" w:line="240" w:lineRule="auto"/>
      <w:ind w:left="709"/>
      <w:textAlignment w:val="baseline"/>
    </w:pPr>
    <w:rPr>
      <w:kern w:val="16"/>
      <w:sz w:val="28"/>
      <w:szCs w:val="20"/>
      <w:lang w:eastAsia="hu-HU"/>
    </w:rPr>
  </w:style>
  <w:style w:type="paragraph" w:customStyle="1" w:styleId="Szvegtrzsbehzssal22">
    <w:name w:val="Szövegtörzs behúzással 22"/>
    <w:basedOn w:val="Norml"/>
    <w:rsid w:val="006E4FEE"/>
    <w:pPr>
      <w:suppressAutoHyphens w:val="0"/>
      <w:overflowPunct w:val="0"/>
      <w:autoSpaceDE w:val="0"/>
      <w:autoSpaceDN w:val="0"/>
      <w:adjustRightInd w:val="0"/>
      <w:spacing w:before="0" w:line="240" w:lineRule="auto"/>
      <w:ind w:left="991"/>
      <w:textAlignment w:val="baseline"/>
    </w:pPr>
    <w:rPr>
      <w:i/>
      <w:kern w:val="16"/>
      <w:sz w:val="28"/>
      <w:szCs w:val="20"/>
      <w:lang w:eastAsia="hu-HU"/>
    </w:rPr>
  </w:style>
  <w:style w:type="paragraph" w:customStyle="1" w:styleId="Szvegtrzsbehzssal32">
    <w:name w:val="Szövegtörzs behúzással 32"/>
    <w:basedOn w:val="Norml"/>
    <w:rsid w:val="006E4FEE"/>
    <w:pPr>
      <w:suppressAutoHyphens w:val="0"/>
      <w:overflowPunct w:val="0"/>
      <w:autoSpaceDE w:val="0"/>
      <w:autoSpaceDN w:val="0"/>
      <w:adjustRightInd w:val="0"/>
      <w:spacing w:line="240" w:lineRule="auto"/>
      <w:ind w:left="991"/>
      <w:textAlignment w:val="baseline"/>
    </w:pPr>
    <w:rPr>
      <w:kern w:val="16"/>
      <w:sz w:val="28"/>
      <w:szCs w:val="20"/>
      <w:lang w:eastAsia="hu-HU"/>
    </w:rPr>
  </w:style>
  <w:style w:type="paragraph" w:customStyle="1" w:styleId="xl24">
    <w:name w:val="xl24"/>
    <w:basedOn w:val="Norml"/>
    <w:rsid w:val="006E4FEE"/>
    <w:pPr>
      <w:pBdr>
        <w:top w:val="single" w:sz="6" w:space="0" w:color="auto"/>
        <w:left w:val="single" w:sz="6" w:space="0" w:color="auto"/>
        <w:bottom w:val="single" w:sz="6" w:space="0" w:color="auto"/>
        <w:right w:val="single" w:sz="6" w:space="0" w:color="auto"/>
      </w:pBdr>
      <w:suppressAutoHyphens w:val="0"/>
      <w:overflowPunct w:val="0"/>
      <w:autoSpaceDE w:val="0"/>
      <w:autoSpaceDN w:val="0"/>
      <w:adjustRightInd w:val="0"/>
      <w:spacing w:before="100" w:after="100" w:line="240" w:lineRule="auto"/>
      <w:ind w:left="0"/>
      <w:jc w:val="center"/>
      <w:textAlignment w:val="baseline"/>
    </w:pPr>
    <w:rPr>
      <w:b/>
      <w:szCs w:val="20"/>
      <w:lang w:eastAsia="hu-HU"/>
    </w:rPr>
  </w:style>
  <w:style w:type="paragraph" w:customStyle="1" w:styleId="xl25">
    <w:name w:val="xl25"/>
    <w:basedOn w:val="Norml"/>
    <w:rsid w:val="006E4FEE"/>
    <w:pPr>
      <w:pBdr>
        <w:top w:val="single" w:sz="6" w:space="0" w:color="auto"/>
        <w:left w:val="single" w:sz="6" w:space="0" w:color="auto"/>
        <w:bottom w:val="single" w:sz="6" w:space="0" w:color="auto"/>
        <w:right w:val="single" w:sz="6" w:space="0" w:color="auto"/>
      </w:pBdr>
      <w:suppressAutoHyphens w:val="0"/>
      <w:overflowPunct w:val="0"/>
      <w:autoSpaceDE w:val="0"/>
      <w:autoSpaceDN w:val="0"/>
      <w:adjustRightInd w:val="0"/>
      <w:spacing w:before="100" w:after="100" w:line="240" w:lineRule="auto"/>
      <w:ind w:left="0"/>
      <w:jc w:val="center"/>
      <w:textAlignment w:val="baseline"/>
    </w:pPr>
    <w:rPr>
      <w:b/>
      <w:szCs w:val="20"/>
      <w:lang w:eastAsia="hu-HU"/>
    </w:rPr>
  </w:style>
  <w:style w:type="paragraph" w:customStyle="1" w:styleId="xl26">
    <w:name w:val="xl26"/>
    <w:basedOn w:val="Norml"/>
    <w:rsid w:val="006E4FEE"/>
    <w:pPr>
      <w:pBdr>
        <w:top w:val="single" w:sz="6" w:space="0" w:color="auto"/>
        <w:left w:val="single" w:sz="6" w:space="0" w:color="auto"/>
        <w:bottom w:val="single" w:sz="6" w:space="0" w:color="auto"/>
        <w:right w:val="single" w:sz="6" w:space="0" w:color="auto"/>
      </w:pBdr>
      <w:suppressAutoHyphens w:val="0"/>
      <w:overflowPunct w:val="0"/>
      <w:autoSpaceDE w:val="0"/>
      <w:autoSpaceDN w:val="0"/>
      <w:adjustRightInd w:val="0"/>
      <w:spacing w:before="100" w:after="100" w:line="240" w:lineRule="auto"/>
      <w:ind w:left="0"/>
      <w:jc w:val="center"/>
      <w:textAlignment w:val="baseline"/>
    </w:pPr>
    <w:rPr>
      <w:b/>
      <w:szCs w:val="20"/>
      <w:lang w:eastAsia="hu-HU"/>
    </w:rPr>
  </w:style>
  <w:style w:type="paragraph" w:customStyle="1" w:styleId="xl27">
    <w:name w:val="xl27"/>
    <w:basedOn w:val="Norml"/>
    <w:rsid w:val="006E4FEE"/>
    <w:pPr>
      <w:pBdr>
        <w:top w:val="single" w:sz="6" w:space="0" w:color="auto"/>
        <w:left w:val="single" w:sz="6" w:space="0" w:color="auto"/>
        <w:bottom w:val="single" w:sz="6" w:space="0" w:color="auto"/>
        <w:right w:val="single" w:sz="6" w:space="0" w:color="auto"/>
      </w:pBdr>
      <w:suppressAutoHyphens w:val="0"/>
      <w:overflowPunct w:val="0"/>
      <w:autoSpaceDE w:val="0"/>
      <w:autoSpaceDN w:val="0"/>
      <w:adjustRightInd w:val="0"/>
      <w:spacing w:before="100" w:after="100" w:line="240" w:lineRule="auto"/>
      <w:ind w:left="0"/>
      <w:jc w:val="left"/>
      <w:textAlignment w:val="baseline"/>
    </w:pPr>
    <w:rPr>
      <w:b/>
      <w:szCs w:val="20"/>
      <w:lang w:eastAsia="hu-HU"/>
    </w:rPr>
  </w:style>
  <w:style w:type="paragraph" w:customStyle="1" w:styleId="xl28">
    <w:name w:val="xl28"/>
    <w:basedOn w:val="Norml"/>
    <w:rsid w:val="006E4FEE"/>
    <w:pPr>
      <w:pBdr>
        <w:top w:val="single" w:sz="6" w:space="0" w:color="auto"/>
        <w:left w:val="single" w:sz="6" w:space="0" w:color="auto"/>
        <w:bottom w:val="single" w:sz="6" w:space="0" w:color="auto"/>
        <w:right w:val="single" w:sz="6" w:space="0" w:color="auto"/>
      </w:pBdr>
      <w:suppressAutoHyphens w:val="0"/>
      <w:overflowPunct w:val="0"/>
      <w:autoSpaceDE w:val="0"/>
      <w:autoSpaceDN w:val="0"/>
      <w:adjustRightInd w:val="0"/>
      <w:spacing w:before="100" w:after="100" w:line="240" w:lineRule="auto"/>
      <w:ind w:left="0"/>
      <w:jc w:val="left"/>
      <w:textAlignment w:val="baseline"/>
    </w:pPr>
    <w:rPr>
      <w:b/>
      <w:szCs w:val="20"/>
      <w:lang w:eastAsia="hu-HU"/>
    </w:rPr>
  </w:style>
  <w:style w:type="paragraph" w:customStyle="1" w:styleId="xl29">
    <w:name w:val="xl29"/>
    <w:basedOn w:val="Norml"/>
    <w:rsid w:val="006E4FEE"/>
    <w:pPr>
      <w:pBdr>
        <w:top w:val="single" w:sz="6" w:space="0" w:color="auto"/>
        <w:left w:val="single" w:sz="6" w:space="0" w:color="auto"/>
        <w:bottom w:val="single" w:sz="6" w:space="0" w:color="auto"/>
        <w:right w:val="single" w:sz="6" w:space="0" w:color="auto"/>
      </w:pBdr>
      <w:suppressAutoHyphens w:val="0"/>
      <w:overflowPunct w:val="0"/>
      <w:autoSpaceDE w:val="0"/>
      <w:autoSpaceDN w:val="0"/>
      <w:adjustRightInd w:val="0"/>
      <w:spacing w:before="100" w:after="100" w:line="240" w:lineRule="auto"/>
      <w:ind w:left="0"/>
      <w:jc w:val="left"/>
      <w:textAlignment w:val="baseline"/>
    </w:pPr>
    <w:rPr>
      <w:b/>
      <w:szCs w:val="20"/>
      <w:lang w:eastAsia="hu-HU"/>
    </w:rPr>
  </w:style>
  <w:style w:type="paragraph" w:customStyle="1" w:styleId="xl30">
    <w:name w:val="xl30"/>
    <w:basedOn w:val="Norml"/>
    <w:rsid w:val="006E4FEE"/>
    <w:pPr>
      <w:pBdr>
        <w:top w:val="single" w:sz="6" w:space="0" w:color="auto"/>
        <w:left w:val="single" w:sz="6" w:space="0" w:color="auto"/>
        <w:right w:val="single" w:sz="6" w:space="0" w:color="auto"/>
      </w:pBdr>
      <w:suppressAutoHyphens w:val="0"/>
      <w:overflowPunct w:val="0"/>
      <w:autoSpaceDE w:val="0"/>
      <w:autoSpaceDN w:val="0"/>
      <w:adjustRightInd w:val="0"/>
      <w:spacing w:before="100" w:after="100" w:line="240" w:lineRule="auto"/>
      <w:ind w:left="0"/>
      <w:jc w:val="left"/>
      <w:textAlignment w:val="baseline"/>
    </w:pPr>
    <w:rPr>
      <w:rFonts w:ascii="Arial Unicode MS" w:hAnsi="Arial Unicode MS"/>
      <w:szCs w:val="20"/>
      <w:lang w:eastAsia="hu-HU"/>
    </w:rPr>
  </w:style>
  <w:style w:type="character" w:styleId="Oldalszm">
    <w:name w:val="page number"/>
    <w:rsid w:val="006E4FEE"/>
  </w:style>
  <w:style w:type="paragraph" w:customStyle="1" w:styleId="Szvegtrzs23">
    <w:name w:val="Szövegtörzs 23"/>
    <w:basedOn w:val="Norml"/>
    <w:rsid w:val="006E4FEE"/>
    <w:pPr>
      <w:tabs>
        <w:tab w:val="left" w:pos="709"/>
      </w:tabs>
      <w:suppressAutoHyphens w:val="0"/>
      <w:overflowPunct w:val="0"/>
      <w:autoSpaceDE w:val="0"/>
      <w:autoSpaceDN w:val="0"/>
      <w:adjustRightInd w:val="0"/>
      <w:spacing w:before="0" w:line="240" w:lineRule="auto"/>
      <w:ind w:left="0"/>
      <w:textAlignment w:val="baseline"/>
    </w:pPr>
    <w:rPr>
      <w:i/>
      <w:sz w:val="28"/>
      <w:szCs w:val="20"/>
      <w:lang w:eastAsia="hu-HU"/>
    </w:rPr>
  </w:style>
  <w:style w:type="paragraph" w:customStyle="1" w:styleId="Szvegtrzs32">
    <w:name w:val="Szövegtörzs 32"/>
    <w:basedOn w:val="Norml"/>
    <w:rsid w:val="006E4FEE"/>
    <w:pPr>
      <w:suppressAutoHyphens w:val="0"/>
      <w:overflowPunct w:val="0"/>
      <w:autoSpaceDE w:val="0"/>
      <w:autoSpaceDN w:val="0"/>
      <w:adjustRightInd w:val="0"/>
      <w:spacing w:before="0" w:line="240" w:lineRule="auto"/>
      <w:ind w:left="0"/>
      <w:textAlignment w:val="baseline"/>
    </w:pPr>
    <w:rPr>
      <w:szCs w:val="20"/>
      <w:lang w:eastAsia="hu-HU"/>
    </w:rPr>
  </w:style>
  <w:style w:type="paragraph" w:customStyle="1" w:styleId="Szvegtrzs24">
    <w:name w:val="Szövegtörzs 24"/>
    <w:basedOn w:val="Norml"/>
    <w:rsid w:val="006E4FEE"/>
    <w:pPr>
      <w:suppressAutoHyphens w:val="0"/>
      <w:overflowPunct w:val="0"/>
      <w:autoSpaceDE w:val="0"/>
      <w:autoSpaceDN w:val="0"/>
      <w:adjustRightInd w:val="0"/>
      <w:spacing w:before="0" w:line="240" w:lineRule="auto"/>
      <w:ind w:left="0"/>
      <w:jc w:val="center"/>
      <w:textAlignment w:val="baseline"/>
    </w:pPr>
    <w:rPr>
      <w:b/>
      <w:sz w:val="52"/>
      <w:szCs w:val="20"/>
      <w:lang w:eastAsia="hu-HU"/>
    </w:rPr>
  </w:style>
  <w:style w:type="paragraph" w:customStyle="1" w:styleId="Szvegtrzs25">
    <w:name w:val="Szövegtörzs 25"/>
    <w:basedOn w:val="Norml"/>
    <w:rsid w:val="006E4FEE"/>
    <w:pPr>
      <w:suppressAutoHyphens w:val="0"/>
      <w:overflowPunct w:val="0"/>
      <w:autoSpaceDE w:val="0"/>
      <w:autoSpaceDN w:val="0"/>
      <w:adjustRightInd w:val="0"/>
      <w:spacing w:after="120" w:line="240" w:lineRule="auto"/>
      <w:ind w:left="709"/>
      <w:textAlignment w:val="baseline"/>
    </w:pPr>
    <w:rPr>
      <w:i/>
      <w:sz w:val="28"/>
      <w:szCs w:val="20"/>
      <w:lang w:eastAsia="hu-HU"/>
    </w:rPr>
  </w:style>
  <w:style w:type="paragraph" w:customStyle="1" w:styleId="Szvegtrzsbehzssal23">
    <w:name w:val="Szövegtörzs behúzással 23"/>
    <w:basedOn w:val="Norml"/>
    <w:rsid w:val="006E4FEE"/>
    <w:pPr>
      <w:suppressAutoHyphens w:val="0"/>
      <w:overflowPunct w:val="0"/>
      <w:autoSpaceDE w:val="0"/>
      <w:autoSpaceDN w:val="0"/>
      <w:adjustRightInd w:val="0"/>
      <w:spacing w:before="0" w:line="240" w:lineRule="auto"/>
      <w:ind w:left="397"/>
      <w:textAlignment w:val="baseline"/>
    </w:pPr>
    <w:rPr>
      <w:sz w:val="28"/>
      <w:szCs w:val="20"/>
      <w:lang w:eastAsia="hu-HU"/>
    </w:rPr>
  </w:style>
  <w:style w:type="paragraph" w:customStyle="1" w:styleId="Szvegtrzs26">
    <w:name w:val="Szövegtörzs 26"/>
    <w:basedOn w:val="Norml"/>
    <w:rsid w:val="006E4FEE"/>
    <w:pPr>
      <w:suppressAutoHyphens w:val="0"/>
      <w:overflowPunct w:val="0"/>
      <w:autoSpaceDE w:val="0"/>
      <w:autoSpaceDN w:val="0"/>
      <w:adjustRightInd w:val="0"/>
      <w:spacing w:before="0" w:line="240" w:lineRule="auto"/>
      <w:ind w:left="0" w:firstLine="204"/>
      <w:textAlignment w:val="baseline"/>
    </w:pPr>
    <w:rPr>
      <w:szCs w:val="20"/>
      <w:lang w:eastAsia="hu-HU"/>
    </w:rPr>
  </w:style>
  <w:style w:type="paragraph" w:customStyle="1" w:styleId="Szvegtrzs27">
    <w:name w:val="Szövegtörzs 27"/>
    <w:basedOn w:val="Norml"/>
    <w:rsid w:val="006E4FEE"/>
    <w:pPr>
      <w:suppressAutoHyphens w:val="0"/>
      <w:overflowPunct w:val="0"/>
      <w:autoSpaceDE w:val="0"/>
      <w:autoSpaceDN w:val="0"/>
      <w:adjustRightInd w:val="0"/>
      <w:spacing w:before="240" w:after="240" w:line="240" w:lineRule="auto"/>
      <w:ind w:left="0"/>
      <w:jc w:val="center"/>
      <w:textAlignment w:val="baseline"/>
    </w:pPr>
    <w:rPr>
      <w:b/>
      <w:sz w:val="28"/>
      <w:szCs w:val="20"/>
      <w:lang w:eastAsia="hu-HU"/>
    </w:rPr>
  </w:style>
  <w:style w:type="paragraph" w:customStyle="1" w:styleId="Szvegtrzsbehzssal24">
    <w:name w:val="Szövegtörzs behúzással 24"/>
    <w:basedOn w:val="Norml"/>
    <w:rsid w:val="006E4FEE"/>
    <w:pPr>
      <w:suppressAutoHyphens w:val="0"/>
      <w:overflowPunct w:val="0"/>
      <w:autoSpaceDE w:val="0"/>
      <w:autoSpaceDN w:val="0"/>
      <w:adjustRightInd w:val="0"/>
      <w:spacing w:before="0" w:line="240" w:lineRule="auto"/>
      <w:ind w:left="0" w:firstLine="204"/>
      <w:textAlignment w:val="baseline"/>
    </w:pPr>
    <w:rPr>
      <w:b/>
      <w:i/>
      <w:szCs w:val="20"/>
      <w:lang w:eastAsia="hu-HU"/>
    </w:rPr>
  </w:style>
  <w:style w:type="paragraph" w:customStyle="1" w:styleId="Szvegtrzsbehzssal33">
    <w:name w:val="Szövegtörzs behúzással 33"/>
    <w:basedOn w:val="Norml"/>
    <w:rsid w:val="006E4FEE"/>
    <w:pPr>
      <w:suppressAutoHyphens w:val="0"/>
      <w:overflowPunct w:val="0"/>
      <w:autoSpaceDE w:val="0"/>
      <w:autoSpaceDN w:val="0"/>
      <w:adjustRightInd w:val="0"/>
      <w:spacing w:before="80" w:line="240" w:lineRule="auto"/>
      <w:ind w:left="993" w:hanging="284"/>
      <w:textAlignment w:val="baseline"/>
    </w:pPr>
    <w:rPr>
      <w:i/>
      <w:sz w:val="28"/>
      <w:szCs w:val="20"/>
      <w:lang w:eastAsia="hu-HU"/>
    </w:rPr>
  </w:style>
  <w:style w:type="paragraph" w:styleId="Szvegtrzs2">
    <w:name w:val="Body Text 2"/>
    <w:basedOn w:val="Norml"/>
    <w:link w:val="Szvegtrzs2Char"/>
    <w:rsid w:val="006E4FEE"/>
    <w:pPr>
      <w:suppressAutoHyphens w:val="0"/>
      <w:overflowPunct w:val="0"/>
      <w:autoSpaceDE w:val="0"/>
      <w:autoSpaceDN w:val="0"/>
      <w:adjustRightInd w:val="0"/>
      <w:spacing w:before="0" w:after="120" w:line="480" w:lineRule="auto"/>
      <w:ind w:left="0"/>
      <w:jc w:val="left"/>
      <w:textAlignment w:val="baseline"/>
    </w:pPr>
    <w:rPr>
      <w:sz w:val="20"/>
      <w:szCs w:val="20"/>
      <w:lang w:eastAsia="hu-HU"/>
    </w:rPr>
  </w:style>
  <w:style w:type="character" w:customStyle="1" w:styleId="Szvegtrzs2Char">
    <w:name w:val="Szövegtörzs 2 Char"/>
    <w:basedOn w:val="Bekezdsalapbettpusa"/>
    <w:link w:val="Szvegtrzs2"/>
    <w:rsid w:val="006E4FEE"/>
  </w:style>
  <w:style w:type="paragraph" w:styleId="Cm">
    <w:name w:val="Title"/>
    <w:basedOn w:val="Norml"/>
    <w:link w:val="CmChar"/>
    <w:qFormat/>
    <w:rsid w:val="006E4FEE"/>
    <w:pPr>
      <w:suppressAutoHyphens w:val="0"/>
      <w:spacing w:before="0" w:line="240" w:lineRule="auto"/>
      <w:ind w:left="0"/>
      <w:jc w:val="center"/>
    </w:pPr>
    <w:rPr>
      <w:b/>
      <w:bCs/>
      <w:sz w:val="28"/>
      <w:szCs w:val="28"/>
      <w:u w:val="single"/>
      <w:lang w:eastAsia="hu-HU"/>
    </w:rPr>
  </w:style>
  <w:style w:type="character" w:customStyle="1" w:styleId="CmChar">
    <w:name w:val="Cím Char"/>
    <w:link w:val="Cm"/>
    <w:rsid w:val="006E4FEE"/>
    <w:rPr>
      <w:b/>
      <w:bCs/>
      <w:sz w:val="28"/>
      <w:szCs w:val="28"/>
      <w:u w:val="single"/>
    </w:rPr>
  </w:style>
  <w:style w:type="paragraph" w:customStyle="1" w:styleId="dvzls">
    <w:name w:val="Üdvözlés"/>
    <w:basedOn w:val="Norml"/>
    <w:rsid w:val="006E4FEE"/>
    <w:pPr>
      <w:suppressAutoHyphens w:val="0"/>
      <w:overflowPunct w:val="0"/>
      <w:autoSpaceDE w:val="0"/>
      <w:autoSpaceDN w:val="0"/>
      <w:adjustRightInd w:val="0"/>
      <w:spacing w:before="0" w:line="240" w:lineRule="auto"/>
      <w:ind w:left="0"/>
      <w:jc w:val="left"/>
      <w:textAlignment w:val="baseline"/>
    </w:pPr>
    <w:rPr>
      <w:sz w:val="20"/>
      <w:szCs w:val="20"/>
      <w:lang w:eastAsia="hu-HU"/>
    </w:rPr>
  </w:style>
  <w:style w:type="paragraph" w:styleId="NormlWeb">
    <w:name w:val="Normal (Web)"/>
    <w:basedOn w:val="Norml"/>
    <w:uiPriority w:val="99"/>
    <w:unhideWhenUsed/>
    <w:rsid w:val="006E4FEE"/>
    <w:pPr>
      <w:suppressAutoHyphens w:val="0"/>
      <w:spacing w:before="100" w:beforeAutospacing="1" w:after="100" w:afterAutospacing="1" w:line="240" w:lineRule="auto"/>
      <w:ind w:left="0"/>
      <w:jc w:val="left"/>
    </w:pPr>
    <w:rPr>
      <w:lang w:eastAsia="hu-HU"/>
    </w:rPr>
  </w:style>
  <w:style w:type="paragraph" w:styleId="Kpalrs">
    <w:name w:val="caption"/>
    <w:basedOn w:val="Norml"/>
    <w:next w:val="Norml"/>
    <w:qFormat/>
    <w:rsid w:val="006E4FEE"/>
    <w:pPr>
      <w:suppressAutoHyphens w:val="0"/>
      <w:spacing w:before="0" w:line="240" w:lineRule="auto"/>
      <w:ind w:left="0"/>
      <w:jc w:val="center"/>
    </w:pPr>
    <w:rPr>
      <w:rFonts w:ascii="Arial" w:hAnsi="Arial"/>
      <w:b/>
      <w:sz w:val="16"/>
      <w:szCs w:val="20"/>
      <w:lang w:val="en-US" w:eastAsia="hu-HU"/>
    </w:rPr>
  </w:style>
  <w:style w:type="paragraph" w:styleId="Nincstrkz">
    <w:name w:val="No Spacing"/>
    <w:uiPriority w:val="1"/>
    <w:qFormat/>
    <w:rsid w:val="006E4FEE"/>
    <w:pPr>
      <w:overflowPunct w:val="0"/>
      <w:autoSpaceDE w:val="0"/>
      <w:autoSpaceDN w:val="0"/>
      <w:adjustRightInd w:val="0"/>
      <w:textAlignment w:val="baseline"/>
    </w:pPr>
  </w:style>
  <w:style w:type="paragraph" w:styleId="Alcm">
    <w:name w:val="Subtitle"/>
    <w:basedOn w:val="Norml"/>
    <w:next w:val="Norml"/>
    <w:link w:val="AlcmChar"/>
    <w:qFormat/>
    <w:rsid w:val="006E4FEE"/>
    <w:pPr>
      <w:suppressAutoHyphens w:val="0"/>
      <w:overflowPunct w:val="0"/>
      <w:autoSpaceDE w:val="0"/>
      <w:autoSpaceDN w:val="0"/>
      <w:adjustRightInd w:val="0"/>
      <w:spacing w:before="0" w:after="60" w:line="240" w:lineRule="auto"/>
      <w:ind w:left="0"/>
      <w:jc w:val="center"/>
      <w:textAlignment w:val="baseline"/>
      <w:outlineLvl w:val="1"/>
    </w:pPr>
    <w:rPr>
      <w:rFonts w:ascii="Cambria" w:hAnsi="Cambria"/>
      <w:lang w:eastAsia="hu-HU"/>
    </w:rPr>
  </w:style>
  <w:style w:type="character" w:customStyle="1" w:styleId="AlcmChar">
    <w:name w:val="Alcím Char"/>
    <w:link w:val="Alcm"/>
    <w:rsid w:val="006E4FEE"/>
    <w:rPr>
      <w:rFonts w:ascii="Cambria" w:hAnsi="Cambria"/>
      <w:sz w:val="24"/>
      <w:szCs w:val="24"/>
    </w:rPr>
  </w:style>
  <w:style w:type="character" w:customStyle="1" w:styleId="ListaszerbekezdsChar">
    <w:name w:val="Listaszerű bekezdés Char"/>
    <w:link w:val="Listaszerbekezds"/>
    <w:uiPriority w:val="34"/>
    <w:rsid w:val="006E4FEE"/>
    <w:rPr>
      <w:sz w:val="24"/>
      <w:szCs w:val="24"/>
      <w:lang w:eastAsia="ar-SA"/>
    </w:rPr>
  </w:style>
  <w:style w:type="character" w:customStyle="1" w:styleId="SzvegtrzsChar">
    <w:name w:val="Szövegtörzs Char"/>
    <w:link w:val="Szvegtrzs"/>
    <w:uiPriority w:val="1"/>
    <w:rsid w:val="006E4FEE"/>
    <w:rPr>
      <w:sz w:val="24"/>
      <w:szCs w:val="24"/>
      <w:lang w:eastAsia="ar-SA"/>
    </w:rPr>
  </w:style>
  <w:style w:type="character" w:styleId="Kiemels">
    <w:name w:val="Emphasis"/>
    <w:uiPriority w:val="20"/>
    <w:qFormat/>
    <w:rsid w:val="00F1201B"/>
    <w:rPr>
      <w:i/>
      <w:iCs/>
    </w:rPr>
  </w:style>
  <w:style w:type="character" w:styleId="Feloldatlanmegemlts">
    <w:name w:val="Unresolved Mention"/>
    <w:basedOn w:val="Bekezdsalapbettpusa"/>
    <w:uiPriority w:val="99"/>
    <w:semiHidden/>
    <w:unhideWhenUsed/>
    <w:rsid w:val="00204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5292">
      <w:bodyDiv w:val="1"/>
      <w:marLeft w:val="0"/>
      <w:marRight w:val="0"/>
      <w:marTop w:val="0"/>
      <w:marBottom w:val="0"/>
      <w:divBdr>
        <w:top w:val="none" w:sz="0" w:space="0" w:color="auto"/>
        <w:left w:val="none" w:sz="0" w:space="0" w:color="auto"/>
        <w:bottom w:val="none" w:sz="0" w:space="0" w:color="auto"/>
        <w:right w:val="none" w:sz="0" w:space="0" w:color="auto"/>
      </w:divBdr>
    </w:div>
    <w:div w:id="24596522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500244082">
      <w:bodyDiv w:val="1"/>
      <w:marLeft w:val="0"/>
      <w:marRight w:val="0"/>
      <w:marTop w:val="0"/>
      <w:marBottom w:val="0"/>
      <w:divBdr>
        <w:top w:val="none" w:sz="0" w:space="0" w:color="auto"/>
        <w:left w:val="none" w:sz="0" w:space="0" w:color="auto"/>
        <w:bottom w:val="none" w:sz="0" w:space="0" w:color="auto"/>
        <w:right w:val="none" w:sz="0" w:space="0" w:color="auto"/>
      </w:divBdr>
    </w:div>
    <w:div w:id="575480100">
      <w:bodyDiv w:val="1"/>
      <w:marLeft w:val="0"/>
      <w:marRight w:val="0"/>
      <w:marTop w:val="0"/>
      <w:marBottom w:val="0"/>
      <w:divBdr>
        <w:top w:val="none" w:sz="0" w:space="0" w:color="auto"/>
        <w:left w:val="none" w:sz="0" w:space="0" w:color="auto"/>
        <w:bottom w:val="none" w:sz="0" w:space="0" w:color="auto"/>
        <w:right w:val="none" w:sz="0" w:space="0" w:color="auto"/>
      </w:divBdr>
    </w:div>
    <w:div w:id="738748897">
      <w:bodyDiv w:val="1"/>
      <w:marLeft w:val="0"/>
      <w:marRight w:val="0"/>
      <w:marTop w:val="0"/>
      <w:marBottom w:val="0"/>
      <w:divBdr>
        <w:top w:val="none" w:sz="0" w:space="0" w:color="auto"/>
        <w:left w:val="none" w:sz="0" w:space="0" w:color="auto"/>
        <w:bottom w:val="none" w:sz="0" w:space="0" w:color="auto"/>
        <w:right w:val="none" w:sz="0" w:space="0" w:color="auto"/>
      </w:divBdr>
    </w:div>
    <w:div w:id="757410647">
      <w:bodyDiv w:val="1"/>
      <w:marLeft w:val="0"/>
      <w:marRight w:val="0"/>
      <w:marTop w:val="0"/>
      <w:marBottom w:val="0"/>
      <w:divBdr>
        <w:top w:val="none" w:sz="0" w:space="0" w:color="auto"/>
        <w:left w:val="none" w:sz="0" w:space="0" w:color="auto"/>
        <w:bottom w:val="none" w:sz="0" w:space="0" w:color="auto"/>
        <w:right w:val="none" w:sz="0" w:space="0" w:color="auto"/>
      </w:divBdr>
    </w:div>
    <w:div w:id="875311758">
      <w:bodyDiv w:val="1"/>
      <w:marLeft w:val="0"/>
      <w:marRight w:val="0"/>
      <w:marTop w:val="0"/>
      <w:marBottom w:val="0"/>
      <w:divBdr>
        <w:top w:val="none" w:sz="0" w:space="0" w:color="auto"/>
        <w:left w:val="none" w:sz="0" w:space="0" w:color="auto"/>
        <w:bottom w:val="none" w:sz="0" w:space="0" w:color="auto"/>
        <w:right w:val="none" w:sz="0" w:space="0" w:color="auto"/>
      </w:divBdr>
    </w:div>
    <w:div w:id="919143653">
      <w:bodyDiv w:val="1"/>
      <w:marLeft w:val="0"/>
      <w:marRight w:val="0"/>
      <w:marTop w:val="0"/>
      <w:marBottom w:val="0"/>
      <w:divBdr>
        <w:top w:val="none" w:sz="0" w:space="0" w:color="auto"/>
        <w:left w:val="none" w:sz="0" w:space="0" w:color="auto"/>
        <w:bottom w:val="none" w:sz="0" w:space="0" w:color="auto"/>
        <w:right w:val="none" w:sz="0" w:space="0" w:color="auto"/>
      </w:divBdr>
    </w:div>
    <w:div w:id="12003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programmes/erasmus-plus/programme-guide/part-a/who-can-participate/eligible-countries_hu"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75B6-F563-4A08-A8AF-B95BE731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5878</Words>
  <Characters>40563</Characters>
  <Application>Microsoft Office Word</Application>
  <DocSecurity>0</DocSecurity>
  <Lines>338</Lines>
  <Paragraphs>92</Paragraphs>
  <ScaleCrop>false</ScaleCrop>
  <HeadingPairs>
    <vt:vector size="2" baseType="variant">
      <vt:variant>
        <vt:lpstr>Cím</vt:lpstr>
      </vt:variant>
      <vt:variant>
        <vt:i4>1</vt:i4>
      </vt:variant>
    </vt:vector>
  </HeadingPairs>
  <TitlesOfParts>
    <vt:vector size="1" baseType="lpstr">
      <vt:lpstr/>
    </vt:vector>
  </TitlesOfParts>
  <Company>Semmelweis Egyetem</Company>
  <LinksUpToDate>false</LinksUpToDate>
  <CharactersWithSpaces>46349</CharactersWithSpaces>
  <SharedDoc>false</SharedDoc>
  <HLinks>
    <vt:vector size="180" baseType="variant">
      <vt:variant>
        <vt:i4>7471173</vt:i4>
      </vt:variant>
      <vt:variant>
        <vt:i4>177</vt:i4>
      </vt:variant>
      <vt:variant>
        <vt:i4>0</vt:i4>
      </vt:variant>
      <vt:variant>
        <vt:i4>5</vt:i4>
      </vt:variant>
      <vt:variant>
        <vt:lpwstr/>
      </vt:variant>
      <vt:variant>
        <vt:lpwstr>__RefHeading___Toc403987198</vt:lpwstr>
      </vt:variant>
      <vt:variant>
        <vt:i4>1376314</vt:i4>
      </vt:variant>
      <vt:variant>
        <vt:i4>170</vt:i4>
      </vt:variant>
      <vt:variant>
        <vt:i4>0</vt:i4>
      </vt:variant>
      <vt:variant>
        <vt:i4>5</vt:i4>
      </vt:variant>
      <vt:variant>
        <vt:lpwstr/>
      </vt:variant>
      <vt:variant>
        <vt:lpwstr>_Toc34219324</vt:lpwstr>
      </vt:variant>
      <vt:variant>
        <vt:i4>1179706</vt:i4>
      </vt:variant>
      <vt:variant>
        <vt:i4>164</vt:i4>
      </vt:variant>
      <vt:variant>
        <vt:i4>0</vt:i4>
      </vt:variant>
      <vt:variant>
        <vt:i4>5</vt:i4>
      </vt:variant>
      <vt:variant>
        <vt:lpwstr/>
      </vt:variant>
      <vt:variant>
        <vt:lpwstr>_Toc34219323</vt:lpwstr>
      </vt:variant>
      <vt:variant>
        <vt:i4>1245242</vt:i4>
      </vt:variant>
      <vt:variant>
        <vt:i4>158</vt:i4>
      </vt:variant>
      <vt:variant>
        <vt:i4>0</vt:i4>
      </vt:variant>
      <vt:variant>
        <vt:i4>5</vt:i4>
      </vt:variant>
      <vt:variant>
        <vt:lpwstr/>
      </vt:variant>
      <vt:variant>
        <vt:lpwstr>_Toc34219322</vt:lpwstr>
      </vt:variant>
      <vt:variant>
        <vt:i4>1048634</vt:i4>
      </vt:variant>
      <vt:variant>
        <vt:i4>152</vt:i4>
      </vt:variant>
      <vt:variant>
        <vt:i4>0</vt:i4>
      </vt:variant>
      <vt:variant>
        <vt:i4>5</vt:i4>
      </vt:variant>
      <vt:variant>
        <vt:lpwstr/>
      </vt:variant>
      <vt:variant>
        <vt:lpwstr>_Toc34219321</vt:lpwstr>
      </vt:variant>
      <vt:variant>
        <vt:i4>1114170</vt:i4>
      </vt:variant>
      <vt:variant>
        <vt:i4>146</vt:i4>
      </vt:variant>
      <vt:variant>
        <vt:i4>0</vt:i4>
      </vt:variant>
      <vt:variant>
        <vt:i4>5</vt:i4>
      </vt:variant>
      <vt:variant>
        <vt:lpwstr/>
      </vt:variant>
      <vt:variant>
        <vt:lpwstr>_Toc34219320</vt:lpwstr>
      </vt:variant>
      <vt:variant>
        <vt:i4>1572921</vt:i4>
      </vt:variant>
      <vt:variant>
        <vt:i4>140</vt:i4>
      </vt:variant>
      <vt:variant>
        <vt:i4>0</vt:i4>
      </vt:variant>
      <vt:variant>
        <vt:i4>5</vt:i4>
      </vt:variant>
      <vt:variant>
        <vt:lpwstr/>
      </vt:variant>
      <vt:variant>
        <vt:lpwstr>_Toc34219319</vt:lpwstr>
      </vt:variant>
      <vt:variant>
        <vt:i4>1638457</vt:i4>
      </vt:variant>
      <vt:variant>
        <vt:i4>134</vt:i4>
      </vt:variant>
      <vt:variant>
        <vt:i4>0</vt:i4>
      </vt:variant>
      <vt:variant>
        <vt:i4>5</vt:i4>
      </vt:variant>
      <vt:variant>
        <vt:lpwstr/>
      </vt:variant>
      <vt:variant>
        <vt:lpwstr>_Toc34219318</vt:lpwstr>
      </vt:variant>
      <vt:variant>
        <vt:i4>1441849</vt:i4>
      </vt:variant>
      <vt:variant>
        <vt:i4>128</vt:i4>
      </vt:variant>
      <vt:variant>
        <vt:i4>0</vt:i4>
      </vt:variant>
      <vt:variant>
        <vt:i4>5</vt:i4>
      </vt:variant>
      <vt:variant>
        <vt:lpwstr/>
      </vt:variant>
      <vt:variant>
        <vt:lpwstr>_Toc34219317</vt:lpwstr>
      </vt:variant>
      <vt:variant>
        <vt:i4>1507385</vt:i4>
      </vt:variant>
      <vt:variant>
        <vt:i4>122</vt:i4>
      </vt:variant>
      <vt:variant>
        <vt:i4>0</vt:i4>
      </vt:variant>
      <vt:variant>
        <vt:i4>5</vt:i4>
      </vt:variant>
      <vt:variant>
        <vt:lpwstr/>
      </vt:variant>
      <vt:variant>
        <vt:lpwstr>_Toc34219316</vt:lpwstr>
      </vt:variant>
      <vt:variant>
        <vt:i4>1310777</vt:i4>
      </vt:variant>
      <vt:variant>
        <vt:i4>116</vt:i4>
      </vt:variant>
      <vt:variant>
        <vt:i4>0</vt:i4>
      </vt:variant>
      <vt:variant>
        <vt:i4>5</vt:i4>
      </vt:variant>
      <vt:variant>
        <vt:lpwstr/>
      </vt:variant>
      <vt:variant>
        <vt:lpwstr>_Toc34219315</vt:lpwstr>
      </vt:variant>
      <vt:variant>
        <vt:i4>1376313</vt:i4>
      </vt:variant>
      <vt:variant>
        <vt:i4>110</vt:i4>
      </vt:variant>
      <vt:variant>
        <vt:i4>0</vt:i4>
      </vt:variant>
      <vt:variant>
        <vt:i4>5</vt:i4>
      </vt:variant>
      <vt:variant>
        <vt:lpwstr/>
      </vt:variant>
      <vt:variant>
        <vt:lpwstr>_Toc34219314</vt:lpwstr>
      </vt:variant>
      <vt:variant>
        <vt:i4>1179705</vt:i4>
      </vt:variant>
      <vt:variant>
        <vt:i4>104</vt:i4>
      </vt:variant>
      <vt:variant>
        <vt:i4>0</vt:i4>
      </vt:variant>
      <vt:variant>
        <vt:i4>5</vt:i4>
      </vt:variant>
      <vt:variant>
        <vt:lpwstr/>
      </vt:variant>
      <vt:variant>
        <vt:lpwstr>_Toc34219313</vt:lpwstr>
      </vt:variant>
      <vt:variant>
        <vt:i4>1245241</vt:i4>
      </vt:variant>
      <vt:variant>
        <vt:i4>98</vt:i4>
      </vt:variant>
      <vt:variant>
        <vt:i4>0</vt:i4>
      </vt:variant>
      <vt:variant>
        <vt:i4>5</vt:i4>
      </vt:variant>
      <vt:variant>
        <vt:lpwstr/>
      </vt:variant>
      <vt:variant>
        <vt:lpwstr>_Toc34219312</vt:lpwstr>
      </vt:variant>
      <vt:variant>
        <vt:i4>1048633</vt:i4>
      </vt:variant>
      <vt:variant>
        <vt:i4>92</vt:i4>
      </vt:variant>
      <vt:variant>
        <vt:i4>0</vt:i4>
      </vt:variant>
      <vt:variant>
        <vt:i4>5</vt:i4>
      </vt:variant>
      <vt:variant>
        <vt:lpwstr/>
      </vt:variant>
      <vt:variant>
        <vt:lpwstr>_Toc34219311</vt:lpwstr>
      </vt:variant>
      <vt:variant>
        <vt:i4>1114169</vt:i4>
      </vt:variant>
      <vt:variant>
        <vt:i4>86</vt:i4>
      </vt:variant>
      <vt:variant>
        <vt:i4>0</vt:i4>
      </vt:variant>
      <vt:variant>
        <vt:i4>5</vt:i4>
      </vt:variant>
      <vt:variant>
        <vt:lpwstr/>
      </vt:variant>
      <vt:variant>
        <vt:lpwstr>_Toc34219310</vt:lpwstr>
      </vt:variant>
      <vt:variant>
        <vt:i4>1572920</vt:i4>
      </vt:variant>
      <vt:variant>
        <vt:i4>80</vt:i4>
      </vt:variant>
      <vt:variant>
        <vt:i4>0</vt:i4>
      </vt:variant>
      <vt:variant>
        <vt:i4>5</vt:i4>
      </vt:variant>
      <vt:variant>
        <vt:lpwstr/>
      </vt:variant>
      <vt:variant>
        <vt:lpwstr>_Toc34219309</vt:lpwstr>
      </vt:variant>
      <vt:variant>
        <vt:i4>1638456</vt:i4>
      </vt:variant>
      <vt:variant>
        <vt:i4>74</vt:i4>
      </vt:variant>
      <vt:variant>
        <vt:i4>0</vt:i4>
      </vt:variant>
      <vt:variant>
        <vt:i4>5</vt:i4>
      </vt:variant>
      <vt:variant>
        <vt:lpwstr/>
      </vt:variant>
      <vt:variant>
        <vt:lpwstr>_Toc34219308</vt:lpwstr>
      </vt:variant>
      <vt:variant>
        <vt:i4>1441848</vt:i4>
      </vt:variant>
      <vt:variant>
        <vt:i4>68</vt:i4>
      </vt:variant>
      <vt:variant>
        <vt:i4>0</vt:i4>
      </vt:variant>
      <vt:variant>
        <vt:i4>5</vt:i4>
      </vt:variant>
      <vt:variant>
        <vt:lpwstr/>
      </vt:variant>
      <vt:variant>
        <vt:lpwstr>_Toc34219307</vt:lpwstr>
      </vt:variant>
      <vt:variant>
        <vt:i4>1507384</vt:i4>
      </vt:variant>
      <vt:variant>
        <vt:i4>62</vt:i4>
      </vt:variant>
      <vt:variant>
        <vt:i4>0</vt:i4>
      </vt:variant>
      <vt:variant>
        <vt:i4>5</vt:i4>
      </vt:variant>
      <vt:variant>
        <vt:lpwstr/>
      </vt:variant>
      <vt:variant>
        <vt:lpwstr>_Toc34219306</vt:lpwstr>
      </vt:variant>
      <vt:variant>
        <vt:i4>1179704</vt:i4>
      </vt:variant>
      <vt:variant>
        <vt:i4>56</vt:i4>
      </vt:variant>
      <vt:variant>
        <vt:i4>0</vt:i4>
      </vt:variant>
      <vt:variant>
        <vt:i4>5</vt:i4>
      </vt:variant>
      <vt:variant>
        <vt:lpwstr/>
      </vt:variant>
      <vt:variant>
        <vt:lpwstr>_Toc34219303</vt:lpwstr>
      </vt:variant>
      <vt:variant>
        <vt:i4>1638449</vt:i4>
      </vt:variant>
      <vt:variant>
        <vt:i4>50</vt:i4>
      </vt:variant>
      <vt:variant>
        <vt:i4>0</vt:i4>
      </vt:variant>
      <vt:variant>
        <vt:i4>5</vt:i4>
      </vt:variant>
      <vt:variant>
        <vt:lpwstr/>
      </vt:variant>
      <vt:variant>
        <vt:lpwstr>_Toc34219299</vt:lpwstr>
      </vt:variant>
      <vt:variant>
        <vt:i4>1572913</vt:i4>
      </vt:variant>
      <vt:variant>
        <vt:i4>44</vt:i4>
      </vt:variant>
      <vt:variant>
        <vt:i4>0</vt:i4>
      </vt:variant>
      <vt:variant>
        <vt:i4>5</vt:i4>
      </vt:variant>
      <vt:variant>
        <vt:lpwstr/>
      </vt:variant>
      <vt:variant>
        <vt:lpwstr>_Toc34219298</vt:lpwstr>
      </vt:variant>
      <vt:variant>
        <vt:i4>1507377</vt:i4>
      </vt:variant>
      <vt:variant>
        <vt:i4>38</vt:i4>
      </vt:variant>
      <vt:variant>
        <vt:i4>0</vt:i4>
      </vt:variant>
      <vt:variant>
        <vt:i4>5</vt:i4>
      </vt:variant>
      <vt:variant>
        <vt:lpwstr/>
      </vt:variant>
      <vt:variant>
        <vt:lpwstr>_Toc34219297</vt:lpwstr>
      </vt:variant>
      <vt:variant>
        <vt:i4>1441841</vt:i4>
      </vt:variant>
      <vt:variant>
        <vt:i4>32</vt:i4>
      </vt:variant>
      <vt:variant>
        <vt:i4>0</vt:i4>
      </vt:variant>
      <vt:variant>
        <vt:i4>5</vt:i4>
      </vt:variant>
      <vt:variant>
        <vt:lpwstr/>
      </vt:variant>
      <vt:variant>
        <vt:lpwstr>_Toc34219296</vt:lpwstr>
      </vt:variant>
      <vt:variant>
        <vt:i4>1376305</vt:i4>
      </vt:variant>
      <vt:variant>
        <vt:i4>26</vt:i4>
      </vt:variant>
      <vt:variant>
        <vt:i4>0</vt:i4>
      </vt:variant>
      <vt:variant>
        <vt:i4>5</vt:i4>
      </vt:variant>
      <vt:variant>
        <vt:lpwstr/>
      </vt:variant>
      <vt:variant>
        <vt:lpwstr>_Toc34219295</vt:lpwstr>
      </vt:variant>
      <vt:variant>
        <vt:i4>1310769</vt:i4>
      </vt:variant>
      <vt:variant>
        <vt:i4>20</vt:i4>
      </vt:variant>
      <vt:variant>
        <vt:i4>0</vt:i4>
      </vt:variant>
      <vt:variant>
        <vt:i4>5</vt:i4>
      </vt:variant>
      <vt:variant>
        <vt:lpwstr/>
      </vt:variant>
      <vt:variant>
        <vt:lpwstr>_Toc34219294</vt:lpwstr>
      </vt:variant>
      <vt:variant>
        <vt:i4>1245233</vt:i4>
      </vt:variant>
      <vt:variant>
        <vt:i4>14</vt:i4>
      </vt:variant>
      <vt:variant>
        <vt:i4>0</vt:i4>
      </vt:variant>
      <vt:variant>
        <vt:i4>5</vt:i4>
      </vt:variant>
      <vt:variant>
        <vt:lpwstr/>
      </vt:variant>
      <vt:variant>
        <vt:lpwstr>_Toc34219293</vt:lpwstr>
      </vt:variant>
      <vt:variant>
        <vt:i4>1179697</vt:i4>
      </vt:variant>
      <vt:variant>
        <vt:i4>8</vt:i4>
      </vt:variant>
      <vt:variant>
        <vt:i4>0</vt:i4>
      </vt:variant>
      <vt:variant>
        <vt:i4>5</vt:i4>
      </vt:variant>
      <vt:variant>
        <vt:lpwstr/>
      </vt:variant>
      <vt:variant>
        <vt:lpwstr>_Toc34219292</vt:lpwstr>
      </vt:variant>
      <vt:variant>
        <vt:i4>1114161</vt:i4>
      </vt:variant>
      <vt:variant>
        <vt:i4>2</vt:i4>
      </vt:variant>
      <vt:variant>
        <vt:i4>0</vt:i4>
      </vt:variant>
      <vt:variant>
        <vt:i4>5</vt:i4>
      </vt:variant>
      <vt:variant>
        <vt:lpwstr/>
      </vt:variant>
      <vt:variant>
        <vt:lpwstr>_Toc34219291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Nyiri Ivett (titkársági szakértő)</cp:lastModifiedBy>
  <cp:revision>2</cp:revision>
  <cp:lastPrinted>2023-06-15T14:40:00Z</cp:lastPrinted>
  <dcterms:created xsi:type="dcterms:W3CDTF">2023-07-10T08:59:00Z</dcterms:created>
  <dcterms:modified xsi:type="dcterms:W3CDTF">2023-07-10T08:59:00Z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