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801E" w14:textId="77777777" w:rsidR="00D25F8F" w:rsidRPr="009A0E88" w:rsidRDefault="00D25F8F" w:rsidP="00C34E54">
      <w:pPr>
        <w:contextualSpacing/>
        <w:jc w:val="center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>PÁLYÁZATI ADATLAP</w:t>
      </w:r>
    </w:p>
    <w:p w14:paraId="657ED8CF" w14:textId="77777777" w:rsidR="00FA33D2" w:rsidRPr="00FA33D2" w:rsidRDefault="00FA33D2" w:rsidP="00FA33D2">
      <w:pPr>
        <w:spacing w:before="24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a</w:t>
      </w:r>
      <w:r w:rsidRPr="00FA33D2">
        <w:rPr>
          <w:rFonts w:ascii="Garamond" w:hAnsi="Garamond" w:cs="Times New Roman"/>
          <w:b/>
        </w:rPr>
        <w:t xml:space="preserve"> Semmelweis Egyetem rektora és kancellárja</w:t>
      </w:r>
      <w:r>
        <w:rPr>
          <w:rFonts w:ascii="Garamond" w:hAnsi="Garamond" w:cs="Times New Roman"/>
          <w:b/>
        </w:rPr>
        <w:t xml:space="preserve"> által meghirdetett</w:t>
      </w:r>
    </w:p>
    <w:p w14:paraId="4E507C34" w14:textId="118597C2" w:rsidR="00FA33D2" w:rsidRPr="00FA33D2" w:rsidRDefault="00FA33D2" w:rsidP="00FA33D2">
      <w:pPr>
        <w:spacing w:before="240"/>
        <w:jc w:val="center"/>
        <w:rPr>
          <w:rFonts w:ascii="Garamond" w:hAnsi="Garamond" w:cs="Times New Roman"/>
          <w:b/>
        </w:rPr>
      </w:pPr>
      <w:r w:rsidRPr="00FA33D2">
        <w:rPr>
          <w:rFonts w:ascii="Garamond" w:hAnsi="Garamond" w:cs="Times New Roman"/>
          <w:b/>
        </w:rPr>
        <w:t xml:space="preserve">„Semmelweis </w:t>
      </w:r>
      <w:proofErr w:type="spellStart"/>
      <w:r w:rsidRPr="00FA33D2">
        <w:rPr>
          <w:rFonts w:ascii="Garamond" w:hAnsi="Garamond" w:cs="Times New Roman"/>
          <w:b/>
        </w:rPr>
        <w:t>Proof</w:t>
      </w:r>
      <w:proofErr w:type="spellEnd"/>
      <w:r w:rsidRPr="00FA33D2">
        <w:rPr>
          <w:rFonts w:ascii="Garamond" w:hAnsi="Garamond" w:cs="Times New Roman"/>
          <w:b/>
        </w:rPr>
        <w:t xml:space="preserve"> of </w:t>
      </w:r>
      <w:proofErr w:type="spellStart"/>
      <w:r w:rsidRPr="00FA33D2">
        <w:rPr>
          <w:rFonts w:ascii="Garamond" w:hAnsi="Garamond" w:cs="Times New Roman"/>
          <w:b/>
        </w:rPr>
        <w:t>Concept</w:t>
      </w:r>
      <w:proofErr w:type="spellEnd"/>
      <w:r w:rsidRPr="00FA33D2">
        <w:rPr>
          <w:rFonts w:ascii="Garamond" w:hAnsi="Garamond" w:cs="Times New Roman"/>
          <w:b/>
        </w:rPr>
        <w:t xml:space="preserve"> Program”</w:t>
      </w:r>
      <w:r>
        <w:rPr>
          <w:rFonts w:ascii="Garamond" w:hAnsi="Garamond" w:cs="Times New Roman"/>
          <w:b/>
        </w:rPr>
        <w:t xml:space="preserve"> (</w:t>
      </w:r>
      <w:r w:rsidR="00475860">
        <w:rPr>
          <w:rFonts w:ascii="Garamond" w:hAnsi="Garamond" w:cs="Times New Roman"/>
          <w:b/>
        </w:rPr>
        <w:t>STIA-PoC-202</w:t>
      </w:r>
      <w:ins w:id="0" w:author="Tóth Eszter (pályázati koordinátor)" w:date="2023-01-19T09:44:00Z">
        <w:r w:rsidR="00230E4A">
          <w:rPr>
            <w:rFonts w:ascii="Garamond" w:hAnsi="Garamond" w:cs="Times New Roman"/>
            <w:b/>
          </w:rPr>
          <w:t>3</w:t>
        </w:r>
      </w:ins>
      <w:del w:id="1" w:author="Tóth Eszter (pályázati koordinátor)" w:date="2023-01-19T09:44:00Z">
        <w:r w:rsidR="00475860" w:rsidDel="00230E4A">
          <w:rPr>
            <w:rFonts w:ascii="Garamond" w:hAnsi="Garamond" w:cs="Times New Roman"/>
            <w:b/>
          </w:rPr>
          <w:delText>2</w:delText>
        </w:r>
      </w:del>
      <w:r>
        <w:rPr>
          <w:rFonts w:ascii="Garamond" w:hAnsi="Garamond" w:cs="Times New Roman"/>
          <w:b/>
        </w:rPr>
        <w:t>) pályázatokhoz</w:t>
      </w:r>
    </w:p>
    <w:p w14:paraId="6E0E6F7E" w14:textId="52806226" w:rsidR="00D25F8F" w:rsidRPr="009A0E88" w:rsidRDefault="00D25F8F" w:rsidP="005E4F68">
      <w:pPr>
        <w:spacing w:after="240"/>
        <w:jc w:val="center"/>
        <w:rPr>
          <w:rFonts w:ascii="Garamond" w:hAnsi="Garamond" w:cs="Times New Roman"/>
          <w:b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755F7D" w:rsidRPr="009A0E88" w14:paraId="58502EF1" w14:textId="77777777" w:rsidTr="00585DAC">
        <w:trPr>
          <w:trHeight w:val="283"/>
        </w:trPr>
        <w:tc>
          <w:tcPr>
            <w:tcW w:w="3085" w:type="dxa"/>
          </w:tcPr>
          <w:p w14:paraId="3AD8235F" w14:textId="77777777" w:rsidR="00755F7D" w:rsidRPr="009A0E88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9A0E88">
              <w:rPr>
                <w:rFonts w:ascii="Garamond" w:hAnsi="Garamond" w:cs="Times New Roman"/>
                <w:b/>
              </w:rPr>
              <w:t>P</w:t>
            </w:r>
            <w:r w:rsidR="00755F7D" w:rsidRPr="009A0E88">
              <w:rPr>
                <w:rFonts w:ascii="Garamond" w:hAnsi="Garamond" w:cs="Times New Roman"/>
                <w:b/>
              </w:rPr>
              <w:t>ály</w:t>
            </w:r>
            <w:r w:rsidR="007E5A5C" w:rsidRPr="009A0E88">
              <w:rPr>
                <w:rFonts w:ascii="Garamond" w:hAnsi="Garamond" w:cs="Times New Roman"/>
                <w:b/>
              </w:rPr>
              <w:t>ázat (pálya</w:t>
            </w:r>
            <w:r w:rsidR="00755F7D" w:rsidRPr="009A0E88">
              <w:rPr>
                <w:rFonts w:ascii="Garamond" w:hAnsi="Garamond" w:cs="Times New Roman"/>
                <w:b/>
              </w:rPr>
              <w:t>mű</w:t>
            </w:r>
            <w:r w:rsidR="007E5A5C" w:rsidRPr="009A0E88">
              <w:rPr>
                <w:rFonts w:ascii="Garamond" w:hAnsi="Garamond" w:cs="Times New Roman"/>
                <w:b/>
              </w:rPr>
              <w:t>)</w:t>
            </w:r>
            <w:r w:rsidR="00755F7D" w:rsidRPr="009A0E88">
              <w:rPr>
                <w:rFonts w:ascii="Garamond" w:hAnsi="Garamond" w:cs="Times New Roman"/>
                <w:b/>
              </w:rPr>
              <w:t xml:space="preserve"> címe:</w:t>
            </w:r>
          </w:p>
        </w:tc>
        <w:tc>
          <w:tcPr>
            <w:tcW w:w="5982" w:type="dxa"/>
          </w:tcPr>
          <w:p w14:paraId="10D1B66D" w14:textId="77777777" w:rsidR="00585DAC" w:rsidRPr="009A0E88" w:rsidRDefault="00585DAC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  <w:tr w:rsidR="009148A8" w:rsidRPr="009A0E88" w14:paraId="65552FF4" w14:textId="77777777" w:rsidTr="00585DAC">
        <w:trPr>
          <w:trHeight w:val="283"/>
        </w:trPr>
        <w:tc>
          <w:tcPr>
            <w:tcW w:w="3085" w:type="dxa"/>
          </w:tcPr>
          <w:p w14:paraId="1725A7FF" w14:textId="7286E116" w:rsidR="009148A8" w:rsidRPr="009A0E88" w:rsidRDefault="009148A8" w:rsidP="00D461CC">
            <w:pPr>
              <w:contextualSpacing/>
              <w:rPr>
                <w:rFonts w:ascii="Garamond" w:hAnsi="Garamond" w:cs="Times New Roman"/>
                <w:b/>
              </w:rPr>
            </w:pPr>
            <w:proofErr w:type="spellStart"/>
            <w:r w:rsidRPr="009148A8">
              <w:rPr>
                <w:rFonts w:ascii="Garamond" w:hAnsi="Garamond" w:cs="Times New Roman"/>
                <w:b/>
              </w:rPr>
              <w:t>PoC</w:t>
            </w:r>
            <w:proofErr w:type="spellEnd"/>
            <w:r w:rsidRPr="009148A8">
              <w:rPr>
                <w:rFonts w:ascii="Garamond" w:hAnsi="Garamond" w:cs="Times New Roman"/>
                <w:b/>
              </w:rPr>
              <w:t xml:space="preserve"> projekt</w:t>
            </w:r>
            <w:r>
              <w:rPr>
                <w:rFonts w:ascii="Garamond" w:hAnsi="Garamond" w:cs="Times New Roman"/>
                <w:b/>
              </w:rPr>
              <w:t xml:space="preserve"> típusa</w:t>
            </w:r>
            <w:r w:rsidR="004B0137">
              <w:rPr>
                <w:rFonts w:ascii="Garamond" w:hAnsi="Garamond" w:cs="Times New Roman"/>
                <w:b/>
              </w:rPr>
              <w:t xml:space="preserve"> </w:t>
            </w:r>
            <w:r w:rsidR="004B0137" w:rsidRPr="004B0137">
              <w:rPr>
                <w:rFonts w:ascii="Garamond" w:hAnsi="Garamond" w:cs="Times New Roman"/>
                <w:bCs/>
                <w:i/>
                <w:iCs/>
              </w:rPr>
              <w:t>(legördülő menüből kiválasztva)</w:t>
            </w:r>
            <w:r w:rsidRPr="004B0137">
              <w:rPr>
                <w:rFonts w:ascii="Garamond" w:hAnsi="Garamond" w:cs="Times New Roman"/>
                <w:bCs/>
                <w:i/>
                <w:iCs/>
              </w:rPr>
              <w:t>:</w:t>
            </w:r>
          </w:p>
        </w:tc>
        <w:tc>
          <w:tcPr>
            <w:tcW w:w="5982" w:type="dxa"/>
          </w:tcPr>
          <w:sdt>
            <w:sdtPr>
              <w:rPr>
                <w:rFonts w:ascii="Garamond" w:hAnsi="Garamond" w:cs="Times New Roman"/>
                <w:sz w:val="22"/>
                <w:szCs w:val="22"/>
              </w:rPr>
              <w:alias w:val="PoC projekt típusa"/>
              <w:tag w:val="PoC projekt típusa"/>
              <w:id w:val="-923646116"/>
              <w:placeholder>
                <w:docPart w:val="DefaultPlaceholder_-1854013439"/>
              </w:placeholder>
              <w:showingPlcHdr/>
              <w:dropDownList>
                <w:listItem w:value="Jelöljön ki egy elemet."/>
                <w:listItem w:displayText="A-típus" w:value="A-típus"/>
                <w:listItem w:displayText="B-típus" w:value="B-típus"/>
              </w:dropDownList>
            </w:sdtPr>
            <w:sdtEndPr/>
            <w:sdtContent>
              <w:p w14:paraId="1AAAB050" w14:textId="1FC5DEE0" w:rsidR="00711B6D" w:rsidRPr="00674DBE" w:rsidRDefault="000F0207" w:rsidP="00D461CC">
                <w:pPr>
                  <w:contextualSpacing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674DBE">
                  <w:rPr>
                    <w:rFonts w:ascii="Garamond" w:hAnsi="Garamond" w:cs="Times New Roman"/>
                    <w:sz w:val="22"/>
                    <w:szCs w:val="22"/>
                  </w:rPr>
                  <w:t>Jelöljön ki egy elemet.</w:t>
                </w:r>
              </w:p>
            </w:sdtContent>
          </w:sdt>
          <w:p w14:paraId="213ABC44" w14:textId="77777777" w:rsidR="00711B6D" w:rsidRPr="009A0E88" w:rsidRDefault="00711B6D" w:rsidP="00D461CC">
            <w:pPr>
              <w:contextualSpacing/>
              <w:rPr>
                <w:rFonts w:ascii="Garamond" w:hAnsi="Garamond" w:cs="Times New Roman"/>
                <w:b/>
              </w:rPr>
            </w:pPr>
          </w:p>
        </w:tc>
      </w:tr>
    </w:tbl>
    <w:p w14:paraId="101D86C6" w14:textId="77777777" w:rsidR="00D25F8F" w:rsidRPr="009A0E88" w:rsidRDefault="007D67DB" w:rsidP="005E4F68">
      <w:pPr>
        <w:spacing w:before="240" w:after="120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1. </w:t>
      </w:r>
      <w:r w:rsidR="001705E6" w:rsidRPr="009A0E88">
        <w:rPr>
          <w:rFonts w:ascii="Garamond" w:hAnsi="Garamond" w:cs="Times New Roman"/>
          <w:b/>
        </w:rPr>
        <w:t>P</w:t>
      </w:r>
      <w:r w:rsidR="00D25F8F" w:rsidRPr="009A0E88">
        <w:rPr>
          <w:rFonts w:ascii="Garamond" w:hAnsi="Garamond" w:cs="Times New Roman"/>
          <w:b/>
        </w:rP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D25F8F" w:rsidRPr="009A0E88" w14:paraId="7A20A024" w14:textId="77777777" w:rsidTr="00585DAC">
        <w:trPr>
          <w:trHeight w:val="278"/>
        </w:trPr>
        <w:tc>
          <w:tcPr>
            <w:tcW w:w="3085" w:type="dxa"/>
          </w:tcPr>
          <w:p w14:paraId="57C81951" w14:textId="77777777" w:rsidR="00D25F8F" w:rsidRPr="0055758D" w:rsidRDefault="001705E6" w:rsidP="00D461CC">
            <w:pPr>
              <w:contextualSpacing/>
              <w:rPr>
                <w:rFonts w:ascii="Garamond" w:hAnsi="Garamond" w:cs="Times New Roman"/>
                <w:b/>
              </w:rPr>
            </w:pPr>
            <w:r w:rsidRPr="0055758D">
              <w:rPr>
                <w:rFonts w:ascii="Garamond" w:hAnsi="Garamond" w:cs="Times New Roman"/>
                <w:b/>
              </w:rPr>
              <w:t>P</w:t>
            </w:r>
            <w:r w:rsidR="007A7D00" w:rsidRPr="0055758D">
              <w:rPr>
                <w:rFonts w:ascii="Garamond" w:hAnsi="Garamond" w:cs="Times New Roman"/>
                <w:b/>
              </w:rPr>
              <w:t>ályázó neve</w:t>
            </w:r>
            <w:r w:rsidR="00D25F8F" w:rsidRPr="0055758D">
              <w:rPr>
                <w:rFonts w:ascii="Garamond" w:hAnsi="Garamond" w:cs="Times New Roman"/>
                <w:b/>
              </w:rPr>
              <w:t>:</w:t>
            </w:r>
          </w:p>
        </w:tc>
        <w:tc>
          <w:tcPr>
            <w:tcW w:w="5982" w:type="dxa"/>
          </w:tcPr>
          <w:p w14:paraId="32802BE4" w14:textId="77777777" w:rsidR="00D25F8F" w:rsidRPr="00DA68D6" w:rsidRDefault="00D25F8F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FA33D2" w:rsidRPr="009A0E88" w14:paraId="079F2C49" w14:textId="77777777" w:rsidTr="00585DAC">
        <w:trPr>
          <w:trHeight w:val="278"/>
        </w:trPr>
        <w:tc>
          <w:tcPr>
            <w:tcW w:w="3085" w:type="dxa"/>
          </w:tcPr>
          <w:p w14:paraId="50AC8EDF" w14:textId="77777777" w:rsidR="00FA33D2" w:rsidRPr="0055758D" w:rsidRDefault="00FA33D2" w:rsidP="00D461CC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telefonszáma:</w:t>
            </w:r>
          </w:p>
        </w:tc>
        <w:tc>
          <w:tcPr>
            <w:tcW w:w="5982" w:type="dxa"/>
          </w:tcPr>
          <w:p w14:paraId="06F1DC5A" w14:textId="77777777" w:rsidR="00FA33D2" w:rsidRPr="00DA68D6" w:rsidRDefault="00FA33D2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FA33D2" w:rsidRPr="009A0E88" w14:paraId="57A6840E" w14:textId="77777777" w:rsidTr="00585DAC">
        <w:trPr>
          <w:trHeight w:val="278"/>
        </w:trPr>
        <w:tc>
          <w:tcPr>
            <w:tcW w:w="3085" w:type="dxa"/>
          </w:tcPr>
          <w:p w14:paraId="007299DB" w14:textId="77777777" w:rsidR="00FA33D2" w:rsidRPr="0055758D" w:rsidRDefault="00FA33D2" w:rsidP="00D461CC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e-mail-címe:</w:t>
            </w:r>
          </w:p>
        </w:tc>
        <w:tc>
          <w:tcPr>
            <w:tcW w:w="5982" w:type="dxa"/>
          </w:tcPr>
          <w:p w14:paraId="478515EA" w14:textId="77777777" w:rsidR="00FA33D2" w:rsidRPr="00DA68D6" w:rsidRDefault="00FA33D2" w:rsidP="00D461CC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CE49CB" w:rsidRPr="009A0E88" w14:paraId="2A9F3306" w14:textId="77777777" w:rsidTr="00585DAC">
        <w:trPr>
          <w:trHeight w:val="278"/>
        </w:trPr>
        <w:tc>
          <w:tcPr>
            <w:tcW w:w="3085" w:type="dxa"/>
          </w:tcPr>
          <w:p w14:paraId="2A24EE6B" w14:textId="5812733F" w:rsidR="00CE49CB" w:rsidRPr="00DA68D6" w:rsidRDefault="00FA33D2" w:rsidP="00E4134E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pályázó jogviszonya a Semmelweis Egyetemmel</w:t>
            </w:r>
            <w:r w:rsidR="000C4DFB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E4134E">
              <w:rPr>
                <w:rFonts w:ascii="Garamond" w:hAnsi="Garamond" w:cs="Times New Roman"/>
                <w:sz w:val="22"/>
                <w:szCs w:val="22"/>
              </w:rPr>
              <w:t>-legördülő menüből kiválasztva</w:t>
            </w:r>
            <w:r w:rsidRPr="00DA68D6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sdt>
          <w:sdtPr>
            <w:rPr>
              <w:rFonts w:ascii="Garamond" w:hAnsi="Garamond" w:cs="Times New Roman"/>
              <w:sz w:val="22"/>
              <w:szCs w:val="22"/>
            </w:rPr>
            <w:alias w:val="Jogviszony jellege"/>
            <w:tag w:val="Jogviszony jellege"/>
            <w:id w:val="1135912553"/>
            <w:placeholder>
              <w:docPart w:val="DefaultPlaceholder_-1854013439"/>
            </w:placeholder>
            <w:showingPlcHdr/>
            <w:comboBox>
              <w:listItem w:displayText="BSc hallgatói jogviszony" w:value="BSc hallgatói jogviszony"/>
              <w:listItem w:displayText="MSc hallgatói jogviszony" w:value="MSc hallgatói jogviszony"/>
              <w:listItem w:displayText="Osztatlan képzésben hallgatói jogviszony" w:value="Osztatlan képzésben hallgatói jogviszony"/>
              <w:listItem w:displayText="PhD hallgatói jogviszony" w:value="PhD hallgatói jogviszony"/>
              <w:listItem w:displayText="Rezidens" w:value="Rezidens"/>
              <w:listItem w:displayText="Kutató/Oktató" w:value="Kutató/Oktató"/>
            </w:comboBox>
          </w:sdtPr>
          <w:sdtEndPr/>
          <w:sdtContent>
            <w:tc>
              <w:tcPr>
                <w:tcW w:w="5982" w:type="dxa"/>
              </w:tcPr>
              <w:p w14:paraId="65DB56D6" w14:textId="1918EB99" w:rsidR="00CE49CB" w:rsidRPr="00DA68D6" w:rsidRDefault="00E4134E" w:rsidP="00D461CC">
                <w:pPr>
                  <w:contextualSpacing/>
                  <w:rPr>
                    <w:rFonts w:ascii="Garamond" w:hAnsi="Garamond" w:cs="Times New Roman"/>
                    <w:sz w:val="22"/>
                    <w:szCs w:val="22"/>
                  </w:rPr>
                </w:pPr>
                <w:r w:rsidRPr="00674DBE">
                  <w:rPr>
                    <w:rFonts w:ascii="Garamond" w:hAnsi="Garamond" w:cs="Times New Roman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5972E175" w14:textId="1374A7CE" w:rsidR="00001228" w:rsidRPr="00674DBE" w:rsidRDefault="00001228" w:rsidP="005E4F68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r w:rsidRPr="00674DBE">
        <w:rPr>
          <w:rFonts w:ascii="Garamond" w:hAnsi="Garamond" w:cs="Times New Roman"/>
          <w:b/>
          <w:i/>
          <w:iCs/>
        </w:rPr>
        <w:t>Kizárólag hallgatói, PhD hallgatói és rezidens jogviszony esetén kitöltendő: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01228" w:rsidRPr="001745CC" w14:paraId="7523EEF3" w14:textId="77777777" w:rsidTr="00674DBE">
        <w:tc>
          <w:tcPr>
            <w:tcW w:w="3114" w:type="dxa"/>
          </w:tcPr>
          <w:p w14:paraId="7E4F21AD" w14:textId="3629B233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A jogviszony záró napja vagy rezidens pályázó esetén a rezidens program záró napja</w:t>
            </w:r>
          </w:p>
        </w:tc>
        <w:tc>
          <w:tcPr>
            <w:tcW w:w="5946" w:type="dxa"/>
          </w:tcPr>
          <w:p w14:paraId="3CCBE52E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001228" w:rsidRPr="001745CC" w14:paraId="25E14F8D" w14:textId="77777777" w:rsidTr="00674DBE">
        <w:trPr>
          <w:trHeight w:val="499"/>
        </w:trPr>
        <w:tc>
          <w:tcPr>
            <w:tcW w:w="3114" w:type="dxa"/>
          </w:tcPr>
          <w:p w14:paraId="7E92C6ED" w14:textId="35350880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proofErr w:type="spellStart"/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Neptun</w:t>
            </w:r>
            <w:proofErr w:type="spellEnd"/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kódja</w:t>
            </w:r>
          </w:p>
        </w:tc>
        <w:tc>
          <w:tcPr>
            <w:tcW w:w="5946" w:type="dxa"/>
          </w:tcPr>
          <w:p w14:paraId="5FE66C9B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</w:tbl>
    <w:p w14:paraId="690FCC82" w14:textId="44954DE5" w:rsidR="00001228" w:rsidRPr="001745CC" w:rsidRDefault="00001228" w:rsidP="00674DBE">
      <w:pPr>
        <w:jc w:val="both"/>
        <w:rPr>
          <w:rFonts w:ascii="Garamond" w:hAnsi="Garamond" w:cs="Times New Roman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01228" w:rsidRPr="001745CC" w14:paraId="6F1C834C" w14:textId="77777777" w:rsidTr="00674DBE">
        <w:tc>
          <w:tcPr>
            <w:tcW w:w="3114" w:type="dxa"/>
          </w:tcPr>
          <w:p w14:paraId="24A582FC" w14:textId="62A63E2C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Befogadó intézményként közreműködő Semmelweis Egyetem szervezeti egység</w:t>
            </w:r>
          </w:p>
        </w:tc>
        <w:tc>
          <w:tcPr>
            <w:tcW w:w="5946" w:type="dxa"/>
          </w:tcPr>
          <w:p w14:paraId="7C9EB1EB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001228" w:rsidRPr="001745CC" w14:paraId="16F60AAE" w14:textId="77777777" w:rsidTr="00674DBE">
        <w:tc>
          <w:tcPr>
            <w:tcW w:w="3114" w:type="dxa"/>
          </w:tcPr>
          <w:p w14:paraId="33E5EF6C" w14:textId="25381760" w:rsidR="00001228" w:rsidRPr="00674DBE" w:rsidRDefault="00001228" w:rsidP="00674DBE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Szakmai mentor neve, tudományos fokozata</w:t>
            </w:r>
          </w:p>
        </w:tc>
        <w:tc>
          <w:tcPr>
            <w:tcW w:w="5946" w:type="dxa"/>
          </w:tcPr>
          <w:p w14:paraId="171EE2F8" w14:textId="77777777" w:rsidR="00001228" w:rsidRPr="00674DBE" w:rsidRDefault="00001228" w:rsidP="001745CC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</w:tbl>
    <w:p w14:paraId="2EDA3484" w14:textId="77777777" w:rsidR="00001228" w:rsidRDefault="00001228" w:rsidP="005E4F68">
      <w:pPr>
        <w:spacing w:before="240" w:after="120"/>
        <w:jc w:val="both"/>
        <w:rPr>
          <w:rFonts w:ascii="Garamond" w:hAnsi="Garamond" w:cs="Times New Roman"/>
          <w:b/>
        </w:rPr>
      </w:pPr>
    </w:p>
    <w:p w14:paraId="73F274C0" w14:textId="1287462B" w:rsidR="00FA33D2" w:rsidRDefault="002C20DB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2. </w:t>
      </w:r>
      <w:r w:rsidR="003C7E28" w:rsidRPr="00566FB1">
        <w:rPr>
          <w:rFonts w:ascii="Garamond" w:hAnsi="Garamond" w:cs="Times New Roman"/>
          <w:b/>
        </w:rPr>
        <w:t>Pályázó önéletrajza</w:t>
      </w:r>
    </w:p>
    <w:p w14:paraId="31991BE3" w14:textId="77777777" w:rsidR="00001228" w:rsidRPr="009A0E88" w:rsidRDefault="00001228" w:rsidP="00001228">
      <w:pPr>
        <w:spacing w:before="240" w:after="120"/>
        <w:jc w:val="both"/>
        <w:rPr>
          <w:rFonts w:ascii="Garamond" w:hAnsi="Garamond" w:cs="Times New Roman"/>
          <w:b/>
        </w:rPr>
      </w:pPr>
      <w:r w:rsidRPr="00566FB1">
        <w:rPr>
          <w:rFonts w:ascii="Garamond" w:hAnsi="Garamond" w:cs="Times New Roman"/>
          <w:b/>
        </w:rPr>
        <w:t xml:space="preserve">Pályázó szakmai önéletrajza </w:t>
      </w:r>
      <w:r w:rsidRPr="00674DBE">
        <w:rPr>
          <w:rFonts w:ascii="Garamond" w:hAnsi="Garamond" w:cs="Times New Roman"/>
          <w:bCs/>
        </w:rPr>
        <w:t>(</w:t>
      </w:r>
      <w:proofErr w:type="spellStart"/>
      <w:r w:rsidRPr="00674DBE">
        <w:rPr>
          <w:rFonts w:ascii="Garamond" w:hAnsi="Garamond" w:cs="Times New Roman"/>
          <w:bCs/>
        </w:rPr>
        <w:t>max</w:t>
      </w:r>
      <w:proofErr w:type="spellEnd"/>
      <w:r w:rsidRPr="00674DBE">
        <w:rPr>
          <w:rFonts w:ascii="Garamond" w:hAnsi="Garamond" w:cs="Times New Roman"/>
          <w:bCs/>
        </w:rPr>
        <w:t>. 0,5 oldal)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1228" w:rsidRPr="009A0E88" w14:paraId="74774061" w14:textId="77777777" w:rsidTr="00001228">
        <w:tc>
          <w:tcPr>
            <w:tcW w:w="9060" w:type="dxa"/>
          </w:tcPr>
          <w:p w14:paraId="59CFA335" w14:textId="1DEE5D2E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5C79702C" w14:textId="39D1263F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27B505B2" w14:textId="5DE3C109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57161F2" w14:textId="77777777" w:rsidR="0072436A" w:rsidRDefault="0072436A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44BAAADC" w14:textId="77777777" w:rsidR="00001228" w:rsidRDefault="00001228" w:rsidP="001068CC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DB5046B" w14:textId="77777777" w:rsidR="00001228" w:rsidRPr="009A0E88" w:rsidRDefault="00001228" w:rsidP="001068CC">
            <w:pPr>
              <w:contextualSpacing/>
              <w:jc w:val="both"/>
              <w:rPr>
                <w:rFonts w:ascii="Garamond" w:hAnsi="Garamond" w:cs="Times New Roman"/>
              </w:rPr>
            </w:pPr>
          </w:p>
        </w:tc>
      </w:tr>
    </w:tbl>
    <w:p w14:paraId="43E69749" w14:textId="2B95725C" w:rsidR="00001228" w:rsidRPr="00674DBE" w:rsidRDefault="00001228" w:rsidP="00001228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bookmarkStart w:id="2" w:name="_Hlk120265488"/>
      <w:r w:rsidRPr="00674DBE">
        <w:rPr>
          <w:rFonts w:ascii="Garamond" w:hAnsi="Garamond" w:cs="Times New Roman"/>
          <w:b/>
          <w:i/>
          <w:iCs/>
        </w:rPr>
        <w:t>Kizárólag hallgatói, PhD hallgatói és rezidens jogviszony esetén</w:t>
      </w:r>
      <w:bookmarkEnd w:id="2"/>
      <w:r w:rsidRPr="00674DBE">
        <w:rPr>
          <w:rFonts w:ascii="Garamond" w:hAnsi="Garamond" w:cs="Times New Roman"/>
          <w:b/>
          <w:i/>
          <w:iCs/>
        </w:rPr>
        <w:t xml:space="preserve"> kitöltendő: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C521D" w14:paraId="51F11943" w14:textId="77777777" w:rsidTr="004B0D40">
        <w:trPr>
          <w:trHeight w:val="802"/>
        </w:trPr>
        <w:tc>
          <w:tcPr>
            <w:tcW w:w="3114" w:type="dxa"/>
          </w:tcPr>
          <w:p w14:paraId="1A082D22" w14:textId="77777777" w:rsidR="003F1266" w:rsidRPr="00674DBE" w:rsidRDefault="002F0B92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Hallgató</w:t>
            </w:r>
            <w:r w:rsidR="00312FDF"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i jogviszonyban álló pályázó esetén </w:t>
            </w:r>
          </w:p>
          <w:p w14:paraId="5193A3D6" w14:textId="3824B29F" w:rsidR="00EC521D" w:rsidRPr="00674DBE" w:rsidRDefault="00312FDF" w:rsidP="00616667">
            <w:pPr>
              <w:pStyle w:val="Listaszerbekezds"/>
              <w:numPr>
                <w:ilvl w:val="0"/>
                <w:numId w:val="18"/>
              </w:numPr>
              <w:ind w:left="457" w:hanging="283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SE képzés, kar neve:</w:t>
            </w:r>
          </w:p>
        </w:tc>
        <w:tc>
          <w:tcPr>
            <w:tcW w:w="5946" w:type="dxa"/>
          </w:tcPr>
          <w:p w14:paraId="280138E9" w14:textId="77777777" w:rsidR="00EC521D" w:rsidRPr="00674DBE" w:rsidRDefault="00EC521D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2C17E3" w14:paraId="137EEDC4" w14:textId="77777777" w:rsidTr="004B0D40">
        <w:trPr>
          <w:trHeight w:val="802"/>
        </w:trPr>
        <w:tc>
          <w:tcPr>
            <w:tcW w:w="3114" w:type="dxa"/>
          </w:tcPr>
          <w:p w14:paraId="580F2890" w14:textId="26945E66" w:rsidR="00BB0E0A" w:rsidRPr="00674DBE" w:rsidRDefault="00D1546A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PhD hallgató esetén</w:t>
            </w:r>
          </w:p>
          <w:p w14:paraId="3C36C9E0" w14:textId="212BBCB2" w:rsidR="00A73957" w:rsidRPr="00674DBE" w:rsidRDefault="00A73957" w:rsidP="00BB0E0A">
            <w:pPr>
              <w:pStyle w:val="Listaszerbekezds"/>
              <w:numPr>
                <w:ilvl w:val="0"/>
                <w:numId w:val="18"/>
              </w:numPr>
              <w:ind w:left="174" w:hanging="142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Végzettség megnevezése:</w:t>
            </w:r>
          </w:p>
          <w:p w14:paraId="6FD9E2FD" w14:textId="77777777" w:rsidR="00A73957" w:rsidRPr="00674DBE" w:rsidRDefault="00A73957" w:rsidP="00896C10">
            <w:pPr>
              <w:pStyle w:val="Listaszerbekezds"/>
              <w:numPr>
                <w:ilvl w:val="0"/>
                <w:numId w:val="18"/>
              </w:numPr>
              <w:ind w:left="174" w:hanging="142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Doktori</w:t>
            </w:r>
            <w:r w:rsidR="006C753F"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Iskola megnevezése:</w:t>
            </w:r>
          </w:p>
          <w:p w14:paraId="17E60B40" w14:textId="635BB2F4" w:rsidR="000861D7" w:rsidRPr="00674DBE" w:rsidRDefault="00E20193" w:rsidP="00896C10">
            <w:pPr>
              <w:pStyle w:val="Listaszerbekezds"/>
              <w:numPr>
                <w:ilvl w:val="0"/>
                <w:numId w:val="18"/>
              </w:numPr>
              <w:ind w:left="174" w:hanging="142"/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PhD téma megnevezése:</w:t>
            </w:r>
          </w:p>
        </w:tc>
        <w:tc>
          <w:tcPr>
            <w:tcW w:w="5946" w:type="dxa"/>
          </w:tcPr>
          <w:p w14:paraId="6F4A612D" w14:textId="77777777" w:rsidR="002C17E3" w:rsidRPr="00674DBE" w:rsidRDefault="002C17E3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FA33D2" w14:paraId="0DCCDC5F" w14:textId="77777777" w:rsidTr="004B0D40">
        <w:trPr>
          <w:trHeight w:val="802"/>
        </w:trPr>
        <w:tc>
          <w:tcPr>
            <w:tcW w:w="3114" w:type="dxa"/>
          </w:tcPr>
          <w:p w14:paraId="0EB94871" w14:textId="0B3F9750" w:rsidR="00756F88" w:rsidRPr="00674DBE" w:rsidRDefault="00756F88" w:rsidP="00756F88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lastRenderedPageBreak/>
              <w:t xml:space="preserve">Rezidens esetén </w:t>
            </w:r>
          </w:p>
          <w:p w14:paraId="4A0E2D17" w14:textId="4E5A501B" w:rsidR="003D51B5" w:rsidRPr="00674DBE" w:rsidRDefault="00756F88" w:rsidP="00085A0F">
            <w:pPr>
              <w:pStyle w:val="Listaszerbekezds"/>
              <w:numPr>
                <w:ilvl w:val="0"/>
                <w:numId w:val="18"/>
              </w:numPr>
              <w:ind w:left="457" w:hanging="283"/>
              <w:rPr>
                <w:i/>
                <w:iCs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foglalkoztató</w:t>
            </w:r>
            <w:r w:rsidR="00714BBA"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SE</w:t>
            </w: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</w:t>
            </w:r>
            <w:r w:rsidR="00A60DCD" w:rsidRPr="00674DBE">
              <w:rPr>
                <w:rFonts w:ascii="Garamond" w:hAnsi="Garamond"/>
                <w:i/>
                <w:iCs/>
                <w:sz w:val="22"/>
                <w:szCs w:val="22"/>
              </w:rPr>
              <w:t>i</w:t>
            </w:r>
            <w:r w:rsidR="003D51B5" w:rsidRPr="00E03709">
              <w:rPr>
                <w:rFonts w:ascii="Garamond" w:hAnsi="Garamond"/>
                <w:i/>
                <w:iCs/>
                <w:sz w:val="22"/>
                <w:szCs w:val="22"/>
              </w:rPr>
              <w:t>ntézmény</w:t>
            </w:r>
            <w:r w:rsidR="00A60DCD" w:rsidRPr="00674DBE">
              <w:rPr>
                <w:rFonts w:ascii="Garamond" w:hAnsi="Garamond"/>
                <w:i/>
                <w:iCs/>
                <w:sz w:val="22"/>
                <w:szCs w:val="22"/>
              </w:rPr>
              <w:t xml:space="preserve"> megnevezése</w:t>
            </w:r>
            <w:r w:rsidR="003D51B5" w:rsidRPr="00E03709">
              <w:rPr>
                <w:rFonts w:ascii="Garamond" w:hAnsi="Garamond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946" w:type="dxa"/>
          </w:tcPr>
          <w:p w14:paraId="1CE4BA54" w14:textId="77777777" w:rsidR="00FA33D2" w:rsidRPr="00674DBE" w:rsidRDefault="00FA33D2" w:rsidP="0055758D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FA33D2" w14:paraId="71E38892" w14:textId="77777777" w:rsidTr="004B0D40">
        <w:tc>
          <w:tcPr>
            <w:tcW w:w="3114" w:type="dxa"/>
          </w:tcPr>
          <w:p w14:paraId="072ED04D" w14:textId="77777777" w:rsidR="00FA33D2" w:rsidRPr="00674DBE" w:rsidRDefault="003D51B5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i/>
                <w:iCs/>
                <w:sz w:val="22"/>
                <w:szCs w:val="22"/>
              </w:rPr>
              <w:t>További, a kutatási témához kapcsolódó képzettség:</w:t>
            </w:r>
          </w:p>
        </w:tc>
        <w:tc>
          <w:tcPr>
            <w:tcW w:w="5946" w:type="dxa"/>
          </w:tcPr>
          <w:p w14:paraId="29F9DEC2" w14:textId="77777777" w:rsidR="00FA33D2" w:rsidRPr="00674DBE" w:rsidRDefault="00FA33D2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37BFC983" w14:textId="77777777" w:rsidTr="00147DCD">
        <w:tc>
          <w:tcPr>
            <w:tcW w:w="9060" w:type="dxa"/>
            <w:gridSpan w:val="2"/>
          </w:tcPr>
          <w:p w14:paraId="58F7DC00" w14:textId="3A864961" w:rsidR="00406827" w:rsidRPr="00674DBE" w:rsidRDefault="00406827" w:rsidP="00BB0B64">
            <w:pPr>
              <w:jc w:val="both"/>
              <w:rPr>
                <w:rFonts w:ascii="Garamond" w:hAnsi="Garamond" w:cs="Times New Roman"/>
                <w:b/>
                <w:i/>
                <w:iCs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b/>
                <w:i/>
                <w:iCs/>
              </w:rPr>
              <w:t>Pályázó tudományos tevékenysége:</w:t>
            </w:r>
          </w:p>
        </w:tc>
      </w:tr>
      <w:tr w:rsidR="00406827" w14:paraId="3F94732E" w14:textId="77777777" w:rsidTr="004B0D40">
        <w:tc>
          <w:tcPr>
            <w:tcW w:w="3114" w:type="dxa"/>
          </w:tcPr>
          <w:p w14:paraId="21EF5560" w14:textId="354CA0A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OTDK-n elért eredmények</w:t>
            </w:r>
          </w:p>
        </w:tc>
        <w:tc>
          <w:tcPr>
            <w:tcW w:w="5946" w:type="dxa"/>
          </w:tcPr>
          <w:p w14:paraId="75AB16BE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220A89D8" w14:textId="77777777" w:rsidTr="004B0D40">
        <w:tc>
          <w:tcPr>
            <w:tcW w:w="3114" w:type="dxa"/>
          </w:tcPr>
          <w:p w14:paraId="47A2F81F" w14:textId="3C5D50AF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Folyóiratokban megjelent tudományos publikáció(k) adatai</w:t>
            </w:r>
          </w:p>
        </w:tc>
        <w:tc>
          <w:tcPr>
            <w:tcW w:w="5946" w:type="dxa"/>
          </w:tcPr>
          <w:p w14:paraId="52159BE5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01D4AF8B" w14:textId="77777777" w:rsidTr="004B0D40">
        <w:tc>
          <w:tcPr>
            <w:tcW w:w="3114" w:type="dxa"/>
          </w:tcPr>
          <w:p w14:paraId="4182287D" w14:textId="04D186B9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További tudományos tevékenységek:</w:t>
            </w:r>
          </w:p>
        </w:tc>
        <w:tc>
          <w:tcPr>
            <w:tcW w:w="5946" w:type="dxa"/>
          </w:tcPr>
          <w:p w14:paraId="39580C17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39B7C758" w14:textId="77777777" w:rsidTr="004B0D40">
        <w:tc>
          <w:tcPr>
            <w:tcW w:w="3114" w:type="dxa"/>
          </w:tcPr>
          <w:p w14:paraId="2A44D8D2" w14:textId="761A3F66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tevékenységet elismerő díjak:</w:t>
            </w:r>
          </w:p>
        </w:tc>
        <w:tc>
          <w:tcPr>
            <w:tcW w:w="5946" w:type="dxa"/>
          </w:tcPr>
          <w:p w14:paraId="2E3EC928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  <w:tr w:rsidR="00406827" w14:paraId="67AE9BD6" w14:textId="77777777" w:rsidTr="004B0D40">
        <w:tc>
          <w:tcPr>
            <w:tcW w:w="3114" w:type="dxa"/>
          </w:tcPr>
          <w:p w14:paraId="1A39F634" w14:textId="060BEA9C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versenyen való részvétel és helyezés:</w:t>
            </w:r>
          </w:p>
        </w:tc>
        <w:tc>
          <w:tcPr>
            <w:tcW w:w="5946" w:type="dxa"/>
          </w:tcPr>
          <w:p w14:paraId="3CA6D7B9" w14:textId="77777777" w:rsidR="00406827" w:rsidRPr="00406827" w:rsidRDefault="00406827" w:rsidP="00BB0B64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</w:p>
        </w:tc>
      </w:tr>
    </w:tbl>
    <w:p w14:paraId="40FB4FE9" w14:textId="400CE5B8" w:rsidR="003D51B5" w:rsidRPr="00674DBE" w:rsidRDefault="003D51B5" w:rsidP="005E4F68">
      <w:pPr>
        <w:spacing w:before="240" w:after="120"/>
        <w:jc w:val="both"/>
        <w:rPr>
          <w:rFonts w:ascii="Garamond" w:hAnsi="Garamond" w:cs="Times New Roman"/>
          <w:bCs/>
          <w:i/>
          <w:iCs/>
        </w:rPr>
      </w:pPr>
    </w:p>
    <w:p w14:paraId="40E69155" w14:textId="275DCF09" w:rsidR="00BA3956" w:rsidRDefault="002C20DB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3. </w:t>
      </w:r>
      <w:r w:rsidR="003C7E28" w:rsidRPr="00566FB1">
        <w:rPr>
          <w:rFonts w:ascii="Garamond" w:hAnsi="Garamond" w:cs="Times New Roman"/>
          <w:b/>
        </w:rPr>
        <w:t>Megvalósítandó projekt</w:t>
      </w:r>
      <w:r w:rsidR="00CC5285">
        <w:rPr>
          <w:rFonts w:ascii="Garamond" w:hAnsi="Garamond" w:cs="Times New Roman"/>
          <w:b/>
        </w:rPr>
        <w:t xml:space="preserve"> bemutatása</w:t>
      </w:r>
    </w:p>
    <w:p w14:paraId="3D4F8740" w14:textId="407CAE99" w:rsidR="009148A8" w:rsidRPr="009A0E88" w:rsidRDefault="00A54B50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Kutatásban</w:t>
      </w:r>
      <w:r w:rsidR="00274A18">
        <w:rPr>
          <w:rFonts w:ascii="Garamond" w:hAnsi="Garamond" w:cs="Times New Roman"/>
          <w:b/>
        </w:rPr>
        <w:t>, prototípus kifejlesztésében</w:t>
      </w:r>
      <w:r w:rsidRPr="00A54B50">
        <w:rPr>
          <w:rFonts w:ascii="Garamond" w:hAnsi="Garamond" w:cs="Times New Roman"/>
          <w:b/>
        </w:rPr>
        <w:t xml:space="preserve"> résztvevők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A84" w:rsidRPr="009A0E88" w14:paraId="135958B0" w14:textId="77777777" w:rsidTr="00A54B50">
        <w:tc>
          <w:tcPr>
            <w:tcW w:w="9060" w:type="dxa"/>
          </w:tcPr>
          <w:p w14:paraId="4281A578" w14:textId="77777777" w:rsidR="00284823" w:rsidRDefault="00284823" w:rsidP="00284823">
            <w:pPr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</w:p>
          <w:p w14:paraId="02B5CBD5" w14:textId="77777777" w:rsidR="003C4A84" w:rsidRPr="009A0E88" w:rsidRDefault="003C4A84" w:rsidP="00C34E54">
            <w:pPr>
              <w:contextualSpacing/>
              <w:jc w:val="both"/>
              <w:rPr>
                <w:rFonts w:ascii="Garamond" w:hAnsi="Garamond" w:cs="Times New Roman"/>
                <w:b/>
              </w:rPr>
            </w:pPr>
          </w:p>
        </w:tc>
      </w:tr>
    </w:tbl>
    <w:p w14:paraId="65AC1527" w14:textId="39E1BD31" w:rsidR="00A54B50" w:rsidRPr="00A54B50" w:rsidRDefault="00A54B50" w:rsidP="008334B8">
      <w:pPr>
        <w:spacing w:before="240" w:after="240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Projekt ötlet és cél bemutatása, ill. annak elérése érdekében a tervezett tevékenységek leírása</w:t>
      </w:r>
      <w:r w:rsidR="00CC5285">
        <w:rPr>
          <w:rFonts w:ascii="Garamond" w:hAnsi="Garamond" w:cs="Times New Roman"/>
          <w:b/>
        </w:rPr>
        <w:t xml:space="preserve"> </w:t>
      </w:r>
      <w:r w:rsidR="00CC5285" w:rsidRPr="00674DBE">
        <w:rPr>
          <w:rFonts w:ascii="Garamond" w:hAnsi="Garamond" w:cs="Times New Roman"/>
          <w:bCs/>
        </w:rPr>
        <w:t>(</w:t>
      </w:r>
      <w:proofErr w:type="spellStart"/>
      <w:r w:rsidR="00CC5285" w:rsidRPr="00674DBE">
        <w:rPr>
          <w:rFonts w:ascii="Garamond" w:hAnsi="Garamond" w:cs="Times New Roman"/>
          <w:bCs/>
        </w:rPr>
        <w:t>max</w:t>
      </w:r>
      <w:proofErr w:type="spellEnd"/>
      <w:r w:rsidR="00CC5285" w:rsidRPr="00674DBE">
        <w:rPr>
          <w:rFonts w:ascii="Garamond" w:hAnsi="Garamond" w:cs="Times New Roman"/>
          <w:bCs/>
        </w:rPr>
        <w:t>. 0,5 oldal)</w:t>
      </w:r>
      <w:r w:rsidRPr="00A54B50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148A8" w14:paraId="0703FB78" w14:textId="77777777" w:rsidTr="009148A8">
        <w:tc>
          <w:tcPr>
            <w:tcW w:w="9060" w:type="dxa"/>
          </w:tcPr>
          <w:p w14:paraId="15B47960" w14:textId="77777777" w:rsidR="009148A8" w:rsidRDefault="009148A8" w:rsidP="008334B8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47A1032F" w14:textId="77777777" w:rsidR="009148A8" w:rsidRPr="008334B8" w:rsidRDefault="009148A8" w:rsidP="008334B8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3ED2D275" w14:textId="6FAB951A" w:rsidR="009148A8" w:rsidRDefault="00A54B50" w:rsidP="008334B8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Várható eredmény</w:t>
      </w:r>
      <w:r w:rsidR="007876E1">
        <w:rPr>
          <w:rFonts w:ascii="Garamond" w:hAnsi="Garamond" w:cs="Times New Roman"/>
          <w:b/>
        </w:rPr>
        <w:t xml:space="preserve"> </w:t>
      </w:r>
      <w:r w:rsidR="007876E1" w:rsidRPr="005218E2">
        <w:rPr>
          <w:rFonts w:ascii="Garamond" w:hAnsi="Garamond" w:cs="Times New Roman"/>
          <w:bCs/>
        </w:rPr>
        <w:t>(</w:t>
      </w:r>
      <w:proofErr w:type="spellStart"/>
      <w:r w:rsidR="007876E1" w:rsidRPr="005218E2">
        <w:rPr>
          <w:rFonts w:ascii="Garamond" w:hAnsi="Garamond" w:cs="Times New Roman"/>
          <w:bCs/>
        </w:rPr>
        <w:t>max</w:t>
      </w:r>
      <w:proofErr w:type="spellEnd"/>
      <w:r w:rsidR="007876E1" w:rsidRPr="005218E2">
        <w:rPr>
          <w:rFonts w:ascii="Garamond" w:hAnsi="Garamond" w:cs="Times New Roman"/>
          <w:bCs/>
        </w:rPr>
        <w:t>. 0,5 oldal)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127F" w14:paraId="2F6B1286" w14:textId="77777777" w:rsidTr="00F4127F">
        <w:tc>
          <w:tcPr>
            <w:tcW w:w="9060" w:type="dxa"/>
          </w:tcPr>
          <w:p w14:paraId="38E09E42" w14:textId="77777777" w:rsidR="00D55B91" w:rsidRDefault="00D55B91" w:rsidP="008334B8">
            <w:pPr>
              <w:jc w:val="both"/>
              <w:rPr>
                <w:rFonts w:ascii="Garamond" w:hAnsi="Garamond" w:cs="Times New Roman"/>
              </w:rPr>
            </w:pPr>
          </w:p>
          <w:p w14:paraId="1C2415F5" w14:textId="77777777" w:rsidR="00A54B50" w:rsidRPr="008334B8" w:rsidRDefault="00A54B50" w:rsidP="008334B8">
            <w:pPr>
              <w:jc w:val="both"/>
              <w:rPr>
                <w:rFonts w:ascii="Garamond" w:hAnsi="Garamond" w:cs="Times New Roman"/>
              </w:rPr>
            </w:pPr>
          </w:p>
        </w:tc>
      </w:tr>
    </w:tbl>
    <w:p w14:paraId="338C8070" w14:textId="342073F8" w:rsidR="00677F1F" w:rsidRDefault="00CF2199" w:rsidP="00677F1F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Becsült </w:t>
      </w:r>
      <w:r w:rsidR="005D141D">
        <w:rPr>
          <w:rFonts w:ascii="Garamond" w:hAnsi="Garamond" w:cs="Times New Roman"/>
          <w:b/>
        </w:rPr>
        <w:t>TRL szint</w:t>
      </w:r>
      <w:r w:rsidR="007876E1">
        <w:rPr>
          <w:rFonts w:ascii="Garamond" w:hAnsi="Garamond" w:cs="Times New Roman"/>
          <w:b/>
        </w:rPr>
        <w:t xml:space="preserve"> </w:t>
      </w:r>
      <w:r w:rsidR="007876E1" w:rsidRPr="005218E2">
        <w:rPr>
          <w:rFonts w:ascii="Garamond" w:hAnsi="Garamond" w:cs="Times New Roman"/>
          <w:bCs/>
        </w:rPr>
        <w:t>(</w:t>
      </w:r>
      <w:r w:rsidR="00272632" w:rsidRPr="005218E2">
        <w:rPr>
          <w:rFonts w:ascii="Garamond" w:hAnsi="Garamond" w:cs="Times New Roman"/>
          <w:bCs/>
        </w:rPr>
        <w:t xml:space="preserve">rövid </w:t>
      </w:r>
      <w:r w:rsidR="007876E1" w:rsidRPr="005218E2">
        <w:rPr>
          <w:rFonts w:ascii="Garamond" w:hAnsi="Garamond" w:cs="Times New Roman"/>
          <w:bCs/>
        </w:rPr>
        <w:t>szöveges indoklással)</w:t>
      </w:r>
      <w:r w:rsidR="00677F1F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1BB0" w14:paraId="4592F8E8" w14:textId="77777777" w:rsidTr="00041BB0">
        <w:tc>
          <w:tcPr>
            <w:tcW w:w="9060" w:type="dxa"/>
          </w:tcPr>
          <w:p w14:paraId="4A6A8392" w14:textId="77777777" w:rsidR="00041BB0" w:rsidRDefault="00041BB0" w:rsidP="007C3061">
            <w:pPr>
              <w:jc w:val="both"/>
              <w:rPr>
                <w:rFonts w:ascii="Garamond" w:hAnsi="Garamond" w:cs="Times New Roman"/>
                <w:b/>
              </w:rPr>
            </w:pPr>
          </w:p>
          <w:p w14:paraId="4798A230" w14:textId="2CFB9406" w:rsidR="007C3061" w:rsidRDefault="007C3061" w:rsidP="00674DBE">
            <w:pPr>
              <w:jc w:val="both"/>
              <w:rPr>
                <w:rFonts w:ascii="Garamond" w:hAnsi="Garamond" w:cs="Times New Roman"/>
                <w:b/>
              </w:rPr>
            </w:pPr>
          </w:p>
        </w:tc>
      </w:tr>
    </w:tbl>
    <w:p w14:paraId="17B5BCBC" w14:textId="7B14B1D4" w:rsidR="00677F1F" w:rsidRDefault="00BB204B" w:rsidP="005E4F68">
      <w:pPr>
        <w:spacing w:before="240" w:after="12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Lehetséges </w:t>
      </w:r>
      <w:proofErr w:type="spellStart"/>
      <w:r>
        <w:rPr>
          <w:rFonts w:ascii="Garamond" w:hAnsi="Garamond" w:cs="Times New Roman"/>
          <w:b/>
        </w:rPr>
        <w:t>oltalmi</w:t>
      </w:r>
      <w:proofErr w:type="spellEnd"/>
      <w:r>
        <w:rPr>
          <w:rFonts w:ascii="Garamond" w:hAnsi="Garamond" w:cs="Times New Roman"/>
          <w:b/>
        </w:rPr>
        <w:t xml:space="preserve"> forma</w:t>
      </w:r>
      <w:r w:rsidR="00694F06">
        <w:rPr>
          <w:rFonts w:ascii="Garamond" w:hAnsi="Garamond" w:cs="Times New Roman"/>
          <w:b/>
        </w:rPr>
        <w:t xml:space="preserve"> </w:t>
      </w:r>
      <w:r w:rsidR="00694F06" w:rsidRPr="00674DBE">
        <w:rPr>
          <w:rFonts w:ascii="Garamond" w:hAnsi="Garamond" w:cs="Times New Roman"/>
          <w:bCs/>
        </w:rPr>
        <w:t>(aláhúzással jelölje)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204B" w14:paraId="3888E9BF" w14:textId="77777777" w:rsidTr="00BB204B">
        <w:tc>
          <w:tcPr>
            <w:tcW w:w="9060" w:type="dxa"/>
          </w:tcPr>
          <w:p w14:paraId="7ECCB965" w14:textId="77777777" w:rsidR="00BB204B" w:rsidRDefault="00B53D38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Szabadalom</w:t>
            </w:r>
          </w:p>
          <w:p w14:paraId="2905113F" w14:textId="77777777" w:rsidR="00BC5B57" w:rsidRDefault="00BC5B57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Használati mintaoltalom</w:t>
            </w:r>
          </w:p>
          <w:p w14:paraId="6C5AFA5A" w14:textId="77777777" w:rsidR="00BC5B57" w:rsidRDefault="00BC5B57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Formatervezési mintaoltalom</w:t>
            </w:r>
          </w:p>
          <w:p w14:paraId="4651D11D" w14:textId="77777777" w:rsidR="00BC5B57" w:rsidRDefault="00BC5B57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>Védjegy</w:t>
            </w:r>
          </w:p>
          <w:p w14:paraId="530316A7" w14:textId="770B8AEE" w:rsidR="004B61B1" w:rsidRPr="00B53D38" w:rsidRDefault="004B61B1" w:rsidP="00B53D38">
            <w:pPr>
              <w:pStyle w:val="Listaszerbekezds"/>
              <w:numPr>
                <w:ilvl w:val="0"/>
                <w:numId w:val="18"/>
              </w:numPr>
              <w:spacing w:before="240" w:after="120"/>
              <w:ind w:left="457" w:hanging="283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Egyéb </w:t>
            </w:r>
            <w:r w:rsidR="001D39AD">
              <w:rPr>
                <w:rFonts w:ascii="Garamond" w:hAnsi="Garamond" w:cs="Times New Roman"/>
                <w:b/>
              </w:rPr>
              <w:t xml:space="preserve">– nem iparjogvédelmi – </w:t>
            </w:r>
            <w:proofErr w:type="spellStart"/>
            <w:r>
              <w:rPr>
                <w:rFonts w:ascii="Garamond" w:hAnsi="Garamond" w:cs="Times New Roman"/>
                <w:b/>
              </w:rPr>
              <w:t>oltalmi</w:t>
            </w:r>
            <w:proofErr w:type="spellEnd"/>
            <w:r>
              <w:rPr>
                <w:rFonts w:ascii="Garamond" w:hAnsi="Garamond" w:cs="Times New Roman"/>
                <w:b/>
              </w:rPr>
              <w:t xml:space="preserve"> forma </w:t>
            </w:r>
            <w:r w:rsidRPr="001D39AD">
              <w:rPr>
                <w:rFonts w:ascii="Garamond" w:hAnsi="Garamond" w:cs="Times New Roman"/>
                <w:bCs/>
              </w:rPr>
              <w:t>(</w:t>
            </w:r>
            <w:r w:rsidR="00F45140" w:rsidRPr="001D39AD">
              <w:rPr>
                <w:rFonts w:ascii="Garamond" w:hAnsi="Garamond" w:cs="Times New Roman"/>
                <w:bCs/>
              </w:rPr>
              <w:t xml:space="preserve">pl. </w:t>
            </w:r>
            <w:r w:rsidRPr="001D39AD">
              <w:rPr>
                <w:rFonts w:ascii="Garamond" w:hAnsi="Garamond" w:cs="Times New Roman"/>
                <w:bCs/>
              </w:rPr>
              <w:t>önkéntes műnyilvántartásba vétel)</w:t>
            </w:r>
          </w:p>
        </w:tc>
      </w:tr>
    </w:tbl>
    <w:p w14:paraId="39B27333" w14:textId="05D4623A" w:rsidR="00F4127F" w:rsidRDefault="00A54B50" w:rsidP="005E4F68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Piacelemzés, üzleti-hasznosítási lehetőség bemutatása</w:t>
      </w:r>
      <w:r w:rsidR="00CC5285">
        <w:rPr>
          <w:rFonts w:ascii="Garamond" w:hAnsi="Garamond" w:cs="Times New Roman"/>
          <w:b/>
        </w:rPr>
        <w:t xml:space="preserve"> </w:t>
      </w:r>
      <w:r w:rsidR="00CC5285" w:rsidRPr="00674DBE">
        <w:rPr>
          <w:rFonts w:ascii="Garamond" w:hAnsi="Garamond" w:cs="Times New Roman"/>
          <w:bCs/>
        </w:rPr>
        <w:t>(</w:t>
      </w:r>
      <w:proofErr w:type="spellStart"/>
      <w:r w:rsidR="00CC5285" w:rsidRPr="00674DBE">
        <w:rPr>
          <w:rFonts w:ascii="Garamond" w:hAnsi="Garamond" w:cs="Times New Roman"/>
          <w:bCs/>
        </w:rPr>
        <w:t>max</w:t>
      </w:r>
      <w:proofErr w:type="spellEnd"/>
      <w:r w:rsidR="00CC5285" w:rsidRPr="00674DBE">
        <w:rPr>
          <w:rFonts w:ascii="Garamond" w:hAnsi="Garamond" w:cs="Times New Roman"/>
          <w:bCs/>
        </w:rPr>
        <w:t>. 0,5 oldal)</w:t>
      </w:r>
      <w:r w:rsidRPr="00A54B50">
        <w:rPr>
          <w:rFonts w:ascii="Garamond" w:hAnsi="Garamond" w:cs="Times New Roman"/>
          <w:b/>
        </w:rPr>
        <w:t>:</w:t>
      </w:r>
      <w:r w:rsidR="00064B0A">
        <w:rPr>
          <w:rFonts w:ascii="Garamond" w:hAnsi="Garamond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E1B81" w14:paraId="0C463FCE" w14:textId="77777777" w:rsidTr="009E1B81">
        <w:tc>
          <w:tcPr>
            <w:tcW w:w="9060" w:type="dxa"/>
          </w:tcPr>
          <w:p w14:paraId="0DFA412C" w14:textId="77777777" w:rsidR="009E1B81" w:rsidRDefault="009E1B81" w:rsidP="008334B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  <w:p w14:paraId="54A30010" w14:textId="77777777" w:rsidR="009E1B81" w:rsidRPr="008334B8" w:rsidRDefault="009E1B81" w:rsidP="008334B8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0B93D86B" w14:textId="1C57CF23" w:rsidR="00922816" w:rsidRPr="00FA4E71" w:rsidRDefault="00064B0A" w:rsidP="005E4F68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lastRenderedPageBreak/>
        <w:t>4</w:t>
      </w:r>
      <w:r w:rsidR="00922816" w:rsidRPr="00566FB1">
        <w:rPr>
          <w:rFonts w:ascii="Garamond" w:hAnsi="Garamond" w:cs="Times New Roman"/>
          <w:b/>
        </w:rPr>
        <w:t xml:space="preserve">. Előnyt jelentő körülmény bemutatása </w:t>
      </w:r>
      <w:r w:rsidR="00F0392B" w:rsidRPr="00674DBE">
        <w:rPr>
          <w:rFonts w:ascii="Garamond" w:hAnsi="Garamond" w:cs="Times New Roman"/>
          <w:bCs/>
        </w:rPr>
        <w:t>(</w:t>
      </w:r>
      <w:proofErr w:type="spellStart"/>
      <w:r w:rsidR="00F0392B" w:rsidRPr="00674DBE">
        <w:rPr>
          <w:rFonts w:ascii="Garamond" w:hAnsi="Garamond" w:cs="Times New Roman"/>
          <w:bCs/>
        </w:rPr>
        <w:t>max</w:t>
      </w:r>
      <w:proofErr w:type="spellEnd"/>
      <w:r w:rsidR="00F0392B" w:rsidRPr="00674DBE">
        <w:rPr>
          <w:rFonts w:ascii="Garamond" w:hAnsi="Garamond" w:cs="Times New Roman"/>
          <w:bCs/>
        </w:rPr>
        <w:t>.</w:t>
      </w:r>
      <w:r w:rsidR="009F663D" w:rsidRPr="00674DBE">
        <w:rPr>
          <w:rFonts w:ascii="Garamond" w:hAnsi="Garamond" w:cs="Times New Roman"/>
          <w:bCs/>
        </w:rPr>
        <w:t xml:space="preserve"> </w:t>
      </w:r>
      <w:r w:rsidR="00D55B91" w:rsidRPr="00674DBE">
        <w:rPr>
          <w:rFonts w:ascii="Garamond" w:hAnsi="Garamond" w:cs="Times New Roman"/>
          <w:bCs/>
        </w:rPr>
        <w:t>0,5</w:t>
      </w:r>
      <w:r w:rsidR="00F0392B" w:rsidRPr="00674DBE">
        <w:rPr>
          <w:rFonts w:ascii="Garamond" w:hAnsi="Garamond" w:cs="Times New Roman"/>
          <w:bCs/>
        </w:rPr>
        <w:t xml:space="preserve"> oldal)</w:t>
      </w:r>
      <w:r w:rsidR="00694F06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22816" w:rsidRPr="00566FB1" w14:paraId="17AF005F" w14:textId="77777777" w:rsidTr="00B959E1">
        <w:tc>
          <w:tcPr>
            <w:tcW w:w="9060" w:type="dxa"/>
          </w:tcPr>
          <w:p w14:paraId="672F1BA9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  <w:p w14:paraId="15451E7B" w14:textId="77777777" w:rsidR="00922816" w:rsidRPr="00566FB1" w:rsidRDefault="00922816" w:rsidP="00B959E1">
            <w:pPr>
              <w:contextualSpacing/>
              <w:jc w:val="both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p w14:paraId="0661D045" w14:textId="77777777" w:rsidR="009F663D" w:rsidRDefault="009F663D" w:rsidP="005E4F68">
      <w:pPr>
        <w:spacing w:after="240"/>
        <w:jc w:val="both"/>
        <w:rPr>
          <w:rFonts w:ascii="Garamond" w:hAnsi="Garamond" w:cs="Times New Roman"/>
          <w:b/>
          <w:sz w:val="22"/>
          <w:szCs w:val="22"/>
        </w:rPr>
      </w:pPr>
    </w:p>
    <w:p w14:paraId="2FADEC05" w14:textId="72461A09" w:rsidR="003C7E28" w:rsidRPr="00566FB1" w:rsidRDefault="003C7E28" w:rsidP="005E4F68">
      <w:pPr>
        <w:spacing w:after="240"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A pályázati felhívás és útmutató (pályázati kiírás) előírásait m</w:t>
      </w:r>
      <w:r w:rsidR="005E4F68">
        <w:rPr>
          <w:rFonts w:ascii="Garamond" w:hAnsi="Garamond" w:cs="Times New Roman"/>
          <w:b/>
          <w:sz w:val="22"/>
          <w:szCs w:val="22"/>
        </w:rPr>
        <w:t>egismertem és azokat elfogadom.</w:t>
      </w:r>
    </w:p>
    <w:p w14:paraId="3E443570" w14:textId="77777777" w:rsidR="00DA68D6" w:rsidRPr="00566FB1" w:rsidRDefault="00DA68D6" w:rsidP="00DA68D6">
      <w:pPr>
        <w:spacing w:line="264" w:lineRule="auto"/>
        <w:contextualSpacing/>
        <w:jc w:val="both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Cs/>
          <w:sz w:val="22"/>
          <w:szCs w:val="22"/>
        </w:rPr>
        <w:t>Elfogadom továbbá, hogy a Semmelweis Egyetem a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Semmelweis Tudományos és Innovációs Alapból meghirdetett pályázati eljárásokat</w:t>
      </w:r>
      <w:r w:rsidRPr="00566FB1">
        <w:rPr>
          <w:rFonts w:ascii="Garamond" w:hAnsi="Garamond" w:cs="Times New Roman"/>
          <w:b/>
          <w:sz w:val="22"/>
          <w:szCs w:val="22"/>
        </w:rPr>
        <w:t xml:space="preserve"> </w:t>
      </w:r>
      <w:r w:rsidRPr="00566FB1">
        <w:rPr>
          <w:rFonts w:ascii="Garamond" w:hAnsi="Garamond" w:cs="Times New Roman"/>
          <w:color w:val="000000"/>
          <w:sz w:val="22"/>
          <w:szCs w:val="22"/>
        </w:rPr>
        <w:t xml:space="preserve">a </w:t>
      </w:r>
      <w:r w:rsidRPr="00566FB1">
        <w:rPr>
          <w:rFonts w:ascii="Garamond" w:hAnsi="Garamond" w:cs="Times New Roman"/>
          <w:sz w:val="22"/>
          <w:szCs w:val="22"/>
        </w:rPr>
        <w:t>44/2020. (IV.2) sz. szenátusi határozattal elfogadott, a Semmelweis Tudományos és Innovációs Alap működtetésének és felhasználásának eljárásrendje szerint folytatja le.</w:t>
      </w:r>
    </w:p>
    <w:p w14:paraId="59C2D750" w14:textId="6FB2355F" w:rsidR="00DA68D6" w:rsidRPr="00566FB1" w:rsidRDefault="00DA68D6" w:rsidP="005E4F68">
      <w:pPr>
        <w:spacing w:before="240" w:line="264" w:lineRule="auto"/>
        <w:jc w:val="both"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A pályázat benyújtásával egyidejűleg hozzájárulok ahhoz, hogy a pályázati kiírásban és az egyetemi szabályozásokban meghatározott, a</w:t>
      </w:r>
      <w:r w:rsidR="00A1090F">
        <w:rPr>
          <w:rFonts w:ascii="Garamond" w:hAnsi="Garamond" w:cs="Times New Roman"/>
          <w:sz w:val="22"/>
          <w:szCs w:val="22"/>
        </w:rPr>
        <w:t>z SE KFI Alap részét képező</w:t>
      </w:r>
      <w:r w:rsidRPr="00566FB1">
        <w:rPr>
          <w:rFonts w:ascii="Garamond" w:hAnsi="Garamond" w:cs="Times New Roman"/>
          <w:sz w:val="22"/>
          <w:szCs w:val="22"/>
        </w:rPr>
        <w:t xml:space="preserve"> Semmelweis Tudományos és Innovációs Alapból nyújtott támogatásokkal kapcsolatban feladat- és hatáskörrel rendelkező személyek és testületek a pályázatban szereplő személyes adatokat – a vonatkozó jogszabályoknak és a Semmelweis Egyetem adatkezelési szabályzatának megfelelően – kezeljék, a feladat ellátásához szükséges mértékig és időtartamban. </w:t>
      </w:r>
      <w:bookmarkStart w:id="3" w:name="_Toc436297095"/>
      <w:bookmarkStart w:id="4" w:name="_Toc436297143"/>
      <w:bookmarkStart w:id="5" w:name="_Toc436820184"/>
      <w:r w:rsidRPr="00566FB1">
        <w:rPr>
          <w:rFonts w:ascii="Garamond" w:hAnsi="Garamond" w:cs="Times New Roman"/>
          <w:sz w:val="22"/>
          <w:szCs w:val="22"/>
        </w:rPr>
        <w:t xml:space="preserve"> </w:t>
      </w:r>
      <w:r w:rsidR="00725C0D">
        <w:rPr>
          <w:rFonts w:ascii="Garamond" w:hAnsi="Garamond" w:cs="Times New Roman"/>
          <w:sz w:val="22"/>
          <w:szCs w:val="22"/>
        </w:rPr>
        <w:t>A pályázat benyújtásával e</w:t>
      </w:r>
      <w:r w:rsidRPr="00566FB1">
        <w:rPr>
          <w:rFonts w:ascii="Garamond" w:hAnsi="Garamond" w:cs="Times New Roman"/>
          <w:sz w:val="22"/>
          <w:szCs w:val="22"/>
        </w:rPr>
        <w:t xml:space="preserve">lfogadom, hogy a nyertes pályázat szerinti szellemi alkotásra a Semmelweis Egyetem Szellemitulajdon-kezelési Szabályzatának </w:t>
      </w:r>
      <w:r w:rsidR="009F0372" w:rsidRPr="00935CEF">
        <w:rPr>
          <w:rFonts w:ascii="Garamond" w:hAnsi="Garamond" w:cs="Times New Roman"/>
          <w:sz w:val="22"/>
          <w:szCs w:val="22"/>
        </w:rPr>
        <w:t>(</w:t>
      </w:r>
      <w:r w:rsidR="009F0372" w:rsidRPr="009435F4">
        <w:rPr>
          <w:rFonts w:ascii="Garamond" w:eastAsia="Times New Roman" w:hAnsi="Garamond"/>
          <w:color w:val="000000"/>
          <w:sz w:val="19"/>
          <w:szCs w:val="19"/>
          <w:lang w:eastAsia="hu-HU"/>
        </w:rPr>
        <w:t>a Semmelweis Egyetem Szenátusa által a 35/2019. (IV.25.) sz. határozattal elfogadott Szervezeti és Működési Szabályzat I. Könyv I.11 Különös Rész szerinti Szellemitulajdon-kezelési Szabályzat)</w:t>
      </w:r>
      <w:r w:rsidR="009F0372">
        <w:rPr>
          <w:rFonts w:ascii="Trebuchet MS" w:eastAsia="Times New Roman" w:hAnsi="Trebuchet MS"/>
          <w:color w:val="000000"/>
          <w:sz w:val="19"/>
          <w:szCs w:val="19"/>
          <w:lang w:eastAsia="hu-HU"/>
        </w:rPr>
        <w:t xml:space="preserve"> </w:t>
      </w:r>
      <w:r w:rsidRPr="00566FB1">
        <w:rPr>
          <w:rFonts w:ascii="Garamond" w:hAnsi="Garamond" w:cs="Times New Roman"/>
          <w:sz w:val="22"/>
          <w:szCs w:val="22"/>
        </w:rPr>
        <w:t>vonatkozó rendelkezései</w:t>
      </w:r>
      <w:bookmarkEnd w:id="3"/>
      <w:bookmarkEnd w:id="4"/>
      <w:bookmarkEnd w:id="5"/>
      <w:r w:rsidRPr="00566FB1">
        <w:rPr>
          <w:rFonts w:ascii="Garamond" w:hAnsi="Garamond" w:cs="Times New Roman"/>
          <w:sz w:val="22"/>
          <w:szCs w:val="22"/>
        </w:rPr>
        <w:t xml:space="preserve"> irányadók</w:t>
      </w:r>
      <w:r w:rsidR="005A468C">
        <w:rPr>
          <w:rFonts w:ascii="Garamond" w:hAnsi="Garamond" w:cs="Times New Roman"/>
          <w:sz w:val="22"/>
          <w:szCs w:val="22"/>
        </w:rPr>
        <w:t>, különös</w:t>
      </w:r>
      <w:r w:rsidR="00D61E14">
        <w:rPr>
          <w:rFonts w:ascii="Garamond" w:hAnsi="Garamond" w:cs="Times New Roman"/>
          <w:sz w:val="22"/>
          <w:szCs w:val="22"/>
        </w:rPr>
        <w:t xml:space="preserve"> tekintettel a</w:t>
      </w:r>
      <w:r w:rsidR="005A468C" w:rsidRPr="00C66B02">
        <w:rPr>
          <w:rFonts w:ascii="Garamond" w:hAnsi="Garamond" w:cs="Times New Roman"/>
          <w:bCs/>
          <w:sz w:val="22"/>
          <w:szCs w:val="22"/>
        </w:rPr>
        <w:t xml:space="preserve"> pályamunkában szereplő </w:t>
      </w:r>
      <w:r w:rsidR="00D61E14">
        <w:rPr>
          <w:rFonts w:ascii="Garamond" w:hAnsi="Garamond" w:cs="Times New Roman"/>
          <w:bCs/>
          <w:sz w:val="22"/>
          <w:szCs w:val="22"/>
        </w:rPr>
        <w:t xml:space="preserve">és a támogatás során létrejövő/megvalósuló </w:t>
      </w:r>
      <w:r w:rsidR="005A468C" w:rsidRPr="00C66B02">
        <w:rPr>
          <w:rFonts w:ascii="Garamond" w:hAnsi="Garamond" w:cs="Times New Roman"/>
          <w:bCs/>
          <w:sz w:val="22"/>
          <w:szCs w:val="22"/>
        </w:rPr>
        <w:t>megoldások, eredmények hasznosítására, a létrejövő szellemi alkotások kezelésére és jogvédelmére</w:t>
      </w:r>
      <w:r w:rsidRPr="00566FB1">
        <w:rPr>
          <w:rFonts w:ascii="Garamond" w:hAnsi="Garamond" w:cs="Times New Roman"/>
          <w:sz w:val="22"/>
          <w:szCs w:val="22"/>
        </w:rPr>
        <w:t>.</w:t>
      </w:r>
    </w:p>
    <w:p w14:paraId="22CAF8CC" w14:textId="6F68A448" w:rsidR="00DA68D6" w:rsidRPr="00B90CF7" w:rsidRDefault="00DA68D6" w:rsidP="005E4F68">
      <w:pPr>
        <w:spacing w:before="240" w:line="264" w:lineRule="auto"/>
        <w:jc w:val="both"/>
        <w:rPr>
          <w:rFonts w:ascii="Garamond" w:hAnsi="Garamond" w:cs="Times New Roman"/>
          <w:bCs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>Hozzájárulok továbbá ahhoz, hogy nyertességem esetén nevemet, a pályamű címét és az elnyert támogatás összegét a Semmelweis Egyetem a vonatkozó jogszabályok és egyetemi szabályozások szerint megismerhetővé tegye.</w:t>
      </w:r>
      <w:r w:rsidR="00BC36B1">
        <w:rPr>
          <w:rFonts w:ascii="Garamond" w:hAnsi="Garamond" w:cs="Times New Roman"/>
          <w:sz w:val="22"/>
          <w:szCs w:val="22"/>
        </w:rPr>
        <w:t xml:space="preserve"> Elfogadom, hogy </w:t>
      </w:r>
      <w:r w:rsidR="00B90CF7">
        <w:rPr>
          <w:rFonts w:ascii="Garamond" w:hAnsi="Garamond" w:cs="Times New Roman"/>
          <w:sz w:val="22"/>
          <w:szCs w:val="22"/>
        </w:rPr>
        <w:t xml:space="preserve">nyertes pályamű esetén </w:t>
      </w:r>
      <w:r w:rsidR="00B90CF7" w:rsidRPr="0095382E">
        <w:rPr>
          <w:rFonts w:ascii="Garamond" w:hAnsi="Garamond" w:cs="Times New Roman"/>
          <w:sz w:val="22"/>
          <w:szCs w:val="22"/>
        </w:rPr>
        <w:t xml:space="preserve">a </w:t>
      </w:r>
      <w:r w:rsidR="00475860">
        <w:rPr>
          <w:rFonts w:ascii="Garamond" w:hAnsi="Garamond" w:cs="Times New Roman"/>
          <w:bCs/>
          <w:sz w:val="22"/>
          <w:szCs w:val="22"/>
        </w:rPr>
        <w:t>STIA-PoC-202</w:t>
      </w:r>
      <w:ins w:id="6" w:author="Tóth Eszter (pályázati koordinátor)" w:date="2023-01-19T09:57:00Z">
        <w:r w:rsidR="00D873CE">
          <w:rPr>
            <w:rFonts w:ascii="Garamond" w:hAnsi="Garamond" w:cs="Times New Roman"/>
            <w:bCs/>
            <w:sz w:val="22"/>
            <w:szCs w:val="22"/>
          </w:rPr>
          <w:t>3</w:t>
        </w:r>
      </w:ins>
      <w:del w:id="7" w:author="Tóth Eszter (pályázati koordinátor)" w:date="2023-01-19T09:57:00Z">
        <w:r w:rsidR="00475860" w:rsidDel="00D873CE">
          <w:rPr>
            <w:rFonts w:ascii="Garamond" w:hAnsi="Garamond" w:cs="Times New Roman"/>
            <w:bCs/>
            <w:sz w:val="22"/>
            <w:szCs w:val="22"/>
          </w:rPr>
          <w:delText>2</w:delText>
        </w:r>
      </w:del>
      <w:r w:rsidR="008A1125" w:rsidRPr="00A82BD7">
        <w:rPr>
          <w:rFonts w:ascii="Garamond" w:hAnsi="Garamond" w:cs="Times New Roman"/>
          <w:bCs/>
          <w:sz w:val="22"/>
          <w:szCs w:val="22"/>
        </w:rPr>
        <w:t xml:space="preserve"> program rendezvényein, eseményein </w:t>
      </w:r>
      <w:r w:rsidR="0095382E" w:rsidRPr="00A82BD7">
        <w:rPr>
          <w:rFonts w:ascii="Garamond" w:hAnsi="Garamond" w:cs="Times New Roman"/>
          <w:bCs/>
          <w:sz w:val="22"/>
          <w:szCs w:val="22"/>
        </w:rPr>
        <w:t>személyemről vagy a megvalósítandó projektről</w:t>
      </w:r>
      <w:r w:rsidR="008A1125" w:rsidRPr="00A82BD7">
        <w:rPr>
          <w:rFonts w:ascii="Garamond" w:hAnsi="Garamond" w:cs="Times New Roman"/>
          <w:bCs/>
          <w:sz w:val="22"/>
          <w:szCs w:val="22"/>
        </w:rPr>
        <w:t xml:space="preserve"> készült fénykép- és hangfelvételek</w:t>
      </w:r>
      <w:r w:rsidR="0095382E" w:rsidRPr="00A82BD7">
        <w:rPr>
          <w:rFonts w:ascii="Garamond" w:hAnsi="Garamond" w:cs="Times New Roman"/>
          <w:bCs/>
          <w:sz w:val="22"/>
          <w:szCs w:val="22"/>
        </w:rPr>
        <w:t>et a Semmelweis Egyetem a programhoz kapcsolódóan felhasználja.</w:t>
      </w:r>
    </w:p>
    <w:p w14:paraId="5FB770B1" w14:textId="77777777" w:rsidR="00DA68D6" w:rsidRPr="009A0E88" w:rsidRDefault="00DA68D6" w:rsidP="009E4441">
      <w:pPr>
        <w:contextualSpacing/>
        <w:jc w:val="both"/>
        <w:rPr>
          <w:rFonts w:ascii="Garamond" w:hAnsi="Garamond" w:cs="Times New Roman"/>
          <w:b/>
        </w:rPr>
      </w:pPr>
    </w:p>
    <w:p w14:paraId="6985233C" w14:textId="77777777" w:rsidR="00DA68D6" w:rsidRPr="00566FB1" w:rsidRDefault="00DA68D6" w:rsidP="00DA68D6">
      <w:pPr>
        <w:contextualSpacing/>
        <w:jc w:val="both"/>
        <w:rPr>
          <w:rFonts w:ascii="Garamond" w:hAnsi="Garamond" w:cs="Times New Roman"/>
          <w:i/>
          <w:sz w:val="22"/>
          <w:szCs w:val="22"/>
        </w:rPr>
      </w:pPr>
    </w:p>
    <w:p w14:paraId="33A59754" w14:textId="7031B116" w:rsidR="00DA68D6" w:rsidRPr="00566FB1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  <w:r w:rsidRPr="00566FB1">
        <w:rPr>
          <w:rFonts w:ascii="Garamond" w:hAnsi="Garamond" w:cs="Times New Roman"/>
          <w:sz w:val="22"/>
          <w:szCs w:val="22"/>
        </w:rPr>
        <w:t xml:space="preserve">Budapest, </w:t>
      </w:r>
      <w:r w:rsidR="00BF7520">
        <w:rPr>
          <w:rFonts w:ascii="Garamond" w:hAnsi="Garamond" w:cs="Times New Roman"/>
          <w:sz w:val="22"/>
          <w:szCs w:val="22"/>
        </w:rPr>
        <w:t>202</w:t>
      </w:r>
      <w:del w:id="8" w:author="Tóth Eszter (pályázati koordinátor)" w:date="2023-01-19T09:44:00Z">
        <w:r w:rsidR="00D55B91" w:rsidDel="00230E4A">
          <w:rPr>
            <w:rFonts w:ascii="Garamond" w:hAnsi="Garamond" w:cs="Times New Roman"/>
            <w:sz w:val="22"/>
            <w:szCs w:val="22"/>
          </w:rPr>
          <w:delText>2</w:delText>
        </w:r>
      </w:del>
      <w:ins w:id="9" w:author="Tóth Eszter (pályázati koordinátor)" w:date="2023-01-19T09:44:00Z">
        <w:r w:rsidR="00230E4A">
          <w:rPr>
            <w:rFonts w:ascii="Garamond" w:hAnsi="Garamond" w:cs="Times New Roman"/>
            <w:sz w:val="22"/>
            <w:szCs w:val="22"/>
          </w:rPr>
          <w:t>3</w:t>
        </w:r>
      </w:ins>
      <w:r w:rsidR="00BF7520">
        <w:rPr>
          <w:rFonts w:ascii="Garamond" w:hAnsi="Garamond" w:cs="Times New Roman"/>
          <w:sz w:val="22"/>
          <w:szCs w:val="22"/>
        </w:rPr>
        <w:t>. …………………</w:t>
      </w:r>
      <w:proofErr w:type="gramStart"/>
      <w:r w:rsidR="00BF7520">
        <w:rPr>
          <w:rFonts w:ascii="Garamond" w:hAnsi="Garamond" w:cs="Times New Roman"/>
          <w:sz w:val="22"/>
          <w:szCs w:val="22"/>
        </w:rPr>
        <w:t>…….</w:t>
      </w:r>
      <w:proofErr w:type="gramEnd"/>
      <w:r w:rsidR="00BF7520">
        <w:rPr>
          <w:rFonts w:ascii="Garamond" w:hAnsi="Garamond" w:cs="Times New Roman"/>
          <w:sz w:val="22"/>
          <w:szCs w:val="22"/>
        </w:rPr>
        <w:t>.</w:t>
      </w:r>
    </w:p>
    <w:p w14:paraId="72AB45E2" w14:textId="37DAFDB5" w:rsidR="00DA68D6" w:rsidRDefault="00DA68D6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6743CD3C" w14:textId="37041A51" w:rsidR="00752588" w:rsidRDefault="00752588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33726680" w14:textId="77777777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1105A61B" w14:textId="16346A95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9"/>
      </w:tblGrid>
      <w:tr w:rsidR="00C67DAB" w:rsidRPr="00817E79" w14:paraId="7359EC7D" w14:textId="77777777" w:rsidTr="00674DBE">
        <w:tc>
          <w:tcPr>
            <w:tcW w:w="4103" w:type="dxa"/>
            <w:vAlign w:val="bottom"/>
          </w:tcPr>
          <w:p w14:paraId="2CAFE7BC" w14:textId="32B6FD79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………………………………………</w:t>
            </w:r>
            <w:r w:rsidR="00817E79">
              <w:rPr>
                <w:rFonts w:ascii="Garamond" w:hAnsi="Garamond" w:cs="Times New Roman"/>
              </w:rPr>
              <w:t>….</w:t>
            </w:r>
          </w:p>
        </w:tc>
      </w:tr>
      <w:tr w:rsidR="00C67DAB" w:rsidRPr="00817E79" w14:paraId="4B4861EC" w14:textId="77777777" w:rsidTr="00674DBE">
        <w:tc>
          <w:tcPr>
            <w:tcW w:w="4103" w:type="dxa"/>
            <w:vAlign w:val="bottom"/>
          </w:tcPr>
          <w:p w14:paraId="221CF0A3" w14:textId="221EC134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pályázó aláírása</w:t>
            </w:r>
          </w:p>
        </w:tc>
      </w:tr>
    </w:tbl>
    <w:p w14:paraId="73E999DC" w14:textId="40DBF02F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509A131D" w14:textId="77777777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1D2CFAFE" w14:textId="46BCA9B4" w:rsidR="007C3061" w:rsidRDefault="007C3061" w:rsidP="00DA68D6">
      <w:pPr>
        <w:contextualSpacing/>
        <w:rPr>
          <w:rFonts w:ascii="Garamond" w:hAnsi="Garamond" w:cs="Times New Roman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C67DAB" w14:paraId="38BC7DA0" w14:textId="77777777" w:rsidTr="00674DBE">
        <w:tc>
          <w:tcPr>
            <w:tcW w:w="4103" w:type="dxa"/>
            <w:vAlign w:val="bottom"/>
          </w:tcPr>
          <w:p w14:paraId="4DEDD977" w14:textId="7BA3E845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…………………………………………</w:t>
            </w:r>
          </w:p>
        </w:tc>
      </w:tr>
      <w:tr w:rsidR="00C67DAB" w14:paraId="671FF668" w14:textId="77777777" w:rsidTr="00674DBE">
        <w:tc>
          <w:tcPr>
            <w:tcW w:w="4103" w:type="dxa"/>
            <w:vAlign w:val="bottom"/>
          </w:tcPr>
          <w:p w14:paraId="322C4356" w14:textId="7D947BE0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szakmai mentor aláírása*</w:t>
            </w:r>
          </w:p>
        </w:tc>
      </w:tr>
    </w:tbl>
    <w:p w14:paraId="144E36C0" w14:textId="77777777" w:rsidR="007C3061" w:rsidRPr="00674DBE" w:rsidRDefault="007C3061" w:rsidP="007C3061">
      <w:pPr>
        <w:pStyle w:val="llb"/>
        <w:rPr>
          <w:bCs/>
          <w:i/>
          <w:iCs/>
          <w:sz w:val="20"/>
          <w:szCs w:val="20"/>
        </w:rPr>
      </w:pPr>
      <w:r w:rsidRPr="00674DBE">
        <w:rPr>
          <w:i/>
          <w:iCs/>
          <w:sz w:val="22"/>
          <w:szCs w:val="22"/>
        </w:rPr>
        <w:t xml:space="preserve">* </w:t>
      </w:r>
      <w:r w:rsidRPr="00674DBE">
        <w:rPr>
          <w:rFonts w:ascii="Garamond" w:hAnsi="Garamond" w:cs="Times New Roman"/>
          <w:bCs/>
          <w:i/>
          <w:iCs/>
          <w:sz w:val="20"/>
          <w:szCs w:val="20"/>
        </w:rPr>
        <w:t>Kizárólag hallgatói, PhD hallgatói és rezidens jogviszony esetén szükséges</w:t>
      </w:r>
    </w:p>
    <w:p w14:paraId="17971AE6" w14:textId="77777777" w:rsidR="007C3061" w:rsidRPr="00674DBE" w:rsidRDefault="007C3061" w:rsidP="00674DBE">
      <w:pPr>
        <w:contextualSpacing/>
        <w:rPr>
          <w:rFonts w:ascii="Garamond" w:hAnsi="Garamond" w:cs="Times New Roman"/>
          <w:sz w:val="22"/>
          <w:szCs w:val="22"/>
        </w:rPr>
      </w:pPr>
    </w:p>
    <w:p w14:paraId="2467180A" w14:textId="77777777" w:rsidR="007C3061" w:rsidRDefault="007C3061" w:rsidP="00DA68D6">
      <w:pPr>
        <w:contextualSpacing/>
        <w:rPr>
          <w:rFonts w:ascii="Garamond" w:hAnsi="Garamond" w:cs="Times New Roman"/>
          <w:sz w:val="22"/>
          <w:szCs w:val="22"/>
        </w:rPr>
      </w:pPr>
    </w:p>
    <w:p w14:paraId="1CC9C201" w14:textId="77777777" w:rsidR="00C67DAB" w:rsidRDefault="00C67DAB" w:rsidP="00DA68D6">
      <w:pPr>
        <w:contextualSpacing/>
        <w:rPr>
          <w:rFonts w:ascii="Garamond" w:hAnsi="Garamond" w:cs="Times New Roman"/>
          <w:sz w:val="22"/>
          <w:szCs w:val="22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C67DAB" w14:paraId="611403A2" w14:textId="77777777" w:rsidTr="00674DBE">
        <w:tc>
          <w:tcPr>
            <w:tcW w:w="4103" w:type="dxa"/>
            <w:vAlign w:val="bottom"/>
          </w:tcPr>
          <w:p w14:paraId="04DE5949" w14:textId="73F4FF3A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…………………………………………</w:t>
            </w:r>
          </w:p>
        </w:tc>
      </w:tr>
      <w:tr w:rsidR="00C67DAB" w14:paraId="39A70C90" w14:textId="77777777" w:rsidTr="00674DBE">
        <w:tc>
          <w:tcPr>
            <w:tcW w:w="4103" w:type="dxa"/>
            <w:vAlign w:val="bottom"/>
          </w:tcPr>
          <w:p w14:paraId="57DC4DF1" w14:textId="1B8A7FE2" w:rsidR="00C67DAB" w:rsidRPr="00674DBE" w:rsidRDefault="00C67DAB" w:rsidP="00674DBE">
            <w:pPr>
              <w:contextualSpacing/>
              <w:jc w:val="center"/>
              <w:rPr>
                <w:rFonts w:ascii="Garamond" w:hAnsi="Garamond" w:cs="Times New Roman"/>
              </w:rPr>
            </w:pPr>
            <w:r w:rsidRPr="00674DBE">
              <w:rPr>
                <w:rFonts w:ascii="Garamond" w:hAnsi="Garamond" w:cs="Times New Roman"/>
              </w:rPr>
              <w:t>szervezeti egység vezetőjének aláírása</w:t>
            </w:r>
          </w:p>
        </w:tc>
      </w:tr>
    </w:tbl>
    <w:p w14:paraId="3788AC01" w14:textId="77777777" w:rsidR="00F72431" w:rsidRDefault="00F72431">
      <w:pPr>
        <w:spacing w:after="160" w:line="259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br w:type="page"/>
      </w:r>
    </w:p>
    <w:p w14:paraId="3FAC6465" w14:textId="77777777" w:rsidR="00D461CC" w:rsidRPr="009A0E88" w:rsidRDefault="00D461CC" w:rsidP="00C34E54">
      <w:pPr>
        <w:contextualSpacing/>
        <w:rPr>
          <w:rFonts w:ascii="Garamond" w:hAnsi="Garamond" w:cs="Times New Roman"/>
        </w:rPr>
      </w:pPr>
    </w:p>
    <w:p w14:paraId="797DFE9F" w14:textId="77777777" w:rsidR="00DA68D6" w:rsidRPr="00566FB1" w:rsidRDefault="00DA68D6" w:rsidP="00DA68D6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566FB1">
        <w:rPr>
          <w:rFonts w:ascii="Garamond" w:hAnsi="Garamond" w:cs="Times New Roman"/>
          <w:b/>
          <w:sz w:val="22"/>
          <w:szCs w:val="22"/>
        </w:rPr>
        <w:t>KITÖLTÉSI ÚTMUTATÓ</w:t>
      </w:r>
    </w:p>
    <w:p w14:paraId="02C46AE6" w14:textId="77777777" w:rsidR="00064B0A" w:rsidRPr="00064B0A" w:rsidRDefault="00064B0A" w:rsidP="00064B0A">
      <w:pPr>
        <w:contextualSpacing/>
        <w:jc w:val="center"/>
        <w:rPr>
          <w:rFonts w:ascii="Garamond" w:hAnsi="Garamond" w:cs="Times New Roman"/>
          <w:b/>
          <w:sz w:val="22"/>
          <w:szCs w:val="22"/>
        </w:rPr>
      </w:pPr>
      <w:r w:rsidRPr="00064B0A">
        <w:rPr>
          <w:rFonts w:ascii="Garamond" w:hAnsi="Garamond" w:cs="Times New Roman"/>
          <w:b/>
          <w:sz w:val="22"/>
          <w:szCs w:val="22"/>
        </w:rPr>
        <w:t>a Semmelweis Egyetem rektora és kancellárja által meghirdetett</w:t>
      </w:r>
    </w:p>
    <w:p w14:paraId="16214D5C" w14:textId="2957AB10" w:rsidR="00F72431" w:rsidRDefault="00064B0A" w:rsidP="00674DBE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064B0A">
        <w:rPr>
          <w:rFonts w:ascii="Garamond" w:hAnsi="Garamond" w:cs="Times New Roman"/>
          <w:b/>
          <w:sz w:val="22"/>
          <w:szCs w:val="22"/>
        </w:rPr>
        <w:t xml:space="preserve">„Semmelweis Hallgatói </w:t>
      </w:r>
      <w:proofErr w:type="spellStart"/>
      <w:r w:rsidRPr="00064B0A">
        <w:rPr>
          <w:rFonts w:ascii="Garamond" w:hAnsi="Garamond" w:cs="Times New Roman"/>
          <w:b/>
          <w:sz w:val="22"/>
          <w:szCs w:val="22"/>
        </w:rPr>
        <w:t>Proof</w:t>
      </w:r>
      <w:proofErr w:type="spellEnd"/>
      <w:r w:rsidRPr="00064B0A">
        <w:rPr>
          <w:rFonts w:ascii="Garamond" w:hAnsi="Garamond" w:cs="Times New Roman"/>
          <w:b/>
          <w:sz w:val="22"/>
          <w:szCs w:val="22"/>
        </w:rPr>
        <w:t xml:space="preserve"> of </w:t>
      </w:r>
      <w:proofErr w:type="spellStart"/>
      <w:r w:rsidRPr="00064B0A">
        <w:rPr>
          <w:rFonts w:ascii="Garamond" w:hAnsi="Garamond" w:cs="Times New Roman"/>
          <w:b/>
          <w:sz w:val="22"/>
          <w:szCs w:val="22"/>
        </w:rPr>
        <w:t>Concept</w:t>
      </w:r>
      <w:proofErr w:type="spellEnd"/>
      <w:r w:rsidRPr="00064B0A">
        <w:rPr>
          <w:rFonts w:ascii="Garamond" w:hAnsi="Garamond" w:cs="Times New Roman"/>
          <w:b/>
          <w:sz w:val="22"/>
          <w:szCs w:val="22"/>
        </w:rPr>
        <w:t xml:space="preserve"> Program” (</w:t>
      </w:r>
      <w:r w:rsidR="00475860">
        <w:rPr>
          <w:rFonts w:ascii="Garamond" w:hAnsi="Garamond" w:cs="Times New Roman"/>
          <w:b/>
          <w:sz w:val="22"/>
          <w:szCs w:val="22"/>
        </w:rPr>
        <w:t>STIA-PoC-202</w:t>
      </w:r>
      <w:ins w:id="10" w:author="Tóth Eszter (pályázati koordinátor)" w:date="2023-01-19T09:44:00Z">
        <w:r w:rsidR="00230E4A">
          <w:rPr>
            <w:rFonts w:ascii="Garamond" w:hAnsi="Garamond" w:cs="Times New Roman"/>
            <w:b/>
            <w:sz w:val="22"/>
            <w:szCs w:val="22"/>
          </w:rPr>
          <w:t>3</w:t>
        </w:r>
      </w:ins>
      <w:del w:id="11" w:author="Tóth Eszter (pályázati koordinátor)" w:date="2023-01-19T09:44:00Z">
        <w:r w:rsidR="00475860" w:rsidDel="00230E4A">
          <w:rPr>
            <w:rFonts w:ascii="Garamond" w:hAnsi="Garamond" w:cs="Times New Roman"/>
            <w:b/>
            <w:sz w:val="22"/>
            <w:szCs w:val="22"/>
          </w:rPr>
          <w:delText>2</w:delText>
        </w:r>
      </w:del>
      <w:r w:rsidRPr="00064B0A">
        <w:rPr>
          <w:rFonts w:ascii="Garamond" w:hAnsi="Garamond" w:cs="Times New Roman"/>
          <w:b/>
          <w:sz w:val="22"/>
          <w:szCs w:val="22"/>
        </w:rPr>
        <w:t>) pályázatokhoz</w:t>
      </w:r>
    </w:p>
    <w:p w14:paraId="66A955ED" w14:textId="77777777" w:rsidR="00F72431" w:rsidRPr="00674DBE" w:rsidRDefault="00F72431" w:rsidP="00674DBE">
      <w:pPr>
        <w:jc w:val="center"/>
        <w:rPr>
          <w:rFonts w:ascii="Garamond" w:hAnsi="Garamond" w:cs="Times New Roman"/>
          <w:sz w:val="22"/>
          <w:szCs w:val="22"/>
        </w:rPr>
      </w:pPr>
    </w:p>
    <w:p w14:paraId="19FD9436" w14:textId="39265E33" w:rsidR="00DA68D6" w:rsidRPr="00674DBE" w:rsidRDefault="00DA68D6" w:rsidP="00DA68D6">
      <w:pPr>
        <w:pStyle w:val="Listaszerbekezds"/>
        <w:ind w:left="0"/>
        <w:jc w:val="both"/>
        <w:rPr>
          <w:rFonts w:ascii="Garamond" w:hAnsi="Garamond" w:cs="Times New Roman"/>
          <w:i/>
          <w:color w:val="000000" w:themeColor="text1"/>
          <w:sz w:val="22"/>
          <w:szCs w:val="22"/>
        </w:rPr>
      </w:pPr>
      <w:r w:rsidRPr="00674DBE">
        <w:rPr>
          <w:rFonts w:ascii="Garamond" w:hAnsi="Garamond" w:cs="Times New Roman"/>
          <w:i/>
          <w:color w:val="000000" w:themeColor="text1"/>
          <w:sz w:val="22"/>
          <w:szCs w:val="22"/>
        </w:rPr>
        <w:t>A közzétett pályázati formanyomtatványokat módosítás, kiegészítés nélkül, a formázás (betűtípus és méret, álló formátum stb.) megtartásával kell kitölteni. A kitöltési útmutatót a pályázathoz ne csatolja.</w:t>
      </w:r>
    </w:p>
    <w:p w14:paraId="0FF8953C" w14:textId="5742CFF3" w:rsidR="00064B0A" w:rsidRDefault="00064B0A" w:rsidP="00DA68D6">
      <w:pPr>
        <w:pStyle w:val="Listaszerbekezds"/>
        <w:ind w:left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85"/>
        <w:gridCol w:w="5982"/>
      </w:tblGrid>
      <w:tr w:rsidR="00064B0A" w:rsidRPr="00064B0A" w14:paraId="74E95E27" w14:textId="77777777" w:rsidTr="00A14F73">
        <w:trPr>
          <w:trHeight w:val="283"/>
        </w:trPr>
        <w:tc>
          <w:tcPr>
            <w:tcW w:w="3085" w:type="dxa"/>
          </w:tcPr>
          <w:p w14:paraId="39DC4A95" w14:textId="77777777" w:rsidR="00064B0A" w:rsidRPr="00674DBE" w:rsidRDefault="00064B0A" w:rsidP="00A14F73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  <w:r w:rsidRPr="00674DBE">
              <w:rPr>
                <w:rFonts w:ascii="Garamond" w:hAnsi="Garamond" w:cs="Times New Roman"/>
                <w:b/>
                <w:sz w:val="22"/>
              </w:rPr>
              <w:t>Pályázat (pályamű) címe:</w:t>
            </w:r>
          </w:p>
        </w:tc>
        <w:tc>
          <w:tcPr>
            <w:tcW w:w="5982" w:type="dxa"/>
          </w:tcPr>
          <w:p w14:paraId="5326070D" w14:textId="77777777" w:rsidR="00064B0A" w:rsidRPr="00674DBE" w:rsidRDefault="00064B0A" w:rsidP="00A14F73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  <w:tr w:rsidR="00064B0A" w:rsidRPr="00064B0A" w14:paraId="52E697AA" w14:textId="77777777" w:rsidTr="00A14F73">
        <w:trPr>
          <w:trHeight w:val="283"/>
        </w:trPr>
        <w:tc>
          <w:tcPr>
            <w:tcW w:w="3085" w:type="dxa"/>
          </w:tcPr>
          <w:p w14:paraId="37CDF59B" w14:textId="77777777" w:rsidR="00064B0A" w:rsidRPr="00674DBE" w:rsidRDefault="00064B0A" w:rsidP="00A14F73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  <w:proofErr w:type="spellStart"/>
            <w:r w:rsidRPr="00674DBE">
              <w:rPr>
                <w:rFonts w:ascii="Garamond" w:hAnsi="Garamond" w:cs="Times New Roman"/>
                <w:b/>
                <w:sz w:val="22"/>
              </w:rPr>
              <w:t>PoC</w:t>
            </w:r>
            <w:proofErr w:type="spellEnd"/>
            <w:r w:rsidRPr="00674DBE">
              <w:rPr>
                <w:rFonts w:ascii="Garamond" w:hAnsi="Garamond" w:cs="Times New Roman"/>
                <w:b/>
                <w:sz w:val="22"/>
              </w:rPr>
              <w:t xml:space="preserve"> projekt típusa </w:t>
            </w:r>
            <w:r w:rsidRPr="00674DBE">
              <w:rPr>
                <w:rFonts w:ascii="Garamond" w:hAnsi="Garamond" w:cs="Times New Roman"/>
                <w:bCs/>
                <w:i/>
                <w:iCs/>
                <w:sz w:val="22"/>
              </w:rPr>
              <w:t>(legördülő menüből kiválasztva):</w:t>
            </w:r>
          </w:p>
        </w:tc>
        <w:tc>
          <w:tcPr>
            <w:tcW w:w="5982" w:type="dxa"/>
          </w:tcPr>
          <w:p w14:paraId="3112A248" w14:textId="2AA71489" w:rsidR="00064B0A" w:rsidRPr="00674DBE" w:rsidRDefault="00FB2B35" w:rsidP="00064B0A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 v</w:t>
            </w:r>
            <w:r w:rsidR="00064B0A" w:rsidRPr="00674DBE">
              <w:rPr>
                <w:rFonts w:ascii="Garamond" w:hAnsi="Garamond" w:cs="Times New Roman"/>
                <w:sz w:val="22"/>
                <w:szCs w:val="22"/>
              </w:rPr>
              <w:t>álasztás legördülő menüből</w:t>
            </w:r>
            <w:ins w:id="12" w:author="Abrankó-Rideg Nóra" w:date="2022-11-27T14:27:00Z">
              <w:r>
                <w:rPr>
                  <w:rFonts w:ascii="Garamond" w:hAnsi="Garamond" w:cs="Times New Roman"/>
                  <w:sz w:val="22"/>
                  <w:szCs w:val="22"/>
                </w:rPr>
                <w:t xml:space="preserve"> történik.</w:t>
              </w:r>
            </w:ins>
          </w:p>
          <w:p w14:paraId="7915C2FF" w14:textId="5EB53F85" w:rsidR="00064B0A" w:rsidRPr="00674DBE" w:rsidRDefault="00064B0A" w:rsidP="00064B0A">
            <w:pPr>
              <w:contextualSpacing/>
              <w:rPr>
                <w:rFonts w:ascii="Garamond" w:hAnsi="Garamond" w:cs="Times New Roman"/>
                <w:b/>
                <w:sz w:val="22"/>
              </w:rPr>
            </w:pPr>
          </w:p>
        </w:tc>
      </w:tr>
    </w:tbl>
    <w:p w14:paraId="39306F06" w14:textId="77777777" w:rsidR="00064B0A" w:rsidRPr="00566FB1" w:rsidRDefault="00064B0A" w:rsidP="00DA68D6">
      <w:pPr>
        <w:pStyle w:val="Listaszerbekezds"/>
        <w:ind w:left="0"/>
        <w:jc w:val="both"/>
        <w:rPr>
          <w:rFonts w:ascii="Garamond" w:hAnsi="Garamond" w:cs="Times New Roman"/>
          <w:b/>
          <w:color w:val="000000" w:themeColor="text1"/>
          <w:sz w:val="22"/>
          <w:szCs w:val="22"/>
        </w:rPr>
      </w:pPr>
    </w:p>
    <w:p w14:paraId="302B97B6" w14:textId="38C17CAF" w:rsidR="00DA68D6" w:rsidRDefault="00DA68D6" w:rsidP="00734D42">
      <w:pPr>
        <w:pStyle w:val="Listaszerbekezds"/>
        <w:numPr>
          <w:ilvl w:val="0"/>
          <w:numId w:val="16"/>
        </w:numPr>
        <w:spacing w:before="240" w:after="120"/>
        <w:ind w:left="425" w:hanging="425"/>
        <w:contextualSpacing w:val="0"/>
        <w:jc w:val="both"/>
        <w:rPr>
          <w:rFonts w:ascii="Garamond" w:hAnsi="Garamond" w:cs="Times New Roman"/>
          <w:b/>
        </w:rPr>
      </w:pPr>
      <w:r w:rsidRPr="00314996">
        <w:rPr>
          <w:rFonts w:ascii="Garamond" w:hAnsi="Garamond" w:cs="Times New Roman"/>
          <w:b/>
        </w:rPr>
        <w:t>A pályázó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82"/>
      </w:tblGrid>
      <w:tr w:rsidR="00E03709" w:rsidRPr="009A0E88" w14:paraId="1B863E6A" w14:textId="77777777" w:rsidTr="00EA205B">
        <w:trPr>
          <w:trHeight w:val="278"/>
        </w:trPr>
        <w:tc>
          <w:tcPr>
            <w:tcW w:w="3085" w:type="dxa"/>
          </w:tcPr>
          <w:p w14:paraId="0C824724" w14:textId="77777777" w:rsidR="00E03709" w:rsidRPr="0055758D" w:rsidRDefault="00E03709" w:rsidP="00EA205B">
            <w:pPr>
              <w:contextualSpacing/>
              <w:rPr>
                <w:rFonts w:ascii="Garamond" w:hAnsi="Garamond" w:cs="Times New Roman"/>
                <w:b/>
              </w:rPr>
            </w:pPr>
            <w:r w:rsidRPr="0055758D">
              <w:rPr>
                <w:rFonts w:ascii="Garamond" w:hAnsi="Garamond" w:cs="Times New Roman"/>
                <w:b/>
              </w:rPr>
              <w:t>Pályázó neve:</w:t>
            </w:r>
          </w:p>
        </w:tc>
        <w:tc>
          <w:tcPr>
            <w:tcW w:w="5982" w:type="dxa"/>
          </w:tcPr>
          <w:p w14:paraId="7CEFEDE4" w14:textId="7777777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03709" w:rsidRPr="009A0E88" w14:paraId="402F508D" w14:textId="77777777" w:rsidTr="00EA205B">
        <w:trPr>
          <w:trHeight w:val="278"/>
        </w:trPr>
        <w:tc>
          <w:tcPr>
            <w:tcW w:w="3085" w:type="dxa"/>
          </w:tcPr>
          <w:p w14:paraId="08152248" w14:textId="77777777" w:rsidR="00E03709" w:rsidRPr="0055758D" w:rsidRDefault="00E03709" w:rsidP="00EA205B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telefonszáma:</w:t>
            </w:r>
          </w:p>
        </w:tc>
        <w:tc>
          <w:tcPr>
            <w:tcW w:w="5982" w:type="dxa"/>
            <w:vMerge w:val="restart"/>
          </w:tcPr>
          <w:p w14:paraId="2DD0D95B" w14:textId="15D6B06F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 pályázatért, projektért felelős elérhetőségei, akinek a hivatalos értesítések, tájékoztatók továbbíthatók.</w:t>
            </w:r>
          </w:p>
        </w:tc>
      </w:tr>
      <w:tr w:rsidR="00E03709" w:rsidRPr="009A0E88" w14:paraId="1C49E185" w14:textId="77777777" w:rsidTr="00EA205B">
        <w:trPr>
          <w:trHeight w:val="278"/>
        </w:trPr>
        <w:tc>
          <w:tcPr>
            <w:tcW w:w="3085" w:type="dxa"/>
          </w:tcPr>
          <w:p w14:paraId="7231F88D" w14:textId="77777777" w:rsidR="00E03709" w:rsidRPr="0055758D" w:rsidRDefault="00E03709" w:rsidP="00EA205B">
            <w:pPr>
              <w:contextualSpacing/>
              <w:rPr>
                <w:rFonts w:ascii="Garamond" w:hAnsi="Garamond" w:cs="Times New Roman"/>
                <w:bCs/>
                <w:sz w:val="22"/>
                <w:szCs w:val="22"/>
              </w:rPr>
            </w:pPr>
            <w:r w:rsidRPr="0055758D">
              <w:rPr>
                <w:rFonts w:ascii="Garamond" w:hAnsi="Garamond" w:cs="Times New Roman"/>
                <w:bCs/>
                <w:sz w:val="22"/>
                <w:szCs w:val="22"/>
              </w:rPr>
              <w:t>Pályázó e-mail-címe:</w:t>
            </w:r>
          </w:p>
        </w:tc>
        <w:tc>
          <w:tcPr>
            <w:tcW w:w="5982" w:type="dxa"/>
            <w:vMerge/>
          </w:tcPr>
          <w:p w14:paraId="0219366F" w14:textId="7777777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  <w:tr w:rsidR="00E03709" w:rsidRPr="009A0E88" w14:paraId="16C42D6E" w14:textId="77777777" w:rsidTr="00EA205B">
        <w:trPr>
          <w:trHeight w:val="278"/>
        </w:trPr>
        <w:tc>
          <w:tcPr>
            <w:tcW w:w="3085" w:type="dxa"/>
          </w:tcPr>
          <w:p w14:paraId="595D70B3" w14:textId="7777777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DA68D6">
              <w:rPr>
                <w:rFonts w:ascii="Garamond" w:hAnsi="Garamond" w:cs="Times New Roman"/>
                <w:sz w:val="22"/>
                <w:szCs w:val="22"/>
              </w:rPr>
              <w:t>A pályázó jogviszonya a Semmelweis Egyetemmel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-legördülő menüből kiválasztva</w:t>
            </w:r>
            <w:r w:rsidRPr="00DA68D6">
              <w:rPr>
                <w:rFonts w:ascii="Garamond" w:hAnsi="Garamond" w:cs="Times New Roman"/>
                <w:sz w:val="22"/>
                <w:szCs w:val="22"/>
              </w:rPr>
              <w:t>:</w:t>
            </w:r>
          </w:p>
        </w:tc>
        <w:tc>
          <w:tcPr>
            <w:tcW w:w="5982" w:type="dxa"/>
          </w:tcPr>
          <w:p w14:paraId="70B97B82" w14:textId="47D5B327" w:rsidR="00E03709" w:rsidRPr="00DA68D6" w:rsidRDefault="00E03709" w:rsidP="00EA205B">
            <w:pPr>
              <w:contextualSpacing/>
              <w:rPr>
                <w:rFonts w:ascii="Garamond" w:hAnsi="Garamond" w:cs="Times New Roman"/>
                <w:sz w:val="22"/>
                <w:szCs w:val="22"/>
              </w:rPr>
            </w:pPr>
            <w:r w:rsidRPr="00566FB1">
              <w:rPr>
                <w:rFonts w:ascii="Garamond" w:hAnsi="Garamond" w:cs="Times New Roman"/>
                <w:sz w:val="22"/>
                <w:szCs w:val="22"/>
              </w:rPr>
              <w:t>Kérjük, szíveskedjen megadni, hogy a pályázó személy milyen jogviszonyban áll a Semmelweis Egyetemmel</w:t>
            </w:r>
            <w:r>
              <w:rPr>
                <w:rFonts w:ascii="Garamond" w:hAnsi="Garamond" w:cs="Times New Roman"/>
                <w:sz w:val="22"/>
                <w:szCs w:val="22"/>
              </w:rPr>
              <w:t>. A v</w:t>
            </w:r>
            <w:r w:rsidRPr="00E4134E">
              <w:rPr>
                <w:rFonts w:ascii="Garamond" w:hAnsi="Garamond" w:cs="Times New Roman"/>
                <w:sz w:val="22"/>
                <w:szCs w:val="22"/>
              </w:rPr>
              <w:t xml:space="preserve">álasztás </w:t>
            </w:r>
            <w:r>
              <w:rPr>
                <w:rFonts w:ascii="Garamond" w:hAnsi="Garamond" w:cs="Times New Roman"/>
                <w:sz w:val="22"/>
                <w:szCs w:val="22"/>
              </w:rPr>
              <w:t>legördülő menüből történik.</w:t>
            </w:r>
          </w:p>
        </w:tc>
      </w:tr>
    </w:tbl>
    <w:p w14:paraId="6013573E" w14:textId="77777777" w:rsidR="00E03709" w:rsidRPr="00674DBE" w:rsidRDefault="00E03709" w:rsidP="00E03709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r w:rsidRPr="00674DBE">
        <w:rPr>
          <w:rFonts w:ascii="Garamond" w:hAnsi="Garamond" w:cs="Times New Roman"/>
          <w:b/>
          <w:i/>
          <w:iCs/>
        </w:rPr>
        <w:t>Kizárólag hallgatói, PhD hallgatói és rezidens jogviszony esetén kitöltendő: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03709" w:rsidRPr="00FB2B35" w14:paraId="0ED28E52" w14:textId="77777777" w:rsidTr="005218E2">
        <w:tc>
          <w:tcPr>
            <w:tcW w:w="3114" w:type="dxa"/>
          </w:tcPr>
          <w:p w14:paraId="6106C32F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A jogviszony záró napja vagy rezidens pályázó esetén a rezidens program záró napja</w:t>
            </w:r>
          </w:p>
        </w:tc>
        <w:tc>
          <w:tcPr>
            <w:tcW w:w="5946" w:type="dxa"/>
          </w:tcPr>
          <w:p w14:paraId="5B7ABDDC" w14:textId="6599E4D3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Az előzőkben megadott jogviszony fennállásának záró dátuma</w:t>
            </w:r>
          </w:p>
        </w:tc>
      </w:tr>
      <w:tr w:rsidR="00E03709" w:rsidRPr="00FB2B35" w14:paraId="3FB8BE55" w14:textId="77777777" w:rsidTr="005218E2">
        <w:trPr>
          <w:trHeight w:val="499"/>
        </w:trPr>
        <w:tc>
          <w:tcPr>
            <w:tcW w:w="3114" w:type="dxa"/>
          </w:tcPr>
          <w:p w14:paraId="3EAA9AC2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proofErr w:type="spellStart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Neptun</w:t>
            </w:r>
            <w:proofErr w:type="spellEnd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kódja</w:t>
            </w:r>
          </w:p>
        </w:tc>
        <w:tc>
          <w:tcPr>
            <w:tcW w:w="5946" w:type="dxa"/>
          </w:tcPr>
          <w:p w14:paraId="31FFDC72" w14:textId="0BFBECCF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Amennyiben releváns; az SE elektronikus tanulmányi rendszerében, a </w:t>
            </w:r>
            <w:proofErr w:type="spellStart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Neptunban</w:t>
            </w:r>
            <w:proofErr w:type="spellEnd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a hallgató azonosítója.</w:t>
            </w:r>
          </w:p>
        </w:tc>
      </w:tr>
    </w:tbl>
    <w:p w14:paraId="2D6A9035" w14:textId="77777777" w:rsidR="00E03709" w:rsidRPr="00FB2B35" w:rsidRDefault="00E03709" w:rsidP="00E03709">
      <w:pPr>
        <w:jc w:val="both"/>
        <w:rPr>
          <w:rFonts w:ascii="Garamond" w:hAnsi="Garamond" w:cs="Times New Roman"/>
          <w:i/>
          <w:iCs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03709" w:rsidRPr="00FB2B35" w14:paraId="2891B97C" w14:textId="77777777" w:rsidTr="00EA205B">
        <w:tc>
          <w:tcPr>
            <w:tcW w:w="3114" w:type="dxa"/>
          </w:tcPr>
          <w:p w14:paraId="6C2B061C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Befogadó intézményként közreműködő Semmelweis Egyetem szervezeti egység</w:t>
            </w:r>
          </w:p>
        </w:tc>
        <w:tc>
          <w:tcPr>
            <w:tcW w:w="5946" w:type="dxa"/>
          </w:tcPr>
          <w:p w14:paraId="49965D9A" w14:textId="7FBE7FAF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A pályázatban bemutatásra kerülő tevékenység megvalósítását befogadó egyetemi szervezeti egység neve.</w:t>
            </w:r>
          </w:p>
        </w:tc>
      </w:tr>
      <w:tr w:rsidR="00E03709" w:rsidRPr="00FB2B35" w14:paraId="02391CE8" w14:textId="77777777" w:rsidTr="00EA205B">
        <w:tc>
          <w:tcPr>
            <w:tcW w:w="3114" w:type="dxa"/>
          </w:tcPr>
          <w:p w14:paraId="79858A08" w14:textId="77777777" w:rsidR="00E03709" w:rsidRPr="005218E2" w:rsidRDefault="00E03709" w:rsidP="00E03709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Szakmai mentor neve, tudományos fokozata</w:t>
            </w:r>
          </w:p>
        </w:tc>
        <w:tc>
          <w:tcPr>
            <w:tcW w:w="5946" w:type="dxa"/>
          </w:tcPr>
          <w:p w14:paraId="130D59C2" w14:textId="0C0B7A2E" w:rsidR="00E03709" w:rsidRPr="005218E2" w:rsidRDefault="00E03709" w:rsidP="00FB2B35">
            <w:pPr>
              <w:jc w:val="both"/>
              <w:rPr>
                <w:rFonts w:ascii="Garamond" w:hAnsi="Garamond" w:cs="Times New Roman"/>
                <w:i/>
                <w:iCs/>
                <w:sz w:val="22"/>
                <w:szCs w:val="22"/>
              </w:rPr>
            </w:pPr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A pályázatban bemutatásra kerülő tevékenység megvalósítását </w:t>
            </w:r>
            <w:proofErr w:type="spellStart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>mentoráló</w:t>
            </w:r>
            <w:proofErr w:type="spellEnd"/>
            <w:r w:rsidRPr="005218E2">
              <w:rPr>
                <w:rFonts w:ascii="Garamond" w:hAnsi="Garamond" w:cs="Times New Roman"/>
                <w:i/>
                <w:iCs/>
                <w:sz w:val="22"/>
                <w:szCs w:val="22"/>
              </w:rPr>
              <w:t xml:space="preserve"> egyetemi foglalkoztatott neve, tudományos fokozata.</w:t>
            </w:r>
          </w:p>
        </w:tc>
      </w:tr>
    </w:tbl>
    <w:p w14:paraId="08AD1CA4" w14:textId="77777777" w:rsidR="00F72431" w:rsidRDefault="00F72431" w:rsidP="007962F9">
      <w:pPr>
        <w:spacing w:before="240" w:after="120"/>
        <w:jc w:val="both"/>
        <w:rPr>
          <w:rFonts w:ascii="Garamond" w:hAnsi="Garamond" w:cs="Times New Roman"/>
          <w:b/>
        </w:rPr>
      </w:pPr>
    </w:p>
    <w:p w14:paraId="24B2F7C6" w14:textId="52A97764" w:rsidR="007962F9" w:rsidRPr="00E03709" w:rsidRDefault="007962F9" w:rsidP="00E03709">
      <w:pPr>
        <w:pStyle w:val="Listaszerbekezds"/>
        <w:numPr>
          <w:ilvl w:val="0"/>
          <w:numId w:val="16"/>
        </w:numPr>
        <w:spacing w:before="240" w:after="120"/>
        <w:ind w:left="426"/>
        <w:jc w:val="both"/>
        <w:rPr>
          <w:rFonts w:ascii="Garamond" w:hAnsi="Garamond" w:cs="Times New Roman"/>
          <w:b/>
        </w:rPr>
      </w:pPr>
      <w:r w:rsidRPr="00E03709">
        <w:rPr>
          <w:rFonts w:ascii="Garamond" w:hAnsi="Garamond" w:cs="Times New Roman"/>
          <w:b/>
        </w:rPr>
        <w:t>Pályázó önéletrajza</w:t>
      </w:r>
    </w:p>
    <w:p w14:paraId="4F147F6B" w14:textId="77777777" w:rsidR="00E03709" w:rsidRPr="00E03709" w:rsidRDefault="00E03709" w:rsidP="00E03709">
      <w:pPr>
        <w:spacing w:before="240" w:after="120"/>
        <w:jc w:val="both"/>
        <w:rPr>
          <w:rFonts w:ascii="Garamond" w:hAnsi="Garamond" w:cs="Times New Roman"/>
          <w:b/>
        </w:rPr>
      </w:pPr>
      <w:r w:rsidRPr="00E03709">
        <w:rPr>
          <w:rFonts w:ascii="Garamond" w:hAnsi="Garamond" w:cs="Times New Roman"/>
          <w:b/>
        </w:rPr>
        <w:t xml:space="preserve">Pályázó szakmai önéletrajza </w:t>
      </w:r>
      <w:r w:rsidRPr="00E03709">
        <w:rPr>
          <w:rFonts w:ascii="Garamond" w:hAnsi="Garamond" w:cs="Times New Roman"/>
          <w:bCs/>
        </w:rPr>
        <w:t>(</w:t>
      </w:r>
      <w:proofErr w:type="spellStart"/>
      <w:r w:rsidRPr="00E03709">
        <w:rPr>
          <w:rFonts w:ascii="Garamond" w:hAnsi="Garamond" w:cs="Times New Roman"/>
          <w:bCs/>
        </w:rPr>
        <w:t>max</w:t>
      </w:r>
      <w:proofErr w:type="spellEnd"/>
      <w:r w:rsidRPr="00E03709">
        <w:rPr>
          <w:rFonts w:ascii="Garamond" w:hAnsi="Garamond" w:cs="Times New Roman"/>
          <w:bCs/>
        </w:rPr>
        <w:t>. 0,5 oldal)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03709" w:rsidRPr="009A0E88" w14:paraId="08A61639" w14:textId="77777777" w:rsidTr="00FB2B35">
        <w:tc>
          <w:tcPr>
            <w:tcW w:w="9060" w:type="dxa"/>
          </w:tcPr>
          <w:p w14:paraId="7D29B048" w14:textId="77777777" w:rsidR="005218E2" w:rsidRPr="00674DBE" w:rsidRDefault="005218E2" w:rsidP="005218E2">
            <w:pPr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Tömör, lényegre törő leírás, minél több konkrét info</w:t>
            </w:r>
            <w:r w:rsidRPr="00E4134E">
              <w:rPr>
                <w:rFonts w:ascii="Garamond" w:hAnsi="Garamond" w:cs="Times New Roman"/>
                <w:sz w:val="22"/>
              </w:rPr>
              <w:t>rmáció ismertetése a pályázóról.</w:t>
            </w:r>
            <w:r w:rsidRPr="00674DBE">
              <w:rPr>
                <w:rFonts w:ascii="Garamond" w:hAnsi="Garamond" w:cs="Times New Roman"/>
                <w:sz w:val="22"/>
              </w:rPr>
              <w:t xml:space="preserve"> A leírás lehet felsorolásszerű is, nem szükséges folyó szöveg alkalmazása.</w:t>
            </w:r>
          </w:p>
          <w:p w14:paraId="435CC23A" w14:textId="77777777" w:rsidR="005218E2" w:rsidRPr="00674DBE" w:rsidRDefault="005218E2" w:rsidP="005218E2">
            <w:pPr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A</w:t>
            </w:r>
            <w:r>
              <w:rPr>
                <w:rFonts w:ascii="Garamond" w:hAnsi="Garamond" w:cs="Times New Roman"/>
                <w:sz w:val="22"/>
              </w:rPr>
              <w:t xml:space="preserve">mennyiben releváns, ill. rendelkezésre áll, térjen ki az </w:t>
            </w:r>
            <w:r w:rsidRPr="00674DBE">
              <w:rPr>
                <w:rFonts w:ascii="Garamond" w:hAnsi="Garamond" w:cs="Times New Roman"/>
                <w:sz w:val="22"/>
              </w:rPr>
              <w:t>alábbiakra:</w:t>
            </w:r>
          </w:p>
          <w:p w14:paraId="5893FF83" w14:textId="77777777" w:rsidR="005218E2" w:rsidRDefault="005218E2" w:rsidP="005218E2">
            <w:pPr>
              <w:tabs>
                <w:tab w:val="left" w:pos="690"/>
              </w:tabs>
              <w:ind w:left="589"/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</w:t>
            </w:r>
            <w:r w:rsidRPr="00674DBE">
              <w:rPr>
                <w:rFonts w:ascii="Garamond" w:hAnsi="Garamond" w:cs="Times New Roman"/>
                <w:sz w:val="22"/>
              </w:rPr>
              <w:tab/>
              <w:t xml:space="preserve">pályázó személy jelenlegi </w:t>
            </w:r>
            <w:r>
              <w:rPr>
                <w:rFonts w:ascii="Garamond" w:hAnsi="Garamond" w:cs="Times New Roman"/>
                <w:sz w:val="22"/>
              </w:rPr>
              <w:t xml:space="preserve">kutatási-innovációs </w:t>
            </w:r>
            <w:r w:rsidRPr="00674DBE">
              <w:rPr>
                <w:rFonts w:ascii="Garamond" w:hAnsi="Garamond" w:cs="Times New Roman"/>
                <w:sz w:val="22"/>
              </w:rPr>
              <w:t>tevékenységének leírása</w:t>
            </w:r>
            <w:r>
              <w:rPr>
                <w:rFonts w:ascii="Garamond" w:hAnsi="Garamond" w:cs="Times New Roman"/>
                <w:sz w:val="22"/>
              </w:rPr>
              <w:t>;</w:t>
            </w:r>
          </w:p>
          <w:p w14:paraId="40BE39A1" w14:textId="77777777" w:rsidR="005218E2" w:rsidRPr="00674DBE" w:rsidRDefault="005218E2" w:rsidP="005218E2">
            <w:pPr>
              <w:tabs>
                <w:tab w:val="left" w:pos="690"/>
              </w:tabs>
              <w:ind w:left="589"/>
              <w:contextualSpacing/>
              <w:jc w:val="both"/>
              <w:rPr>
                <w:rFonts w:ascii="Garamond" w:hAnsi="Garamond" w:cs="Times New Roman"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</w:t>
            </w:r>
            <w:r w:rsidRPr="00674DBE">
              <w:rPr>
                <w:rFonts w:ascii="Garamond" w:hAnsi="Garamond" w:cs="Times New Roman"/>
                <w:sz w:val="22"/>
              </w:rPr>
              <w:tab/>
              <w:t>pályázó személy korábbi tapasztalat</w:t>
            </w:r>
            <w:r>
              <w:rPr>
                <w:rFonts w:ascii="Garamond" w:hAnsi="Garamond" w:cs="Times New Roman"/>
                <w:sz w:val="22"/>
              </w:rPr>
              <w:t>a</w:t>
            </w:r>
            <w:r w:rsidRPr="00674DBE">
              <w:rPr>
                <w:rFonts w:ascii="Garamond" w:hAnsi="Garamond" w:cs="Times New Roman"/>
                <w:sz w:val="22"/>
              </w:rPr>
              <w:t xml:space="preserve">, amely bemutatja, hogy a pályázatban leírt </w:t>
            </w:r>
            <w:r>
              <w:rPr>
                <w:rFonts w:ascii="Garamond" w:hAnsi="Garamond" w:cs="Times New Roman"/>
                <w:sz w:val="22"/>
              </w:rPr>
              <w:t>tevékenységet</w:t>
            </w:r>
            <w:r w:rsidRPr="00674DBE">
              <w:rPr>
                <w:rFonts w:ascii="Garamond" w:hAnsi="Garamond" w:cs="Times New Roman"/>
                <w:sz w:val="22"/>
              </w:rPr>
              <w:t xml:space="preserve"> a pályázó képes megvalósítani, a vállal</w:t>
            </w:r>
            <w:r>
              <w:rPr>
                <w:rFonts w:ascii="Garamond" w:hAnsi="Garamond" w:cs="Times New Roman"/>
                <w:sz w:val="22"/>
              </w:rPr>
              <w:t>ásokat teljesíteni;</w:t>
            </w:r>
          </w:p>
          <w:p w14:paraId="740822D1" w14:textId="5FAB1CA7" w:rsidR="00E03709" w:rsidRDefault="005218E2" w:rsidP="005218E2">
            <w:pPr>
              <w:ind w:left="602"/>
              <w:contextualSpacing/>
              <w:jc w:val="both"/>
              <w:rPr>
                <w:rFonts w:ascii="Garamond" w:hAnsi="Garamond" w:cs="Times New Roman"/>
                <w:b/>
                <w:sz w:val="22"/>
              </w:rPr>
            </w:pPr>
            <w:r w:rsidRPr="00674DBE">
              <w:rPr>
                <w:rFonts w:ascii="Garamond" w:hAnsi="Garamond" w:cs="Times New Roman"/>
                <w:sz w:val="22"/>
              </w:rPr>
              <w:t></w:t>
            </w:r>
            <w:r w:rsidRPr="00674DBE">
              <w:rPr>
                <w:rFonts w:ascii="Garamond" w:hAnsi="Garamond" w:cs="Times New Roman"/>
                <w:sz w:val="22"/>
              </w:rPr>
              <w:tab/>
            </w:r>
            <w:r>
              <w:rPr>
                <w:rFonts w:ascii="Garamond" w:hAnsi="Garamond" w:cs="Times New Roman"/>
                <w:sz w:val="22"/>
              </w:rPr>
              <w:t>a pályázó személy</w:t>
            </w:r>
            <w:r w:rsidRPr="00674DBE">
              <w:rPr>
                <w:rFonts w:ascii="Garamond" w:hAnsi="Garamond" w:cs="Times New Roman"/>
                <w:sz w:val="22"/>
              </w:rPr>
              <w:t xml:space="preserve"> legfontosabb</w:t>
            </w:r>
            <w:r>
              <w:rPr>
                <w:rFonts w:ascii="Garamond" w:hAnsi="Garamond" w:cs="Times New Roman"/>
                <w:sz w:val="22"/>
              </w:rPr>
              <w:t xml:space="preserve">, </w:t>
            </w:r>
            <w:r w:rsidRPr="00674DBE">
              <w:rPr>
                <w:rFonts w:ascii="Garamond" w:hAnsi="Garamond" w:cs="Times New Roman"/>
                <w:sz w:val="22"/>
              </w:rPr>
              <w:t>tudományos</w:t>
            </w:r>
            <w:r>
              <w:rPr>
                <w:rFonts w:ascii="Garamond" w:hAnsi="Garamond" w:cs="Times New Roman"/>
                <w:sz w:val="22"/>
              </w:rPr>
              <w:t>-innovációs</w:t>
            </w:r>
            <w:r w:rsidRPr="00674DBE">
              <w:rPr>
                <w:rFonts w:ascii="Garamond" w:hAnsi="Garamond" w:cs="Times New Roman"/>
                <w:sz w:val="22"/>
              </w:rPr>
              <w:t xml:space="preserve"> eredmény</w:t>
            </w:r>
            <w:r>
              <w:rPr>
                <w:rFonts w:ascii="Garamond" w:hAnsi="Garamond" w:cs="Times New Roman"/>
                <w:sz w:val="22"/>
              </w:rPr>
              <w:t>ei</w:t>
            </w:r>
            <w:r w:rsidRPr="00674DBE">
              <w:rPr>
                <w:rFonts w:ascii="Garamond" w:hAnsi="Garamond" w:cs="Times New Roman"/>
                <w:sz w:val="22"/>
              </w:rPr>
              <w:t>, publikáció</w:t>
            </w:r>
            <w:r>
              <w:rPr>
                <w:rFonts w:ascii="Garamond" w:hAnsi="Garamond" w:cs="Times New Roman"/>
                <w:sz w:val="22"/>
              </w:rPr>
              <w:t>k</w:t>
            </w:r>
            <w:r w:rsidRPr="00674DBE">
              <w:rPr>
                <w:rFonts w:ascii="Garamond" w:hAnsi="Garamond" w:cs="Times New Roman"/>
                <w:sz w:val="22"/>
              </w:rPr>
              <w:t xml:space="preserve"> (pl. benyújtott szabadalom, hazai és nemzetközi publikációk felsorolása a megjelenés helyével, </w:t>
            </w:r>
            <w:proofErr w:type="gramStart"/>
            <w:r w:rsidRPr="00674DBE">
              <w:rPr>
                <w:rFonts w:ascii="Garamond" w:hAnsi="Garamond" w:cs="Times New Roman"/>
                <w:sz w:val="22"/>
              </w:rPr>
              <w:t>díjak,</w:t>
            </w:r>
            <w:proofErr w:type="gramEnd"/>
            <w:r w:rsidRPr="00674DBE">
              <w:rPr>
                <w:rFonts w:ascii="Garamond" w:hAnsi="Garamond" w:cs="Times New Roman"/>
                <w:sz w:val="22"/>
              </w:rPr>
              <w:t xml:space="preserve"> stb.)</w:t>
            </w:r>
          </w:p>
          <w:p w14:paraId="772CB198" w14:textId="77777777" w:rsidR="00E03709" w:rsidRPr="009A0E88" w:rsidRDefault="00E03709" w:rsidP="00EA205B">
            <w:pPr>
              <w:contextualSpacing/>
              <w:jc w:val="both"/>
              <w:rPr>
                <w:rFonts w:ascii="Garamond" w:hAnsi="Garamond" w:cs="Times New Roman"/>
              </w:rPr>
            </w:pPr>
          </w:p>
        </w:tc>
      </w:tr>
    </w:tbl>
    <w:p w14:paraId="283AD34F" w14:textId="45C82D8C" w:rsidR="00E4134E" w:rsidRDefault="005218E2" w:rsidP="00E4134E">
      <w:pPr>
        <w:spacing w:before="240" w:after="120"/>
        <w:jc w:val="both"/>
        <w:rPr>
          <w:rFonts w:ascii="Garamond" w:hAnsi="Garamond" w:cs="Times New Roman"/>
          <w:b/>
          <w:i/>
          <w:iCs/>
        </w:rPr>
      </w:pPr>
      <w:r w:rsidRPr="00E03709">
        <w:rPr>
          <w:rFonts w:ascii="Garamond" w:hAnsi="Garamond" w:cs="Times New Roman"/>
          <w:b/>
          <w:i/>
          <w:iCs/>
        </w:rPr>
        <w:t>Kizárólag hallgatói, PhD hallgatói és rezidens jogviszony esetén kitöltendő</w:t>
      </w:r>
      <w:r>
        <w:rPr>
          <w:rFonts w:ascii="Garamond" w:hAnsi="Garamond" w:cs="Times New Roman"/>
          <w:b/>
          <w:i/>
          <w:iCs/>
        </w:rPr>
        <w:t>:</w:t>
      </w:r>
    </w:p>
    <w:tbl>
      <w:tblPr>
        <w:tblStyle w:val="Rcsostblzat"/>
        <w:tblW w:w="9060" w:type="dxa"/>
        <w:tblLook w:val="04A0" w:firstRow="1" w:lastRow="0" w:firstColumn="1" w:lastColumn="0" w:noHBand="0" w:noVBand="1"/>
      </w:tblPr>
      <w:tblGrid>
        <w:gridCol w:w="3114"/>
        <w:gridCol w:w="5946"/>
      </w:tblGrid>
      <w:tr w:rsidR="00FB2B35" w14:paraId="53149B9B" w14:textId="77777777" w:rsidTr="00FB2B35">
        <w:tc>
          <w:tcPr>
            <w:tcW w:w="3114" w:type="dxa"/>
          </w:tcPr>
          <w:p w14:paraId="33B8C3C0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Hallgatói jogviszonyban álló pályázó esetén </w:t>
            </w:r>
          </w:p>
          <w:p w14:paraId="06A7DE18" w14:textId="523A6AAD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lastRenderedPageBreak/>
              <w:t>SE képzés, kar neve:</w:t>
            </w:r>
          </w:p>
        </w:tc>
        <w:tc>
          <w:tcPr>
            <w:tcW w:w="5946" w:type="dxa"/>
            <w:vMerge w:val="restart"/>
          </w:tcPr>
          <w:p w14:paraId="7C689477" w14:textId="731EBD6F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lastRenderedPageBreak/>
              <w:t>A pályázó jelenleg folyó képzésére vonatkozó adatok, valamint a pályázat szempontjából releváns, korábban megszerzett képzettségek.</w:t>
            </w:r>
          </w:p>
        </w:tc>
      </w:tr>
      <w:tr w:rsidR="00FB2B35" w14:paraId="179508A7" w14:textId="77777777" w:rsidTr="00FB2B35">
        <w:tc>
          <w:tcPr>
            <w:tcW w:w="3114" w:type="dxa"/>
          </w:tcPr>
          <w:p w14:paraId="261B4518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PhD hallgató esetén</w:t>
            </w:r>
          </w:p>
          <w:p w14:paraId="7F365FD0" w14:textId="77777777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Végzettség megnevezése:</w:t>
            </w:r>
          </w:p>
          <w:p w14:paraId="6406B44F" w14:textId="77777777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Doktori Iskola megnevezése:</w:t>
            </w:r>
          </w:p>
          <w:p w14:paraId="276B2949" w14:textId="70401D61" w:rsidR="00FB2B35" w:rsidRPr="00FB2B35" w:rsidRDefault="00FB2B35" w:rsidP="00FB2B35">
            <w:pPr>
              <w:spacing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PhD téma megnevezése:</w:t>
            </w:r>
          </w:p>
        </w:tc>
        <w:tc>
          <w:tcPr>
            <w:tcW w:w="5946" w:type="dxa"/>
            <w:vMerge/>
          </w:tcPr>
          <w:p w14:paraId="6912F6DA" w14:textId="77777777" w:rsidR="00FB2B35" w:rsidRPr="00FB2B35" w:rsidRDefault="00FB2B35" w:rsidP="00FB2B35">
            <w:pPr>
              <w:spacing w:before="240"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2184F891" w14:textId="77777777" w:rsidTr="00FB2B35">
        <w:tc>
          <w:tcPr>
            <w:tcW w:w="3114" w:type="dxa"/>
          </w:tcPr>
          <w:p w14:paraId="66B3F48B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Rezidens esetén </w:t>
            </w:r>
          </w:p>
          <w:p w14:paraId="1DC7E046" w14:textId="20B95E53" w:rsidR="00FB2B35" w:rsidRPr="00FB2B35" w:rsidRDefault="00FB2B35" w:rsidP="00FB2B35">
            <w:pPr>
              <w:pStyle w:val="Listaszerbekezds"/>
              <w:numPr>
                <w:ilvl w:val="0"/>
                <w:numId w:val="18"/>
              </w:numPr>
              <w:ind w:left="174" w:hanging="142"/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foglalkoztató SE intézmény megnevezése:</w:t>
            </w:r>
          </w:p>
        </w:tc>
        <w:tc>
          <w:tcPr>
            <w:tcW w:w="5946" w:type="dxa"/>
            <w:vMerge/>
          </w:tcPr>
          <w:p w14:paraId="1423190E" w14:textId="77777777" w:rsidR="00FB2B35" w:rsidRPr="00FB2B35" w:rsidRDefault="00FB2B35" w:rsidP="00FB2B35">
            <w:pPr>
              <w:spacing w:before="240"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6C3251A9" w14:textId="77777777" w:rsidTr="00FB2B35">
        <w:tc>
          <w:tcPr>
            <w:tcW w:w="3114" w:type="dxa"/>
          </w:tcPr>
          <w:p w14:paraId="79E1F9B8" w14:textId="02646A3A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További, a kutatási témához kapcsolódó képzettség:</w:t>
            </w:r>
          </w:p>
        </w:tc>
        <w:tc>
          <w:tcPr>
            <w:tcW w:w="5946" w:type="dxa"/>
            <w:vMerge/>
          </w:tcPr>
          <w:p w14:paraId="1A91F35F" w14:textId="77777777" w:rsidR="00FB2B35" w:rsidRPr="00FB2B35" w:rsidRDefault="00FB2B35" w:rsidP="00FB2B35">
            <w:pPr>
              <w:spacing w:before="240" w:after="120"/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72CA3E77" w14:textId="77777777" w:rsidTr="00FB2B35">
        <w:tc>
          <w:tcPr>
            <w:tcW w:w="9060" w:type="dxa"/>
            <w:gridSpan w:val="2"/>
          </w:tcPr>
          <w:p w14:paraId="2D88C3BF" w14:textId="3B3D9294" w:rsidR="00FB2B35" w:rsidRPr="00FB2B35" w:rsidRDefault="00FB2B35" w:rsidP="00FB2B35">
            <w:pPr>
              <w:rPr>
                <w:rFonts w:ascii="Garamond" w:hAnsi="Garamond" w:cs="Times New Roman"/>
                <w:b/>
                <w:i/>
                <w:iCs/>
                <w:szCs w:val="28"/>
              </w:rPr>
            </w:pPr>
            <w:r w:rsidRPr="00FB2B35">
              <w:rPr>
                <w:rFonts w:ascii="Garamond" w:hAnsi="Garamond" w:cs="Times New Roman"/>
                <w:b/>
                <w:i/>
                <w:iCs/>
                <w:szCs w:val="28"/>
              </w:rPr>
              <w:t>Pályázó tudományos tevékenysége:</w:t>
            </w:r>
          </w:p>
        </w:tc>
      </w:tr>
      <w:tr w:rsidR="00FB2B35" w14:paraId="6CF8BC8C" w14:textId="77777777" w:rsidTr="00FB2B35">
        <w:tc>
          <w:tcPr>
            <w:tcW w:w="3114" w:type="dxa"/>
          </w:tcPr>
          <w:p w14:paraId="74DA278C" w14:textId="36B327BA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OTDK-n elért eredmények</w:t>
            </w:r>
          </w:p>
        </w:tc>
        <w:tc>
          <w:tcPr>
            <w:tcW w:w="5946" w:type="dxa"/>
          </w:tcPr>
          <w:p w14:paraId="39FE5467" w14:textId="5320ED8A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Országos Tudományos Diákköri Konferencián való részvétel és az elért helyezés megjelenítése.</w:t>
            </w:r>
          </w:p>
        </w:tc>
      </w:tr>
      <w:tr w:rsidR="00FB2B35" w14:paraId="3D53D08B" w14:textId="77777777" w:rsidTr="00FB2B35">
        <w:tc>
          <w:tcPr>
            <w:tcW w:w="3114" w:type="dxa"/>
          </w:tcPr>
          <w:p w14:paraId="6780D3C8" w14:textId="1207D2F4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Folyóiratokban megjelent tudományos publikáció(k) adatai</w:t>
            </w:r>
          </w:p>
        </w:tc>
        <w:tc>
          <w:tcPr>
            <w:tcW w:w="5946" w:type="dxa"/>
          </w:tcPr>
          <w:p w14:paraId="739F3226" w14:textId="60581293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A tudományos munkásság során megjelent publikációk adatai: szerzők, megjelenés helye,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doi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, éve, címe,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SCImago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 Journal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Rank</w:t>
            </w:r>
            <w:proofErr w:type="spellEnd"/>
          </w:p>
        </w:tc>
      </w:tr>
      <w:tr w:rsidR="00FB2B35" w14:paraId="5E48FC65" w14:textId="77777777" w:rsidTr="00FB2B35">
        <w:tc>
          <w:tcPr>
            <w:tcW w:w="3114" w:type="dxa"/>
          </w:tcPr>
          <w:p w14:paraId="27754D5F" w14:textId="51349FF3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További tudományos tevékenységek:</w:t>
            </w:r>
          </w:p>
        </w:tc>
        <w:tc>
          <w:tcPr>
            <w:tcW w:w="5946" w:type="dxa"/>
          </w:tcPr>
          <w:p w14:paraId="2D883AEA" w14:textId="77777777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</w:p>
        </w:tc>
      </w:tr>
      <w:tr w:rsidR="00FB2B35" w14:paraId="674EB2EF" w14:textId="77777777" w:rsidTr="00FB2B35">
        <w:tc>
          <w:tcPr>
            <w:tcW w:w="3114" w:type="dxa"/>
          </w:tcPr>
          <w:p w14:paraId="5DB580E1" w14:textId="51335C28" w:rsidR="00FB2B35" w:rsidRPr="001068CC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tevékenységet elismerő díjak:</w:t>
            </w:r>
          </w:p>
        </w:tc>
        <w:tc>
          <w:tcPr>
            <w:tcW w:w="5946" w:type="dxa"/>
          </w:tcPr>
          <w:p w14:paraId="7B9A3E23" w14:textId="30BF4366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A pályázó tudományos/innovációs tevékenységét elismerő díjak felsorolása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pl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: konferencia poszter díj, konferencia előadás díj, innovációs díj.</w:t>
            </w:r>
          </w:p>
        </w:tc>
      </w:tr>
      <w:tr w:rsidR="00FB2B35" w14:paraId="3B6621A9" w14:textId="77777777" w:rsidTr="00FB2B35">
        <w:tc>
          <w:tcPr>
            <w:tcW w:w="3114" w:type="dxa"/>
          </w:tcPr>
          <w:p w14:paraId="0360F464" w14:textId="5826371F" w:rsidR="00FB2B35" w:rsidRPr="001068CC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1068CC">
              <w:rPr>
                <w:rFonts w:ascii="Garamond" w:hAnsi="Garamond" w:cs="Times New Roman"/>
                <w:bCs/>
                <w:i/>
                <w:iCs/>
                <w:sz w:val="22"/>
              </w:rPr>
              <w:t>Tudományos/innovációs versenyen való részvétel és helyezés:</w:t>
            </w:r>
          </w:p>
        </w:tc>
        <w:tc>
          <w:tcPr>
            <w:tcW w:w="5946" w:type="dxa"/>
          </w:tcPr>
          <w:p w14:paraId="570D7C4B" w14:textId="2491DA69" w:rsidR="00FB2B35" w:rsidRPr="00FB2B35" w:rsidRDefault="00FB2B35" w:rsidP="00FB2B35">
            <w:pPr>
              <w:rPr>
                <w:rFonts w:ascii="Garamond" w:hAnsi="Garamond" w:cs="Times New Roman"/>
                <w:bCs/>
                <w:i/>
                <w:iCs/>
                <w:sz w:val="22"/>
              </w:rPr>
            </w:pPr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 xml:space="preserve">A pályázó tudományos/innovációs versenyeken (pl.: </w:t>
            </w:r>
            <w:proofErr w:type="spellStart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hackaton</w:t>
            </w:r>
            <w:proofErr w:type="spellEnd"/>
            <w:r w:rsidRPr="00FB2B35">
              <w:rPr>
                <w:rFonts w:ascii="Garamond" w:hAnsi="Garamond" w:cs="Times New Roman"/>
                <w:bCs/>
                <w:i/>
                <w:iCs/>
                <w:sz w:val="22"/>
              </w:rPr>
              <w:t>) való részvételének felsorolása, ill. az azokon elért eredmények bemutatása.</w:t>
            </w:r>
          </w:p>
        </w:tc>
      </w:tr>
    </w:tbl>
    <w:p w14:paraId="2B883E7C" w14:textId="77777777" w:rsidR="005218E2" w:rsidRPr="009A0E88" w:rsidRDefault="005218E2" w:rsidP="00E4134E">
      <w:pPr>
        <w:spacing w:before="240" w:after="120"/>
        <w:jc w:val="both"/>
        <w:rPr>
          <w:rFonts w:ascii="Garamond" w:hAnsi="Garamond" w:cs="Times New Roman"/>
          <w:b/>
        </w:rPr>
      </w:pPr>
    </w:p>
    <w:p w14:paraId="18B8B737" w14:textId="7FDD24FE" w:rsidR="004716EC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 w:rsidRPr="009A0E88">
        <w:rPr>
          <w:rFonts w:ascii="Garamond" w:hAnsi="Garamond" w:cs="Times New Roman"/>
          <w:b/>
        </w:rPr>
        <w:t xml:space="preserve">3. </w:t>
      </w:r>
      <w:r w:rsidRPr="00566FB1">
        <w:rPr>
          <w:rFonts w:ascii="Garamond" w:hAnsi="Garamond" w:cs="Times New Roman"/>
          <w:b/>
        </w:rPr>
        <w:t>Megvalósítandó projekt</w:t>
      </w:r>
      <w:r w:rsidR="00F72431">
        <w:rPr>
          <w:rFonts w:ascii="Garamond" w:hAnsi="Garamond" w:cs="Times New Roman"/>
          <w:b/>
        </w:rPr>
        <w:t xml:space="preserve"> bemutatása</w:t>
      </w:r>
    </w:p>
    <w:p w14:paraId="2C62E69B" w14:textId="77777777" w:rsidR="004716EC" w:rsidRPr="009A0E88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Kutatásban</w:t>
      </w:r>
      <w:r>
        <w:rPr>
          <w:rFonts w:ascii="Garamond" w:hAnsi="Garamond" w:cs="Times New Roman"/>
          <w:b/>
        </w:rPr>
        <w:t>, prototípus kifejlesztésében</w:t>
      </w:r>
      <w:r w:rsidRPr="00A54B50">
        <w:rPr>
          <w:rFonts w:ascii="Garamond" w:hAnsi="Garamond" w:cs="Times New Roman"/>
          <w:b/>
        </w:rPr>
        <w:t xml:space="preserve"> résztvevők bemutatása: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:rsidRPr="009A0E88" w14:paraId="2D151E02" w14:textId="77777777" w:rsidTr="007E7001">
        <w:tc>
          <w:tcPr>
            <w:tcW w:w="9060" w:type="dxa"/>
          </w:tcPr>
          <w:p w14:paraId="0503EA46" w14:textId="77777777" w:rsidR="009D3F20" w:rsidRPr="00674DBE" w:rsidRDefault="009D3F20" w:rsidP="007E7001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A megvalósításban résztvevők tapasztalatának 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>bemutatása,:</w:t>
            </w:r>
            <w:proofErr w:type="gramEnd"/>
          </w:p>
          <w:p w14:paraId="71E113C6" w14:textId="7149F87B" w:rsidR="009D3F20" w:rsidRPr="00674DBE" w:rsidRDefault="009D3F20" w:rsidP="00674DB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amely alátámasztja, hogy a megvalósításban résztvevők képesek a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a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pályázatban leírt tevékenységeket megvalósítani, a vállalásokat 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teljesíteni </w:t>
            </w:r>
            <w:r>
              <w:rPr>
                <w:rFonts w:ascii="Garamond" w:hAnsi="Garamond" w:cs="Times New Roman"/>
                <w:sz w:val="22"/>
                <w:szCs w:val="22"/>
              </w:rPr>
              <w:t>;</w:t>
            </w:r>
            <w:proofErr w:type="gramEnd"/>
          </w:p>
          <w:p w14:paraId="452810B1" w14:textId="3E7D33A3" w:rsidR="004716EC" w:rsidRPr="009A0E88" w:rsidRDefault="009D3F20" w:rsidP="00674DBE">
            <w:pPr>
              <w:pStyle w:val="Listaszerbekezds"/>
              <w:numPr>
                <w:ilvl w:val="0"/>
                <w:numId w:val="18"/>
              </w:numPr>
              <w:jc w:val="both"/>
              <w:rPr>
                <w:rFonts w:ascii="Garamond" w:hAnsi="Garamond" w:cs="Times New Roman"/>
                <w:b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legfontosabb tudományos eredmények, publikációk felsorolása (pl. benyújtott szabadalom, hazai és nemzetközi publikációk felsorolása a megjelenés helyével, 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>díjak,</w:t>
            </w:r>
            <w:proofErr w:type="gram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stb.) révén.</w:t>
            </w:r>
          </w:p>
        </w:tc>
      </w:tr>
    </w:tbl>
    <w:p w14:paraId="1E2D060D" w14:textId="6FDB5424" w:rsidR="004716EC" w:rsidRPr="00A54B50" w:rsidRDefault="004716EC" w:rsidP="004716EC">
      <w:pPr>
        <w:spacing w:before="240" w:after="240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Projekt ötlet és cél bemutatása, ill. annak elérése érdekében a tervezett tevékenységek leírása</w:t>
      </w:r>
      <w:r w:rsidR="008E148C" w:rsidRPr="008E148C">
        <w:rPr>
          <w:rFonts w:ascii="Garamond" w:hAnsi="Garamond" w:cs="Times New Roman"/>
          <w:b/>
        </w:rPr>
        <w:t xml:space="preserve"> </w:t>
      </w:r>
      <w:r w:rsidR="008E148C" w:rsidRPr="005218E2">
        <w:rPr>
          <w:rFonts w:ascii="Garamond" w:hAnsi="Garamond" w:cs="Times New Roman"/>
          <w:bCs/>
        </w:rPr>
        <w:t>(</w:t>
      </w:r>
      <w:proofErr w:type="spellStart"/>
      <w:r w:rsidR="008E148C" w:rsidRPr="005218E2">
        <w:rPr>
          <w:rFonts w:ascii="Garamond" w:hAnsi="Garamond" w:cs="Times New Roman"/>
          <w:bCs/>
        </w:rPr>
        <w:t>max</w:t>
      </w:r>
      <w:proofErr w:type="spellEnd"/>
      <w:r w:rsidR="008E148C" w:rsidRPr="005218E2">
        <w:rPr>
          <w:rFonts w:ascii="Garamond" w:hAnsi="Garamond" w:cs="Times New Roman"/>
          <w:bCs/>
        </w:rPr>
        <w:t>. 0,5 oldal)</w:t>
      </w:r>
      <w:r w:rsidR="008E148C" w:rsidRPr="00A54B50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277380CB" w14:textId="77777777" w:rsidTr="007E7001">
        <w:tc>
          <w:tcPr>
            <w:tcW w:w="9060" w:type="dxa"/>
          </w:tcPr>
          <w:p w14:paraId="7FB5D09D" w14:textId="25F4F192" w:rsidR="009D3F20" w:rsidRPr="009D3F20" w:rsidRDefault="009D3F20" w:rsidP="009D3F20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3F20">
              <w:rPr>
                <w:rFonts w:ascii="Garamond" w:hAnsi="Garamond" w:cs="Times New Roman"/>
                <w:sz w:val="22"/>
                <w:szCs w:val="22"/>
              </w:rPr>
              <w:t xml:space="preserve">Tömör, lényegre törő leírás, minél több konkrét információ ismertetése a várható eredményről </w:t>
            </w:r>
            <w:r>
              <w:rPr>
                <w:rFonts w:ascii="Garamond" w:hAnsi="Garamond" w:cs="Times New Roman"/>
                <w:sz w:val="22"/>
                <w:szCs w:val="22"/>
              </w:rPr>
              <w:t>annak társadalmi, gazdasági</w:t>
            </w:r>
            <w:r w:rsidRPr="009D3F20">
              <w:rPr>
                <w:rFonts w:ascii="Garamond" w:hAnsi="Garamond" w:cs="Times New Roman"/>
                <w:sz w:val="22"/>
                <w:szCs w:val="22"/>
              </w:rPr>
              <w:t xml:space="preserve"> jelentőségéről. A leírás lehet felsorolásszerű is, nem szükséges folyó szöveg alkalmazása.</w:t>
            </w:r>
          </w:p>
          <w:p w14:paraId="7D110926" w14:textId="77777777" w:rsidR="009D3F20" w:rsidRPr="009D3F20" w:rsidRDefault="009D3F20" w:rsidP="009D3F20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9D3F20">
              <w:rPr>
                <w:rFonts w:ascii="Garamond" w:hAnsi="Garamond" w:cs="Times New Roman"/>
                <w:sz w:val="22"/>
                <w:szCs w:val="22"/>
              </w:rPr>
              <w:t>A megvalósítandó projekt leírása:</w:t>
            </w:r>
          </w:p>
          <w:p w14:paraId="1198E939" w14:textId="055998D7" w:rsidR="009D3F20" w:rsidRPr="00674DBE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 konkrét célja, milyen szakmai célokat kíván a pályázó elérni,</w:t>
            </w:r>
          </w:p>
          <w:p w14:paraId="3237F145" w14:textId="63788FBB" w:rsidR="009D3F20" w:rsidRPr="00674DBE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projektben tervezett feladatok leírása, amelyekkel a tervezett cél elérhető,</w:t>
            </w:r>
          </w:p>
          <w:p w14:paraId="272FBB6F" w14:textId="3EB58E3A" w:rsidR="009D3F20" w:rsidRPr="00674DBE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tervezett feladatok olyan indokolása, amelyből látható, ezek hogyan kapcsolódnak a projekt céljához, tartalmához,</w:t>
            </w:r>
          </w:p>
          <w:p w14:paraId="04BB7B3D" w14:textId="307B9F88" w:rsidR="004716EC" w:rsidRPr="008334B8" w:rsidRDefault="009D3F20" w:rsidP="00674DBE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 végrehajtásának ütemezése, milyen résztevékenységek valósulnak meg és milyen időbeli ütemezéssel.</w:t>
            </w:r>
          </w:p>
        </w:tc>
      </w:tr>
    </w:tbl>
    <w:p w14:paraId="1520B6FA" w14:textId="1A80DAD4" w:rsidR="004716EC" w:rsidRDefault="004716EC" w:rsidP="004716EC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Várható eredmény</w:t>
      </w:r>
      <w:r w:rsidR="005218E2">
        <w:rPr>
          <w:rFonts w:ascii="Garamond" w:hAnsi="Garamond" w:cs="Times New Roman"/>
          <w:b/>
        </w:rPr>
        <w:t xml:space="preserve"> </w:t>
      </w:r>
      <w:r w:rsidR="005218E2" w:rsidRPr="00EA205B">
        <w:rPr>
          <w:rFonts w:ascii="Garamond" w:hAnsi="Garamond" w:cs="Times New Roman"/>
          <w:bCs/>
        </w:rPr>
        <w:t>(</w:t>
      </w:r>
      <w:proofErr w:type="spellStart"/>
      <w:r w:rsidR="005218E2" w:rsidRPr="00EA205B">
        <w:rPr>
          <w:rFonts w:ascii="Garamond" w:hAnsi="Garamond" w:cs="Times New Roman"/>
          <w:bCs/>
        </w:rPr>
        <w:t>max</w:t>
      </w:r>
      <w:proofErr w:type="spellEnd"/>
      <w:r w:rsidR="005218E2" w:rsidRPr="00EA205B">
        <w:rPr>
          <w:rFonts w:ascii="Garamond" w:hAnsi="Garamond" w:cs="Times New Roman"/>
          <w:bCs/>
        </w:rPr>
        <w:t>. 0,5 oldal)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39AF2FFE" w14:textId="77777777" w:rsidTr="007E7001">
        <w:tc>
          <w:tcPr>
            <w:tcW w:w="9060" w:type="dxa"/>
          </w:tcPr>
          <w:p w14:paraId="73BED6DC" w14:textId="77777777" w:rsidR="009D3F20" w:rsidRPr="00674DBE" w:rsidRDefault="009D3F20" w:rsidP="009D3F20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 várt eredményének bemutatása</w:t>
            </w:r>
          </w:p>
          <w:p w14:paraId="7B45AB7B" w14:textId="3B3037D4" w:rsidR="009D3F20" w:rsidRPr="00674DBE" w:rsidRDefault="009D3F20" w:rsidP="00674DB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projektnek milyen általános és konkrét eredményei lesznek,</w:t>
            </w:r>
          </w:p>
          <w:p w14:paraId="77B6C4F7" w14:textId="5DD9D7AB" w:rsidR="004716EC" w:rsidRPr="00674DBE" w:rsidRDefault="009D3F20" w:rsidP="00674DBE">
            <w:pPr>
              <w:pStyle w:val="Listaszerbekezds"/>
              <w:numPr>
                <w:ilvl w:val="0"/>
                <w:numId w:val="19"/>
              </w:numPr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különböző eredmények mikorra érhetőek el a projekt megvalósítási időszakán belül.</w:t>
            </w:r>
          </w:p>
        </w:tc>
      </w:tr>
    </w:tbl>
    <w:p w14:paraId="10D0EB48" w14:textId="4B872400" w:rsidR="004716EC" w:rsidRDefault="004716EC" w:rsidP="004716EC">
      <w:pPr>
        <w:spacing w:before="240" w:after="240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Becsült TRL szint</w:t>
      </w:r>
      <w:r w:rsidR="005218E2">
        <w:rPr>
          <w:rFonts w:ascii="Garamond" w:hAnsi="Garamond" w:cs="Times New Roman"/>
          <w:bCs/>
        </w:rPr>
        <w:t xml:space="preserve"> </w:t>
      </w:r>
      <w:r w:rsidR="005218E2" w:rsidRPr="00EA205B">
        <w:rPr>
          <w:rFonts w:ascii="Garamond" w:hAnsi="Garamond" w:cs="Times New Roman"/>
          <w:bCs/>
        </w:rPr>
        <w:t>(rövid szöveges indoklással)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38F63FAB" w14:textId="77777777" w:rsidTr="00674DBE">
        <w:tc>
          <w:tcPr>
            <w:tcW w:w="9060" w:type="dxa"/>
          </w:tcPr>
          <w:p w14:paraId="09DC7F01" w14:textId="4EB5C5C4" w:rsidR="00F72431" w:rsidRDefault="008D4E5D" w:rsidP="00674DBE">
            <w:pPr>
              <w:spacing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lastRenderedPageBreak/>
              <w:t xml:space="preserve">A projekt ötlet kezdeti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Technology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Readiness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Level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(TRL) szintjének, ill. a projekteredmények következtében elérhető, becsült TRL szint 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megadása. A projektötlet kezdeti és várható TRL szintjének 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>meghatározásá</w:t>
            </w:r>
            <w:r>
              <w:rPr>
                <w:rFonts w:ascii="Garamond" w:hAnsi="Garamond" w:cs="Times New Roman"/>
                <w:sz w:val="22"/>
                <w:szCs w:val="22"/>
              </w:rPr>
              <w:t>hoz segítségül elérhető az Innovációs Központ honlapján</w:t>
            </w:r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475860">
              <w:rPr>
                <w:rFonts w:ascii="Garamond" w:hAnsi="Garamond" w:cs="Times New Roman"/>
                <w:sz w:val="22"/>
                <w:szCs w:val="22"/>
              </w:rPr>
              <w:t>STIA-P</w:t>
            </w:r>
            <w:r w:rsidR="00694F06">
              <w:rPr>
                <w:rFonts w:ascii="Garamond" w:hAnsi="Garamond" w:cs="Times New Roman"/>
                <w:sz w:val="22"/>
                <w:szCs w:val="22"/>
              </w:rPr>
              <w:t>o</w:t>
            </w:r>
            <w:r w:rsidR="00475860">
              <w:rPr>
                <w:rFonts w:ascii="Garamond" w:hAnsi="Garamond" w:cs="Times New Roman"/>
                <w:sz w:val="22"/>
                <w:szCs w:val="22"/>
              </w:rPr>
              <w:t>C-202</w:t>
            </w:r>
            <w:ins w:id="13" w:author="Tóth Eszter (pályázati koordinátor)" w:date="2023-01-19T09:55:00Z">
              <w:r w:rsidR="009940D0">
                <w:rPr>
                  <w:rFonts w:ascii="Garamond" w:hAnsi="Garamond" w:cs="Times New Roman"/>
                  <w:sz w:val="22"/>
                  <w:szCs w:val="22"/>
                </w:rPr>
                <w:t>3</w:t>
              </w:r>
            </w:ins>
            <w:del w:id="14" w:author="Tóth Eszter (pályázati koordinátor)" w:date="2023-01-19T09:55:00Z">
              <w:r w:rsidR="00475860" w:rsidDel="009940D0">
                <w:rPr>
                  <w:rFonts w:ascii="Garamond" w:hAnsi="Garamond" w:cs="Times New Roman"/>
                  <w:sz w:val="22"/>
                  <w:szCs w:val="22"/>
                </w:rPr>
                <w:delText>2</w:delText>
              </w:r>
            </w:del>
            <w:r>
              <w:rPr>
                <w:rFonts w:ascii="Garamond" w:hAnsi="Garamond" w:cs="Times New Roman"/>
                <w:sz w:val="22"/>
                <w:szCs w:val="22"/>
              </w:rPr>
              <w:t xml:space="preserve"> pályázati felhívás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 xml:space="preserve"> mellékleteként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 közzétett segédlet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  <w:p w14:paraId="39DEF1FD" w14:textId="798FDF4E" w:rsidR="004716EC" w:rsidRDefault="008D4E5D" w:rsidP="00674DBE">
            <w:pPr>
              <w:spacing w:after="120"/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Ezen felül a</w:t>
            </w:r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pályázási időszakban az Innovációs Központ a pályázat benyújtásához kapcsolódóan általános szakmai információs szolgáltatás lehetőségét biztosítja a pályázók részére (TRL szint meghatározásának kérdései, iparjogvédelmi </w:t>
            </w:r>
            <w:proofErr w:type="spellStart"/>
            <w:r w:rsidRPr="008D4E5D">
              <w:rPr>
                <w:rFonts w:ascii="Garamond" w:hAnsi="Garamond" w:cs="Times New Roman"/>
                <w:sz w:val="22"/>
                <w:szCs w:val="22"/>
              </w:rPr>
              <w:t>oltalmi</w:t>
            </w:r>
            <w:proofErr w:type="spellEnd"/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formákról történő felvilágosítás), amelyre igényét a tto@semmelweis</w:t>
            </w:r>
            <w:del w:id="15" w:author="Tóth Eszter (pályázati koordinátor)" w:date="2023-01-19T10:37:00Z">
              <w:r w:rsidRPr="008D4E5D" w:rsidDel="005500C4">
                <w:rPr>
                  <w:rFonts w:ascii="Garamond" w:hAnsi="Garamond" w:cs="Times New Roman"/>
                  <w:sz w:val="22"/>
                  <w:szCs w:val="22"/>
                </w:rPr>
                <w:delText>-univ</w:delText>
              </w:r>
            </w:del>
            <w:r w:rsidRPr="008D4E5D">
              <w:rPr>
                <w:rFonts w:ascii="Garamond" w:hAnsi="Garamond" w:cs="Times New Roman"/>
                <w:sz w:val="22"/>
                <w:szCs w:val="22"/>
              </w:rPr>
              <w:t>.hu címen a pályázat benyújtását megelőző legk</w:t>
            </w:r>
            <w:r>
              <w:rPr>
                <w:rFonts w:ascii="Garamond" w:hAnsi="Garamond" w:cs="Times New Roman"/>
                <w:sz w:val="22"/>
                <w:szCs w:val="22"/>
              </w:rPr>
              <w:t xml:space="preserve">ésőbb 5 munkanappal jelezheti. </w:t>
            </w:r>
          </w:p>
        </w:tc>
      </w:tr>
    </w:tbl>
    <w:p w14:paraId="59F544E8" w14:textId="79CB334F" w:rsidR="004716EC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Lehetséges </w:t>
      </w:r>
      <w:proofErr w:type="spellStart"/>
      <w:r>
        <w:rPr>
          <w:rFonts w:ascii="Garamond" w:hAnsi="Garamond" w:cs="Times New Roman"/>
          <w:b/>
        </w:rPr>
        <w:t>oltalmi</w:t>
      </w:r>
      <w:proofErr w:type="spellEnd"/>
      <w:r>
        <w:rPr>
          <w:rFonts w:ascii="Garamond" w:hAnsi="Garamond" w:cs="Times New Roman"/>
          <w:b/>
        </w:rPr>
        <w:t xml:space="preserve"> forma</w:t>
      </w:r>
      <w:r w:rsidR="005218E2">
        <w:rPr>
          <w:rFonts w:ascii="Garamond" w:hAnsi="Garamond" w:cs="Times New Roman"/>
          <w:b/>
        </w:rPr>
        <w:t xml:space="preserve"> </w:t>
      </w:r>
      <w:r w:rsidR="005218E2" w:rsidRPr="00674DBE">
        <w:rPr>
          <w:rFonts w:ascii="Garamond" w:hAnsi="Garamond" w:cs="Times New Roman"/>
          <w:bCs/>
        </w:rPr>
        <w:t>(aláhúzással jelölje)</w:t>
      </w:r>
      <w:r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5141F1DB" w14:textId="77777777" w:rsidTr="007E7001">
        <w:tc>
          <w:tcPr>
            <w:tcW w:w="9060" w:type="dxa"/>
          </w:tcPr>
          <w:p w14:paraId="3FEC30C8" w14:textId="77777777" w:rsidR="00F72431" w:rsidRDefault="008D4E5D" w:rsidP="00C50194">
            <w:pPr>
              <w:spacing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Amennyiben a pályázó </w:t>
            </w:r>
            <w:r w:rsidR="00530027">
              <w:rPr>
                <w:rFonts w:ascii="Garamond" w:hAnsi="Garamond" w:cs="Times New Roman"/>
                <w:sz w:val="22"/>
                <w:szCs w:val="22"/>
              </w:rPr>
              <w:t>megítélése alapján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a projekt megvalósítás során létrejövő eredmény</w:t>
            </w:r>
            <w:r w:rsidR="00530027">
              <w:rPr>
                <w:rFonts w:ascii="Garamond" w:hAnsi="Garamond" w:cs="Times New Roman"/>
                <w:sz w:val="22"/>
                <w:szCs w:val="22"/>
              </w:rPr>
              <w:t>(</w:t>
            </w:r>
            <w:proofErr w:type="spellStart"/>
            <w:r w:rsidR="00530027">
              <w:rPr>
                <w:rFonts w:ascii="Garamond" w:hAnsi="Garamond" w:cs="Times New Roman"/>
                <w:sz w:val="22"/>
                <w:szCs w:val="22"/>
              </w:rPr>
              <w:t>ek</w:t>
            </w:r>
            <w:proofErr w:type="spellEnd"/>
            <w:r w:rsidR="00530027">
              <w:rPr>
                <w:rFonts w:ascii="Garamond" w:hAnsi="Garamond" w:cs="Times New Roman"/>
                <w:sz w:val="22"/>
                <w:szCs w:val="22"/>
              </w:rPr>
              <w:t>)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valamely 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 xml:space="preserve">a mezőben </w:t>
            </w:r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felsorolt iparjogvédelmi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oltalmi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formá</w:t>
            </w:r>
            <w:proofErr w:type="spellEnd"/>
            <w:r w:rsidR="00530027">
              <w:rPr>
                <w:rFonts w:ascii="Garamond" w:hAnsi="Garamond" w:cs="Times New Roman"/>
                <w:sz w:val="22"/>
                <w:szCs w:val="22"/>
              </w:rPr>
              <w:t>(k)</w:t>
            </w:r>
            <w:proofErr w:type="spellStart"/>
            <w:r w:rsidRPr="00674DBE">
              <w:rPr>
                <w:rFonts w:ascii="Garamond" w:hAnsi="Garamond" w:cs="Times New Roman"/>
                <w:sz w:val="22"/>
                <w:szCs w:val="22"/>
              </w:rPr>
              <w:t>ban</w:t>
            </w:r>
            <w:proofErr w:type="spell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530027">
              <w:rPr>
                <w:rFonts w:ascii="Garamond" w:hAnsi="Garamond" w:cs="Times New Roman"/>
                <w:sz w:val="22"/>
                <w:szCs w:val="22"/>
              </w:rPr>
              <w:t>részesíthető, aláhúzással jelölje az(oka)t.</w:t>
            </w:r>
          </w:p>
          <w:p w14:paraId="32C1D62B" w14:textId="1D5FB020" w:rsidR="00530027" w:rsidRPr="00674DBE" w:rsidRDefault="00530027" w:rsidP="00674DBE">
            <w:pPr>
              <w:spacing w:after="120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A</w:t>
            </w:r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pályázási időszakban az Innovációs Központ a pályázat benyújtásához kapcsolódóan általános szakmai információs szolgáltatás lehetőségét biztosítja a pályázók részére (TRL szint meghatározásának kérdései, iparjogvédelmi </w:t>
            </w:r>
            <w:proofErr w:type="spellStart"/>
            <w:r w:rsidRPr="008D4E5D">
              <w:rPr>
                <w:rFonts w:ascii="Garamond" w:hAnsi="Garamond" w:cs="Times New Roman"/>
                <w:sz w:val="22"/>
                <w:szCs w:val="22"/>
              </w:rPr>
              <w:t>oltalmi</w:t>
            </w:r>
            <w:proofErr w:type="spellEnd"/>
            <w:r w:rsidRPr="008D4E5D">
              <w:rPr>
                <w:rFonts w:ascii="Garamond" w:hAnsi="Garamond" w:cs="Times New Roman"/>
                <w:sz w:val="22"/>
                <w:szCs w:val="22"/>
              </w:rPr>
              <w:t xml:space="preserve"> formákról történő felvilágosítás), amelyre igényét a tto@semmelweis</w:t>
            </w:r>
            <w:del w:id="16" w:author="Tóth Eszter (pályázati koordinátor)" w:date="2023-01-19T10:37:00Z">
              <w:r w:rsidRPr="008D4E5D" w:rsidDel="005500C4">
                <w:rPr>
                  <w:rFonts w:ascii="Garamond" w:hAnsi="Garamond" w:cs="Times New Roman"/>
                  <w:sz w:val="22"/>
                  <w:szCs w:val="22"/>
                </w:rPr>
                <w:delText>-univ</w:delText>
              </w:r>
            </w:del>
            <w:r w:rsidRPr="008D4E5D">
              <w:rPr>
                <w:rFonts w:ascii="Garamond" w:hAnsi="Garamond" w:cs="Times New Roman"/>
                <w:sz w:val="22"/>
                <w:szCs w:val="22"/>
              </w:rPr>
              <w:t>.hu címen a pályázat benyújtását megelőző legk</w:t>
            </w:r>
            <w:r>
              <w:rPr>
                <w:rFonts w:ascii="Garamond" w:hAnsi="Garamond" w:cs="Times New Roman"/>
                <w:sz w:val="22"/>
                <w:szCs w:val="22"/>
              </w:rPr>
              <w:t>ésőbb 5 munkanappal jelezheti</w:t>
            </w:r>
            <w:r w:rsidR="00F72431">
              <w:rPr>
                <w:rFonts w:ascii="Garamond" w:hAnsi="Garamond" w:cs="Times New Roman"/>
                <w:sz w:val="22"/>
                <w:szCs w:val="22"/>
              </w:rPr>
              <w:t>.</w:t>
            </w:r>
          </w:p>
        </w:tc>
      </w:tr>
    </w:tbl>
    <w:p w14:paraId="100FCCF7" w14:textId="65596CD1" w:rsidR="004716EC" w:rsidRDefault="004716EC" w:rsidP="004716EC">
      <w:pPr>
        <w:spacing w:before="240" w:after="120"/>
        <w:jc w:val="both"/>
        <w:rPr>
          <w:rFonts w:ascii="Garamond" w:hAnsi="Garamond" w:cs="Times New Roman"/>
          <w:b/>
        </w:rPr>
      </w:pPr>
      <w:r w:rsidRPr="00A54B50">
        <w:rPr>
          <w:rFonts w:ascii="Garamond" w:hAnsi="Garamond" w:cs="Times New Roman"/>
          <w:b/>
        </w:rPr>
        <w:t>Piacelemzés, üzleti-hasznosítási lehetőség bemutatása</w:t>
      </w:r>
      <w:r w:rsidR="005218E2">
        <w:rPr>
          <w:rFonts w:ascii="Garamond" w:hAnsi="Garamond" w:cs="Times New Roman"/>
          <w:b/>
        </w:rPr>
        <w:t xml:space="preserve"> </w:t>
      </w:r>
      <w:r w:rsidR="005218E2" w:rsidRPr="00674DBE">
        <w:rPr>
          <w:rFonts w:ascii="Garamond" w:hAnsi="Garamond" w:cs="Times New Roman"/>
          <w:bCs/>
        </w:rPr>
        <w:t>(</w:t>
      </w:r>
      <w:proofErr w:type="spellStart"/>
      <w:r w:rsidR="005218E2" w:rsidRPr="00674DBE">
        <w:rPr>
          <w:rFonts w:ascii="Garamond" w:hAnsi="Garamond" w:cs="Times New Roman"/>
          <w:bCs/>
        </w:rPr>
        <w:t>max</w:t>
      </w:r>
      <w:proofErr w:type="spellEnd"/>
      <w:r w:rsidR="005218E2" w:rsidRPr="00674DBE">
        <w:rPr>
          <w:rFonts w:ascii="Garamond" w:hAnsi="Garamond" w:cs="Times New Roman"/>
          <w:bCs/>
        </w:rPr>
        <w:t>. 0,5 oldal)</w:t>
      </w:r>
      <w:r w:rsidRPr="00A54B50">
        <w:rPr>
          <w:rFonts w:ascii="Garamond" w:hAnsi="Garamond" w:cs="Times New Roman"/>
          <w:b/>
        </w:rPr>
        <w:t>:</w:t>
      </w:r>
      <w:r>
        <w:rPr>
          <w:rFonts w:ascii="Garamond" w:hAnsi="Garamond" w:cs="Times New Roman"/>
          <w:b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14:paraId="64D10BB7" w14:textId="77777777" w:rsidTr="007E7001">
        <w:tc>
          <w:tcPr>
            <w:tcW w:w="9060" w:type="dxa"/>
          </w:tcPr>
          <w:p w14:paraId="01A5F1E0" w14:textId="1B29A1DE" w:rsidR="00CC5285" w:rsidRPr="00674DBE" w:rsidRDefault="00CC5285" w:rsidP="00674DBE">
            <w:pPr>
              <w:pStyle w:val="Listaszerbekezds"/>
              <w:numPr>
                <w:ilvl w:val="0"/>
                <w:numId w:val="21"/>
              </w:numPr>
              <w:ind w:left="30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piaci vagy technológiai validáció érdekében eddig tett lépések,</w:t>
            </w:r>
          </w:p>
          <w:p w14:paraId="563CE09C" w14:textId="75E6D11A" w:rsidR="00CC5285" w:rsidRPr="00674DBE" w:rsidRDefault="00CC5285" w:rsidP="00674DBE">
            <w:pPr>
              <w:pStyle w:val="Listaszerbekezds"/>
              <w:numPr>
                <w:ilvl w:val="0"/>
                <w:numId w:val="21"/>
              </w:numPr>
              <w:ind w:left="30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lehetséges hasznosító vállalatok (ha történt kapcsolatfelvétel, azt jelölje, illetve a potenciális cégeket is jelölje meg, ha ismer ilyet),</w:t>
            </w:r>
          </w:p>
          <w:p w14:paraId="4936EB08" w14:textId="0D95A941" w:rsidR="004716EC" w:rsidRPr="00674DBE" w:rsidRDefault="00CC5285" w:rsidP="00674DBE">
            <w:pPr>
              <w:pStyle w:val="Listaszerbekezds"/>
              <w:numPr>
                <w:ilvl w:val="0"/>
                <w:numId w:val="21"/>
              </w:numPr>
              <w:ind w:left="306"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hasznosítás lehetséges formái (termék típus, üzleti modell (ha van ilyen ismerete</w:t>
            </w:r>
            <w:proofErr w:type="gramStart"/>
            <w:r w:rsidRPr="00674DBE">
              <w:rPr>
                <w:rFonts w:ascii="Garamond" w:hAnsi="Garamond" w:cs="Times New Roman"/>
                <w:sz w:val="22"/>
                <w:szCs w:val="22"/>
              </w:rPr>
              <w:t>),</w:t>
            </w:r>
            <w:proofErr w:type="gramEnd"/>
            <w:r w:rsidRPr="00674DBE">
              <w:rPr>
                <w:rFonts w:ascii="Garamond" w:hAnsi="Garamond" w:cs="Times New Roman"/>
                <w:sz w:val="22"/>
                <w:szCs w:val="22"/>
              </w:rPr>
              <w:t xml:space="preserve"> stb.).</w:t>
            </w:r>
          </w:p>
          <w:p w14:paraId="5AE380CC" w14:textId="77777777" w:rsidR="004716EC" w:rsidRPr="008334B8" w:rsidRDefault="004716EC" w:rsidP="007E7001">
            <w:pPr>
              <w:jc w:val="both"/>
              <w:rPr>
                <w:rFonts w:ascii="Garamond" w:hAnsi="Garamond" w:cs="Times New Roman"/>
                <w:sz w:val="22"/>
                <w:szCs w:val="22"/>
              </w:rPr>
            </w:pPr>
          </w:p>
        </w:tc>
      </w:tr>
    </w:tbl>
    <w:p w14:paraId="716E04D0" w14:textId="77777777" w:rsidR="008E148C" w:rsidRDefault="008E148C" w:rsidP="004716EC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</w:p>
    <w:p w14:paraId="42BB641D" w14:textId="062187AA" w:rsidR="004716EC" w:rsidRPr="005218E2" w:rsidRDefault="004716EC" w:rsidP="004716EC">
      <w:pPr>
        <w:spacing w:before="240" w:after="120" w:line="300" w:lineRule="exact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4</w:t>
      </w:r>
      <w:r w:rsidRPr="00566FB1">
        <w:rPr>
          <w:rFonts w:ascii="Garamond" w:hAnsi="Garamond" w:cs="Times New Roman"/>
          <w:b/>
        </w:rPr>
        <w:t xml:space="preserve">. Előnyt jelentő körülmény bemutatása </w:t>
      </w:r>
      <w:r w:rsidRPr="005218E2">
        <w:rPr>
          <w:rFonts w:ascii="Garamond" w:hAnsi="Garamond" w:cs="Times New Roman"/>
          <w:bCs/>
        </w:rPr>
        <w:t>(max.0,5 oldal)</w:t>
      </w:r>
      <w:r w:rsidR="005218E2">
        <w:rPr>
          <w:rFonts w:ascii="Garamond" w:hAnsi="Garamond" w:cs="Times New Roman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16EC" w:rsidRPr="008E148C" w14:paraId="6ADBCA87" w14:textId="77777777" w:rsidTr="007E7001">
        <w:tc>
          <w:tcPr>
            <w:tcW w:w="9060" w:type="dxa"/>
          </w:tcPr>
          <w:p w14:paraId="4E59ECBC" w14:textId="6139F077" w:rsidR="004716EC" w:rsidRPr="00674DBE" w:rsidRDefault="008E148C" w:rsidP="008E148C">
            <w:pPr>
              <w:contextualSpacing/>
              <w:jc w:val="both"/>
              <w:rPr>
                <w:rFonts w:ascii="Garamond" w:hAnsi="Garamond" w:cs="Times New Roman"/>
                <w:sz w:val="22"/>
                <w:szCs w:val="22"/>
              </w:rPr>
            </w:pPr>
            <w:r w:rsidRPr="00674DBE">
              <w:rPr>
                <w:rFonts w:ascii="Garamond" w:hAnsi="Garamond" w:cs="Times New Roman"/>
                <w:sz w:val="22"/>
                <w:szCs w:val="22"/>
              </w:rPr>
              <w:t>A pályázati kiírásban közzétett, az elbírálásnál előnyt jelentő körülmények közérthető, tömör ismertetése.</w:t>
            </w:r>
          </w:p>
        </w:tc>
      </w:tr>
    </w:tbl>
    <w:p w14:paraId="24CB2952" w14:textId="7AEE5966" w:rsidR="00922816" w:rsidRPr="00734D42" w:rsidRDefault="00922816" w:rsidP="00E03709">
      <w:pPr>
        <w:spacing w:before="240" w:after="120"/>
        <w:jc w:val="both"/>
        <w:rPr>
          <w:rFonts w:ascii="Garamond" w:hAnsi="Garamond" w:cs="Times New Roman"/>
          <w:sz w:val="22"/>
          <w:szCs w:val="22"/>
        </w:rPr>
      </w:pPr>
    </w:p>
    <w:sectPr w:rsidR="00922816" w:rsidRPr="00734D42" w:rsidSect="0072436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1602D" w14:textId="77777777" w:rsidR="00FE7792" w:rsidRDefault="00FE7792" w:rsidP="00BB1AD4">
      <w:r>
        <w:separator/>
      </w:r>
    </w:p>
  </w:endnote>
  <w:endnote w:type="continuationSeparator" w:id="0">
    <w:p w14:paraId="7C08103E" w14:textId="77777777" w:rsidR="00FE7792" w:rsidRDefault="00FE7792" w:rsidP="00BB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B21C" w14:textId="77777777" w:rsidR="00FE7792" w:rsidRDefault="00FE7792" w:rsidP="00BB1AD4">
      <w:r>
        <w:separator/>
      </w:r>
    </w:p>
  </w:footnote>
  <w:footnote w:type="continuationSeparator" w:id="0">
    <w:p w14:paraId="061DECC8" w14:textId="77777777" w:rsidR="00FE7792" w:rsidRDefault="00FE7792" w:rsidP="00BB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E61"/>
    <w:multiLevelType w:val="hybridMultilevel"/>
    <w:tmpl w:val="2DEAC3AA"/>
    <w:lvl w:ilvl="0" w:tplc="040E000B">
      <w:start w:val="1"/>
      <w:numFmt w:val="bullet"/>
      <w:lvlText w:val=""/>
      <w:lvlJc w:val="left"/>
      <w:pPr>
        <w:ind w:left="705" w:hanging="705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28FC"/>
    <w:multiLevelType w:val="hybridMultilevel"/>
    <w:tmpl w:val="A0FC6F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651F"/>
    <w:multiLevelType w:val="hybridMultilevel"/>
    <w:tmpl w:val="66624310"/>
    <w:lvl w:ilvl="0" w:tplc="E1FAE156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7F75D8E"/>
    <w:multiLevelType w:val="hybridMultilevel"/>
    <w:tmpl w:val="3512434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B5FA2"/>
    <w:multiLevelType w:val="hybridMultilevel"/>
    <w:tmpl w:val="DFEC02B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3223E"/>
    <w:multiLevelType w:val="hybridMultilevel"/>
    <w:tmpl w:val="81C28E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A5C54"/>
    <w:multiLevelType w:val="hybridMultilevel"/>
    <w:tmpl w:val="84D8BF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8072A"/>
    <w:multiLevelType w:val="hybridMultilevel"/>
    <w:tmpl w:val="2742931C"/>
    <w:lvl w:ilvl="0" w:tplc="132A9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276F6"/>
    <w:multiLevelType w:val="hybridMultilevel"/>
    <w:tmpl w:val="04047A9A"/>
    <w:lvl w:ilvl="0" w:tplc="9D6843A8">
      <w:start w:val="1"/>
      <w:numFmt w:val="lowerLetter"/>
      <w:lvlText w:val="%1)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027C"/>
    <w:multiLevelType w:val="hybridMultilevel"/>
    <w:tmpl w:val="EB0E362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365B0"/>
    <w:multiLevelType w:val="hybridMultilevel"/>
    <w:tmpl w:val="D34495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F5E86"/>
    <w:multiLevelType w:val="hybridMultilevel"/>
    <w:tmpl w:val="259C1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07211"/>
    <w:multiLevelType w:val="hybridMultilevel"/>
    <w:tmpl w:val="99A84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23B55"/>
    <w:multiLevelType w:val="hybridMultilevel"/>
    <w:tmpl w:val="DAE0668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95A13"/>
    <w:multiLevelType w:val="hybridMultilevel"/>
    <w:tmpl w:val="8F1C9F18"/>
    <w:lvl w:ilvl="0" w:tplc="7CDA3D3E">
      <w:start w:val="2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62A64"/>
    <w:multiLevelType w:val="hybridMultilevel"/>
    <w:tmpl w:val="F042DA58"/>
    <w:lvl w:ilvl="0" w:tplc="B84A8D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90F91"/>
    <w:multiLevelType w:val="hybridMultilevel"/>
    <w:tmpl w:val="A2D8A2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888230">
    <w:abstractNumId w:val="5"/>
  </w:num>
  <w:num w:numId="2" w16cid:durableId="843476481">
    <w:abstractNumId w:val="2"/>
  </w:num>
  <w:num w:numId="3" w16cid:durableId="1617757547">
    <w:abstractNumId w:val="14"/>
  </w:num>
  <w:num w:numId="4" w16cid:durableId="1817646862">
    <w:abstractNumId w:val="16"/>
  </w:num>
  <w:num w:numId="5" w16cid:durableId="972831159">
    <w:abstractNumId w:val="0"/>
  </w:num>
  <w:num w:numId="6" w16cid:durableId="996154980">
    <w:abstractNumId w:val="4"/>
  </w:num>
  <w:num w:numId="7" w16cid:durableId="1918590975">
    <w:abstractNumId w:val="6"/>
  </w:num>
  <w:num w:numId="8" w16cid:durableId="1170683980">
    <w:abstractNumId w:val="11"/>
  </w:num>
  <w:num w:numId="9" w16cid:durableId="4289713">
    <w:abstractNumId w:val="10"/>
  </w:num>
  <w:num w:numId="10" w16cid:durableId="261495385">
    <w:abstractNumId w:val="21"/>
  </w:num>
  <w:num w:numId="11" w16cid:durableId="939484673">
    <w:abstractNumId w:val="17"/>
  </w:num>
  <w:num w:numId="12" w16cid:durableId="805317452">
    <w:abstractNumId w:val="9"/>
  </w:num>
  <w:num w:numId="13" w16cid:durableId="1551843572">
    <w:abstractNumId w:val="13"/>
  </w:num>
  <w:num w:numId="14" w16cid:durableId="589630411">
    <w:abstractNumId w:val="1"/>
  </w:num>
  <w:num w:numId="15" w16cid:durableId="676427617">
    <w:abstractNumId w:val="15"/>
  </w:num>
  <w:num w:numId="16" w16cid:durableId="1408573013">
    <w:abstractNumId w:val="3"/>
  </w:num>
  <w:num w:numId="17" w16cid:durableId="720402955">
    <w:abstractNumId w:val="8"/>
  </w:num>
  <w:num w:numId="18" w16cid:durableId="1828596754">
    <w:abstractNumId w:val="7"/>
  </w:num>
  <w:num w:numId="19" w16cid:durableId="907883455">
    <w:abstractNumId w:val="18"/>
  </w:num>
  <w:num w:numId="20" w16cid:durableId="886649365">
    <w:abstractNumId w:val="12"/>
  </w:num>
  <w:num w:numId="21" w16cid:durableId="93090196">
    <w:abstractNumId w:val="19"/>
  </w:num>
  <w:num w:numId="22" w16cid:durableId="1533834681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óth Eszter (pályázati koordinátor)">
    <w15:presenceInfo w15:providerId="AD" w15:userId="S::toth.eszter3@semmelweis.hu::2e016b98-0b37-4ebe-b1d2-ca486e74c39d"/>
  </w15:person>
  <w15:person w15:author="Abrankó-Rideg Nóra">
    <w15:presenceInfo w15:providerId="AD" w15:userId="S::abranko-rideg.nora@semmelweis.hu::8cf86baf-8e14-43a0-9110-f09419053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5F"/>
    <w:rsid w:val="00001228"/>
    <w:rsid w:val="00001F9A"/>
    <w:rsid w:val="00013E5F"/>
    <w:rsid w:val="000343F1"/>
    <w:rsid w:val="00041BB0"/>
    <w:rsid w:val="0004261A"/>
    <w:rsid w:val="0004421D"/>
    <w:rsid w:val="00064B0A"/>
    <w:rsid w:val="000739C9"/>
    <w:rsid w:val="00074DE8"/>
    <w:rsid w:val="00085A0F"/>
    <w:rsid w:val="000861D7"/>
    <w:rsid w:val="00086723"/>
    <w:rsid w:val="000B74A6"/>
    <w:rsid w:val="000C4DFB"/>
    <w:rsid w:val="000E455B"/>
    <w:rsid w:val="000F0207"/>
    <w:rsid w:val="000F77BE"/>
    <w:rsid w:val="00107D43"/>
    <w:rsid w:val="00122CC1"/>
    <w:rsid w:val="001278A4"/>
    <w:rsid w:val="00141D80"/>
    <w:rsid w:val="00163232"/>
    <w:rsid w:val="001705E6"/>
    <w:rsid w:val="00172837"/>
    <w:rsid w:val="001745CC"/>
    <w:rsid w:val="00195E91"/>
    <w:rsid w:val="00197DCE"/>
    <w:rsid w:val="001A7B11"/>
    <w:rsid w:val="001C1955"/>
    <w:rsid w:val="001D39AD"/>
    <w:rsid w:val="001E24C0"/>
    <w:rsid w:val="001E47EC"/>
    <w:rsid w:val="001F408B"/>
    <w:rsid w:val="001F6AA7"/>
    <w:rsid w:val="0021130F"/>
    <w:rsid w:val="00214DBE"/>
    <w:rsid w:val="002260C8"/>
    <w:rsid w:val="00226C51"/>
    <w:rsid w:val="00230639"/>
    <w:rsid w:val="00230E4A"/>
    <w:rsid w:val="002455E7"/>
    <w:rsid w:val="00251D8D"/>
    <w:rsid w:val="00272632"/>
    <w:rsid w:val="00274A18"/>
    <w:rsid w:val="002760F9"/>
    <w:rsid w:val="00284823"/>
    <w:rsid w:val="00285F6E"/>
    <w:rsid w:val="002C17E3"/>
    <w:rsid w:val="002C20DB"/>
    <w:rsid w:val="002E065E"/>
    <w:rsid w:val="002E3ACF"/>
    <w:rsid w:val="002F0B92"/>
    <w:rsid w:val="002F3B79"/>
    <w:rsid w:val="002F5924"/>
    <w:rsid w:val="002F7AAE"/>
    <w:rsid w:val="003048AA"/>
    <w:rsid w:val="00311A3C"/>
    <w:rsid w:val="00312ABF"/>
    <w:rsid w:val="00312FDF"/>
    <w:rsid w:val="00314996"/>
    <w:rsid w:val="00322471"/>
    <w:rsid w:val="00323A04"/>
    <w:rsid w:val="00326BC2"/>
    <w:rsid w:val="00357569"/>
    <w:rsid w:val="00357B96"/>
    <w:rsid w:val="00371392"/>
    <w:rsid w:val="00393499"/>
    <w:rsid w:val="003A2F40"/>
    <w:rsid w:val="003A7FD6"/>
    <w:rsid w:val="003B2F64"/>
    <w:rsid w:val="003B5084"/>
    <w:rsid w:val="003C4A84"/>
    <w:rsid w:val="003C5C94"/>
    <w:rsid w:val="003C7E28"/>
    <w:rsid w:val="003D0CDE"/>
    <w:rsid w:val="003D51B5"/>
    <w:rsid w:val="003E3DB4"/>
    <w:rsid w:val="003E68D7"/>
    <w:rsid w:val="003F1266"/>
    <w:rsid w:val="003F4161"/>
    <w:rsid w:val="00406827"/>
    <w:rsid w:val="00422EEF"/>
    <w:rsid w:val="0043496C"/>
    <w:rsid w:val="0043655E"/>
    <w:rsid w:val="00445A95"/>
    <w:rsid w:val="00445C8F"/>
    <w:rsid w:val="00445E5F"/>
    <w:rsid w:val="004461C9"/>
    <w:rsid w:val="00452F1E"/>
    <w:rsid w:val="004716EC"/>
    <w:rsid w:val="00475806"/>
    <w:rsid w:val="00475860"/>
    <w:rsid w:val="004831EF"/>
    <w:rsid w:val="004A5498"/>
    <w:rsid w:val="004A72D6"/>
    <w:rsid w:val="004B0137"/>
    <w:rsid w:val="004B0D40"/>
    <w:rsid w:val="004B3616"/>
    <w:rsid w:val="004B5F5E"/>
    <w:rsid w:val="004B61B1"/>
    <w:rsid w:val="004B6F7B"/>
    <w:rsid w:val="004C3A19"/>
    <w:rsid w:val="004C651B"/>
    <w:rsid w:val="004D5E1E"/>
    <w:rsid w:val="004E12C8"/>
    <w:rsid w:val="004E7F60"/>
    <w:rsid w:val="00501D9A"/>
    <w:rsid w:val="005218E2"/>
    <w:rsid w:val="00522A54"/>
    <w:rsid w:val="00530027"/>
    <w:rsid w:val="00534F13"/>
    <w:rsid w:val="005500C4"/>
    <w:rsid w:val="005533C1"/>
    <w:rsid w:val="0055758D"/>
    <w:rsid w:val="00566FB1"/>
    <w:rsid w:val="00567FBE"/>
    <w:rsid w:val="00585DAC"/>
    <w:rsid w:val="005872FE"/>
    <w:rsid w:val="00587A3B"/>
    <w:rsid w:val="00591574"/>
    <w:rsid w:val="005A3CF8"/>
    <w:rsid w:val="005A468C"/>
    <w:rsid w:val="005A6F5E"/>
    <w:rsid w:val="005A7C3B"/>
    <w:rsid w:val="005C3B35"/>
    <w:rsid w:val="005C6BDA"/>
    <w:rsid w:val="005D141D"/>
    <w:rsid w:val="005D2F34"/>
    <w:rsid w:val="005E277C"/>
    <w:rsid w:val="005E4F68"/>
    <w:rsid w:val="005E64AC"/>
    <w:rsid w:val="00604C8F"/>
    <w:rsid w:val="00616667"/>
    <w:rsid w:val="0062044A"/>
    <w:rsid w:val="00622FD3"/>
    <w:rsid w:val="00626A15"/>
    <w:rsid w:val="0064103A"/>
    <w:rsid w:val="00652C05"/>
    <w:rsid w:val="00655920"/>
    <w:rsid w:val="00670A93"/>
    <w:rsid w:val="00674DBE"/>
    <w:rsid w:val="00677F1F"/>
    <w:rsid w:val="006834A1"/>
    <w:rsid w:val="00685A26"/>
    <w:rsid w:val="00693797"/>
    <w:rsid w:val="00694F06"/>
    <w:rsid w:val="006B2765"/>
    <w:rsid w:val="006B37C9"/>
    <w:rsid w:val="006C6E2A"/>
    <w:rsid w:val="006C753F"/>
    <w:rsid w:val="006E0D95"/>
    <w:rsid w:val="006E4B6A"/>
    <w:rsid w:val="006F25D4"/>
    <w:rsid w:val="00704853"/>
    <w:rsid w:val="00711B6D"/>
    <w:rsid w:val="007147C8"/>
    <w:rsid w:val="00714BBA"/>
    <w:rsid w:val="00717DE7"/>
    <w:rsid w:val="0072229A"/>
    <w:rsid w:val="0072436A"/>
    <w:rsid w:val="00725C0D"/>
    <w:rsid w:val="00734D42"/>
    <w:rsid w:val="00741320"/>
    <w:rsid w:val="007414C1"/>
    <w:rsid w:val="00752588"/>
    <w:rsid w:val="00755F7D"/>
    <w:rsid w:val="00756F88"/>
    <w:rsid w:val="0078184D"/>
    <w:rsid w:val="00786A5C"/>
    <w:rsid w:val="007876E1"/>
    <w:rsid w:val="007962F9"/>
    <w:rsid w:val="007A06A5"/>
    <w:rsid w:val="007A7D00"/>
    <w:rsid w:val="007B0CCF"/>
    <w:rsid w:val="007B4315"/>
    <w:rsid w:val="007C3061"/>
    <w:rsid w:val="007D2297"/>
    <w:rsid w:val="007D3F50"/>
    <w:rsid w:val="007D67DB"/>
    <w:rsid w:val="007E5A5C"/>
    <w:rsid w:val="007E5F83"/>
    <w:rsid w:val="00802630"/>
    <w:rsid w:val="00805A42"/>
    <w:rsid w:val="00810545"/>
    <w:rsid w:val="008135C6"/>
    <w:rsid w:val="0081375D"/>
    <w:rsid w:val="00813E1D"/>
    <w:rsid w:val="00817E79"/>
    <w:rsid w:val="00827C0E"/>
    <w:rsid w:val="008334B8"/>
    <w:rsid w:val="0084293A"/>
    <w:rsid w:val="008567F9"/>
    <w:rsid w:val="008724D1"/>
    <w:rsid w:val="00876C7A"/>
    <w:rsid w:val="00881713"/>
    <w:rsid w:val="008901D8"/>
    <w:rsid w:val="0089506E"/>
    <w:rsid w:val="00896C10"/>
    <w:rsid w:val="008A1125"/>
    <w:rsid w:val="008A7FF1"/>
    <w:rsid w:val="008B579A"/>
    <w:rsid w:val="008C14BC"/>
    <w:rsid w:val="008D4343"/>
    <w:rsid w:val="008D4E5D"/>
    <w:rsid w:val="008E148C"/>
    <w:rsid w:val="008F13E7"/>
    <w:rsid w:val="008F4312"/>
    <w:rsid w:val="009111AF"/>
    <w:rsid w:val="009127E7"/>
    <w:rsid w:val="009148A8"/>
    <w:rsid w:val="00922816"/>
    <w:rsid w:val="00932591"/>
    <w:rsid w:val="00935CEF"/>
    <w:rsid w:val="009435F4"/>
    <w:rsid w:val="0095382E"/>
    <w:rsid w:val="00955A1D"/>
    <w:rsid w:val="0098472F"/>
    <w:rsid w:val="00984AC7"/>
    <w:rsid w:val="009940D0"/>
    <w:rsid w:val="00994B88"/>
    <w:rsid w:val="009A0E88"/>
    <w:rsid w:val="009B714B"/>
    <w:rsid w:val="009D070A"/>
    <w:rsid w:val="009D3F20"/>
    <w:rsid w:val="009E1B81"/>
    <w:rsid w:val="009E326E"/>
    <w:rsid w:val="009E4441"/>
    <w:rsid w:val="009F0372"/>
    <w:rsid w:val="009F511A"/>
    <w:rsid w:val="009F5F26"/>
    <w:rsid w:val="009F663D"/>
    <w:rsid w:val="009F7578"/>
    <w:rsid w:val="00A07BB8"/>
    <w:rsid w:val="00A1090F"/>
    <w:rsid w:val="00A122C0"/>
    <w:rsid w:val="00A13650"/>
    <w:rsid w:val="00A21236"/>
    <w:rsid w:val="00A3674C"/>
    <w:rsid w:val="00A43C9F"/>
    <w:rsid w:val="00A50604"/>
    <w:rsid w:val="00A54B50"/>
    <w:rsid w:val="00A56210"/>
    <w:rsid w:val="00A60DCD"/>
    <w:rsid w:val="00A61577"/>
    <w:rsid w:val="00A73957"/>
    <w:rsid w:val="00A767F4"/>
    <w:rsid w:val="00A82BD7"/>
    <w:rsid w:val="00A92EB5"/>
    <w:rsid w:val="00AA2459"/>
    <w:rsid w:val="00AA4368"/>
    <w:rsid w:val="00AB00D8"/>
    <w:rsid w:val="00AB0D81"/>
    <w:rsid w:val="00AC0AF8"/>
    <w:rsid w:val="00B016E1"/>
    <w:rsid w:val="00B07852"/>
    <w:rsid w:val="00B13534"/>
    <w:rsid w:val="00B16962"/>
    <w:rsid w:val="00B40505"/>
    <w:rsid w:val="00B442B9"/>
    <w:rsid w:val="00B53D38"/>
    <w:rsid w:val="00B74845"/>
    <w:rsid w:val="00B7683B"/>
    <w:rsid w:val="00B80A84"/>
    <w:rsid w:val="00B90CF7"/>
    <w:rsid w:val="00B9552A"/>
    <w:rsid w:val="00BA3956"/>
    <w:rsid w:val="00BB0B64"/>
    <w:rsid w:val="00BB0E0A"/>
    <w:rsid w:val="00BB1AD4"/>
    <w:rsid w:val="00BB204B"/>
    <w:rsid w:val="00BB5483"/>
    <w:rsid w:val="00BB6E43"/>
    <w:rsid w:val="00BB7EC4"/>
    <w:rsid w:val="00BC2690"/>
    <w:rsid w:val="00BC36B1"/>
    <w:rsid w:val="00BC5B57"/>
    <w:rsid w:val="00BD5287"/>
    <w:rsid w:val="00BD6F42"/>
    <w:rsid w:val="00BE22CA"/>
    <w:rsid w:val="00BF4E50"/>
    <w:rsid w:val="00BF7520"/>
    <w:rsid w:val="00C231B1"/>
    <w:rsid w:val="00C26AF6"/>
    <w:rsid w:val="00C34E54"/>
    <w:rsid w:val="00C35E96"/>
    <w:rsid w:val="00C50194"/>
    <w:rsid w:val="00C63437"/>
    <w:rsid w:val="00C67DAB"/>
    <w:rsid w:val="00C73A0D"/>
    <w:rsid w:val="00C8308B"/>
    <w:rsid w:val="00C9507D"/>
    <w:rsid w:val="00C95AE5"/>
    <w:rsid w:val="00C95C74"/>
    <w:rsid w:val="00CA4B13"/>
    <w:rsid w:val="00CB7701"/>
    <w:rsid w:val="00CC18C9"/>
    <w:rsid w:val="00CC5285"/>
    <w:rsid w:val="00CC7C24"/>
    <w:rsid w:val="00CD2153"/>
    <w:rsid w:val="00CE09E6"/>
    <w:rsid w:val="00CE1BC4"/>
    <w:rsid w:val="00CE49CB"/>
    <w:rsid w:val="00CF2199"/>
    <w:rsid w:val="00D05FB5"/>
    <w:rsid w:val="00D100B7"/>
    <w:rsid w:val="00D1473E"/>
    <w:rsid w:val="00D1546A"/>
    <w:rsid w:val="00D17A0C"/>
    <w:rsid w:val="00D228BA"/>
    <w:rsid w:val="00D25F8F"/>
    <w:rsid w:val="00D40FCC"/>
    <w:rsid w:val="00D461CC"/>
    <w:rsid w:val="00D54942"/>
    <w:rsid w:val="00D55B91"/>
    <w:rsid w:val="00D579DC"/>
    <w:rsid w:val="00D61E14"/>
    <w:rsid w:val="00D6705E"/>
    <w:rsid w:val="00D8054F"/>
    <w:rsid w:val="00D873CE"/>
    <w:rsid w:val="00D87770"/>
    <w:rsid w:val="00DA26AE"/>
    <w:rsid w:val="00DA68D6"/>
    <w:rsid w:val="00DE7759"/>
    <w:rsid w:val="00DF4021"/>
    <w:rsid w:val="00DF65BB"/>
    <w:rsid w:val="00E03709"/>
    <w:rsid w:val="00E1005D"/>
    <w:rsid w:val="00E17748"/>
    <w:rsid w:val="00E20193"/>
    <w:rsid w:val="00E30725"/>
    <w:rsid w:val="00E367B9"/>
    <w:rsid w:val="00E4044D"/>
    <w:rsid w:val="00E4134E"/>
    <w:rsid w:val="00E45EC5"/>
    <w:rsid w:val="00E62751"/>
    <w:rsid w:val="00E62B01"/>
    <w:rsid w:val="00E94F44"/>
    <w:rsid w:val="00E9583F"/>
    <w:rsid w:val="00EA0F9F"/>
    <w:rsid w:val="00EC406A"/>
    <w:rsid w:val="00EC521D"/>
    <w:rsid w:val="00ED4BD9"/>
    <w:rsid w:val="00ED5287"/>
    <w:rsid w:val="00ED54BA"/>
    <w:rsid w:val="00F0392B"/>
    <w:rsid w:val="00F1169F"/>
    <w:rsid w:val="00F237E1"/>
    <w:rsid w:val="00F24E6E"/>
    <w:rsid w:val="00F306C3"/>
    <w:rsid w:val="00F4127F"/>
    <w:rsid w:val="00F42432"/>
    <w:rsid w:val="00F440C9"/>
    <w:rsid w:val="00F45140"/>
    <w:rsid w:val="00F45ECA"/>
    <w:rsid w:val="00F644A2"/>
    <w:rsid w:val="00F72431"/>
    <w:rsid w:val="00F73EFA"/>
    <w:rsid w:val="00F757F7"/>
    <w:rsid w:val="00F90113"/>
    <w:rsid w:val="00FA33D2"/>
    <w:rsid w:val="00FA3A2B"/>
    <w:rsid w:val="00FA4E71"/>
    <w:rsid w:val="00FB2B35"/>
    <w:rsid w:val="00FC1194"/>
    <w:rsid w:val="00FD4BB1"/>
    <w:rsid w:val="00FE20DD"/>
    <w:rsid w:val="00FE688E"/>
    <w:rsid w:val="00FE7792"/>
    <w:rsid w:val="00FF4079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E4043"/>
  <w15:docId w15:val="{E832F093-F852-4F74-B11A-2694B6A4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134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1AD4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B1AD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1AD4"/>
    <w:rPr>
      <w:rFonts w:eastAsiaTheme="minorEastAsia"/>
      <w:sz w:val="24"/>
      <w:szCs w:val="24"/>
    </w:rPr>
  </w:style>
  <w:style w:type="paragraph" w:styleId="Vltozat">
    <w:name w:val="Revision"/>
    <w:hidden/>
    <w:uiPriority w:val="99"/>
    <w:semiHidden/>
    <w:rsid w:val="00BB1AD4"/>
    <w:pPr>
      <w:spacing w:after="0" w:line="240" w:lineRule="auto"/>
    </w:pPr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5F6E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5F6E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C2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711B6D"/>
    <w:rPr>
      <w:color w:val="808080"/>
    </w:rPr>
  </w:style>
  <w:style w:type="paragraph" w:customStyle="1" w:styleId="p1">
    <w:name w:val="p1"/>
    <w:basedOn w:val="Norml"/>
    <w:rsid w:val="000343F1"/>
    <w:rPr>
      <w:rFonts w:ascii="Helvetica Neue" w:eastAsia="Times New Roman" w:hAnsi="Helvetica Neue" w:cs="Times New Roman"/>
      <w:color w:val="00000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21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818">
          <w:marLeft w:val="0"/>
          <w:marRight w:val="0"/>
          <w:marTop w:val="0"/>
          <w:marBottom w:val="0"/>
          <w:divBdr>
            <w:top w:val="single" w:sz="8" w:space="3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159B4-A4FF-41A7-8008-7A44593344ED}"/>
      </w:docPartPr>
      <w:docPartBody>
        <w:p w:rsidR="0067444E" w:rsidRDefault="001945B8">
          <w:r w:rsidRPr="00B37F7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B8"/>
    <w:rsid w:val="001945B8"/>
    <w:rsid w:val="002E19FE"/>
    <w:rsid w:val="005E6185"/>
    <w:rsid w:val="0067444E"/>
    <w:rsid w:val="007E35B2"/>
    <w:rsid w:val="00D758E8"/>
    <w:rsid w:val="00F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758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1413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Kun László</dc:creator>
  <cp:lastModifiedBy>Tóth Eszter (pályázati koordinátor)</cp:lastModifiedBy>
  <cp:revision>10</cp:revision>
  <cp:lastPrinted>2020-04-15T13:51:00Z</cp:lastPrinted>
  <dcterms:created xsi:type="dcterms:W3CDTF">2023-01-17T12:37:00Z</dcterms:created>
  <dcterms:modified xsi:type="dcterms:W3CDTF">2023-01-19T09:37:00Z</dcterms:modified>
</cp:coreProperties>
</file>