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EC" w:rsidRPr="00EC59D6" w:rsidRDefault="00E462EC" w:rsidP="00E462E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Külföldi </w:t>
      </w:r>
      <w:r w:rsidR="00BE3AAB">
        <w:rPr>
          <w:b/>
        </w:rPr>
        <w:t xml:space="preserve">adóügyi </w:t>
      </w:r>
      <w:r>
        <w:rPr>
          <w:b/>
        </w:rPr>
        <w:t xml:space="preserve">illetőségű magánszemély nyilatkozata </w:t>
      </w:r>
      <w:r w:rsidR="00907778">
        <w:rPr>
          <w:b/>
        </w:rPr>
        <w:t>a</w:t>
      </w:r>
      <w:r>
        <w:rPr>
          <w:b/>
        </w:rPr>
        <w:t xml:space="preserve"> 20</w:t>
      </w:r>
      <w:r w:rsidR="005F7064">
        <w:rPr>
          <w:b/>
        </w:rPr>
        <w:t>20</w:t>
      </w:r>
      <w:r>
        <w:rPr>
          <w:b/>
        </w:rPr>
        <w:t>. év</w:t>
      </w:r>
      <w:r w:rsidR="004E0335">
        <w:rPr>
          <w:b/>
        </w:rPr>
        <w:t>i</w:t>
      </w:r>
      <w:r>
        <w:rPr>
          <w:b/>
        </w:rPr>
        <w:t xml:space="preserve"> adókedvezmény érvényesítéséhez</w:t>
      </w:r>
    </w:p>
    <w:p w:rsidR="00E462EC" w:rsidRDefault="00E462EC" w:rsidP="00E462EC">
      <w:pPr>
        <w:spacing w:before="120"/>
        <w:rPr>
          <w:sz w:val="26"/>
        </w:rPr>
      </w:pPr>
      <w:r>
        <w:rPr>
          <w:sz w:val="26"/>
        </w:rPr>
        <w:t>A nyilatkozatot adó magánszemély:</w:t>
      </w:r>
    </w:p>
    <w:p w:rsidR="00E462EC" w:rsidRDefault="00E462EC" w:rsidP="00E462EC">
      <w:pPr>
        <w:spacing w:before="240"/>
        <w:ind w:left="709"/>
        <w:rPr>
          <w:sz w:val="26"/>
        </w:rPr>
      </w:pPr>
      <w:r>
        <w:rPr>
          <w:sz w:val="26"/>
        </w:rPr>
        <w:t xml:space="preserve">neve: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E462EC" w:rsidRDefault="00E462EC" w:rsidP="00E462EC">
      <w:pPr>
        <w:spacing w:before="240"/>
        <w:ind w:left="709"/>
        <w:rPr>
          <w:sz w:val="26"/>
        </w:rPr>
      </w:pPr>
      <w:r>
        <w:rPr>
          <w:sz w:val="26"/>
        </w:rPr>
        <w:t>adóazonosító jele:</w:t>
      </w:r>
      <w:r>
        <w:rPr>
          <w:sz w:val="26"/>
        </w:rPr>
        <w:tab/>
      </w:r>
      <w:r w:rsidRPr="00552092">
        <w:rPr>
          <w:rFonts w:ascii="Cambria" w:hAnsi="Cambria"/>
          <w:szCs w:val="28"/>
        </w:rPr>
        <w:t>⎕⎕⎕⎕⎕⎕⎕⎕⎕⎕</w:t>
      </w:r>
    </w:p>
    <w:p w:rsidR="00E462EC" w:rsidRDefault="00E462EC" w:rsidP="00D31E7B">
      <w:pPr>
        <w:rPr>
          <w:sz w:val="26"/>
          <w:szCs w:val="26"/>
        </w:rPr>
      </w:pPr>
      <w:r w:rsidRPr="0008013D">
        <w:rPr>
          <w:sz w:val="26"/>
          <w:szCs w:val="26"/>
        </w:rPr>
        <w:t>Nyilatkozom,</w:t>
      </w:r>
      <w:r>
        <w:rPr>
          <w:sz w:val="26"/>
          <w:szCs w:val="26"/>
        </w:rPr>
        <w:t xml:space="preserve"> hogy </w:t>
      </w:r>
      <w:r w:rsidR="000A10E8">
        <w:rPr>
          <w:sz w:val="26"/>
          <w:szCs w:val="26"/>
        </w:rPr>
        <w:t xml:space="preserve">az </w:t>
      </w:r>
      <w:r w:rsidRPr="0008013D">
        <w:rPr>
          <w:sz w:val="26"/>
          <w:szCs w:val="26"/>
        </w:rPr>
        <w:t>adóév</w:t>
      </w:r>
      <w:r w:rsidR="000A10E8">
        <w:rPr>
          <w:sz w:val="26"/>
          <w:szCs w:val="26"/>
        </w:rPr>
        <w:t xml:space="preserve">ben </w:t>
      </w:r>
      <w:r w:rsidR="00BD023D">
        <w:rPr>
          <w:sz w:val="26"/>
          <w:szCs w:val="26"/>
        </w:rPr>
        <w:t xml:space="preserve">megszerzett, Magyarországon adóköteles </w:t>
      </w:r>
      <w:r w:rsidR="000A10E8" w:rsidRPr="00D31E7B">
        <w:rPr>
          <w:sz w:val="26"/>
          <w:szCs w:val="26"/>
        </w:rPr>
        <w:t xml:space="preserve">nem önálló tevékenységből és önálló tevékenységből származó jövedelmem, nyugdíjam és más hasonló, a korábbi foglalkoztatásra tekintettel megszerzett jövedelmem </w:t>
      </w:r>
      <w:r w:rsidR="00D31E7B">
        <w:rPr>
          <w:sz w:val="26"/>
          <w:szCs w:val="26"/>
        </w:rPr>
        <w:t xml:space="preserve">eléri </w:t>
      </w:r>
      <w:r w:rsidR="00D31E7B" w:rsidRPr="00D31E7B">
        <w:rPr>
          <w:sz w:val="26"/>
          <w:szCs w:val="26"/>
        </w:rPr>
        <w:t>az adóévben megszerzett összes jövedelmemnek</w:t>
      </w:r>
      <w:r w:rsidR="00D31E7B" w:rsidRPr="0008013D">
        <w:rPr>
          <w:sz w:val="26"/>
          <w:szCs w:val="26"/>
        </w:rPr>
        <w:t xml:space="preserve"> </w:t>
      </w:r>
      <w:r w:rsidR="00491F4F">
        <w:rPr>
          <w:sz w:val="26"/>
          <w:szCs w:val="26"/>
        </w:rPr>
        <w:t>(ideértve a Magyarországon nem adóztatható jövedelmet is)</w:t>
      </w:r>
      <w:ins w:id="1" w:author="Székely Zsuzsanna dr." w:date="2019-12-11T16:50:00Z">
        <w:r w:rsidR="00491F4F">
          <w:rPr>
            <w:sz w:val="26"/>
            <w:szCs w:val="26"/>
          </w:rPr>
          <w:t xml:space="preserve"> </w:t>
        </w:r>
      </w:ins>
      <w:r w:rsidR="00D31E7B">
        <w:rPr>
          <w:sz w:val="26"/>
          <w:szCs w:val="26"/>
        </w:rPr>
        <w:t xml:space="preserve">a </w:t>
      </w:r>
      <w:r w:rsidRPr="0008013D">
        <w:rPr>
          <w:sz w:val="26"/>
          <w:szCs w:val="26"/>
        </w:rPr>
        <w:t>75 százalék</w:t>
      </w:r>
      <w:r w:rsidR="00D31E7B">
        <w:rPr>
          <w:sz w:val="26"/>
          <w:szCs w:val="26"/>
        </w:rPr>
        <w:t>át</w:t>
      </w:r>
      <w:r>
        <w:rPr>
          <w:sz w:val="26"/>
          <w:szCs w:val="26"/>
        </w:rPr>
        <w:t>. Ezt a nyilatkozatot adóalap-, illetve adókedvezmény Magyarországon történő érvényesítéséhez teszem meg.</w:t>
      </w:r>
    </w:p>
    <w:p w:rsidR="00E462EC" w:rsidRPr="0008013D" w:rsidRDefault="00E462EC" w:rsidP="00E462EC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Kelt:…………………………………………….</w:t>
      </w:r>
    </w:p>
    <w:p w:rsidR="00E462EC" w:rsidRPr="0008013D" w:rsidRDefault="00E462EC" w:rsidP="00E462EC">
      <w:pPr>
        <w:rPr>
          <w:sz w:val="26"/>
          <w:szCs w:val="26"/>
        </w:rPr>
      </w:pPr>
    </w:p>
    <w:p w:rsidR="00E462EC" w:rsidRPr="0008013D" w:rsidRDefault="00E462EC" w:rsidP="00E462EC">
      <w:pPr>
        <w:rPr>
          <w:sz w:val="26"/>
          <w:szCs w:val="26"/>
        </w:rPr>
      </w:pPr>
    </w:p>
    <w:p w:rsidR="00E462EC" w:rsidRDefault="00E462EC" w:rsidP="00E462E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………..…………………………</w:t>
      </w:r>
    </w:p>
    <w:p w:rsidR="00E462EC" w:rsidRPr="0008013D" w:rsidRDefault="00E462EC" w:rsidP="00E462EC">
      <w:pPr>
        <w:tabs>
          <w:tab w:val="center" w:pos="595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08013D">
        <w:rPr>
          <w:sz w:val="26"/>
          <w:szCs w:val="26"/>
        </w:rPr>
        <w:t>A magánszemély aláírása</w:t>
      </w:r>
    </w:p>
    <w:p w:rsidR="00E462EC" w:rsidRPr="008125D0" w:rsidRDefault="00E462EC" w:rsidP="00E462EC">
      <w:pPr>
        <w:pStyle w:val="Lbjegyzetszveg"/>
        <w:rPr>
          <w:sz w:val="28"/>
          <w:szCs w:val="28"/>
        </w:rPr>
      </w:pPr>
    </w:p>
    <w:p w:rsidR="00E462EC" w:rsidRDefault="00E462EC" w:rsidP="00785C1B">
      <w:pPr>
        <w:jc w:val="center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B9F52" wp14:editId="72EBEEDE">
                <wp:simplePos x="0" y="0"/>
                <wp:positionH relativeFrom="column">
                  <wp:align>center</wp:align>
                </wp:positionH>
                <wp:positionV relativeFrom="paragraph">
                  <wp:posOffset>633095</wp:posOffset>
                </wp:positionV>
                <wp:extent cx="6467475" cy="2038985"/>
                <wp:effectExtent l="0" t="0" r="28575" b="1905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2EC" w:rsidRPr="00C351C8" w:rsidRDefault="00E462EC" w:rsidP="00E462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E462EC" w:rsidRPr="00C351C8" w:rsidRDefault="00E462EC" w:rsidP="00E462EC">
                            <w:pPr>
                              <w:spacing w:before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…..……………………………………</w:t>
                            </w:r>
                          </w:p>
                          <w:p w:rsidR="00E462EC" w:rsidRDefault="00E462EC" w:rsidP="00E462EC">
                            <w:pPr>
                              <w:spacing w:before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777728">
                              <w:rPr>
                                <w:rFonts w:ascii="Cambria" w:hAnsi="Cambria"/>
                                <w:szCs w:val="28"/>
                              </w:rPr>
                              <w:t>⎕⎕⎕⎕⎕⎕⎕⎕</w:t>
                            </w:r>
                            <w:r w:rsidRPr="00777728">
                              <w:rPr>
                                <w:rFonts w:ascii="Arial Terminal" w:hAnsi="Arial Terminal" w:cs="Andalus"/>
                                <w:szCs w:val="28"/>
                              </w:rPr>
                              <w:t>—</w:t>
                            </w:r>
                            <w:r w:rsidRPr="00777728">
                              <w:rPr>
                                <w:rFonts w:ascii="Cambria" w:hAnsi="Cambria"/>
                                <w:szCs w:val="28"/>
                              </w:rPr>
                              <w:t>⎕</w:t>
                            </w:r>
                            <w:r w:rsidRPr="00777728">
                              <w:rPr>
                                <w:rFonts w:ascii="Arial Terminal" w:hAnsi="Arial Terminal"/>
                                <w:szCs w:val="28"/>
                              </w:rPr>
                              <w:t>—</w:t>
                            </w:r>
                            <w:r w:rsidRPr="00777728">
                              <w:rPr>
                                <w:rFonts w:ascii="Cambria" w:hAnsi="Cambria"/>
                                <w:szCs w:val="28"/>
                              </w:rPr>
                              <w:t>⎕⎕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E462EC" w:rsidRPr="00FB391C" w:rsidRDefault="00E462EC" w:rsidP="00E462EC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Kelt:……………………………………</w:t>
                            </w:r>
                          </w:p>
                          <w:p w:rsidR="00E462EC" w:rsidRPr="00C351C8" w:rsidRDefault="00E462EC" w:rsidP="00E462EC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……………………………………………</w:t>
                            </w:r>
                          </w:p>
                          <w:p w:rsidR="00E462EC" w:rsidRPr="00C351C8" w:rsidRDefault="00E462EC" w:rsidP="00E462EC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B9F5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49.85pt;width:509.25pt;height:160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">
                <v:textbox style="mso-fit-shape-to-text:t">
                  <w:txbxContent>
                    <w:p w:rsidR="00E462EC" w:rsidRPr="00C351C8" w:rsidRDefault="00E462EC" w:rsidP="00E462EC">
                      <w:pPr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E462EC" w:rsidRPr="00C351C8" w:rsidRDefault="00E462EC" w:rsidP="00E462EC">
                      <w:pPr>
                        <w:spacing w:before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megnevezése: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…..……………………………………</w:t>
                      </w:r>
                      <w:proofErr w:type="gramEnd"/>
                    </w:p>
                    <w:p w:rsidR="00E462EC" w:rsidRDefault="00E462EC" w:rsidP="00E462EC">
                      <w:pPr>
                        <w:spacing w:before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 w:rsidRPr="00777728">
                        <w:rPr>
                          <w:rFonts w:ascii="Cambria" w:hAnsi="Cambria"/>
                          <w:szCs w:val="28"/>
                        </w:rPr>
                        <w:t>⎕⎕⎕⎕⎕⎕⎕⎕</w:t>
                      </w:r>
                      <w:r w:rsidRPr="00777728">
                        <w:rPr>
                          <w:rFonts w:ascii="Arial Terminal" w:hAnsi="Arial Terminal" w:cs="Andalus"/>
                          <w:szCs w:val="28"/>
                        </w:rPr>
                        <w:t>—</w:t>
                      </w:r>
                      <w:r w:rsidRPr="00777728">
                        <w:rPr>
                          <w:rFonts w:ascii="Cambria" w:hAnsi="Cambria"/>
                          <w:szCs w:val="28"/>
                        </w:rPr>
                        <w:t>⎕</w:t>
                      </w:r>
                      <w:r w:rsidRPr="00777728">
                        <w:rPr>
                          <w:rFonts w:ascii="Arial Terminal" w:hAnsi="Arial Terminal"/>
                          <w:szCs w:val="28"/>
                        </w:rPr>
                        <w:t>—</w:t>
                      </w:r>
                      <w:r w:rsidRPr="00777728">
                        <w:rPr>
                          <w:rFonts w:ascii="Cambria" w:hAnsi="Cambria"/>
                          <w:szCs w:val="28"/>
                        </w:rPr>
                        <w:t>⎕⎕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E462EC" w:rsidRPr="00FB391C" w:rsidRDefault="00E462EC" w:rsidP="00E462EC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E462EC" w:rsidRPr="00C351C8" w:rsidRDefault="00E462EC" w:rsidP="00E462EC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……………………………………………</w:t>
                      </w:r>
                    </w:p>
                    <w:p w:rsidR="00E462EC" w:rsidRPr="00C351C8" w:rsidRDefault="00E462EC" w:rsidP="00E462EC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C1B">
        <w:t xml:space="preserve"> </w:t>
      </w:r>
    </w:p>
    <w:p w:rsidR="00AD5906" w:rsidRDefault="00AD5906">
      <w:pPr>
        <w:spacing w:after="200" w:line="276" w:lineRule="auto"/>
        <w:jc w:val="left"/>
      </w:pPr>
      <w:r>
        <w:br w:type="page"/>
      </w:r>
    </w:p>
    <w:p w:rsidR="00AD5906" w:rsidRPr="00A80685" w:rsidRDefault="00AD5906" w:rsidP="00AD5906">
      <w:pPr>
        <w:jc w:val="center"/>
        <w:rPr>
          <w:b/>
          <w:sz w:val="24"/>
          <w:szCs w:val="24"/>
        </w:rPr>
      </w:pPr>
      <w:r w:rsidRPr="00A80685">
        <w:rPr>
          <w:b/>
          <w:sz w:val="24"/>
          <w:szCs w:val="24"/>
        </w:rPr>
        <w:lastRenderedPageBreak/>
        <w:t>Tájékoztató</w:t>
      </w:r>
      <w:r>
        <w:rPr>
          <w:b/>
          <w:sz w:val="24"/>
          <w:szCs w:val="24"/>
        </w:rPr>
        <w:t xml:space="preserve"> </w:t>
      </w:r>
      <w:r w:rsidRPr="00A80685">
        <w:rPr>
          <w:b/>
          <w:sz w:val="24"/>
          <w:szCs w:val="24"/>
        </w:rPr>
        <w:t>a k</w:t>
      </w:r>
      <w:r>
        <w:rPr>
          <w:b/>
          <w:sz w:val="24"/>
          <w:szCs w:val="24"/>
        </w:rPr>
        <w:t xml:space="preserve">ülföldi </w:t>
      </w:r>
      <w:r w:rsidR="00BE3AAB">
        <w:rPr>
          <w:b/>
          <w:sz w:val="24"/>
          <w:szCs w:val="24"/>
        </w:rPr>
        <w:t xml:space="preserve">adóügyi </w:t>
      </w:r>
      <w:r>
        <w:rPr>
          <w:b/>
          <w:sz w:val="24"/>
          <w:szCs w:val="24"/>
        </w:rPr>
        <w:t>illetőségű magánszemélyek adókedvezmény érvényesítéséhez szükséges kiegészítő nyilatkozatához</w:t>
      </w:r>
    </w:p>
    <w:p w:rsidR="00AD5906" w:rsidRDefault="00AD5906" w:rsidP="00AD5906">
      <w:pPr>
        <w:spacing w:before="240"/>
        <w:rPr>
          <w:sz w:val="24"/>
          <w:szCs w:val="24"/>
        </w:rPr>
      </w:pPr>
      <w:r w:rsidRPr="00A80685">
        <w:rPr>
          <w:b/>
          <w:sz w:val="24"/>
          <w:szCs w:val="24"/>
        </w:rPr>
        <w:t xml:space="preserve">Tisztelt Adózó! </w:t>
      </w:r>
      <w:r w:rsidRPr="00973ED3">
        <w:rPr>
          <w:sz w:val="24"/>
          <w:szCs w:val="24"/>
        </w:rPr>
        <w:t xml:space="preserve">Amennyiben </w:t>
      </w:r>
      <w:r>
        <w:rPr>
          <w:sz w:val="24"/>
          <w:szCs w:val="24"/>
        </w:rPr>
        <w:t>Ön külföldi adóügyi illetőséggel bír, úgy magyar kifizetője (munkáltatója) csak akkor veszi figyelembe az Önre vonatkozó kedvezmény(eke)t az adóelőleg megállapítása során, ha a kedvezményre vonatkozó nyilatkozat(ok) mellé csatolja ezt a kiegészítő nyilatkozatot is. Ezért</w:t>
      </w:r>
      <w:r w:rsidRPr="00E16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ezt </w:t>
      </w:r>
      <w:r w:rsidRPr="00E1642F">
        <w:rPr>
          <w:sz w:val="24"/>
          <w:szCs w:val="24"/>
        </w:rPr>
        <w:t>a</w:t>
      </w:r>
      <w:r w:rsidRPr="00A80685">
        <w:rPr>
          <w:sz w:val="24"/>
          <w:szCs w:val="24"/>
        </w:rPr>
        <w:t xml:space="preserve"> nyilatkozatot</w:t>
      </w:r>
      <w:r>
        <w:rPr>
          <w:sz w:val="24"/>
          <w:szCs w:val="24"/>
        </w:rPr>
        <w:t xml:space="preserve"> is</w:t>
      </w:r>
      <w:r w:rsidRPr="00A80685">
        <w:rPr>
          <w:sz w:val="24"/>
          <w:szCs w:val="24"/>
        </w:rPr>
        <w:t xml:space="preserve"> két példányban töltse ki és járandóságainak számfejtése előtt adja át a kifizetőnek. A nyilatkozat tartalmát érintő bármely változás esetén Ön köteles haladéktalanul a korábbi nyilatkozatot visszavonni.</w:t>
      </w:r>
      <w:r>
        <w:rPr>
          <w:sz w:val="24"/>
          <w:szCs w:val="24"/>
        </w:rPr>
        <w:t xml:space="preserve"> </w:t>
      </w:r>
      <w:r w:rsidRPr="00A80685">
        <w:rPr>
          <w:sz w:val="24"/>
          <w:szCs w:val="24"/>
        </w:rPr>
        <w:t>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80685">
        <w:rPr>
          <w:sz w:val="24"/>
          <w:szCs w:val="24"/>
        </w:rPr>
        <w:t xml:space="preserve"> megőriznie.</w:t>
      </w:r>
    </w:p>
    <w:p w:rsidR="00AD5906" w:rsidRPr="00834CBB" w:rsidRDefault="00AD5906" w:rsidP="00AD5906">
      <w:pPr>
        <w:autoSpaceDE w:val="0"/>
        <w:autoSpaceDN w:val="0"/>
        <w:adjustRightInd w:val="0"/>
        <w:spacing w:before="240"/>
        <w:rPr>
          <w:sz w:val="24"/>
        </w:rPr>
      </w:pPr>
      <w:r>
        <w:rPr>
          <w:sz w:val="24"/>
        </w:rPr>
        <w:t>A magánszemély</w:t>
      </w:r>
      <w:r w:rsidRPr="00834CBB">
        <w:rPr>
          <w:sz w:val="24"/>
        </w:rPr>
        <w:t xml:space="preserve"> csak akkor érvényesíthet </w:t>
      </w:r>
      <w:r>
        <w:rPr>
          <w:sz w:val="24"/>
        </w:rPr>
        <w:t xml:space="preserve">a </w:t>
      </w:r>
      <w:r w:rsidRPr="00490743">
        <w:rPr>
          <w:sz w:val="24"/>
        </w:rPr>
        <w:t>személyi jövedelemadóról szóló 1995. évi CXVII. törvény</w:t>
      </w:r>
      <w:r w:rsidRPr="00834CBB">
        <w:rPr>
          <w:sz w:val="24"/>
        </w:rPr>
        <w:t xml:space="preserve"> szerinti kedvezményt</w:t>
      </w:r>
      <w:r>
        <w:rPr>
          <w:sz w:val="24"/>
        </w:rPr>
        <w:t xml:space="preserve"> (adóalap-kedvezményt, adókedvezményt, adó feletti rendelkezési jogosultságot)</w:t>
      </w:r>
      <w:r w:rsidRPr="00834CBB">
        <w:rPr>
          <w:sz w:val="24"/>
        </w:rPr>
        <w:t xml:space="preserve">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7E365E">
        <w:rPr>
          <w:b/>
          <w:sz w:val="24"/>
        </w:rPr>
        <w:t>másik államban</w:t>
      </w:r>
      <w:r w:rsidRPr="00834CBB">
        <w:rPr>
          <w:sz w:val="24"/>
        </w:rPr>
        <w:t xml:space="preserve">, ahol a </w:t>
      </w:r>
      <w:r>
        <w:rPr>
          <w:sz w:val="24"/>
        </w:rPr>
        <w:t xml:space="preserve">következőkben meghatározott jogcímen megszerzett </w:t>
      </w:r>
      <w:r w:rsidRPr="00834CBB">
        <w:rPr>
          <w:sz w:val="24"/>
        </w:rPr>
        <w:t xml:space="preserve">jövedelme szintén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AD5906" w:rsidRDefault="00BD023D" w:rsidP="00AD5906">
      <w:pPr>
        <w:autoSpaceDE w:val="0"/>
        <w:autoSpaceDN w:val="0"/>
        <w:adjustRightInd w:val="0"/>
        <w:spacing w:before="240"/>
        <w:rPr>
          <w:sz w:val="24"/>
        </w:rPr>
      </w:pPr>
      <w:r>
        <w:rPr>
          <w:sz w:val="24"/>
        </w:rPr>
        <w:t xml:space="preserve"> A k</w:t>
      </w:r>
      <w:r w:rsidR="00AD5906">
        <w:rPr>
          <w:sz w:val="24"/>
        </w:rPr>
        <w:t>edvezmény</w:t>
      </w:r>
      <w:r>
        <w:rPr>
          <w:sz w:val="24"/>
        </w:rPr>
        <w:t>ek</w:t>
      </w:r>
      <w:r w:rsidR="00AD5906">
        <w:rPr>
          <w:sz w:val="24"/>
        </w:rPr>
        <w:t xml:space="preserve"> Magyarországon történő érvényesítéséhez az is szükséges, hogy valamennyi </w:t>
      </w:r>
      <w:r w:rsidR="000A10E8">
        <w:rPr>
          <w:sz w:val="24"/>
        </w:rPr>
        <w:t xml:space="preserve">Magyarországon adókötelezettség alá eső nem önálló tevékenységből és </w:t>
      </w:r>
      <w:r w:rsidR="00AD5906">
        <w:rPr>
          <w:sz w:val="24"/>
        </w:rPr>
        <w:t xml:space="preserve">önálló </w:t>
      </w:r>
      <w:r w:rsidR="000A10E8">
        <w:rPr>
          <w:sz w:val="24"/>
        </w:rPr>
        <w:t xml:space="preserve"> tevékenységből </w:t>
      </w:r>
      <w:r w:rsidR="00AD5906">
        <w:rPr>
          <w:sz w:val="24"/>
        </w:rPr>
        <w:t>származó jövedelme</w:t>
      </w:r>
      <w:r w:rsidR="000A10E8">
        <w:rPr>
          <w:sz w:val="24"/>
        </w:rPr>
        <w:t xml:space="preserve"> </w:t>
      </w:r>
      <w:r w:rsidR="000A10E8" w:rsidRPr="0055266F">
        <w:rPr>
          <w:sz w:val="24"/>
          <w:szCs w:val="24"/>
        </w:rPr>
        <w:t>(ideértve a vállalkozói jövedelmet és a vállalkozói osztalékalapot vagy az átalányadó alapját)</w:t>
      </w:r>
      <w:r w:rsidR="00AD5906" w:rsidRPr="000A10E8">
        <w:rPr>
          <w:sz w:val="24"/>
          <w:szCs w:val="24"/>
        </w:rPr>
        <w:t>,</w:t>
      </w:r>
      <w:r w:rsidR="00AD5906">
        <w:rPr>
          <w:sz w:val="24"/>
        </w:rPr>
        <w:t xml:space="preserve"> valamint kapott nyugdíja </w:t>
      </w:r>
      <w:r w:rsidR="000A10E8">
        <w:rPr>
          <w:b/>
          <w:sz w:val="24"/>
        </w:rPr>
        <w:t xml:space="preserve">elérje 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az adóévben megszerzett összes jövedelmének </w:t>
      </w:r>
      <w:r w:rsidR="000A10E8">
        <w:rPr>
          <w:rFonts w:eastAsiaTheme="minorHAnsi"/>
          <w:sz w:val="24"/>
          <w:szCs w:val="24"/>
          <w:lang w:eastAsia="en-US"/>
        </w:rPr>
        <w:t xml:space="preserve">a </w:t>
      </w:r>
      <w:r w:rsidR="00AD5906">
        <w:rPr>
          <w:b/>
          <w:sz w:val="24"/>
        </w:rPr>
        <w:t>75 százalék</w:t>
      </w:r>
      <w:r w:rsidR="000A10E8">
        <w:rPr>
          <w:b/>
          <w:sz w:val="24"/>
        </w:rPr>
        <w:t>át</w:t>
      </w:r>
      <w:r w:rsidR="00AD5906">
        <w:rPr>
          <w:b/>
          <w:sz w:val="24"/>
        </w:rPr>
        <w:t>.</w:t>
      </w:r>
      <w:r w:rsidR="00AD5906">
        <w:rPr>
          <w:sz w:val="24"/>
        </w:rPr>
        <w:t xml:space="preserve"> </w:t>
      </w:r>
      <w:r w:rsidR="000A10E8">
        <w:rPr>
          <w:sz w:val="24"/>
        </w:rPr>
        <w:t xml:space="preserve">Az adóévben megszerzett összes jövedelembe beleértendőek </w:t>
      </w:r>
      <w:r w:rsidR="000A10E8" w:rsidRPr="000A10E8">
        <w:rPr>
          <w:rFonts w:eastAsiaTheme="minorHAnsi"/>
          <w:sz w:val="24"/>
          <w:szCs w:val="24"/>
          <w:lang w:eastAsia="en-US"/>
        </w:rPr>
        <w:t>a</w:t>
      </w:r>
      <w:r w:rsidR="000A10E8">
        <w:rPr>
          <w:rFonts w:eastAsiaTheme="minorHAnsi"/>
          <w:sz w:val="24"/>
          <w:szCs w:val="24"/>
          <w:lang w:eastAsia="en-US"/>
        </w:rPr>
        <w:t xml:space="preserve"> különféle jogcímeken megszerzett jövedelemtételek (például: önálló, nem önálló tevékenységből származó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 </w:t>
      </w:r>
      <w:r w:rsidR="000A10E8">
        <w:rPr>
          <w:rFonts w:eastAsiaTheme="minorHAnsi"/>
          <w:sz w:val="24"/>
          <w:szCs w:val="24"/>
          <w:lang w:eastAsia="en-US"/>
        </w:rPr>
        <w:t>jövedelem, egyéb jövedelem</w:t>
      </w:r>
      <w:r>
        <w:rPr>
          <w:rFonts w:eastAsiaTheme="minorHAnsi"/>
          <w:sz w:val="24"/>
          <w:szCs w:val="24"/>
          <w:lang w:eastAsia="en-US"/>
        </w:rPr>
        <w:t>, külön adózó jövedelmek) függetlenül attól, hogy mely országban (Magyarországon vagy külföldön) adókötelesek.</w:t>
      </w:r>
      <w:r w:rsidR="000A10E8" w:rsidRPr="000A10E8">
        <w:rPr>
          <w:rFonts w:eastAsiaTheme="minorHAnsi"/>
          <w:sz w:val="24"/>
          <w:szCs w:val="24"/>
          <w:lang w:eastAsia="en-US"/>
        </w:rPr>
        <w:t xml:space="preserve"> </w:t>
      </w:r>
      <w:r w:rsidR="00AD5906">
        <w:rPr>
          <w:sz w:val="24"/>
        </w:rPr>
        <w:t xml:space="preserve">Amennyiben ez teljesül, akkor jogosult megtenni ezt a nyilatkozatot és </w:t>
      </w:r>
      <w:r w:rsidR="00AD5906" w:rsidRPr="00834CBB">
        <w:rPr>
          <w:sz w:val="24"/>
        </w:rPr>
        <w:sym w:font="Symbol" w:char="F02D"/>
      </w:r>
      <w:r w:rsidR="00AD5906">
        <w:rPr>
          <w:sz w:val="24"/>
        </w:rPr>
        <w:t xml:space="preserve"> az egyéb feltételek fennállása esetén </w:t>
      </w:r>
      <w:r w:rsidR="00AD5906" w:rsidRPr="00834CBB">
        <w:rPr>
          <w:sz w:val="24"/>
        </w:rPr>
        <w:sym w:font="Symbol" w:char="F02D"/>
      </w:r>
      <w:r w:rsidR="00AD5906">
        <w:rPr>
          <w:sz w:val="24"/>
        </w:rPr>
        <w:t xml:space="preserve"> érvényesíthet</w:t>
      </w:r>
      <w:r w:rsidR="00AD5906" w:rsidRPr="005E4218">
        <w:rPr>
          <w:sz w:val="24"/>
        </w:rPr>
        <w:t xml:space="preserve"> </w:t>
      </w:r>
      <w:r w:rsidR="00AD5906">
        <w:rPr>
          <w:sz w:val="24"/>
        </w:rPr>
        <w:t>kedvezményt.</w:t>
      </w:r>
    </w:p>
    <w:p w:rsidR="000A10E8" w:rsidRPr="00C37892" w:rsidRDefault="000A10E8" w:rsidP="00AD5906">
      <w:pPr>
        <w:autoSpaceDE w:val="0"/>
        <w:autoSpaceDN w:val="0"/>
        <w:adjustRightInd w:val="0"/>
        <w:spacing w:before="240"/>
        <w:rPr>
          <w:sz w:val="24"/>
        </w:rPr>
      </w:pPr>
    </w:p>
    <w:p w:rsidR="00D71111" w:rsidRDefault="00DA5569"/>
    <w:sectPr w:rsidR="00D7111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Terminal">
    <w:altName w:val="Consolas"/>
    <w:charset w:val="EE"/>
    <w:family w:val="modern"/>
    <w:pitch w:val="fixed"/>
    <w:sig w:usb0="80000087" w:usb1="00001801" w:usb2="00000000" w:usb3="00000000" w:csb0="0000001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C"/>
    <w:rsid w:val="000A10E8"/>
    <w:rsid w:val="001633E7"/>
    <w:rsid w:val="002E61FE"/>
    <w:rsid w:val="0036794B"/>
    <w:rsid w:val="00407C74"/>
    <w:rsid w:val="00466C08"/>
    <w:rsid w:val="00491F4F"/>
    <w:rsid w:val="004B242E"/>
    <w:rsid w:val="004E0335"/>
    <w:rsid w:val="00591095"/>
    <w:rsid w:val="005F7064"/>
    <w:rsid w:val="006A461B"/>
    <w:rsid w:val="00785C1B"/>
    <w:rsid w:val="00807A6A"/>
    <w:rsid w:val="00907778"/>
    <w:rsid w:val="00970457"/>
    <w:rsid w:val="009B41E6"/>
    <w:rsid w:val="00AD5906"/>
    <w:rsid w:val="00B66C84"/>
    <w:rsid w:val="00BD023D"/>
    <w:rsid w:val="00BE3AAB"/>
    <w:rsid w:val="00C453F6"/>
    <w:rsid w:val="00C76D4E"/>
    <w:rsid w:val="00D31E7B"/>
    <w:rsid w:val="00D93C07"/>
    <w:rsid w:val="00DA5569"/>
    <w:rsid w:val="00DA74B5"/>
    <w:rsid w:val="00E462EC"/>
    <w:rsid w:val="00F83956"/>
    <w:rsid w:val="00F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CBD11-A532-4216-B1F7-4199BB37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462E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2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A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AA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KMEdda</dc:creator>
  <cp:lastModifiedBy>Dr. Reichert Péter</cp:lastModifiedBy>
  <cp:revision>2</cp:revision>
  <cp:lastPrinted>2018-12-17T12:23:00Z</cp:lastPrinted>
  <dcterms:created xsi:type="dcterms:W3CDTF">2020-01-10T06:31:00Z</dcterms:created>
  <dcterms:modified xsi:type="dcterms:W3CDTF">2020-01-10T06:31:00Z</dcterms:modified>
</cp:coreProperties>
</file>