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62" w:rsidRDefault="00623762" w:rsidP="00623762">
      <w:pPr>
        <w:pStyle w:val="Default"/>
        <w:spacing w:before="120" w:after="120" w:line="360" w:lineRule="auto"/>
        <w:rPr>
          <w:b/>
          <w:bCs/>
        </w:rPr>
      </w:pPr>
      <w:r w:rsidRPr="00343180">
        <w:rPr>
          <w:b/>
        </w:rPr>
        <w:t>Semmelweis Egyetem</w:t>
      </w:r>
      <w:r w:rsidRPr="00343180">
        <w:rPr>
          <w:b/>
          <w:bCs/>
        </w:rPr>
        <w:t xml:space="preserve"> Gyógyszerésztudományi Kar Szakgyógyszerész képzés</w:t>
      </w:r>
    </w:p>
    <w:p w:rsidR="00623762" w:rsidRDefault="00623762" w:rsidP="00623762">
      <w:pPr>
        <w:pStyle w:val="Default"/>
        <w:spacing w:before="120" w:after="120" w:line="360" w:lineRule="auto"/>
        <w:rPr>
          <w:b/>
          <w:bCs/>
        </w:rPr>
      </w:pPr>
      <w:r w:rsidRPr="00343180">
        <w:rPr>
          <w:rFonts w:eastAsia="Times New Roman"/>
          <w:b/>
          <w:color w:val="1E2326"/>
          <w:lang w:eastAsia="hu-HU"/>
        </w:rPr>
        <w:t>Kórházi-klinikai szakgyógyszerészet</w:t>
      </w:r>
      <w:r>
        <w:rPr>
          <w:rFonts w:eastAsia="Times New Roman"/>
          <w:b/>
          <w:color w:val="1E2326"/>
          <w:lang w:eastAsia="hu-HU"/>
        </w:rPr>
        <w:t xml:space="preserve"> </w:t>
      </w:r>
      <w:r w:rsidRPr="00343180">
        <w:rPr>
          <w:b/>
          <w:bCs/>
        </w:rPr>
        <w:t xml:space="preserve">szakirány </w:t>
      </w:r>
    </w:p>
    <w:p w:rsidR="00623762" w:rsidRDefault="00623762" w:rsidP="00840C66">
      <w:pPr>
        <w:pStyle w:val="Default"/>
        <w:spacing w:before="120" w:after="120" w:line="360" w:lineRule="auto"/>
        <w:jc w:val="center"/>
        <w:rPr>
          <w:b/>
          <w:bCs/>
        </w:rPr>
      </w:pPr>
    </w:p>
    <w:p w:rsidR="0009196B" w:rsidRDefault="00840C66" w:rsidP="00343180">
      <w:pPr>
        <w:pStyle w:val="Default"/>
        <w:spacing w:before="120" w:after="120" w:line="360" w:lineRule="auto"/>
        <w:jc w:val="center"/>
        <w:rPr>
          <w:b/>
          <w:bCs/>
        </w:rPr>
      </w:pPr>
      <w:r w:rsidRPr="00343180">
        <w:rPr>
          <w:b/>
          <w:bCs/>
        </w:rPr>
        <w:t>KLINIKAI LABORATÓRIUMI GYÓGYSZERÉSZET SZAKKÉPESÍTÉSÉNEK TEMATIKÁJA</w:t>
      </w:r>
    </w:p>
    <w:p w:rsidR="0009196B" w:rsidRPr="0009196B" w:rsidRDefault="0009196B" w:rsidP="00091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96B" w:rsidRPr="0009196B" w:rsidRDefault="0009196B" w:rsidP="008907E9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1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Képzés részletes programja az érvényes rendelet szerint </w:t>
      </w:r>
      <w:r w:rsidR="00890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907E9" w:rsidRPr="008B40BC">
        <w:rPr>
          <w:rFonts w:ascii="Times New Roman" w:hAnsi="Times New Roman" w:cs="Times New Roman"/>
          <w:b/>
          <w:sz w:val="24"/>
          <w:szCs w:val="24"/>
        </w:rPr>
        <w:t>22/2012. (IX.14.) EMMI</w:t>
      </w:r>
      <w:r w:rsidR="008907E9">
        <w:rPr>
          <w:rFonts w:ascii="Times New Roman" w:hAnsi="Times New Roman" w:cs="Times New Roman"/>
          <w:b/>
          <w:sz w:val="24"/>
          <w:szCs w:val="24"/>
        </w:rPr>
        <w:t>):</w:t>
      </w:r>
    </w:p>
    <w:p w:rsidR="0009196B" w:rsidRPr="0009196B" w:rsidRDefault="0009196B" w:rsidP="0009196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1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Klinikai laboratóriumi gyógyszerészet </w:t>
      </w:r>
    </w:p>
    <w:p w:rsidR="0009196B" w:rsidRPr="00352540" w:rsidRDefault="0009196B" w:rsidP="0009196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Képzési idő: 58 hónap </w:t>
      </w:r>
    </w:p>
    <w:p w:rsidR="0009196B" w:rsidRPr="00352540" w:rsidRDefault="0009196B" w:rsidP="0009196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Képzési program: </w:t>
      </w:r>
    </w:p>
    <w:p w:rsidR="00D27CA9" w:rsidRDefault="0009196B" w:rsidP="0009196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196B">
        <w:rPr>
          <w:rFonts w:ascii="Times New Roman" w:hAnsi="Times New Roman" w:cs="Times New Roman"/>
          <w:color w:val="000000"/>
          <w:sz w:val="24"/>
          <w:szCs w:val="24"/>
        </w:rPr>
        <w:t xml:space="preserve">A szakgyógyszerész jelöltek minden esetben egyéni képzési tervet készítenek a képzésben résztvevő oktatókkal egyetértésben. A jogszabályi előírásokat és a Jelölt munkahelyi akkreditációját és munkarendjét figyelembe véve kell a gyakorlati képzést meghatározni. </w:t>
      </w:r>
    </w:p>
    <w:p w:rsidR="0009196B" w:rsidRPr="0009196B" w:rsidRDefault="0009196B" w:rsidP="0009196B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196B">
        <w:rPr>
          <w:rFonts w:ascii="Times New Roman" w:hAnsi="Times New Roman" w:cs="Times New Roman"/>
          <w:color w:val="000000"/>
          <w:sz w:val="24"/>
          <w:szCs w:val="24"/>
        </w:rPr>
        <w:t xml:space="preserve">A képzési tervnek tartalmaznia kell a vonatkozó kormányrendelet minden elemét. </w:t>
      </w:r>
    </w:p>
    <w:p w:rsidR="0009196B" w:rsidRDefault="0009196B" w:rsidP="0009196B">
      <w:pPr>
        <w:pStyle w:val="Default"/>
        <w:spacing w:before="120" w:after="120" w:line="360" w:lineRule="auto"/>
      </w:pPr>
      <w:r w:rsidRPr="0009196B">
        <w:t>A gyakorlati képzést akkreditált képzőhelyen kell lefolytatni, rész akkreditációval rendelkező intézményben dolgozó jelölteknél a gyakorlati képzés részben elvégezhető, mely területen az adott intézmény akkreditációval bír. A elméleti képzés írásos tananyagát a felelős intézet a jelölt rendelkezésére bocsájtja.</w:t>
      </w:r>
    </w:p>
    <w:p w:rsidR="00D27CA9" w:rsidRDefault="00D27CA9" w:rsidP="001F364E">
      <w:pPr>
        <w:pStyle w:val="Default"/>
        <w:spacing w:before="120" w:after="120" w:line="360" w:lineRule="auto"/>
        <w:rPr>
          <w:b/>
        </w:rPr>
      </w:pPr>
    </w:p>
    <w:p w:rsidR="001F364E" w:rsidRPr="0009196B" w:rsidRDefault="001F364E" w:rsidP="001F364E">
      <w:pPr>
        <w:pStyle w:val="Default"/>
        <w:spacing w:before="120" w:after="120" w:line="360" w:lineRule="auto"/>
        <w:rPr>
          <w:b/>
        </w:rPr>
      </w:pPr>
      <w:r w:rsidRPr="0009196B">
        <w:rPr>
          <w:b/>
        </w:rPr>
        <w:t>Törzsképzés</w:t>
      </w:r>
      <w:r>
        <w:rPr>
          <w:b/>
        </w:rPr>
        <w:t xml:space="preserve"> (24 hónap)</w:t>
      </w:r>
    </w:p>
    <w:p w:rsidR="00D27CA9" w:rsidRDefault="008B40BC" w:rsidP="008B40BC">
      <w:pPr>
        <w:pStyle w:val="Default"/>
        <w:spacing w:before="120" w:after="120" w:line="360" w:lineRule="auto"/>
        <w:rPr>
          <w:b/>
        </w:rPr>
      </w:pPr>
      <w:proofErr w:type="spellStart"/>
      <w:r w:rsidRPr="00E22064">
        <w:rPr>
          <w:b/>
        </w:rPr>
        <w:t>I.</w:t>
      </w:r>
      <w:proofErr w:type="gramStart"/>
      <w:r w:rsidRPr="00E22064">
        <w:rPr>
          <w:b/>
        </w:rPr>
        <w:t>év</w:t>
      </w:r>
      <w:proofErr w:type="spellEnd"/>
      <w:r w:rsidRPr="00E22064">
        <w:rPr>
          <w:b/>
        </w:rPr>
        <w:t xml:space="preserve"> :</w:t>
      </w:r>
      <w:proofErr w:type="gramEnd"/>
    </w:p>
    <w:p w:rsidR="008B40BC" w:rsidRPr="008B40BC" w:rsidRDefault="008B40BC" w:rsidP="008B40BC">
      <w:pPr>
        <w:pStyle w:val="Default"/>
        <w:spacing w:before="120" w:after="120" w:line="360" w:lineRule="auto"/>
      </w:pPr>
      <w:r w:rsidRPr="008B40BC">
        <w:t xml:space="preserve">Kórházi-klinikai szakgyógyszerészet </w:t>
      </w:r>
      <w:r w:rsidRPr="008B40BC">
        <w:rPr>
          <w:b/>
        </w:rPr>
        <w:t xml:space="preserve">22/2012. (IX.14.) EMMI rendelet szerinti </w:t>
      </w:r>
      <w:r w:rsidRPr="008B40BC">
        <w:t xml:space="preserve">12 hó törzsképzés egyéni munkaterve, </w:t>
      </w:r>
      <w:r>
        <w:t xml:space="preserve">az </w:t>
      </w:r>
      <w:r w:rsidRPr="008B40BC">
        <w:t xml:space="preserve">SE GYTK honlapján a „Szakgyógyszerész </w:t>
      </w:r>
    </w:p>
    <w:p w:rsidR="0009196B" w:rsidRDefault="008B40BC" w:rsidP="00E22064">
      <w:pPr>
        <w:spacing w:before="120" w:after="120" w:line="360" w:lineRule="auto"/>
      </w:pPr>
      <w:proofErr w:type="gramStart"/>
      <w:r w:rsidRPr="008B40BC">
        <w:rPr>
          <w:rFonts w:ascii="Times New Roman" w:hAnsi="Times New Roman" w:cs="Times New Roman"/>
          <w:sz w:val="24"/>
          <w:szCs w:val="24"/>
        </w:rPr>
        <w:t>képzés</w:t>
      </w:r>
      <w:proofErr w:type="gramEnd"/>
      <w:r w:rsidRPr="008B40BC">
        <w:rPr>
          <w:rFonts w:ascii="Times New Roman" w:hAnsi="Times New Roman" w:cs="Times New Roman"/>
          <w:sz w:val="24"/>
          <w:szCs w:val="24"/>
        </w:rPr>
        <w:t xml:space="preserve"> tematikája” felületen meghirdetettek szerint</w:t>
      </w:r>
      <w:r w:rsidR="00F7188C">
        <w:rPr>
          <w:rFonts w:ascii="Times New Roman" w:hAnsi="Times New Roman" w:cs="Times New Roman"/>
          <w:sz w:val="24"/>
          <w:szCs w:val="24"/>
        </w:rPr>
        <w:t>: (</w:t>
      </w:r>
      <w:hyperlink r:id="rId7" w:history="1">
        <w:r w:rsidR="00F7188C" w:rsidRPr="00110878">
          <w:rPr>
            <w:rStyle w:val="Hiperhivatkozs"/>
            <w:rFonts w:ascii="Times New Roman" w:hAnsi="Times New Roman" w:cs="Times New Roman"/>
            <w:sz w:val="24"/>
            <w:szCs w:val="24"/>
          </w:rPr>
          <w:t>https://semmelweis.hu/gytk/posztgradualis-kepzes/szakkepzes/ugyintezes/korhazi-klinikai-szakgyogyszereszet-kepzesi-terv/</w:t>
        </w:r>
      </w:hyperlink>
      <w:r w:rsidR="00F7188C">
        <w:rPr>
          <w:rFonts w:ascii="Times New Roman" w:hAnsi="Times New Roman" w:cs="Times New Roman"/>
          <w:sz w:val="24"/>
          <w:szCs w:val="24"/>
        </w:rPr>
        <w:t>)</w:t>
      </w:r>
    </w:p>
    <w:p w:rsidR="00D27CA9" w:rsidRDefault="00D27CA9" w:rsidP="0009196B">
      <w:pPr>
        <w:pStyle w:val="Default"/>
        <w:spacing w:before="120" w:after="120" w:line="360" w:lineRule="auto"/>
        <w:rPr>
          <w:b/>
        </w:rPr>
      </w:pPr>
    </w:p>
    <w:p w:rsidR="00D27CA9" w:rsidRDefault="00D27CA9" w:rsidP="0009196B">
      <w:pPr>
        <w:pStyle w:val="Default"/>
        <w:spacing w:before="120" w:after="120" w:line="360" w:lineRule="auto"/>
        <w:rPr>
          <w:b/>
        </w:rPr>
      </w:pPr>
    </w:p>
    <w:p w:rsidR="0009196B" w:rsidRPr="00E22064" w:rsidRDefault="0009196B" w:rsidP="0009196B">
      <w:pPr>
        <w:pStyle w:val="Default"/>
        <w:spacing w:before="120" w:after="120" w:line="360" w:lineRule="auto"/>
        <w:rPr>
          <w:b/>
        </w:rPr>
      </w:pPr>
      <w:proofErr w:type="spellStart"/>
      <w:r w:rsidRPr="00E22064">
        <w:rPr>
          <w:b/>
        </w:rPr>
        <w:lastRenderedPageBreak/>
        <w:t>II.év</w:t>
      </w:r>
      <w:proofErr w:type="spellEnd"/>
    </w:p>
    <w:p w:rsidR="0009196B" w:rsidRDefault="00783DA8" w:rsidP="00783DA8">
      <w:pPr>
        <w:pStyle w:val="Default"/>
        <w:spacing w:before="120" w:after="120" w:line="360" w:lineRule="auto"/>
        <w:rPr>
          <w:b/>
          <w:bCs/>
        </w:rPr>
      </w:pPr>
      <w:r>
        <w:rPr>
          <w:b/>
          <w:bCs/>
        </w:rPr>
        <w:t>12 h</w:t>
      </w:r>
      <w:r w:rsidR="0009196B" w:rsidRPr="0009196B">
        <w:rPr>
          <w:b/>
          <w:bCs/>
        </w:rPr>
        <w:t>ó klinikai biokémiai elméleti és gyakorlati képzés</w:t>
      </w:r>
    </w:p>
    <w:p w:rsidR="0009196B" w:rsidRDefault="00783DA8" w:rsidP="00783DA8">
      <w:pPr>
        <w:pStyle w:val="Default"/>
        <w:spacing w:before="120" w:after="120" w:line="360" w:lineRule="auto"/>
        <w:rPr>
          <w:b/>
        </w:rPr>
      </w:pPr>
      <w:r>
        <w:rPr>
          <w:b/>
        </w:rPr>
        <w:t>1-2.</w:t>
      </w:r>
      <w:r w:rsidR="004A2B73" w:rsidRPr="007C5939">
        <w:rPr>
          <w:b/>
        </w:rPr>
        <w:t>hó</w:t>
      </w:r>
      <w:r w:rsidR="0009196B" w:rsidRPr="007C5939">
        <w:rPr>
          <w:b/>
        </w:rPr>
        <w:t>:</w:t>
      </w:r>
      <w:r w:rsidR="004A2B73" w:rsidRPr="007C5939">
        <w:rPr>
          <w:b/>
        </w:rPr>
        <w:t xml:space="preserve"> </w:t>
      </w:r>
      <w:r w:rsidR="00FE266A">
        <w:rPr>
          <w:b/>
        </w:rPr>
        <w:t>A laboratóriumi munkafolyamat</w:t>
      </w:r>
      <w:r w:rsidR="004A2B73" w:rsidRPr="00FE266A">
        <w:rPr>
          <w:b/>
        </w:rPr>
        <w:t xml:space="preserve">: </w:t>
      </w:r>
      <w:proofErr w:type="spellStart"/>
      <w:r w:rsidR="004A2B73" w:rsidRPr="00FE266A">
        <w:rPr>
          <w:b/>
        </w:rPr>
        <w:t>preanalitika</w:t>
      </w:r>
      <w:proofErr w:type="spellEnd"/>
      <w:r w:rsidR="004A2B73" w:rsidRPr="00FE266A">
        <w:rPr>
          <w:b/>
        </w:rPr>
        <w:t>, analitika, posztanalitika</w:t>
      </w:r>
    </w:p>
    <w:p w:rsidR="008907E9" w:rsidRPr="00FE266A" w:rsidRDefault="008907E9" w:rsidP="00783DA8">
      <w:pPr>
        <w:pStyle w:val="Default"/>
        <w:spacing w:before="120" w:after="120" w:line="360" w:lineRule="auto"/>
        <w:rPr>
          <w:b/>
        </w:rPr>
      </w:pPr>
      <w:r>
        <w:rPr>
          <w:b/>
        </w:rPr>
        <w:tab/>
        <w:t xml:space="preserve">Előadó: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1C2E8B" w:rsidRDefault="00C23FF8" w:rsidP="00783DA8">
      <w:pPr>
        <w:pStyle w:val="Default"/>
        <w:numPr>
          <w:ilvl w:val="0"/>
          <w:numId w:val="19"/>
        </w:numPr>
        <w:spacing w:before="120" w:after="120" w:line="360" w:lineRule="auto"/>
      </w:pPr>
      <w:proofErr w:type="spellStart"/>
      <w:r>
        <w:t>P</w:t>
      </w:r>
      <w:r w:rsidR="0009196B" w:rsidRPr="0009196B">
        <w:t>reanalitika</w:t>
      </w:r>
      <w:proofErr w:type="spellEnd"/>
      <w:r w:rsidR="0009196B" w:rsidRPr="0009196B">
        <w:t xml:space="preserve">, </w:t>
      </w:r>
      <w:r w:rsidR="00A84366">
        <w:t xml:space="preserve">beteg előkészítése a laboratóriumi vizsgálatra, (étrendi előírások egyes vizsgálatokkal kapcsolatban), </w:t>
      </w:r>
      <w:r w:rsidR="001C2E8B">
        <w:t xml:space="preserve">biológiai minták vétele, </w:t>
      </w:r>
      <w:r w:rsidR="00A84366">
        <w:t xml:space="preserve">a minták analízisét befolyásoló lehetséges </w:t>
      </w:r>
      <w:proofErr w:type="spellStart"/>
      <w:r w:rsidR="00A84366">
        <w:t>preanalitikai</w:t>
      </w:r>
      <w:proofErr w:type="spellEnd"/>
      <w:r w:rsidR="00A84366">
        <w:t xml:space="preserve"> hibák, </w:t>
      </w:r>
      <w:r w:rsidR="001C2E8B">
        <w:t xml:space="preserve">mintakezelés, </w:t>
      </w:r>
    </w:p>
    <w:p w:rsidR="001C2E8B" w:rsidRDefault="00C23FF8" w:rsidP="00783DA8">
      <w:pPr>
        <w:pStyle w:val="Default"/>
        <w:numPr>
          <w:ilvl w:val="0"/>
          <w:numId w:val="19"/>
        </w:numPr>
        <w:spacing w:before="120" w:after="120" w:line="360" w:lineRule="auto"/>
      </w:pPr>
      <w:r>
        <w:t>A</w:t>
      </w:r>
      <w:r w:rsidR="0009196B" w:rsidRPr="0009196B">
        <w:t>la</w:t>
      </w:r>
      <w:r w:rsidR="001C2E8B">
        <w:t xml:space="preserve">pvető </w:t>
      </w:r>
      <w:r>
        <w:t xml:space="preserve">analitikai, </w:t>
      </w:r>
      <w:r w:rsidR="001C2E8B">
        <w:t xml:space="preserve">méréstechnikai módszerek: </w:t>
      </w:r>
    </w:p>
    <w:p w:rsidR="0009196B" w:rsidRDefault="001C2E8B" w:rsidP="001C2E8B">
      <w:pPr>
        <w:pStyle w:val="Default"/>
        <w:numPr>
          <w:ilvl w:val="1"/>
          <w:numId w:val="3"/>
        </w:numPr>
        <w:spacing w:before="120" w:after="120" w:line="360" w:lineRule="auto"/>
      </w:pPr>
      <w:r>
        <w:t xml:space="preserve">spektrofotometria, </w:t>
      </w:r>
      <w:proofErr w:type="spellStart"/>
      <w:r>
        <w:t>potenciometria</w:t>
      </w:r>
      <w:proofErr w:type="spellEnd"/>
      <w:r>
        <w:t xml:space="preserve">, </w:t>
      </w:r>
      <w:proofErr w:type="spellStart"/>
      <w:r>
        <w:t>tömegspektrometria</w:t>
      </w:r>
      <w:proofErr w:type="spellEnd"/>
      <w:r>
        <w:t>, HPLC</w:t>
      </w:r>
    </w:p>
    <w:p w:rsidR="001C2E8B" w:rsidRDefault="00623762" w:rsidP="001C2E8B">
      <w:pPr>
        <w:pStyle w:val="Default"/>
        <w:numPr>
          <w:ilvl w:val="1"/>
          <w:numId w:val="3"/>
        </w:numPr>
        <w:spacing w:before="120" w:after="120" w:line="360" w:lineRule="auto"/>
      </w:pPr>
      <w:r>
        <w:t>áramlási</w:t>
      </w:r>
      <w:r w:rsidR="001C2E8B">
        <w:t xml:space="preserve"> </w:t>
      </w:r>
      <w:proofErr w:type="spellStart"/>
      <w:r w:rsidR="001C2E8B">
        <w:t>citometria</w:t>
      </w:r>
      <w:proofErr w:type="spellEnd"/>
      <w:r w:rsidR="001C2E8B">
        <w:t xml:space="preserve"> alapelve, sejtszámlálás a hematológiában</w:t>
      </w:r>
    </w:p>
    <w:p w:rsidR="001C2E8B" w:rsidRDefault="001C2E8B" w:rsidP="001C2E8B">
      <w:pPr>
        <w:pStyle w:val="Default"/>
        <w:numPr>
          <w:ilvl w:val="1"/>
          <w:numId w:val="3"/>
        </w:numPr>
        <w:spacing w:before="120" w:after="120" w:line="360" w:lineRule="auto"/>
        <w:rPr>
          <w:ins w:id="0" w:author="Szabó Zsófia" w:date="2021-02-14T20:47:00Z"/>
        </w:rPr>
      </w:pPr>
      <w:r>
        <w:t>Immunkémiai mérőmódszerek, ELISA, CLIA, ECLIA</w:t>
      </w:r>
    </w:p>
    <w:p w:rsidR="00154BFE" w:rsidRDefault="00154BFE" w:rsidP="001C2E8B">
      <w:pPr>
        <w:pStyle w:val="Default"/>
        <w:numPr>
          <w:ilvl w:val="1"/>
          <w:numId w:val="3"/>
        </w:numPr>
        <w:spacing w:before="120" w:after="120" w:line="360" w:lineRule="auto"/>
      </w:pPr>
      <w:r>
        <w:t xml:space="preserve">egyéb immunológiai módszerek: indirekt </w:t>
      </w:r>
      <w:proofErr w:type="spellStart"/>
      <w:r>
        <w:t>immunfluoreszcencia</w:t>
      </w:r>
      <w:proofErr w:type="spellEnd"/>
      <w:r>
        <w:t xml:space="preserve">, kemilumineszcencia, </w:t>
      </w:r>
      <w:proofErr w:type="spellStart"/>
      <w:r>
        <w:t>immunnefelometria</w:t>
      </w:r>
      <w:proofErr w:type="spellEnd"/>
    </w:p>
    <w:p w:rsidR="00FE266A" w:rsidRDefault="001E43CD" w:rsidP="00FE266A">
      <w:pPr>
        <w:pStyle w:val="Default"/>
        <w:numPr>
          <w:ilvl w:val="1"/>
          <w:numId w:val="3"/>
        </w:numPr>
        <w:spacing w:before="120" w:after="120" w:line="360" w:lineRule="auto"/>
      </w:pPr>
      <w:r>
        <w:t>Molekuláris biológiai vizsgálati technikák (</w:t>
      </w:r>
      <w:r w:rsidR="001C2E8B">
        <w:t>PCR</w:t>
      </w:r>
      <w:r>
        <w:t>)</w:t>
      </w:r>
    </w:p>
    <w:p w:rsidR="00123744" w:rsidRDefault="00123744" w:rsidP="00123744">
      <w:pPr>
        <w:pStyle w:val="Default"/>
        <w:numPr>
          <w:ilvl w:val="1"/>
          <w:numId w:val="3"/>
        </w:numPr>
        <w:spacing w:before="120" w:after="120" w:line="360" w:lineRule="auto"/>
      </w:pPr>
      <w:r>
        <w:t>Mérőmódszerek jellemzői, analitikai pontosság, minőségbiztosítás a laboratóriumban</w:t>
      </w:r>
    </w:p>
    <w:p w:rsidR="00C23FF8" w:rsidRDefault="00C23FF8" w:rsidP="00783DA8">
      <w:pPr>
        <w:pStyle w:val="Default"/>
        <w:numPr>
          <w:ilvl w:val="0"/>
          <w:numId w:val="19"/>
        </w:numPr>
        <w:spacing w:before="120" w:after="120" w:line="360" w:lineRule="auto"/>
      </w:pPr>
      <w:r>
        <w:t>Posztanalitika</w:t>
      </w:r>
      <w:r w:rsidR="00123744">
        <w:t xml:space="preserve"> tényezők, kvalitatív, kvantitatív vizsgálati eredmények közlésmódja, referenciatartományok jelentősége, laboratóriumi eredmények értékelése</w:t>
      </w:r>
    </w:p>
    <w:p w:rsidR="00FE266A" w:rsidRDefault="00783DA8" w:rsidP="00783DA8">
      <w:pPr>
        <w:pStyle w:val="Default"/>
        <w:spacing w:before="120" w:after="120" w:line="360" w:lineRule="auto"/>
        <w:rPr>
          <w:b/>
        </w:rPr>
      </w:pPr>
      <w:r>
        <w:rPr>
          <w:b/>
        </w:rPr>
        <w:t>3-4.</w:t>
      </w:r>
      <w:proofErr w:type="gramStart"/>
      <w:r w:rsidR="00FE266A" w:rsidRPr="00FE266A">
        <w:rPr>
          <w:b/>
        </w:rPr>
        <w:t>hó :</w:t>
      </w:r>
      <w:proofErr w:type="gramEnd"/>
      <w:r w:rsidR="00FE266A" w:rsidRPr="00FE266A">
        <w:rPr>
          <w:b/>
        </w:rPr>
        <w:t xml:space="preserve"> Klinikai Kémia</w:t>
      </w:r>
    </w:p>
    <w:p w:rsidR="008907E9" w:rsidRPr="00FE266A" w:rsidRDefault="008907E9" w:rsidP="00783DA8">
      <w:pPr>
        <w:pStyle w:val="Default"/>
        <w:spacing w:before="120" w:after="120" w:line="360" w:lineRule="auto"/>
        <w:rPr>
          <w:b/>
        </w:rPr>
      </w:pPr>
      <w:r>
        <w:rPr>
          <w:b/>
        </w:rPr>
        <w:tab/>
        <w:t>Előadó: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1C2E8B" w:rsidRDefault="001C2E8B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t xml:space="preserve">Elektrolitok, anorganikus komponensek </w:t>
      </w:r>
      <w:r w:rsidR="004A2B73">
        <w:t>vizsgálata</w:t>
      </w:r>
    </w:p>
    <w:p w:rsidR="004A2B73" w:rsidRDefault="001C2E8B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t>E</w:t>
      </w:r>
      <w:r w:rsidR="0009196B" w:rsidRPr="0009196B">
        <w:t xml:space="preserve">nzim </w:t>
      </w:r>
      <w:r>
        <w:t xml:space="preserve">meghatározások, </w:t>
      </w:r>
    </w:p>
    <w:p w:rsidR="0009196B" w:rsidRDefault="004A2B73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t>S</w:t>
      </w:r>
      <w:r w:rsidR="001C2E8B">
        <w:t>pecifikus</w:t>
      </w:r>
      <w:r>
        <w:t>, akutfázis</w:t>
      </w:r>
      <w:r w:rsidR="001C2E8B">
        <w:t xml:space="preserve"> fehérjék</w:t>
      </w:r>
      <w:r>
        <w:t>, transzportfehérjék meghatározása</w:t>
      </w:r>
    </w:p>
    <w:p w:rsidR="004A2B73" w:rsidRDefault="004A2B73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t>Nitrogén anyagcsere laboratóriumi vizsgálata</w:t>
      </w:r>
    </w:p>
    <w:p w:rsidR="004A2B73" w:rsidRDefault="004A2B73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t>Szénhidrát-anyagcsere paramétereinek vizsgálata</w:t>
      </w:r>
    </w:p>
    <w:p w:rsidR="004A2B73" w:rsidRDefault="004A2B73" w:rsidP="001C2E8B">
      <w:pPr>
        <w:pStyle w:val="Default"/>
        <w:numPr>
          <w:ilvl w:val="0"/>
          <w:numId w:val="3"/>
        </w:numPr>
        <w:spacing w:before="120" w:after="120" w:line="360" w:lineRule="auto"/>
      </w:pPr>
      <w:proofErr w:type="spellStart"/>
      <w:r>
        <w:t>Lipidanyagcsere</w:t>
      </w:r>
      <w:proofErr w:type="spellEnd"/>
      <w:r>
        <w:t xml:space="preserve"> paramétereinek laboratóriumi vizsgálata</w:t>
      </w:r>
    </w:p>
    <w:p w:rsidR="004A2B73" w:rsidRDefault="004A2B73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t>Porfirin-, bilirubin-anyagcsere laboratóriumi vizsgálata</w:t>
      </w:r>
    </w:p>
    <w:p w:rsidR="004A2B73" w:rsidRDefault="004A2B73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lastRenderedPageBreak/>
        <w:t>Vérgázok, sav-bázis egyensúly vizsgálata</w:t>
      </w:r>
    </w:p>
    <w:p w:rsidR="004A2B73" w:rsidRDefault="004A2B73" w:rsidP="001C2E8B">
      <w:pPr>
        <w:pStyle w:val="Default"/>
        <w:numPr>
          <w:ilvl w:val="0"/>
          <w:numId w:val="3"/>
        </w:numPr>
        <w:spacing w:before="120" w:after="120" w:line="360" w:lineRule="auto"/>
      </w:pPr>
      <w:r>
        <w:t>Szabad gyökök, antioxidánsok jelentősége, vizsgálati lehetőségeik</w:t>
      </w:r>
    </w:p>
    <w:p w:rsidR="00E900D9" w:rsidRDefault="00E900D9" w:rsidP="00783DA8">
      <w:pPr>
        <w:pStyle w:val="Default"/>
        <w:numPr>
          <w:ilvl w:val="0"/>
          <w:numId w:val="12"/>
        </w:numPr>
        <w:spacing w:before="120" w:after="120" w:line="360" w:lineRule="auto"/>
        <w:rPr>
          <w:b/>
        </w:rPr>
      </w:pPr>
      <w:r w:rsidRPr="007C5939">
        <w:rPr>
          <w:b/>
        </w:rPr>
        <w:t>hó: Vizeletvizsgálatok</w:t>
      </w:r>
    </w:p>
    <w:p w:rsidR="008907E9" w:rsidRPr="007C5939" w:rsidRDefault="008907E9" w:rsidP="008907E9">
      <w:pPr>
        <w:pStyle w:val="Default"/>
        <w:spacing w:before="120" w:after="120" w:line="360" w:lineRule="auto"/>
        <w:ind w:left="720"/>
        <w:rPr>
          <w:b/>
        </w:rPr>
      </w:pPr>
      <w:r>
        <w:rPr>
          <w:b/>
        </w:rPr>
        <w:t>Előadó: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E900D9" w:rsidRDefault="00E900D9" w:rsidP="00783DA8">
      <w:pPr>
        <w:pStyle w:val="Default"/>
        <w:numPr>
          <w:ilvl w:val="0"/>
          <w:numId w:val="17"/>
        </w:numPr>
        <w:spacing w:before="120" w:after="120" w:line="360" w:lineRule="auto"/>
      </w:pPr>
      <w:r>
        <w:t>általános, szemikvantitatív vizeletvizsgálatok</w:t>
      </w:r>
    </w:p>
    <w:p w:rsidR="00E900D9" w:rsidRDefault="00E900D9" w:rsidP="00783DA8">
      <w:pPr>
        <w:pStyle w:val="Default"/>
        <w:numPr>
          <w:ilvl w:val="0"/>
          <w:numId w:val="17"/>
        </w:numPr>
        <w:spacing w:before="120" w:after="120" w:line="360" w:lineRule="auto"/>
      </w:pPr>
      <w:r>
        <w:t>a veseműködéshez, só-vízháztartáshoz kapcsolódó kvantitatív vizsgálatok vizeletből</w:t>
      </w:r>
    </w:p>
    <w:p w:rsidR="008907E9" w:rsidRDefault="008907E9" w:rsidP="008907E9">
      <w:pPr>
        <w:pStyle w:val="Default"/>
        <w:spacing w:before="120" w:after="120" w:line="360" w:lineRule="auto"/>
      </w:pPr>
    </w:p>
    <w:p w:rsidR="00E900D9" w:rsidRDefault="00320FF8" w:rsidP="008907E9">
      <w:pPr>
        <w:pStyle w:val="Default"/>
        <w:numPr>
          <w:ilvl w:val="0"/>
          <w:numId w:val="12"/>
        </w:numPr>
        <w:spacing w:before="120" w:after="120" w:line="360" w:lineRule="auto"/>
        <w:rPr>
          <w:b/>
        </w:rPr>
      </w:pPr>
      <w:r>
        <w:rPr>
          <w:b/>
        </w:rPr>
        <w:t xml:space="preserve">hó: </w:t>
      </w:r>
      <w:bookmarkStart w:id="1" w:name="_GoBack"/>
      <w:bookmarkEnd w:id="1"/>
      <w:r w:rsidR="00E900D9" w:rsidRPr="008907E9">
        <w:rPr>
          <w:b/>
        </w:rPr>
        <w:t>Hematológiai vizsgálatok</w:t>
      </w:r>
    </w:p>
    <w:p w:rsidR="008907E9" w:rsidRPr="008907E9" w:rsidRDefault="008907E9" w:rsidP="008907E9">
      <w:pPr>
        <w:pStyle w:val="Default"/>
        <w:spacing w:before="120" w:after="120" w:line="360" w:lineRule="auto"/>
        <w:ind w:left="720"/>
        <w:rPr>
          <w:b/>
        </w:rPr>
      </w:pPr>
      <w:r>
        <w:rPr>
          <w:b/>
        </w:rPr>
        <w:t>Előadó: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E900D9" w:rsidRDefault="00E900D9" w:rsidP="00783DA8">
      <w:pPr>
        <w:pStyle w:val="Default"/>
        <w:numPr>
          <w:ilvl w:val="1"/>
          <w:numId w:val="24"/>
        </w:numPr>
        <w:spacing w:before="120" w:after="120" w:line="360" w:lineRule="auto"/>
      </w:pPr>
      <w:r>
        <w:t>hematológiai automaták típusai, mérőmódszerek</w:t>
      </w:r>
    </w:p>
    <w:p w:rsidR="00E900D9" w:rsidRDefault="00E900D9" w:rsidP="00783DA8">
      <w:pPr>
        <w:pStyle w:val="Default"/>
        <w:numPr>
          <w:ilvl w:val="1"/>
          <w:numId w:val="24"/>
        </w:numPr>
        <w:spacing w:before="120" w:after="120" w:line="360" w:lineRule="auto"/>
      </w:pPr>
      <w:r>
        <w:t>hematológiai paraméterek diagnosztikai információtartalma (</w:t>
      </w:r>
      <w:proofErr w:type="spellStart"/>
      <w:r>
        <w:t>anaemiák</w:t>
      </w:r>
      <w:proofErr w:type="spellEnd"/>
      <w:r>
        <w:t>, leukémiák differenciál diagnosztikája)</w:t>
      </w:r>
    </w:p>
    <w:p w:rsidR="00E900D9" w:rsidRDefault="007C5939" w:rsidP="00783DA8">
      <w:pPr>
        <w:pStyle w:val="Default"/>
        <w:numPr>
          <w:ilvl w:val="0"/>
          <w:numId w:val="12"/>
        </w:numPr>
        <w:spacing w:before="120" w:after="120" w:line="360" w:lineRule="auto"/>
        <w:rPr>
          <w:b/>
        </w:rPr>
      </w:pPr>
      <w:r w:rsidRPr="007C5939">
        <w:rPr>
          <w:b/>
        </w:rPr>
        <w:t xml:space="preserve">hó: </w:t>
      </w:r>
      <w:r w:rsidR="00E900D9" w:rsidRPr="007C5939">
        <w:rPr>
          <w:b/>
        </w:rPr>
        <w:t xml:space="preserve">A </w:t>
      </w:r>
      <w:proofErr w:type="spellStart"/>
      <w:r w:rsidR="00E900D9" w:rsidRPr="007C5939">
        <w:rPr>
          <w:b/>
        </w:rPr>
        <w:t>hemosztázis</w:t>
      </w:r>
      <w:proofErr w:type="spellEnd"/>
      <w:r w:rsidR="00E900D9" w:rsidRPr="007C5939">
        <w:rPr>
          <w:b/>
        </w:rPr>
        <w:t xml:space="preserve"> laboratóriumi diagnosztikája</w:t>
      </w:r>
    </w:p>
    <w:p w:rsidR="008907E9" w:rsidRPr="007C5939" w:rsidRDefault="008907E9" w:rsidP="008907E9">
      <w:pPr>
        <w:pStyle w:val="Default"/>
        <w:spacing w:before="120" w:after="120" w:line="360" w:lineRule="auto"/>
        <w:ind w:left="720"/>
        <w:rPr>
          <w:b/>
        </w:rPr>
      </w:pPr>
      <w:r>
        <w:rPr>
          <w:b/>
        </w:rPr>
        <w:t>Előadó: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E900D9" w:rsidRDefault="00E900D9" w:rsidP="00783DA8">
      <w:pPr>
        <w:pStyle w:val="Default"/>
        <w:numPr>
          <w:ilvl w:val="1"/>
          <w:numId w:val="25"/>
        </w:numPr>
        <w:spacing w:before="120" w:after="120" w:line="360" w:lineRule="auto"/>
      </w:pPr>
      <w:r>
        <w:t>szűrőtesztek</w:t>
      </w:r>
    </w:p>
    <w:p w:rsidR="007C5939" w:rsidRDefault="007C5939" w:rsidP="00783DA8">
      <w:pPr>
        <w:pStyle w:val="Default"/>
        <w:numPr>
          <w:ilvl w:val="1"/>
          <w:numId w:val="25"/>
        </w:numPr>
        <w:spacing w:before="120" w:after="120" w:line="360" w:lineRule="auto"/>
      </w:pPr>
      <w:r>
        <w:t>vérzékenység laboratóriumi vizsgálata</w:t>
      </w:r>
    </w:p>
    <w:p w:rsidR="007C5939" w:rsidRDefault="007C5939" w:rsidP="00783DA8">
      <w:pPr>
        <w:pStyle w:val="Default"/>
        <w:numPr>
          <w:ilvl w:val="1"/>
          <w:numId w:val="25"/>
        </w:numPr>
        <w:spacing w:before="120" w:after="120" w:line="360" w:lineRule="auto"/>
      </w:pPr>
      <w:proofErr w:type="spellStart"/>
      <w:r>
        <w:t>Thrombophilia</w:t>
      </w:r>
      <w:proofErr w:type="spellEnd"/>
      <w:r>
        <w:t xml:space="preserve">, </w:t>
      </w:r>
      <w:proofErr w:type="spellStart"/>
      <w:r>
        <w:t>thrombotikus</w:t>
      </w:r>
      <w:proofErr w:type="spellEnd"/>
      <w:r>
        <w:t xml:space="preserve"> állapotok és a DIC vizsgálata</w:t>
      </w:r>
    </w:p>
    <w:p w:rsidR="00E900D9" w:rsidRDefault="00E900D9" w:rsidP="00783DA8">
      <w:pPr>
        <w:pStyle w:val="Default"/>
        <w:numPr>
          <w:ilvl w:val="1"/>
          <w:numId w:val="26"/>
        </w:numPr>
        <w:spacing w:before="120" w:after="120" w:line="360" w:lineRule="auto"/>
      </w:pPr>
      <w:proofErr w:type="spellStart"/>
      <w:r>
        <w:t>antikoaguláns</w:t>
      </w:r>
      <w:proofErr w:type="spellEnd"/>
      <w:r>
        <w:t xml:space="preserve"> terápia monitorozása</w:t>
      </w:r>
    </w:p>
    <w:p w:rsidR="007C5939" w:rsidRDefault="007C5939" w:rsidP="00783DA8">
      <w:pPr>
        <w:pStyle w:val="Default"/>
        <w:numPr>
          <w:ilvl w:val="0"/>
          <w:numId w:val="12"/>
        </w:numPr>
        <w:spacing w:before="120" w:after="120" w:line="360" w:lineRule="auto"/>
        <w:rPr>
          <w:b/>
        </w:rPr>
      </w:pPr>
      <w:r w:rsidRPr="007C5939">
        <w:rPr>
          <w:b/>
        </w:rPr>
        <w:t>Vércsoport-szerológiai vizsgálatok</w:t>
      </w:r>
    </w:p>
    <w:p w:rsidR="008907E9" w:rsidRPr="007C5939" w:rsidRDefault="008907E9" w:rsidP="008907E9">
      <w:pPr>
        <w:pStyle w:val="Default"/>
        <w:spacing w:before="120" w:after="120" w:line="360" w:lineRule="auto"/>
        <w:ind w:left="720"/>
        <w:rPr>
          <w:b/>
        </w:rPr>
      </w:pPr>
      <w:r>
        <w:rPr>
          <w:b/>
        </w:rPr>
        <w:t>Előadó: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7C5939" w:rsidRDefault="007C5939" w:rsidP="00783DA8">
      <w:pPr>
        <w:pStyle w:val="Default"/>
        <w:numPr>
          <w:ilvl w:val="1"/>
          <w:numId w:val="27"/>
        </w:numPr>
        <w:spacing w:before="120" w:after="120" w:line="360" w:lineRule="auto"/>
      </w:pPr>
      <w:r>
        <w:t>klinikai egyoldalas vércsoportmeghatározás</w:t>
      </w:r>
    </w:p>
    <w:p w:rsidR="007C5939" w:rsidRDefault="007C5939" w:rsidP="00783DA8">
      <w:pPr>
        <w:pStyle w:val="Default"/>
        <w:numPr>
          <w:ilvl w:val="1"/>
          <w:numId w:val="27"/>
        </w:numPr>
        <w:spacing w:before="120" w:after="120" w:line="360" w:lineRule="auto"/>
      </w:pPr>
      <w:r>
        <w:t>laboratóriumi kétoldalas meghatározás</w:t>
      </w:r>
    </w:p>
    <w:p w:rsidR="007C5939" w:rsidRDefault="007C5939" w:rsidP="00783DA8">
      <w:pPr>
        <w:pStyle w:val="Default"/>
        <w:numPr>
          <w:ilvl w:val="1"/>
          <w:numId w:val="27"/>
        </w:numPr>
        <w:spacing w:before="120" w:after="120" w:line="360" w:lineRule="auto"/>
      </w:pPr>
      <w:r>
        <w:t>ellenanyagszűrés: irreguláris antitestek kimutatása</w:t>
      </w:r>
    </w:p>
    <w:p w:rsidR="0019077C" w:rsidRDefault="0019077C" w:rsidP="0019077C">
      <w:pPr>
        <w:pStyle w:val="Default"/>
        <w:spacing w:before="120" w:after="120" w:line="360" w:lineRule="auto"/>
      </w:pPr>
    </w:p>
    <w:p w:rsidR="0019077C" w:rsidRDefault="0019077C" w:rsidP="0019077C">
      <w:pPr>
        <w:pStyle w:val="Default"/>
        <w:spacing w:before="120" w:after="120" w:line="360" w:lineRule="auto"/>
      </w:pPr>
    </w:p>
    <w:p w:rsidR="00E900D9" w:rsidRDefault="00E900D9" w:rsidP="00E900D9">
      <w:pPr>
        <w:pStyle w:val="Default"/>
        <w:spacing w:before="120" w:after="120" w:line="360" w:lineRule="auto"/>
        <w:ind w:left="1416"/>
      </w:pPr>
    </w:p>
    <w:p w:rsidR="003018B1" w:rsidRDefault="003018B1" w:rsidP="00783DA8">
      <w:pPr>
        <w:pStyle w:val="Default"/>
        <w:numPr>
          <w:ilvl w:val="0"/>
          <w:numId w:val="12"/>
        </w:numPr>
        <w:spacing w:before="120" w:after="120" w:line="360" w:lineRule="auto"/>
        <w:rPr>
          <w:b/>
        </w:rPr>
      </w:pPr>
      <w:proofErr w:type="gramStart"/>
      <w:r w:rsidRPr="007C5939">
        <w:rPr>
          <w:b/>
        </w:rPr>
        <w:lastRenderedPageBreak/>
        <w:t>hó :</w:t>
      </w:r>
      <w:proofErr w:type="gramEnd"/>
      <w:r w:rsidRPr="007C5939">
        <w:rPr>
          <w:b/>
        </w:rPr>
        <w:t xml:space="preserve"> Immunológiához kapcsolódó laboratóriumi vizsgálatok</w:t>
      </w:r>
    </w:p>
    <w:p w:rsidR="008907E9" w:rsidRPr="007C5939" w:rsidRDefault="008907E9" w:rsidP="008907E9">
      <w:pPr>
        <w:pStyle w:val="Default"/>
        <w:spacing w:before="120" w:after="120" w:line="360" w:lineRule="auto"/>
        <w:ind w:left="720"/>
        <w:rPr>
          <w:b/>
        </w:rPr>
      </w:pPr>
      <w:r>
        <w:rPr>
          <w:b/>
        </w:rPr>
        <w:t xml:space="preserve">Előadó: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154BFE" w:rsidRDefault="00154BFE" w:rsidP="00783DA8">
      <w:pPr>
        <w:pStyle w:val="Default"/>
        <w:numPr>
          <w:ilvl w:val="1"/>
          <w:numId w:val="28"/>
        </w:numPr>
        <w:spacing w:before="120" w:after="120" w:line="360" w:lineRule="auto"/>
      </w:pPr>
      <w:r>
        <w:t>immunglobulinok mennyiségi és minőségi vizsgálatai</w:t>
      </w:r>
    </w:p>
    <w:p w:rsidR="00DB1158" w:rsidRDefault="00DB1158" w:rsidP="00783DA8">
      <w:pPr>
        <w:pStyle w:val="Default"/>
        <w:numPr>
          <w:ilvl w:val="1"/>
          <w:numId w:val="28"/>
        </w:numPr>
        <w:spacing w:before="120" w:after="120" w:line="360" w:lineRule="auto"/>
      </w:pPr>
      <w:r>
        <w:t>komplement vizsgálatok</w:t>
      </w:r>
    </w:p>
    <w:p w:rsidR="003018B1" w:rsidRDefault="003018B1" w:rsidP="00783DA8">
      <w:pPr>
        <w:pStyle w:val="Default"/>
        <w:numPr>
          <w:ilvl w:val="1"/>
          <w:numId w:val="28"/>
        </w:numPr>
        <w:spacing w:before="120" w:after="120" w:line="360" w:lineRule="auto"/>
      </w:pPr>
      <w:proofErr w:type="spellStart"/>
      <w:r>
        <w:t>Autoantitestek</w:t>
      </w:r>
      <w:proofErr w:type="spellEnd"/>
      <w:r>
        <w:t xml:space="preserve"> vizsgálata</w:t>
      </w:r>
    </w:p>
    <w:p w:rsidR="003018B1" w:rsidRDefault="003018B1" w:rsidP="00783DA8">
      <w:pPr>
        <w:pStyle w:val="Default"/>
        <w:numPr>
          <w:ilvl w:val="1"/>
          <w:numId w:val="28"/>
        </w:numPr>
        <w:spacing w:before="120" w:after="120" w:line="360" w:lineRule="auto"/>
      </w:pPr>
      <w:r>
        <w:t>Allergiatesztek</w:t>
      </w:r>
    </w:p>
    <w:p w:rsidR="003018B1" w:rsidRDefault="003018B1" w:rsidP="00783DA8">
      <w:pPr>
        <w:pStyle w:val="Default"/>
        <w:numPr>
          <w:ilvl w:val="1"/>
          <w:numId w:val="28"/>
        </w:numPr>
        <w:spacing w:before="120" w:after="120" w:line="360" w:lineRule="auto"/>
      </w:pPr>
      <w:r>
        <w:t>Celluláris immunitás laboratóriumi vizsgálata</w:t>
      </w:r>
    </w:p>
    <w:p w:rsidR="003018B1" w:rsidRDefault="003018B1" w:rsidP="00783DA8">
      <w:pPr>
        <w:pStyle w:val="Default"/>
        <w:numPr>
          <w:ilvl w:val="1"/>
          <w:numId w:val="28"/>
        </w:numPr>
        <w:spacing w:before="120" w:after="120" w:line="360" w:lineRule="auto"/>
      </w:pPr>
      <w:r>
        <w:t>Gyulladás, szepszis laboratóriumi vizsgálata</w:t>
      </w:r>
    </w:p>
    <w:p w:rsidR="00E900D9" w:rsidRDefault="007C5939" w:rsidP="00783DA8">
      <w:pPr>
        <w:pStyle w:val="Default"/>
        <w:numPr>
          <w:ilvl w:val="0"/>
          <w:numId w:val="12"/>
        </w:numPr>
        <w:spacing w:before="120" w:after="120" w:line="360" w:lineRule="auto"/>
        <w:rPr>
          <w:b/>
        </w:rPr>
      </w:pPr>
      <w:r w:rsidRPr="007C5939">
        <w:rPr>
          <w:b/>
        </w:rPr>
        <w:t>hó: Tumormarkerek laboratóriumi vizsgálata</w:t>
      </w:r>
    </w:p>
    <w:p w:rsidR="008907E9" w:rsidRPr="007C5939" w:rsidRDefault="008907E9" w:rsidP="008907E9">
      <w:pPr>
        <w:pStyle w:val="Default"/>
        <w:spacing w:before="120" w:after="120" w:line="360" w:lineRule="auto"/>
        <w:ind w:left="720"/>
        <w:rPr>
          <w:b/>
        </w:rPr>
      </w:pPr>
      <w:r>
        <w:rPr>
          <w:b/>
        </w:rPr>
        <w:t>Előadó: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7C5939" w:rsidRDefault="007C5939" w:rsidP="00783DA8">
      <w:pPr>
        <w:pStyle w:val="Default"/>
        <w:numPr>
          <w:ilvl w:val="1"/>
          <w:numId w:val="29"/>
        </w:numPr>
        <w:spacing w:before="120" w:after="120" w:line="360" w:lineRule="auto"/>
      </w:pPr>
      <w:r>
        <w:t>keringő tumormarkerek és jellemzőik</w:t>
      </w:r>
    </w:p>
    <w:p w:rsidR="001E43CD" w:rsidRDefault="000116A2" w:rsidP="001E43CD">
      <w:pPr>
        <w:pStyle w:val="Default"/>
        <w:spacing w:before="120" w:after="120" w:line="360" w:lineRule="auto"/>
        <w:rPr>
          <w:b/>
        </w:rPr>
      </w:pPr>
      <w:r>
        <w:rPr>
          <w:b/>
        </w:rPr>
        <w:t xml:space="preserve">      </w:t>
      </w:r>
      <w:r w:rsidR="001E43CD" w:rsidRPr="001E43CD">
        <w:rPr>
          <w:b/>
        </w:rPr>
        <w:t>11</w:t>
      </w:r>
      <w:r w:rsidR="00783DA8">
        <w:rPr>
          <w:b/>
        </w:rPr>
        <w:t>-12</w:t>
      </w:r>
      <w:r w:rsidR="001E43CD" w:rsidRPr="001E43CD">
        <w:rPr>
          <w:b/>
        </w:rPr>
        <w:t>. hó: Terápiás gyógyszerszint követés és klinikai toxikológiai vizsgálatok</w:t>
      </w:r>
    </w:p>
    <w:p w:rsidR="008907E9" w:rsidRDefault="008907E9" w:rsidP="001E43CD">
      <w:pPr>
        <w:pStyle w:val="Default"/>
        <w:spacing w:before="120" w:after="120" w:line="360" w:lineRule="auto"/>
        <w:rPr>
          <w:b/>
        </w:rPr>
      </w:pPr>
      <w:r>
        <w:rPr>
          <w:b/>
        </w:rPr>
        <w:tab/>
        <w:t>Előadó: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Időpontok:</w:t>
      </w:r>
    </w:p>
    <w:p w:rsidR="002919C6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r>
        <w:rPr>
          <w:b/>
        </w:rPr>
        <w:t>TDM szerepe a klinikai döntéshozatal támogatásában</w:t>
      </w:r>
    </w:p>
    <w:p w:rsidR="002919C6" w:rsidRPr="009E6B84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proofErr w:type="spellStart"/>
      <w:r>
        <w:rPr>
          <w:b/>
        </w:rPr>
        <w:t>TDM-hez</w:t>
      </w:r>
      <w:proofErr w:type="spellEnd"/>
      <w:r>
        <w:rPr>
          <w:b/>
        </w:rPr>
        <w:t xml:space="preserve"> alkalmazható vizsgálati technikák</w:t>
      </w:r>
    </w:p>
    <w:p w:rsidR="002919C6" w:rsidRPr="000116A2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proofErr w:type="spellStart"/>
      <w:r>
        <w:t>Antiepileptikumok</w:t>
      </w:r>
      <w:proofErr w:type="spellEnd"/>
      <w:r>
        <w:t xml:space="preserve"> vérkoncentrációjának mérése</w:t>
      </w:r>
    </w:p>
    <w:p w:rsidR="002919C6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proofErr w:type="spellStart"/>
      <w:r>
        <w:rPr>
          <w:b/>
        </w:rPr>
        <w:t>antipszichotikumok</w:t>
      </w:r>
      <w:proofErr w:type="spellEnd"/>
    </w:p>
    <w:p w:rsidR="002919C6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r>
        <w:rPr>
          <w:b/>
        </w:rPr>
        <w:t>antidepresszánsok</w:t>
      </w:r>
    </w:p>
    <w:p w:rsidR="002919C6" w:rsidRPr="009E6B84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r>
        <w:t>Szívre ható gyógyszerek mérése</w:t>
      </w:r>
    </w:p>
    <w:p w:rsidR="002919C6" w:rsidRPr="009E6B84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proofErr w:type="spellStart"/>
      <w:r>
        <w:t>Immunszuppresszánsok</w:t>
      </w:r>
      <w:proofErr w:type="spellEnd"/>
      <w:r>
        <w:t xml:space="preserve"> mérése</w:t>
      </w:r>
    </w:p>
    <w:p w:rsidR="002919C6" w:rsidRPr="009E6B84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  <w:bCs/>
        </w:rPr>
      </w:pPr>
      <w:r w:rsidRPr="009E6B84">
        <w:rPr>
          <w:b/>
          <w:bCs/>
        </w:rPr>
        <w:t xml:space="preserve">direkt hatású </w:t>
      </w:r>
      <w:proofErr w:type="spellStart"/>
      <w:r w:rsidRPr="009E6B84">
        <w:rPr>
          <w:b/>
          <w:bCs/>
        </w:rPr>
        <w:t>antikoagulánsok</w:t>
      </w:r>
      <w:proofErr w:type="spellEnd"/>
    </w:p>
    <w:p w:rsidR="002919C6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  <w:bCs/>
        </w:rPr>
      </w:pPr>
      <w:r w:rsidRPr="009E6B84">
        <w:rPr>
          <w:b/>
          <w:bCs/>
        </w:rPr>
        <w:t>új típusú onkológiai szerek</w:t>
      </w:r>
    </w:p>
    <w:p w:rsidR="002919C6" w:rsidRPr="009E6B84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  <w:bCs/>
        </w:rPr>
      </w:pPr>
      <w:r>
        <w:rPr>
          <w:b/>
          <w:bCs/>
        </w:rPr>
        <w:t>biológiai terápia</w:t>
      </w:r>
    </w:p>
    <w:p w:rsidR="002919C6" w:rsidRPr="009E6B84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  <w:bCs/>
        </w:rPr>
      </w:pPr>
      <w:proofErr w:type="spellStart"/>
      <w:r w:rsidRPr="009E6B84">
        <w:rPr>
          <w:b/>
          <w:bCs/>
        </w:rPr>
        <w:t>antiinfektív</w:t>
      </w:r>
      <w:proofErr w:type="spellEnd"/>
      <w:r w:rsidRPr="009E6B84">
        <w:rPr>
          <w:b/>
          <w:bCs/>
        </w:rPr>
        <w:t xml:space="preserve"> terápiában alkalmazott szerek</w:t>
      </w:r>
      <w:r>
        <w:rPr>
          <w:b/>
          <w:bCs/>
        </w:rPr>
        <w:t xml:space="preserve"> (antibiotikumok, gombaellenes szerek, </w:t>
      </w:r>
      <w:proofErr w:type="spellStart"/>
      <w:r>
        <w:rPr>
          <w:b/>
          <w:bCs/>
        </w:rPr>
        <w:t>antivirális</w:t>
      </w:r>
      <w:proofErr w:type="spellEnd"/>
      <w:r>
        <w:rPr>
          <w:b/>
          <w:bCs/>
        </w:rPr>
        <w:t xml:space="preserve"> szerek)</w:t>
      </w:r>
    </w:p>
    <w:p w:rsidR="002919C6" w:rsidRPr="009E6B84" w:rsidRDefault="002919C6" w:rsidP="002919C6">
      <w:pPr>
        <w:pStyle w:val="Default"/>
        <w:numPr>
          <w:ilvl w:val="1"/>
          <w:numId w:val="29"/>
        </w:numPr>
        <w:spacing w:before="120" w:after="120" w:line="360" w:lineRule="auto"/>
        <w:rPr>
          <w:b/>
        </w:rPr>
      </w:pPr>
      <w:r>
        <w:rPr>
          <w:b/>
        </w:rPr>
        <w:lastRenderedPageBreak/>
        <w:t xml:space="preserve">klinikai </w:t>
      </w:r>
      <w:proofErr w:type="spellStart"/>
      <w:r>
        <w:rPr>
          <w:b/>
        </w:rPr>
        <w:t>farmakokinetika</w:t>
      </w:r>
      <w:proofErr w:type="spellEnd"/>
      <w:r>
        <w:rPr>
          <w:b/>
        </w:rPr>
        <w:t xml:space="preserve"> alapjai és a </w:t>
      </w:r>
      <w:proofErr w:type="spellStart"/>
      <w:r>
        <w:rPr>
          <w:b/>
        </w:rPr>
        <w:t>farmakokinekai</w:t>
      </w:r>
      <w:proofErr w:type="spellEnd"/>
      <w:r>
        <w:rPr>
          <w:b/>
        </w:rPr>
        <w:t xml:space="preserve"> információk alapján egyénre szabott gyógyszerelés</w:t>
      </w:r>
    </w:p>
    <w:p w:rsidR="00E22064" w:rsidRDefault="002919C6" w:rsidP="00E22064">
      <w:pPr>
        <w:pStyle w:val="Default"/>
        <w:numPr>
          <w:ilvl w:val="1"/>
          <w:numId w:val="29"/>
        </w:numPr>
        <w:spacing w:before="120" w:after="120" w:line="360" w:lineRule="auto"/>
      </w:pPr>
      <w:r>
        <w:t>klinikai toxikológiai vizsgálatok</w:t>
      </w:r>
    </w:p>
    <w:p w:rsidR="00E22064" w:rsidRPr="000116A2" w:rsidRDefault="00E22064" w:rsidP="00E22064">
      <w:pPr>
        <w:pStyle w:val="Default"/>
        <w:spacing w:before="120" w:after="120" w:line="360" w:lineRule="auto"/>
        <w:rPr>
          <w:b/>
        </w:rPr>
      </w:pPr>
      <w:r>
        <w:rPr>
          <w:b/>
          <w:bCs/>
          <w:i/>
          <w:iCs/>
          <w:sz w:val="28"/>
          <w:szCs w:val="28"/>
        </w:rPr>
        <w:t>34 hó szakgyakorlati képzés:</w:t>
      </w:r>
    </w:p>
    <w:p w:rsidR="00041FF0" w:rsidRPr="008907E9" w:rsidRDefault="00E22064" w:rsidP="00041FF0">
      <w:pPr>
        <w:pStyle w:val="Default"/>
        <w:spacing w:before="120" w:after="120" w:line="360" w:lineRule="auto"/>
        <w:rPr>
          <w:b/>
        </w:rPr>
      </w:pPr>
      <w:r w:rsidRPr="008907E9">
        <w:rPr>
          <w:b/>
        </w:rPr>
        <w:t>6 hónap</w:t>
      </w:r>
      <w:r w:rsidR="008907E9" w:rsidRPr="008907E9">
        <w:rPr>
          <w:b/>
        </w:rPr>
        <w:t>:</w:t>
      </w:r>
      <w:r w:rsidRPr="008907E9">
        <w:rPr>
          <w:b/>
        </w:rPr>
        <w:t xml:space="preserve"> Szervek, szervrendszerek laboratóriumi vizsgálata</w:t>
      </w:r>
      <w:r w:rsidR="00041FF0" w:rsidRPr="008907E9">
        <w:rPr>
          <w:b/>
        </w:rPr>
        <w:t>, gyakorlat rutin klinikai laboratóriumban</w:t>
      </w:r>
    </w:p>
    <w:p w:rsidR="008907E9" w:rsidRPr="008907E9" w:rsidRDefault="008907E9" w:rsidP="00041FF0">
      <w:pPr>
        <w:pStyle w:val="Default"/>
        <w:spacing w:before="120" w:after="120" w:line="360" w:lineRule="auto"/>
        <w:rPr>
          <w:b/>
        </w:rPr>
      </w:pPr>
      <w:r w:rsidRPr="008907E9">
        <w:rPr>
          <w:b/>
        </w:rPr>
        <w:tab/>
        <w:t xml:space="preserve">Előadó: </w:t>
      </w:r>
      <w:r w:rsidRPr="008907E9">
        <w:rPr>
          <w:b/>
        </w:rPr>
        <w:tab/>
      </w:r>
      <w:r w:rsidRPr="008907E9">
        <w:rPr>
          <w:b/>
        </w:rPr>
        <w:tab/>
      </w:r>
      <w:r w:rsidRPr="008907E9">
        <w:rPr>
          <w:b/>
        </w:rPr>
        <w:tab/>
      </w:r>
      <w:r w:rsidRPr="008907E9">
        <w:rPr>
          <w:b/>
        </w:rPr>
        <w:tab/>
        <w:t>Időpontok:</w:t>
      </w:r>
    </w:p>
    <w:p w:rsidR="00E22064" w:rsidRDefault="00E22064" w:rsidP="00E22064">
      <w:pPr>
        <w:pStyle w:val="Default"/>
        <w:numPr>
          <w:ilvl w:val="0"/>
          <w:numId w:val="30"/>
        </w:numPr>
        <w:spacing w:before="120" w:after="120" w:line="360" w:lineRule="auto"/>
      </w:pPr>
      <w:r>
        <w:t>Veseműködés</w:t>
      </w:r>
    </w:p>
    <w:p w:rsidR="00E22064" w:rsidRDefault="00E22064" w:rsidP="00E22064">
      <w:pPr>
        <w:pStyle w:val="Default"/>
        <w:numPr>
          <w:ilvl w:val="0"/>
          <w:numId w:val="30"/>
        </w:numPr>
        <w:spacing w:before="120" w:after="120" w:line="360" w:lineRule="auto"/>
      </w:pPr>
      <w:r>
        <w:t>Máj- és epeműködés</w:t>
      </w:r>
    </w:p>
    <w:p w:rsidR="007D0373" w:rsidRDefault="007D0373" w:rsidP="00E22064">
      <w:pPr>
        <w:pStyle w:val="Default"/>
        <w:numPr>
          <w:ilvl w:val="0"/>
          <w:numId w:val="30"/>
        </w:numPr>
        <w:spacing w:before="120" w:after="120" w:line="360" w:lineRule="auto"/>
      </w:pPr>
      <w:r>
        <w:t>Szív- és keringési rendszer</w:t>
      </w:r>
    </w:p>
    <w:p w:rsidR="007D0373" w:rsidRDefault="007D0373" w:rsidP="00E22064">
      <w:pPr>
        <w:pStyle w:val="Default"/>
        <w:numPr>
          <w:ilvl w:val="0"/>
          <w:numId w:val="30"/>
        </w:numPr>
        <w:spacing w:before="120" w:after="120" w:line="360" w:lineRule="auto"/>
      </w:pPr>
      <w:r>
        <w:t>Emésztőrendszer és felszívódás vizsgálata</w:t>
      </w:r>
    </w:p>
    <w:p w:rsidR="007D0373" w:rsidRDefault="007D0373" w:rsidP="00E22064">
      <w:pPr>
        <w:pStyle w:val="Default"/>
        <w:numPr>
          <w:ilvl w:val="0"/>
          <w:numId w:val="30"/>
        </w:numPr>
        <w:spacing w:before="120" w:after="120" w:line="360" w:lineRule="auto"/>
      </w:pPr>
      <w:r>
        <w:t>Csontanyagcsere, izomszövet laboratóriumi vizsgálata</w:t>
      </w:r>
    </w:p>
    <w:p w:rsidR="007D0373" w:rsidRDefault="007D0373" w:rsidP="00E22064">
      <w:pPr>
        <w:pStyle w:val="Default"/>
        <w:numPr>
          <w:ilvl w:val="0"/>
          <w:numId w:val="30"/>
        </w:numPr>
        <w:spacing w:before="120" w:after="120" w:line="360" w:lineRule="auto"/>
      </w:pPr>
      <w:r>
        <w:t xml:space="preserve">Központi idegrendszer és a </w:t>
      </w:r>
      <w:proofErr w:type="spellStart"/>
      <w:r>
        <w:t>liquor</w:t>
      </w:r>
      <w:proofErr w:type="spellEnd"/>
      <w:r>
        <w:t xml:space="preserve"> </w:t>
      </w:r>
      <w:proofErr w:type="spellStart"/>
      <w:r>
        <w:t>cererospinális</w:t>
      </w:r>
      <w:proofErr w:type="spellEnd"/>
      <w:r>
        <w:t xml:space="preserve"> vizsgálata</w:t>
      </w:r>
    </w:p>
    <w:p w:rsidR="00A84366" w:rsidRDefault="00A84366" w:rsidP="00E22064">
      <w:pPr>
        <w:pStyle w:val="Default"/>
        <w:numPr>
          <w:ilvl w:val="0"/>
          <w:numId w:val="30"/>
        </w:numPr>
        <w:spacing w:before="120" w:after="120" w:line="360" w:lineRule="auto"/>
      </w:pPr>
      <w:r>
        <w:t>Örökletes (újszülöttkori) anyagcsere-betegségek vizsgálata</w:t>
      </w:r>
    </w:p>
    <w:p w:rsidR="00D27CA9" w:rsidRDefault="00D27CA9" w:rsidP="00D27CA9">
      <w:pPr>
        <w:pStyle w:val="Default"/>
        <w:spacing w:before="120" w:after="120" w:line="360" w:lineRule="auto"/>
      </w:pPr>
    </w:p>
    <w:p w:rsidR="00944B47" w:rsidRPr="008907E9" w:rsidRDefault="00944B47" w:rsidP="00AB37C8">
      <w:pPr>
        <w:pStyle w:val="Default"/>
        <w:spacing w:before="120" w:after="120" w:line="360" w:lineRule="auto"/>
        <w:rPr>
          <w:b/>
        </w:rPr>
      </w:pPr>
      <w:r w:rsidRPr="008907E9">
        <w:rPr>
          <w:b/>
        </w:rPr>
        <w:t>6 hónap</w:t>
      </w:r>
      <w:r w:rsidR="008907E9">
        <w:rPr>
          <w:b/>
        </w:rPr>
        <w:t>:</w:t>
      </w:r>
      <w:r w:rsidRPr="008907E9">
        <w:rPr>
          <w:b/>
        </w:rPr>
        <w:t xml:space="preserve"> Endokrin rendszer laboratóriumi vizsgálata</w:t>
      </w:r>
    </w:p>
    <w:p w:rsidR="008907E9" w:rsidRPr="008907E9" w:rsidRDefault="008907E9" w:rsidP="008907E9">
      <w:pPr>
        <w:pStyle w:val="Default"/>
        <w:spacing w:before="120" w:after="120" w:line="360" w:lineRule="auto"/>
        <w:ind w:left="708"/>
        <w:rPr>
          <w:b/>
        </w:rPr>
      </w:pPr>
      <w:r w:rsidRPr="008907E9">
        <w:rPr>
          <w:b/>
        </w:rPr>
        <w:t xml:space="preserve">Előadó: </w:t>
      </w:r>
      <w:r w:rsidRPr="008907E9">
        <w:rPr>
          <w:b/>
        </w:rPr>
        <w:tab/>
      </w:r>
      <w:r w:rsidRPr="008907E9">
        <w:rPr>
          <w:b/>
        </w:rPr>
        <w:tab/>
      </w:r>
      <w:r w:rsidRPr="008907E9">
        <w:rPr>
          <w:b/>
        </w:rPr>
        <w:tab/>
      </w:r>
      <w:r w:rsidRPr="008907E9">
        <w:rPr>
          <w:b/>
        </w:rPr>
        <w:tab/>
        <w:t>Időpontok:</w:t>
      </w:r>
    </w:p>
    <w:p w:rsidR="00944B47" w:rsidRDefault="00944B47" w:rsidP="00944B47">
      <w:pPr>
        <w:pStyle w:val="Default"/>
        <w:numPr>
          <w:ilvl w:val="0"/>
          <w:numId w:val="31"/>
        </w:numPr>
        <w:spacing w:before="120" w:after="120" w:line="360" w:lineRule="auto"/>
      </w:pPr>
      <w:proofErr w:type="spellStart"/>
      <w:r>
        <w:t>Hypophysis-pajzsmirigy</w:t>
      </w:r>
      <w:proofErr w:type="spellEnd"/>
      <w:r>
        <w:t xml:space="preserve"> tengely vizsgálata</w:t>
      </w:r>
    </w:p>
    <w:p w:rsidR="00944B47" w:rsidRDefault="00944B47" w:rsidP="00944B47">
      <w:pPr>
        <w:pStyle w:val="Default"/>
        <w:numPr>
          <w:ilvl w:val="0"/>
          <w:numId w:val="31"/>
        </w:numPr>
        <w:spacing w:before="120" w:after="120" w:line="360" w:lineRule="auto"/>
      </w:pPr>
      <w:proofErr w:type="spellStart"/>
      <w:r>
        <w:t>Hypophysis-mellékvese</w:t>
      </w:r>
      <w:proofErr w:type="spellEnd"/>
      <w:r>
        <w:t xml:space="preserve"> tengely vizsgálata</w:t>
      </w:r>
    </w:p>
    <w:p w:rsidR="00944B47" w:rsidRDefault="00944B47" w:rsidP="00944B47">
      <w:pPr>
        <w:pStyle w:val="Default"/>
        <w:numPr>
          <w:ilvl w:val="0"/>
          <w:numId w:val="31"/>
        </w:numPr>
        <w:spacing w:before="120" w:after="120" w:line="360" w:lineRule="auto"/>
      </w:pPr>
      <w:proofErr w:type="spellStart"/>
      <w:r>
        <w:t>Renin-angi</w:t>
      </w:r>
      <w:r w:rsidR="007C3203">
        <w:t>o</w:t>
      </w:r>
      <w:r>
        <w:t>tenzin-aldoszteron</w:t>
      </w:r>
      <w:proofErr w:type="spellEnd"/>
      <w:r>
        <w:t xml:space="preserve"> tengely vizsgálata</w:t>
      </w:r>
    </w:p>
    <w:p w:rsidR="007C3203" w:rsidRDefault="007C3203" w:rsidP="00944B47">
      <w:pPr>
        <w:pStyle w:val="Default"/>
        <w:numPr>
          <w:ilvl w:val="0"/>
          <w:numId w:val="31"/>
        </w:numPr>
        <w:spacing w:before="120" w:after="120" w:line="360" w:lineRule="auto"/>
      </w:pPr>
      <w:r>
        <w:t>Növekedés szabályozásában szerepet játszó hormonok vizsgálata</w:t>
      </w:r>
    </w:p>
    <w:p w:rsidR="007C3203" w:rsidRDefault="007C3203" w:rsidP="00944B47">
      <w:pPr>
        <w:pStyle w:val="Default"/>
        <w:numPr>
          <w:ilvl w:val="0"/>
          <w:numId w:val="31"/>
        </w:numPr>
        <w:spacing w:before="120" w:after="120" w:line="360" w:lineRule="auto"/>
      </w:pPr>
      <w:proofErr w:type="spellStart"/>
      <w:r>
        <w:t>Katekolaminok</w:t>
      </w:r>
      <w:proofErr w:type="spellEnd"/>
      <w:r>
        <w:t xml:space="preserve"> és </w:t>
      </w:r>
      <w:proofErr w:type="spellStart"/>
      <w:r>
        <w:t>metabolitjaik</w:t>
      </w:r>
      <w:proofErr w:type="spellEnd"/>
      <w:r>
        <w:t xml:space="preserve"> vizsgálata</w:t>
      </w:r>
    </w:p>
    <w:p w:rsidR="007C3203" w:rsidRDefault="007C3203" w:rsidP="00944B47">
      <w:pPr>
        <w:pStyle w:val="Default"/>
        <w:numPr>
          <w:ilvl w:val="0"/>
          <w:numId w:val="31"/>
        </w:numPr>
        <w:spacing w:before="120" w:after="120" w:line="360" w:lineRule="auto"/>
      </w:pPr>
      <w:r>
        <w:t>laboratóriumi gyakorlatban mért egyéb hormonok</w:t>
      </w:r>
    </w:p>
    <w:p w:rsidR="00027774" w:rsidRDefault="00AB37C8" w:rsidP="008907E9">
      <w:pPr>
        <w:pStyle w:val="Default"/>
        <w:spacing w:before="120" w:after="120" w:line="360" w:lineRule="auto"/>
      </w:pPr>
      <w:r>
        <w:t xml:space="preserve">3 hónap: </w:t>
      </w:r>
      <w:r w:rsidR="008907E9">
        <w:t xml:space="preserve">Endokrinológiai, </w:t>
      </w:r>
      <w:proofErr w:type="spellStart"/>
      <w:r>
        <w:t>Tömegspektrometriai</w:t>
      </w:r>
      <w:proofErr w:type="spellEnd"/>
      <w:r>
        <w:t xml:space="preserve"> laboratóriumi gyakorlat</w:t>
      </w:r>
      <w:r w:rsidR="00027774">
        <w:t xml:space="preserve"> </w:t>
      </w:r>
    </w:p>
    <w:p w:rsidR="00AB37C8" w:rsidRDefault="00027774" w:rsidP="00027774">
      <w:pPr>
        <w:pStyle w:val="Default"/>
        <w:spacing w:before="120" w:after="120" w:line="360" w:lineRule="auto"/>
        <w:ind w:left="708"/>
      </w:pPr>
      <w:r>
        <w:lastRenderedPageBreak/>
        <w:t xml:space="preserve">   (hormonvizsgálatok, terápiás gyógyszerszintek)</w:t>
      </w:r>
    </w:p>
    <w:p w:rsidR="00041FF0" w:rsidRDefault="00041FF0" w:rsidP="00AB37C8">
      <w:pPr>
        <w:pStyle w:val="Default"/>
        <w:spacing w:before="120" w:after="120" w:line="360" w:lineRule="auto"/>
      </w:pPr>
      <w:r>
        <w:t>3 hónap</w:t>
      </w:r>
      <w:r w:rsidR="00AB37C8">
        <w:t>:</w:t>
      </w:r>
      <w:r>
        <w:t xml:space="preserve"> Gyakorlat az immunkémiai vizsgálatok területén</w:t>
      </w:r>
      <w:r w:rsidR="00152AEC">
        <w:t xml:space="preserve"> (klinikai labor)</w:t>
      </w:r>
    </w:p>
    <w:p w:rsidR="00041FF0" w:rsidRDefault="00041FF0" w:rsidP="00AB37C8">
      <w:pPr>
        <w:pStyle w:val="Default"/>
        <w:spacing w:before="120" w:after="120" w:line="360" w:lineRule="auto"/>
      </w:pPr>
      <w:r>
        <w:t>3 hónap</w:t>
      </w:r>
      <w:r w:rsidR="00AB37C8">
        <w:t>:</w:t>
      </w:r>
      <w:r>
        <w:t xml:space="preserve"> Immunológiai laboratóriumi gyakorlat</w:t>
      </w:r>
    </w:p>
    <w:p w:rsidR="00041FF0" w:rsidRDefault="00152AEC" w:rsidP="00AB37C8">
      <w:pPr>
        <w:pStyle w:val="Default"/>
        <w:spacing w:before="120" w:after="120" w:line="360" w:lineRule="auto"/>
      </w:pPr>
      <w:r>
        <w:t>3</w:t>
      </w:r>
      <w:r w:rsidR="00041FF0">
        <w:t xml:space="preserve"> hónap</w:t>
      </w:r>
      <w:r w:rsidR="00AB37C8">
        <w:t>:</w:t>
      </w:r>
      <w:r w:rsidR="00041FF0">
        <w:t xml:space="preserve"> Mikrobiológiai laboratóriumi gyakorlat</w:t>
      </w:r>
    </w:p>
    <w:p w:rsidR="00152AEC" w:rsidRDefault="00152AEC" w:rsidP="00AB37C8">
      <w:pPr>
        <w:pStyle w:val="Default"/>
        <w:spacing w:before="120" w:after="120" w:line="360" w:lineRule="auto"/>
      </w:pPr>
      <w:r>
        <w:t>3 hónap: Molekuláris biológiai vizsgálatok gyakorlat</w:t>
      </w:r>
    </w:p>
    <w:p w:rsidR="00AB37C8" w:rsidRDefault="00AB37C8" w:rsidP="00AB37C8">
      <w:pPr>
        <w:pStyle w:val="Default"/>
        <w:spacing w:before="120" w:after="120" w:line="360" w:lineRule="auto"/>
      </w:pPr>
      <w:r>
        <w:t xml:space="preserve">4 hónap: </w:t>
      </w:r>
      <w:proofErr w:type="spellStart"/>
      <w:r>
        <w:t>Elektív</w:t>
      </w:r>
      <w:proofErr w:type="spellEnd"/>
      <w:r w:rsidR="00027774">
        <w:t xml:space="preserve">, </w:t>
      </w:r>
      <w:r>
        <w:t>speciális képzés keretében kutatólaboratóriumi gyakorlat</w:t>
      </w:r>
    </w:p>
    <w:p w:rsidR="00BB2B8D" w:rsidRDefault="00AB37C8" w:rsidP="008907E9">
      <w:pPr>
        <w:pStyle w:val="Default"/>
        <w:spacing w:before="120" w:after="120" w:line="360" w:lineRule="auto"/>
      </w:pPr>
      <w:r>
        <w:t xml:space="preserve">3 hónap: </w:t>
      </w:r>
      <w:r w:rsidR="008907E9">
        <w:t>R</w:t>
      </w:r>
      <w:r>
        <w:t xml:space="preserve">észvétel Klinikai Laboratóriumi vizsgálatok (klinikai kémia, hematológia, </w:t>
      </w:r>
      <w:proofErr w:type="spellStart"/>
      <w:r>
        <w:t>hemosztazeológia</w:t>
      </w:r>
      <w:proofErr w:type="spellEnd"/>
      <w:r>
        <w:t xml:space="preserve">, endokrinológia, </w:t>
      </w:r>
      <w:proofErr w:type="spellStart"/>
      <w:r>
        <w:t>nephrológia</w:t>
      </w:r>
      <w:proofErr w:type="spellEnd"/>
      <w:r>
        <w:t>, onkológiai diagnosztika stb.) témakörben</w:t>
      </w:r>
      <w:r w:rsidR="008907E9">
        <w:t xml:space="preserve"> meghirdetett tanfolyami előadásokon </w:t>
      </w:r>
    </w:p>
    <w:p w:rsidR="00BB2B8D" w:rsidRPr="00BB2B8D" w:rsidRDefault="00BB2B8D" w:rsidP="00BB2B8D">
      <w:pPr>
        <w:pStyle w:val="Default"/>
        <w:spacing w:before="120" w:after="120" w:line="360" w:lineRule="auto"/>
        <w:rPr>
          <w:b/>
        </w:rPr>
      </w:pPr>
      <w:r w:rsidRPr="00BB2B8D">
        <w:rPr>
          <w:b/>
        </w:rPr>
        <w:t xml:space="preserve">Szakvizsgára bocsátás feltételei: </w:t>
      </w:r>
    </w:p>
    <w:p w:rsidR="00BB2B8D" w:rsidRPr="00BB2B8D" w:rsidRDefault="00BB2B8D" w:rsidP="00BB2B8D">
      <w:pPr>
        <w:pStyle w:val="Default"/>
        <w:spacing w:before="120" w:after="120" w:line="360" w:lineRule="auto"/>
      </w:pPr>
      <w:proofErr w:type="gramStart"/>
      <w:r w:rsidRPr="00BB2B8D">
        <w:rPr>
          <w:i/>
          <w:iCs/>
        </w:rPr>
        <w:t>a</w:t>
      </w:r>
      <w:proofErr w:type="gramEnd"/>
      <w:r w:rsidRPr="00BB2B8D">
        <w:rPr>
          <w:i/>
          <w:iCs/>
        </w:rPr>
        <w:t xml:space="preserve">) </w:t>
      </w:r>
      <w:r w:rsidRPr="00BB2B8D">
        <w:t xml:space="preserve">a szakmai gyakorlat teljesítése akkreditált képzőhelyen </w:t>
      </w:r>
    </w:p>
    <w:p w:rsidR="00BB2B8D" w:rsidRPr="00BB2B8D" w:rsidRDefault="00BB2B8D" w:rsidP="00BB2B8D">
      <w:pPr>
        <w:pStyle w:val="Default"/>
        <w:spacing w:before="120" w:after="120" w:line="360" w:lineRule="auto"/>
      </w:pPr>
      <w:r w:rsidRPr="00BB2B8D">
        <w:rPr>
          <w:i/>
          <w:iCs/>
        </w:rPr>
        <w:t xml:space="preserve">b) </w:t>
      </w:r>
      <w:r w:rsidRPr="00BB2B8D">
        <w:t>részvétel az illetékes szakképzési grémium által meghirdetett törzsképzési-</w:t>
      </w:r>
      <w:proofErr w:type="gramStart"/>
      <w:r w:rsidRPr="00BB2B8D">
        <w:t>,</w:t>
      </w:r>
      <w:r>
        <w:t>szakgyakorlati</w:t>
      </w:r>
      <w:proofErr w:type="gramEnd"/>
      <w:r>
        <w:t xml:space="preserve"> témakörökben meghirdetett </w:t>
      </w:r>
      <w:r w:rsidRPr="00BB2B8D">
        <w:t xml:space="preserve">felkészítő tanfolyamokon </w:t>
      </w:r>
    </w:p>
    <w:p w:rsidR="006A6B43" w:rsidRPr="006A6B43" w:rsidRDefault="00BB2B8D" w:rsidP="00BB2B8D">
      <w:pPr>
        <w:pStyle w:val="Default"/>
        <w:spacing w:before="120" w:after="120" w:line="360" w:lineRule="auto"/>
        <w:rPr>
          <w:b/>
        </w:rPr>
      </w:pPr>
      <w:r w:rsidRPr="00BB2B8D">
        <w:rPr>
          <w:b/>
        </w:rPr>
        <w:t>Szakvizsga: A vizsga szóbeli szakvizsgából és a gyakorlati vizsgát kiváltó szakdolgozat</w:t>
      </w:r>
      <w:r w:rsidRPr="00BB2B8D">
        <w:t xml:space="preserve"> </w:t>
      </w:r>
      <w:r w:rsidRPr="006A6B43">
        <w:rPr>
          <w:b/>
        </w:rPr>
        <w:t xml:space="preserve">megírásából áll. </w:t>
      </w:r>
    </w:p>
    <w:p w:rsidR="006A6B43" w:rsidRDefault="00BB2B8D" w:rsidP="00BB2B8D">
      <w:pPr>
        <w:pStyle w:val="Default"/>
        <w:spacing w:before="120" w:after="120" w:line="360" w:lineRule="auto"/>
      </w:pPr>
      <w:r w:rsidRPr="00B7161F">
        <w:rPr>
          <w:i/>
        </w:rPr>
        <w:t xml:space="preserve">A szakdolgozati tételsor aktualizálásáról rendszeresen gondoskodunk, a tételsor a </w:t>
      </w:r>
      <w:r w:rsidR="006A6B43" w:rsidRPr="00B7161F">
        <w:rPr>
          <w:i/>
        </w:rPr>
        <w:t>Semmelweis Egyetem Gyógyszerésztudományi Kar</w:t>
      </w:r>
      <w:r w:rsidRPr="00B7161F">
        <w:rPr>
          <w:i/>
        </w:rPr>
        <w:t xml:space="preserve"> honlap</w:t>
      </w:r>
      <w:r w:rsidR="006A6B43" w:rsidRPr="00B7161F">
        <w:rPr>
          <w:i/>
        </w:rPr>
        <w:t>ján található</w:t>
      </w:r>
      <w:r w:rsidRPr="00B7161F">
        <w:rPr>
          <w:i/>
        </w:rPr>
        <w:t xml:space="preserve"> Szakgyógyszerész képzés</w:t>
      </w:r>
      <w:r w:rsidR="006A6B43" w:rsidRPr="00B7161F">
        <w:rPr>
          <w:i/>
        </w:rPr>
        <w:t>sel kapcsolatos információknál kerül</w:t>
      </w:r>
      <w:r w:rsidRPr="00B7161F">
        <w:rPr>
          <w:i/>
        </w:rPr>
        <w:t xml:space="preserve"> feltöltésre</w:t>
      </w:r>
      <w:r w:rsidR="006A6B43" w:rsidRPr="00B7161F">
        <w:rPr>
          <w:i/>
        </w:rPr>
        <w:t>:</w:t>
      </w:r>
      <w:r w:rsidR="00D27CA9">
        <w:rPr>
          <w:i/>
        </w:rPr>
        <w:t xml:space="preserve"> </w:t>
      </w:r>
      <w:hyperlink r:id="rId8" w:history="1">
        <w:r w:rsidR="006A6B43" w:rsidRPr="00110878">
          <w:rPr>
            <w:rStyle w:val="Hiperhivatkozs"/>
          </w:rPr>
          <w:t>https://semmelweis.hu/gytk/posztgradualis-kepzes/szakkepzes/tematika/</w:t>
        </w:r>
      </w:hyperlink>
    </w:p>
    <w:p w:rsidR="00D2100D" w:rsidRPr="00D2100D" w:rsidRDefault="00D2100D" w:rsidP="00D2100D">
      <w:pPr>
        <w:pStyle w:val="Default"/>
        <w:spacing w:before="120" w:after="120" w:line="360" w:lineRule="auto"/>
        <w:rPr>
          <w:b/>
          <w:bCs/>
        </w:rPr>
      </w:pPr>
      <w:r w:rsidRPr="00D2100D">
        <w:rPr>
          <w:b/>
          <w:bCs/>
        </w:rPr>
        <w:t>Ajánlott irodalom</w:t>
      </w:r>
    </w:p>
    <w:p w:rsidR="00D2100D" w:rsidRPr="00D2100D" w:rsidRDefault="00D2100D" w:rsidP="00D2100D">
      <w:pPr>
        <w:pStyle w:val="Default"/>
        <w:numPr>
          <w:ilvl w:val="0"/>
          <w:numId w:val="32"/>
        </w:numPr>
        <w:spacing w:before="120" w:after="120" w:line="360" w:lineRule="auto"/>
      </w:pPr>
      <w:r w:rsidRPr="00D2100D">
        <w:t>Debreczeni L.: Gyakorlati laboratóriumi medicina</w:t>
      </w:r>
      <w:r>
        <w:t xml:space="preserve">. </w:t>
      </w:r>
      <w:proofErr w:type="spellStart"/>
      <w:r w:rsidRPr="00D2100D">
        <w:t>Literatura</w:t>
      </w:r>
      <w:proofErr w:type="spellEnd"/>
      <w:r w:rsidRPr="00D2100D">
        <w:t xml:space="preserve"> </w:t>
      </w:r>
      <w:proofErr w:type="spellStart"/>
      <w:r w:rsidRPr="00D2100D">
        <w:t>Medica</w:t>
      </w:r>
      <w:proofErr w:type="spellEnd"/>
      <w:r w:rsidRPr="00D2100D">
        <w:t xml:space="preserve"> Kiadó, Budapest 2008</w:t>
      </w:r>
    </w:p>
    <w:p w:rsidR="00D2100D" w:rsidRPr="00D2100D" w:rsidRDefault="00D2100D" w:rsidP="00D2100D">
      <w:pPr>
        <w:pStyle w:val="Default"/>
        <w:numPr>
          <w:ilvl w:val="0"/>
          <w:numId w:val="32"/>
        </w:numPr>
        <w:spacing w:before="120" w:after="120" w:line="360" w:lineRule="auto"/>
      </w:pPr>
      <w:r w:rsidRPr="00D2100D">
        <w:t>Marshall W</w:t>
      </w:r>
      <w:proofErr w:type="gramStart"/>
      <w:r w:rsidRPr="00D2100D">
        <w:t>.J</w:t>
      </w:r>
      <w:proofErr w:type="gramEnd"/>
      <w:r w:rsidRPr="00D2100D">
        <w:t>.: Klinikai kémia</w:t>
      </w:r>
      <w:r>
        <w:t xml:space="preserve">. </w:t>
      </w:r>
      <w:r w:rsidRPr="00D2100D">
        <w:t>Medicina Kiadó, Budapest 2003</w:t>
      </w:r>
    </w:p>
    <w:p w:rsidR="00D2100D" w:rsidRPr="00D2100D" w:rsidRDefault="00D2100D" w:rsidP="00D2100D">
      <w:pPr>
        <w:pStyle w:val="Default"/>
        <w:numPr>
          <w:ilvl w:val="0"/>
          <w:numId w:val="32"/>
        </w:numPr>
        <w:spacing w:before="120" w:after="120" w:line="360" w:lineRule="auto"/>
      </w:pPr>
      <w:r w:rsidRPr="00D2100D">
        <w:t>Prohászka Z</w:t>
      </w:r>
      <w:proofErr w:type="gramStart"/>
      <w:r w:rsidRPr="00D2100D">
        <w:t>.,</w:t>
      </w:r>
      <w:proofErr w:type="gramEnd"/>
      <w:r w:rsidRPr="00D2100D">
        <w:t xml:space="preserve"> Füst </w:t>
      </w:r>
      <w:proofErr w:type="spellStart"/>
      <w:r w:rsidRPr="00D2100D">
        <w:t>Gy</w:t>
      </w:r>
      <w:proofErr w:type="spellEnd"/>
      <w:r w:rsidRPr="00D2100D">
        <w:t xml:space="preserve">., </w:t>
      </w:r>
      <w:proofErr w:type="spellStart"/>
      <w:r w:rsidRPr="00D2100D">
        <w:t>Dinya</w:t>
      </w:r>
      <w:proofErr w:type="spellEnd"/>
      <w:r w:rsidRPr="00D2100D">
        <w:t xml:space="preserve"> E.: </w:t>
      </w:r>
      <w:proofErr w:type="spellStart"/>
      <w:r w:rsidRPr="00D2100D">
        <w:t>Biostatisztika</w:t>
      </w:r>
      <w:proofErr w:type="spellEnd"/>
      <w:r w:rsidRPr="00D2100D">
        <w:t xml:space="preserve"> a </w:t>
      </w:r>
      <w:proofErr w:type="spellStart"/>
      <w:r w:rsidRPr="00D2100D">
        <w:t>klinikumban</w:t>
      </w:r>
      <w:proofErr w:type="spellEnd"/>
      <w:r>
        <w:t xml:space="preserve">. </w:t>
      </w:r>
      <w:r w:rsidRPr="00D2100D">
        <w:t>Semmelweis Kiadó 2009</w:t>
      </w:r>
    </w:p>
    <w:p w:rsidR="00D2100D" w:rsidRPr="00D2100D" w:rsidRDefault="00D2100D" w:rsidP="00D2100D">
      <w:pPr>
        <w:pStyle w:val="Default"/>
        <w:numPr>
          <w:ilvl w:val="0"/>
          <w:numId w:val="32"/>
        </w:numPr>
        <w:spacing w:before="120" w:after="120" w:line="360" w:lineRule="auto"/>
      </w:pPr>
      <w:r w:rsidRPr="00D2100D">
        <w:t xml:space="preserve">Szabó </w:t>
      </w:r>
      <w:proofErr w:type="gramStart"/>
      <w:r w:rsidRPr="00D2100D">
        <w:t>A</w:t>
      </w:r>
      <w:proofErr w:type="gramEnd"/>
      <w:r w:rsidRPr="00D2100D">
        <w:t>.: Klinikai laboratóriumi vizsgálatok és paraméterek</w:t>
      </w:r>
      <w:r>
        <w:t>.</w:t>
      </w:r>
      <w:r w:rsidR="00AC35B2">
        <w:t xml:space="preserve"> </w:t>
      </w:r>
      <w:r w:rsidRPr="00D2100D">
        <w:t>Semmelweis Kiadó, Budapest 2010</w:t>
      </w:r>
    </w:p>
    <w:p w:rsidR="00D2100D" w:rsidRPr="00D2100D" w:rsidRDefault="00D2100D" w:rsidP="00D2100D">
      <w:pPr>
        <w:pStyle w:val="Default"/>
        <w:numPr>
          <w:ilvl w:val="0"/>
          <w:numId w:val="32"/>
        </w:numPr>
        <w:spacing w:before="120" w:after="120" w:line="360" w:lineRule="auto"/>
      </w:pPr>
      <w:proofErr w:type="spellStart"/>
      <w:r w:rsidRPr="00D2100D">
        <w:t>Tietz</w:t>
      </w:r>
      <w:proofErr w:type="spellEnd"/>
      <w:r w:rsidRPr="00D2100D">
        <w:t xml:space="preserve"> N</w:t>
      </w:r>
      <w:proofErr w:type="gramStart"/>
      <w:r w:rsidRPr="00D2100D">
        <w:t>.W</w:t>
      </w:r>
      <w:proofErr w:type="gramEnd"/>
      <w:r w:rsidRPr="00D2100D">
        <w:t xml:space="preserve">.: Fundamentals of </w:t>
      </w:r>
      <w:proofErr w:type="spellStart"/>
      <w:r w:rsidRPr="00D2100D">
        <w:t>Clinical</w:t>
      </w:r>
      <w:proofErr w:type="spellEnd"/>
      <w:r w:rsidRPr="00D2100D">
        <w:t xml:space="preserve"> </w:t>
      </w:r>
      <w:proofErr w:type="spellStart"/>
      <w:r w:rsidRPr="00D2100D">
        <w:t>Chemistry</w:t>
      </w:r>
      <w:proofErr w:type="spellEnd"/>
      <w:r w:rsidRPr="00D2100D">
        <w:t xml:space="preserve"> (6th </w:t>
      </w:r>
      <w:proofErr w:type="spellStart"/>
      <w:r w:rsidRPr="00D2100D">
        <w:t>edition</w:t>
      </w:r>
      <w:proofErr w:type="spellEnd"/>
      <w:r w:rsidRPr="00D2100D">
        <w:t>)</w:t>
      </w:r>
      <w:r>
        <w:t xml:space="preserve"> </w:t>
      </w:r>
      <w:r w:rsidRPr="00D2100D">
        <w:t xml:space="preserve">W.B. </w:t>
      </w:r>
      <w:proofErr w:type="spellStart"/>
      <w:r w:rsidRPr="00D2100D">
        <w:t>Saunders</w:t>
      </w:r>
      <w:proofErr w:type="spellEnd"/>
      <w:r w:rsidRPr="00D2100D">
        <w:t xml:space="preserve"> </w:t>
      </w:r>
      <w:proofErr w:type="spellStart"/>
      <w:r w:rsidRPr="00D2100D">
        <w:t>Comp</w:t>
      </w:r>
      <w:proofErr w:type="spellEnd"/>
      <w:r w:rsidRPr="00D2100D">
        <w:t>. 2007/2008</w:t>
      </w:r>
    </w:p>
    <w:p w:rsidR="006A6B43" w:rsidRPr="00BB2B8D" w:rsidRDefault="00D2100D" w:rsidP="00D2100D">
      <w:pPr>
        <w:pStyle w:val="Default"/>
        <w:numPr>
          <w:ilvl w:val="0"/>
          <w:numId w:val="32"/>
        </w:numPr>
        <w:spacing w:before="120" w:after="120" w:line="360" w:lineRule="auto"/>
      </w:pPr>
      <w:r w:rsidRPr="00D2100D">
        <w:lastRenderedPageBreak/>
        <w:t xml:space="preserve">Henry’s: </w:t>
      </w:r>
      <w:proofErr w:type="spellStart"/>
      <w:r w:rsidRPr="00D2100D">
        <w:t>Clinical</w:t>
      </w:r>
      <w:proofErr w:type="spellEnd"/>
      <w:r w:rsidRPr="00D2100D">
        <w:t xml:space="preserve"> </w:t>
      </w:r>
      <w:proofErr w:type="spellStart"/>
      <w:r w:rsidRPr="00D2100D">
        <w:t>Diagnosis</w:t>
      </w:r>
      <w:proofErr w:type="spellEnd"/>
      <w:r w:rsidRPr="00D2100D">
        <w:t xml:space="preserve"> and management </w:t>
      </w:r>
      <w:proofErr w:type="spellStart"/>
      <w:r w:rsidRPr="00D2100D">
        <w:t>by</w:t>
      </w:r>
      <w:proofErr w:type="spellEnd"/>
      <w:r w:rsidRPr="00D2100D">
        <w:t xml:space="preserve"> </w:t>
      </w:r>
      <w:proofErr w:type="spellStart"/>
      <w:r w:rsidRPr="00D2100D">
        <w:t>laboratory</w:t>
      </w:r>
      <w:proofErr w:type="spellEnd"/>
      <w:r w:rsidRPr="00D2100D">
        <w:t xml:space="preserve"> </w:t>
      </w:r>
      <w:proofErr w:type="spellStart"/>
      <w:r w:rsidRPr="00D2100D">
        <w:t>methods</w:t>
      </w:r>
      <w:proofErr w:type="spellEnd"/>
      <w:r w:rsidR="00170752">
        <w:t xml:space="preserve">. </w:t>
      </w:r>
      <w:r w:rsidRPr="00D2100D">
        <w:t>(22</w:t>
      </w:r>
      <w:proofErr w:type="gramStart"/>
      <w:r w:rsidRPr="00D2100D">
        <w:t>.kiadás</w:t>
      </w:r>
      <w:proofErr w:type="gramEnd"/>
      <w:r w:rsidRPr="00D2100D">
        <w:t>)</w:t>
      </w:r>
      <w:r>
        <w:t>.</w:t>
      </w:r>
      <w:r w:rsidR="00AC35B2">
        <w:t xml:space="preserve"> </w:t>
      </w:r>
      <w:proofErr w:type="spellStart"/>
      <w:r w:rsidRPr="00D2100D">
        <w:t>Elsevier</w:t>
      </w:r>
      <w:proofErr w:type="spellEnd"/>
      <w:r w:rsidRPr="00D2100D">
        <w:t xml:space="preserve"> </w:t>
      </w:r>
      <w:proofErr w:type="spellStart"/>
      <w:r w:rsidRPr="00D2100D">
        <w:t>Saunders</w:t>
      </w:r>
      <w:proofErr w:type="spellEnd"/>
      <w:r w:rsidRPr="00D2100D">
        <w:t xml:space="preserve"> </w:t>
      </w:r>
      <w:proofErr w:type="spellStart"/>
      <w:r w:rsidRPr="00D2100D">
        <w:t>Publ</w:t>
      </w:r>
      <w:proofErr w:type="spellEnd"/>
      <w:r w:rsidRPr="00D2100D">
        <w:t>. 2011</w:t>
      </w:r>
    </w:p>
    <w:sectPr w:rsidR="006A6B43" w:rsidRPr="00BB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82"/>
    <w:multiLevelType w:val="hybridMultilevel"/>
    <w:tmpl w:val="C57CCB36"/>
    <w:lvl w:ilvl="0" w:tplc="CE2CE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287"/>
    <w:multiLevelType w:val="hybridMultilevel"/>
    <w:tmpl w:val="309E7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2FD"/>
    <w:multiLevelType w:val="hybridMultilevel"/>
    <w:tmpl w:val="B2DE8016"/>
    <w:lvl w:ilvl="0" w:tplc="72B052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677D"/>
    <w:multiLevelType w:val="hybridMultilevel"/>
    <w:tmpl w:val="D93C580A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03CD"/>
    <w:multiLevelType w:val="hybridMultilevel"/>
    <w:tmpl w:val="844828B4"/>
    <w:lvl w:ilvl="0" w:tplc="72B052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044E"/>
    <w:multiLevelType w:val="multilevel"/>
    <w:tmpl w:val="B9DEF6BE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E8F0C32"/>
    <w:multiLevelType w:val="hybridMultilevel"/>
    <w:tmpl w:val="EF264EC2"/>
    <w:lvl w:ilvl="0" w:tplc="72B052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68B5"/>
    <w:multiLevelType w:val="hybridMultilevel"/>
    <w:tmpl w:val="74FC6EC2"/>
    <w:lvl w:ilvl="0" w:tplc="CE2CEC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073162"/>
    <w:multiLevelType w:val="multilevel"/>
    <w:tmpl w:val="5EE880EA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9387514"/>
    <w:multiLevelType w:val="hybridMultilevel"/>
    <w:tmpl w:val="B300B702"/>
    <w:lvl w:ilvl="0" w:tplc="673E0C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F4923"/>
    <w:multiLevelType w:val="multilevel"/>
    <w:tmpl w:val="2B20D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B7C61"/>
    <w:multiLevelType w:val="hybridMultilevel"/>
    <w:tmpl w:val="CA8C04A6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74DC"/>
    <w:multiLevelType w:val="multilevel"/>
    <w:tmpl w:val="F7C4A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80306FE"/>
    <w:multiLevelType w:val="hybridMultilevel"/>
    <w:tmpl w:val="AB206A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05B2"/>
    <w:multiLevelType w:val="hybridMultilevel"/>
    <w:tmpl w:val="39E8F008"/>
    <w:lvl w:ilvl="0" w:tplc="72B052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06EF5"/>
    <w:multiLevelType w:val="hybridMultilevel"/>
    <w:tmpl w:val="2E7CC720"/>
    <w:lvl w:ilvl="0" w:tplc="CE2CE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72CD8"/>
    <w:multiLevelType w:val="hybridMultilevel"/>
    <w:tmpl w:val="0728C85C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ADF"/>
    <w:multiLevelType w:val="hybridMultilevel"/>
    <w:tmpl w:val="72F6B0B4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64FAA"/>
    <w:multiLevelType w:val="hybridMultilevel"/>
    <w:tmpl w:val="C68A2ECE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1328"/>
    <w:multiLevelType w:val="hybridMultilevel"/>
    <w:tmpl w:val="30FEC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E5C11"/>
    <w:multiLevelType w:val="hybridMultilevel"/>
    <w:tmpl w:val="76DA22DA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A79EA"/>
    <w:multiLevelType w:val="hybridMultilevel"/>
    <w:tmpl w:val="93BE86C4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4AB8"/>
    <w:multiLevelType w:val="multilevel"/>
    <w:tmpl w:val="657CC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6B20164"/>
    <w:multiLevelType w:val="hybridMultilevel"/>
    <w:tmpl w:val="09F8E93E"/>
    <w:lvl w:ilvl="0" w:tplc="CE2CEC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4">
    <w:nsid w:val="68612DD6"/>
    <w:multiLevelType w:val="hybridMultilevel"/>
    <w:tmpl w:val="566C018A"/>
    <w:lvl w:ilvl="0" w:tplc="CE2CEC5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8777899"/>
    <w:multiLevelType w:val="hybridMultilevel"/>
    <w:tmpl w:val="BBD42AC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5651FA"/>
    <w:multiLevelType w:val="hybridMultilevel"/>
    <w:tmpl w:val="F1CE175A"/>
    <w:lvl w:ilvl="0" w:tplc="A33001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F4129"/>
    <w:multiLevelType w:val="hybridMultilevel"/>
    <w:tmpl w:val="01488AF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A962D05"/>
    <w:multiLevelType w:val="hybridMultilevel"/>
    <w:tmpl w:val="309E7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C93"/>
    <w:multiLevelType w:val="hybridMultilevel"/>
    <w:tmpl w:val="8C180DAA"/>
    <w:lvl w:ilvl="0" w:tplc="50D0A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07F85"/>
    <w:multiLevelType w:val="hybridMultilevel"/>
    <w:tmpl w:val="AC20D9F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E2CEC5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7937E3"/>
    <w:multiLevelType w:val="multilevel"/>
    <w:tmpl w:val="7A12A50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2"/>
  </w:num>
  <w:num w:numId="5">
    <w:abstractNumId w:val="29"/>
  </w:num>
  <w:num w:numId="6">
    <w:abstractNumId w:val="9"/>
  </w:num>
  <w:num w:numId="7">
    <w:abstractNumId w:val="6"/>
  </w:num>
  <w:num w:numId="8">
    <w:abstractNumId w:val="22"/>
  </w:num>
  <w:num w:numId="9">
    <w:abstractNumId w:val="8"/>
  </w:num>
  <w:num w:numId="10">
    <w:abstractNumId w:val="3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23"/>
  </w:num>
  <w:num w:numId="16">
    <w:abstractNumId w:val="16"/>
  </w:num>
  <w:num w:numId="17">
    <w:abstractNumId w:val="0"/>
  </w:num>
  <w:num w:numId="18">
    <w:abstractNumId w:val="14"/>
  </w:num>
  <w:num w:numId="19">
    <w:abstractNumId w:val="28"/>
  </w:num>
  <w:num w:numId="20">
    <w:abstractNumId w:val="19"/>
  </w:num>
  <w:num w:numId="21">
    <w:abstractNumId w:val="30"/>
  </w:num>
  <w:num w:numId="22">
    <w:abstractNumId w:val="27"/>
  </w:num>
  <w:num w:numId="23">
    <w:abstractNumId w:val="25"/>
  </w:num>
  <w:num w:numId="24">
    <w:abstractNumId w:val="20"/>
  </w:num>
  <w:num w:numId="25">
    <w:abstractNumId w:val="21"/>
  </w:num>
  <w:num w:numId="26">
    <w:abstractNumId w:val="17"/>
  </w:num>
  <w:num w:numId="27">
    <w:abstractNumId w:val="11"/>
  </w:num>
  <w:num w:numId="28">
    <w:abstractNumId w:val="18"/>
  </w:num>
  <w:num w:numId="29">
    <w:abstractNumId w:val="26"/>
  </w:num>
  <w:num w:numId="30">
    <w:abstractNumId w:val="24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0"/>
    <w:rsid w:val="000116A2"/>
    <w:rsid w:val="00027774"/>
    <w:rsid w:val="00041FF0"/>
    <w:rsid w:val="0009196B"/>
    <w:rsid w:val="00123744"/>
    <w:rsid w:val="00152AEC"/>
    <w:rsid w:val="00154BFE"/>
    <w:rsid w:val="00170752"/>
    <w:rsid w:val="0019077C"/>
    <w:rsid w:val="001C2E8B"/>
    <w:rsid w:val="001D5F5B"/>
    <w:rsid w:val="001E43CD"/>
    <w:rsid w:val="001F364E"/>
    <w:rsid w:val="002919C6"/>
    <w:rsid w:val="003018B1"/>
    <w:rsid w:val="00320FF8"/>
    <w:rsid w:val="00343180"/>
    <w:rsid w:val="00352540"/>
    <w:rsid w:val="004A2B73"/>
    <w:rsid w:val="00623762"/>
    <w:rsid w:val="00637F5A"/>
    <w:rsid w:val="006A6B43"/>
    <w:rsid w:val="006F424C"/>
    <w:rsid w:val="00783DA8"/>
    <w:rsid w:val="007C3203"/>
    <w:rsid w:val="007C5939"/>
    <w:rsid w:val="007D0373"/>
    <w:rsid w:val="00840C66"/>
    <w:rsid w:val="008907E9"/>
    <w:rsid w:val="008B40BC"/>
    <w:rsid w:val="00931078"/>
    <w:rsid w:val="00944B47"/>
    <w:rsid w:val="00956686"/>
    <w:rsid w:val="009578F3"/>
    <w:rsid w:val="00A84366"/>
    <w:rsid w:val="00AB37C8"/>
    <w:rsid w:val="00AC35B2"/>
    <w:rsid w:val="00B7161F"/>
    <w:rsid w:val="00BB2B8D"/>
    <w:rsid w:val="00C23FF8"/>
    <w:rsid w:val="00D2100D"/>
    <w:rsid w:val="00D27CA9"/>
    <w:rsid w:val="00D54B11"/>
    <w:rsid w:val="00DB1158"/>
    <w:rsid w:val="00E22064"/>
    <w:rsid w:val="00E900D9"/>
    <w:rsid w:val="00F7188C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B40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B40BC"/>
    <w:rPr>
      <w:rFonts w:ascii="Arial" w:eastAsia="Times New Roman" w:hAnsi="Arial" w:cs="Times New Roman"/>
      <w:b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7188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19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19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19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19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19C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B40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B40BC"/>
    <w:rPr>
      <w:rFonts w:ascii="Arial" w:eastAsia="Times New Roman" w:hAnsi="Arial" w:cs="Times New Roman"/>
      <w:b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7188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19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19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19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19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19C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gytk/posztgradualis-kepzes/szakkepzes/temati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mmelweis.hu/gytk/posztgradualis-kepzes/szakkepzes/ugyintezes/korhazi-klinikai-szakgyogyszereszet-kepzesi-ter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FD2D-C5A0-4785-955D-439C43F4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Ibolya</cp:lastModifiedBy>
  <cp:revision>5</cp:revision>
  <dcterms:created xsi:type="dcterms:W3CDTF">2021-02-15T16:47:00Z</dcterms:created>
  <dcterms:modified xsi:type="dcterms:W3CDTF">2021-02-15T17:01:00Z</dcterms:modified>
</cp:coreProperties>
</file>