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0F" w:rsidRPr="004F1063" w:rsidRDefault="003D660F" w:rsidP="003A2B82">
      <w:pPr>
        <w:tabs>
          <w:tab w:val="left" w:pos="6663"/>
        </w:tabs>
        <w:spacing w:before="240"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Iktatószám: </w:t>
      </w:r>
      <w:r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F47DF7" w:rsidRPr="004F1063" w:rsidRDefault="00F47DF7" w:rsidP="00F47DF7">
      <w:pPr>
        <w:tabs>
          <w:tab w:val="left" w:pos="6663"/>
        </w:tabs>
        <w:spacing w:before="240"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Ügyintéző: </w:t>
      </w:r>
      <w:r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1063">
        <w:rPr>
          <w:rFonts w:ascii="Times New Roman" w:eastAsia="Times New Roman" w:hAnsi="Times New Roman" w:cs="Times New Roman"/>
          <w:sz w:val="24"/>
          <w:szCs w:val="24"/>
          <w:lang w:eastAsia="hu-HU"/>
        </w:rPr>
        <w:t>Kecskésné Pinke Ibolya</w:t>
      </w:r>
      <w:r w:rsidR="005356EA" w:rsidRPr="004F10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47DF7" w:rsidRPr="004F1063" w:rsidRDefault="00F47DF7" w:rsidP="005356EA">
      <w:pPr>
        <w:tabs>
          <w:tab w:val="left" w:pos="666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</w:t>
      </w:r>
      <w:proofErr w:type="gramStart"/>
      <w:r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.:</w:t>
      </w:r>
      <w:proofErr w:type="gramEnd"/>
      <w:r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F4BCD" w:rsidRPr="004F1063">
        <w:rPr>
          <w:rFonts w:ascii="Times New Roman" w:eastAsia="Times New Roman" w:hAnsi="Times New Roman" w:cs="Times New Roman"/>
          <w:sz w:val="24"/>
          <w:szCs w:val="24"/>
          <w:lang w:eastAsia="hu-HU"/>
        </w:rPr>
        <w:t>+36-20-666-3488</w:t>
      </w:r>
    </w:p>
    <w:p w:rsidR="00F47DF7" w:rsidRPr="004F1063" w:rsidRDefault="00CD6D1F" w:rsidP="00F47DF7">
      <w:pPr>
        <w:tabs>
          <w:tab w:val="left" w:pos="6663"/>
        </w:tabs>
        <w:spacing w:after="0" w:line="240" w:lineRule="auto"/>
        <w:ind w:left="6655" w:right="-30" w:hanging="141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Tárgy: </w:t>
      </w:r>
      <w:r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F47DF7"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Vagyonkezelési szerződéshez kapcsolódó adatszolgáltatás</w:t>
      </w:r>
    </w:p>
    <w:p w:rsidR="00C67251" w:rsidRPr="004F1063" w:rsidRDefault="00F47DF7" w:rsidP="00C67251">
      <w:pPr>
        <w:tabs>
          <w:tab w:val="left" w:pos="666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Melléklet:</w:t>
      </w:r>
      <w:r w:rsidRPr="004F10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67251" w:rsidRPr="004F1063">
        <w:rPr>
          <w:rFonts w:ascii="Times New Roman" w:eastAsia="Times New Roman" w:hAnsi="Times New Roman" w:cs="Times New Roman"/>
          <w:sz w:val="24"/>
          <w:szCs w:val="24"/>
          <w:lang w:eastAsia="hu-HU"/>
        </w:rPr>
        <w:t>Bérbeadási táblázat</w:t>
      </w:r>
    </w:p>
    <w:p w:rsidR="000B2F22" w:rsidRPr="004F1063" w:rsidRDefault="00F47DF7" w:rsidP="005356EA">
      <w:pPr>
        <w:tabs>
          <w:tab w:val="left" w:pos="6663"/>
        </w:tabs>
        <w:spacing w:after="60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4F10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7251" w:rsidRPr="004F10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Bérbevételi táblázat</w:t>
      </w:r>
    </w:p>
    <w:p w:rsidR="00F47DF7" w:rsidRPr="004F1063" w:rsidRDefault="00F47DF7" w:rsidP="00F47DF7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63">
        <w:rPr>
          <w:rFonts w:ascii="Times New Roman" w:hAnsi="Times New Roman" w:cs="Times New Roman"/>
          <w:b/>
          <w:sz w:val="26"/>
          <w:szCs w:val="26"/>
        </w:rPr>
        <w:t>Tisztelt Tömbigazgatók!</w:t>
      </w:r>
    </w:p>
    <w:p w:rsidR="00F47DF7" w:rsidRPr="004F1063" w:rsidRDefault="00F47DF7" w:rsidP="00F47DF7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63">
        <w:rPr>
          <w:rFonts w:ascii="Times New Roman" w:hAnsi="Times New Roman" w:cs="Times New Roman"/>
          <w:b/>
          <w:sz w:val="26"/>
          <w:szCs w:val="26"/>
        </w:rPr>
        <w:t>Tisztelt Gazdasági Vezetők!</w:t>
      </w:r>
    </w:p>
    <w:p w:rsidR="00F47DF7" w:rsidRPr="004F1063" w:rsidRDefault="00F47DF7" w:rsidP="00CD6D1F">
      <w:pPr>
        <w:spacing w:after="4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63">
        <w:rPr>
          <w:rFonts w:ascii="Times New Roman" w:hAnsi="Times New Roman" w:cs="Times New Roman"/>
          <w:b/>
          <w:sz w:val="26"/>
          <w:szCs w:val="26"/>
        </w:rPr>
        <w:t>Tisztelt Gazdasági Koordinátorok!</w:t>
      </w:r>
    </w:p>
    <w:p w:rsidR="00F47DF7" w:rsidRPr="004F1063" w:rsidRDefault="00F47DF7" w:rsidP="00601709">
      <w:pPr>
        <w:spacing w:after="40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063">
        <w:rPr>
          <w:rFonts w:ascii="Times New Roman" w:hAnsi="Times New Roman" w:cs="Times New Roman"/>
          <w:sz w:val="24"/>
          <w:szCs w:val="24"/>
        </w:rPr>
        <w:t>Tájékoztatom Önöket, hogy a Semmelweis Egyetem vagyonkezelési szerződéseiben előírt</w:t>
      </w:r>
      <w:ins w:id="0" w:author="Sümegi Dávid dr." w:date="2021-06-28T08:59:00Z">
        <w:r w:rsidR="00B8434B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4F1063">
        <w:rPr>
          <w:rFonts w:ascii="Times New Roman" w:hAnsi="Times New Roman" w:cs="Times New Roman"/>
          <w:sz w:val="24"/>
          <w:szCs w:val="24"/>
        </w:rPr>
        <w:t xml:space="preserve"> hasznosításról (helyiség bérbeadás, étel - ital </w:t>
      </w:r>
      <w:proofErr w:type="gramStart"/>
      <w:r w:rsidRPr="004F1063">
        <w:rPr>
          <w:rFonts w:ascii="Times New Roman" w:hAnsi="Times New Roman" w:cs="Times New Roman"/>
          <w:sz w:val="24"/>
          <w:szCs w:val="24"/>
        </w:rPr>
        <w:t>automata üzemeltetés</w:t>
      </w:r>
      <w:proofErr w:type="gramEnd"/>
      <w:r w:rsidRPr="004F1063">
        <w:rPr>
          <w:rFonts w:ascii="Times New Roman" w:hAnsi="Times New Roman" w:cs="Times New Roman"/>
          <w:sz w:val="24"/>
          <w:szCs w:val="24"/>
        </w:rPr>
        <w:t xml:space="preserve">) szóló adatszolgáltatási kötelezettségének következő határideje: </w:t>
      </w:r>
      <w:r w:rsidRPr="004F1063">
        <w:rPr>
          <w:rStyle w:val="Kiemels2"/>
          <w:rFonts w:ascii="Times New Roman" w:hAnsi="Times New Roman" w:cs="Times New Roman"/>
          <w:sz w:val="24"/>
          <w:szCs w:val="24"/>
        </w:rPr>
        <w:t>202</w:t>
      </w:r>
      <w:r w:rsidR="00C67251" w:rsidRPr="004F1063">
        <w:rPr>
          <w:rStyle w:val="Kiemels2"/>
          <w:rFonts w:ascii="Times New Roman" w:hAnsi="Times New Roman" w:cs="Times New Roman"/>
          <w:sz w:val="24"/>
          <w:szCs w:val="24"/>
        </w:rPr>
        <w:t>1</w:t>
      </w:r>
      <w:r w:rsidRPr="004F1063">
        <w:rPr>
          <w:rStyle w:val="Kiemels2"/>
          <w:rFonts w:ascii="Times New Roman" w:hAnsi="Times New Roman" w:cs="Times New Roman"/>
          <w:sz w:val="24"/>
          <w:szCs w:val="24"/>
        </w:rPr>
        <w:t xml:space="preserve">. </w:t>
      </w:r>
      <w:r w:rsidR="008E39BA">
        <w:rPr>
          <w:rStyle w:val="Kiemels2"/>
          <w:rFonts w:ascii="Times New Roman" w:hAnsi="Times New Roman" w:cs="Times New Roman"/>
          <w:sz w:val="24"/>
          <w:szCs w:val="24"/>
        </w:rPr>
        <w:t>július</w:t>
      </w:r>
      <w:r w:rsidR="00BF4BCD" w:rsidRPr="004F1063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4F1063">
        <w:rPr>
          <w:rStyle w:val="Kiemels2"/>
          <w:rFonts w:ascii="Times New Roman" w:hAnsi="Times New Roman" w:cs="Times New Roman"/>
          <w:sz w:val="24"/>
          <w:szCs w:val="24"/>
        </w:rPr>
        <w:t>15.</w:t>
      </w:r>
    </w:p>
    <w:p w:rsidR="00F47DF7" w:rsidRPr="004F1063" w:rsidRDefault="00F47DF7" w:rsidP="005356EA">
      <w:pPr>
        <w:spacing w:after="40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063">
        <w:rPr>
          <w:rFonts w:ascii="Times New Roman" w:hAnsi="Times New Roman" w:cs="Times New Roman"/>
          <w:sz w:val="24"/>
          <w:szCs w:val="24"/>
        </w:rPr>
        <w:t xml:space="preserve">Teljesítéséhez kérem, hogy </w:t>
      </w:r>
      <w:ins w:id="1" w:author="Sümegi Dávid dr." w:date="2021-06-28T09:01:00Z">
        <w:r w:rsidR="00B8434B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Pr="004F1063">
        <w:rPr>
          <w:rFonts w:ascii="Times New Roman" w:hAnsi="Times New Roman" w:cs="Times New Roman"/>
          <w:sz w:val="24"/>
          <w:szCs w:val="24"/>
        </w:rPr>
        <w:t>202</w:t>
      </w:r>
      <w:r w:rsidR="00CD6D1F" w:rsidRPr="004F1063">
        <w:rPr>
          <w:rFonts w:ascii="Times New Roman" w:hAnsi="Times New Roman" w:cs="Times New Roman"/>
          <w:sz w:val="24"/>
          <w:szCs w:val="24"/>
        </w:rPr>
        <w:t>1</w:t>
      </w:r>
      <w:r w:rsidRPr="004F1063">
        <w:rPr>
          <w:rFonts w:ascii="Times New Roman" w:hAnsi="Times New Roman" w:cs="Times New Roman"/>
          <w:sz w:val="24"/>
          <w:szCs w:val="24"/>
        </w:rPr>
        <w:t xml:space="preserve">. </w:t>
      </w:r>
      <w:r w:rsidR="008E39BA">
        <w:rPr>
          <w:rFonts w:ascii="Times New Roman" w:hAnsi="Times New Roman" w:cs="Times New Roman"/>
          <w:sz w:val="24"/>
          <w:szCs w:val="24"/>
        </w:rPr>
        <w:t>április</w:t>
      </w:r>
      <w:r w:rsidRPr="004F1063">
        <w:rPr>
          <w:rFonts w:ascii="Times New Roman" w:hAnsi="Times New Roman" w:cs="Times New Roman"/>
          <w:sz w:val="24"/>
          <w:szCs w:val="24"/>
        </w:rPr>
        <w:t xml:space="preserve"> 01. </w:t>
      </w:r>
      <w:ins w:id="2" w:author="Sümegi Dávid dr." w:date="2021-06-28T08:55:00Z">
        <w:r w:rsidR="00B8434B">
          <w:rPr>
            <w:rFonts w:ascii="Times New Roman" w:hAnsi="Times New Roman" w:cs="Times New Roman"/>
            <w:sz w:val="24"/>
            <w:szCs w:val="24"/>
          </w:rPr>
          <w:t xml:space="preserve">és 2021. </w:t>
        </w:r>
      </w:ins>
      <w:del w:id="3" w:author="Sümegi Dávid dr." w:date="2021-06-28T08:55:00Z">
        <w:r w:rsidRPr="004F1063" w:rsidDel="00B8434B">
          <w:rPr>
            <w:rFonts w:ascii="Times New Roman" w:hAnsi="Times New Roman" w:cs="Times New Roman"/>
            <w:sz w:val="24"/>
            <w:szCs w:val="24"/>
          </w:rPr>
          <w:delText xml:space="preserve">– </w:delText>
        </w:r>
      </w:del>
      <w:r w:rsidR="008E39BA">
        <w:rPr>
          <w:rFonts w:ascii="Times New Roman" w:hAnsi="Times New Roman" w:cs="Times New Roman"/>
          <w:sz w:val="24"/>
          <w:szCs w:val="24"/>
        </w:rPr>
        <w:t>június</w:t>
      </w:r>
      <w:r w:rsidRPr="004F1063">
        <w:rPr>
          <w:rFonts w:ascii="Times New Roman" w:hAnsi="Times New Roman" w:cs="Times New Roman"/>
          <w:sz w:val="24"/>
          <w:szCs w:val="24"/>
        </w:rPr>
        <w:t xml:space="preserve"> 3</w:t>
      </w:r>
      <w:r w:rsidR="008E39BA">
        <w:rPr>
          <w:rFonts w:ascii="Times New Roman" w:hAnsi="Times New Roman" w:cs="Times New Roman"/>
          <w:sz w:val="24"/>
          <w:szCs w:val="24"/>
        </w:rPr>
        <w:t>0</w:t>
      </w:r>
      <w:r w:rsidRPr="004F1063">
        <w:rPr>
          <w:rFonts w:ascii="Times New Roman" w:hAnsi="Times New Roman" w:cs="Times New Roman"/>
          <w:sz w:val="24"/>
          <w:szCs w:val="24"/>
        </w:rPr>
        <w:t>.</w:t>
      </w:r>
      <w:ins w:id="4" w:author="Sümegi Dávid dr." w:date="2021-06-28T08:59:00Z">
        <w:r w:rsidR="00B8434B">
          <w:rPr>
            <w:rFonts w:ascii="Times New Roman" w:hAnsi="Times New Roman" w:cs="Times New Roman"/>
            <w:sz w:val="24"/>
            <w:szCs w:val="24"/>
          </w:rPr>
          <w:t xml:space="preserve"> napja</w:t>
        </w:r>
      </w:ins>
      <w:r w:rsidRPr="004F1063">
        <w:rPr>
          <w:rFonts w:ascii="Times New Roman" w:hAnsi="Times New Roman" w:cs="Times New Roman"/>
          <w:sz w:val="24"/>
          <w:szCs w:val="24"/>
        </w:rPr>
        <w:t xml:space="preserve"> között meglévő</w:t>
      </w:r>
      <w:r w:rsidR="00BF4BCD" w:rsidRPr="004F1063">
        <w:rPr>
          <w:rFonts w:ascii="Times New Roman" w:hAnsi="Times New Roman" w:cs="Times New Roman"/>
          <w:sz w:val="24"/>
          <w:szCs w:val="24"/>
        </w:rPr>
        <w:t xml:space="preserve"> és megsz</w:t>
      </w:r>
      <w:ins w:id="5" w:author="Sümegi Dávid dr." w:date="2021-06-28T08:56:00Z">
        <w:r w:rsidR="00B8434B">
          <w:rPr>
            <w:rFonts w:ascii="Times New Roman" w:hAnsi="Times New Roman" w:cs="Times New Roman"/>
            <w:sz w:val="24"/>
            <w:szCs w:val="24"/>
          </w:rPr>
          <w:t>ű</w:t>
        </w:r>
      </w:ins>
      <w:del w:id="6" w:author="Sümegi Dávid dr." w:date="2021-06-28T08:56:00Z">
        <w:r w:rsidR="00BF4BCD" w:rsidRPr="004F1063" w:rsidDel="00B8434B">
          <w:rPr>
            <w:rFonts w:ascii="Times New Roman" w:hAnsi="Times New Roman" w:cs="Times New Roman"/>
            <w:sz w:val="24"/>
            <w:szCs w:val="24"/>
          </w:rPr>
          <w:delText>ü</w:delText>
        </w:r>
      </w:del>
      <w:r w:rsidR="00BF4BCD" w:rsidRPr="004F1063">
        <w:rPr>
          <w:rFonts w:ascii="Times New Roman" w:hAnsi="Times New Roman" w:cs="Times New Roman"/>
          <w:sz w:val="24"/>
          <w:szCs w:val="24"/>
        </w:rPr>
        <w:t>nt</w:t>
      </w:r>
      <w:r w:rsidRPr="004F1063">
        <w:rPr>
          <w:rFonts w:ascii="Times New Roman" w:hAnsi="Times New Roman" w:cs="Times New Roman"/>
          <w:sz w:val="24"/>
          <w:szCs w:val="24"/>
        </w:rPr>
        <w:t xml:space="preserve"> hasznosításaikról</w:t>
      </w:r>
      <w:del w:id="7" w:author="Sümegi Dávid dr." w:date="2021-06-28T08:56:00Z">
        <w:r w:rsidRPr="004F1063" w:rsidDel="00B8434B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4F1063">
        <w:rPr>
          <w:rFonts w:ascii="Times New Roman" w:hAnsi="Times New Roman" w:cs="Times New Roman"/>
          <w:sz w:val="24"/>
          <w:szCs w:val="24"/>
        </w:rPr>
        <w:t xml:space="preserve"> az automatákra vonatkozóan is</w:t>
      </w:r>
      <w:ins w:id="8" w:author="Sümegi Dávid dr." w:date="2021-06-28T09:00:00Z">
        <w:r w:rsidR="00B8434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9" w:author="Sümegi Dávid dr." w:date="2021-06-28T09:00:00Z">
        <w:r w:rsidRPr="004F1063" w:rsidDel="00B8434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0" w:author="Sümegi Dávid dr." w:date="2021-06-28T08:59:00Z">
        <w:r w:rsidR="00B8434B">
          <w:rPr>
            <w:rFonts w:ascii="Times New Roman" w:hAnsi="Times New Roman" w:cs="Times New Roman"/>
            <w:sz w:val="24"/>
            <w:szCs w:val="24"/>
          </w:rPr>
          <w:t>szíveskedjenek megadni</w:t>
        </w:r>
      </w:ins>
      <w:del w:id="11" w:author="Sümegi Dávid dr." w:date="2021-06-28T09:00:00Z">
        <w:r w:rsidRPr="004F1063" w:rsidDel="00B8434B">
          <w:rPr>
            <w:rFonts w:ascii="Times New Roman" w:hAnsi="Times New Roman" w:cs="Times New Roman"/>
            <w:sz w:val="24"/>
            <w:szCs w:val="24"/>
          </w:rPr>
          <w:delText>adják meg</w:delText>
        </w:r>
      </w:del>
      <w:r w:rsidRPr="004F1063">
        <w:rPr>
          <w:rFonts w:ascii="Times New Roman" w:hAnsi="Times New Roman" w:cs="Times New Roman"/>
          <w:sz w:val="24"/>
          <w:szCs w:val="24"/>
        </w:rPr>
        <w:t xml:space="preserve"> adatszolgáltatásukat a mellékelt táblázat </w:t>
      </w:r>
      <w:r w:rsidR="00C67251" w:rsidRPr="004F1063">
        <w:rPr>
          <w:rFonts w:ascii="Times New Roman" w:hAnsi="Times New Roman" w:cs="Times New Roman"/>
          <w:sz w:val="24"/>
          <w:szCs w:val="24"/>
        </w:rPr>
        <w:t xml:space="preserve">(Bérbeadási táblázat) </w:t>
      </w:r>
      <w:r w:rsidRPr="004F1063">
        <w:rPr>
          <w:rFonts w:ascii="Times New Roman" w:hAnsi="Times New Roman" w:cs="Times New Roman"/>
          <w:sz w:val="24"/>
          <w:szCs w:val="24"/>
        </w:rPr>
        <w:t xml:space="preserve">kitöltésével, a Teljességi nyilatkozat aláírásával, valamint a rendelkezésükre álló </w:t>
      </w:r>
      <w:ins w:id="12" w:author="Sümegi Dávid dr." w:date="2021-06-28T09:01:00Z">
        <w:r w:rsidR="00B8434B">
          <w:rPr>
            <w:rFonts w:ascii="Times New Roman" w:hAnsi="Times New Roman" w:cs="Times New Roman"/>
            <w:sz w:val="24"/>
            <w:szCs w:val="24"/>
          </w:rPr>
          <w:t xml:space="preserve">és </w:t>
        </w:r>
      </w:ins>
      <w:r w:rsidR="00C67251" w:rsidRPr="004F1063">
        <w:rPr>
          <w:rFonts w:ascii="Times New Roman" w:hAnsi="Times New Roman" w:cs="Times New Roman"/>
          <w:sz w:val="24"/>
          <w:szCs w:val="24"/>
        </w:rPr>
        <w:t xml:space="preserve">eddig meg nem küldött </w:t>
      </w:r>
      <w:r w:rsidRPr="004F1063">
        <w:rPr>
          <w:rFonts w:ascii="Times New Roman" w:hAnsi="Times New Roman" w:cs="Times New Roman"/>
          <w:sz w:val="24"/>
          <w:szCs w:val="24"/>
        </w:rPr>
        <w:t xml:space="preserve">szerződések, </w:t>
      </w:r>
      <w:r w:rsidRPr="004F1063">
        <w:rPr>
          <w:rFonts w:ascii="Times New Roman" w:hAnsi="Times New Roman" w:cs="Times New Roman"/>
          <w:b/>
          <w:sz w:val="24"/>
          <w:szCs w:val="24"/>
        </w:rPr>
        <w:t>szerződés módosítások</w:t>
      </w:r>
      <w:r w:rsidR="00BF4BCD" w:rsidRPr="004F1063">
        <w:rPr>
          <w:rFonts w:ascii="Times New Roman" w:hAnsi="Times New Roman" w:cs="Times New Roman"/>
          <w:b/>
          <w:sz w:val="24"/>
          <w:szCs w:val="24"/>
        </w:rPr>
        <w:t xml:space="preserve"> másolatainak</w:t>
      </w:r>
      <w:r w:rsidRPr="004F1063">
        <w:rPr>
          <w:rFonts w:ascii="Times New Roman" w:hAnsi="Times New Roman" w:cs="Times New Roman"/>
          <w:sz w:val="24"/>
          <w:szCs w:val="24"/>
        </w:rPr>
        <w:t xml:space="preserve"> megküldésével.</w:t>
      </w:r>
    </w:p>
    <w:p w:rsidR="00BF4BCD" w:rsidRPr="004F1063" w:rsidRDefault="00B8434B" w:rsidP="0016483E">
      <w:pPr>
        <w:spacing w:after="40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ins w:id="13" w:author="Sümegi Dávid dr." w:date="2021-06-28T09:01:00Z">
        <w:r>
          <w:rPr>
            <w:rFonts w:ascii="Times New Roman" w:hAnsi="Times New Roman" w:cs="Times New Roman"/>
            <w:sz w:val="24"/>
            <w:szCs w:val="24"/>
          </w:rPr>
          <w:t>K</w:t>
        </w:r>
      </w:ins>
      <w:del w:id="14" w:author="Sümegi Dávid dr." w:date="2021-06-28T09:01:00Z">
        <w:r w:rsidR="00BF4BCD" w:rsidRPr="004F1063" w:rsidDel="00B8434B">
          <w:rPr>
            <w:rFonts w:ascii="Times New Roman" w:hAnsi="Times New Roman" w:cs="Times New Roman"/>
            <w:sz w:val="24"/>
            <w:szCs w:val="24"/>
          </w:rPr>
          <w:delText>Továbbá k</w:delText>
        </w:r>
      </w:del>
      <w:r w:rsidR="00BF4BCD" w:rsidRPr="004F1063">
        <w:rPr>
          <w:rFonts w:ascii="Times New Roman" w:hAnsi="Times New Roman" w:cs="Times New Roman"/>
          <w:sz w:val="24"/>
          <w:szCs w:val="24"/>
        </w:rPr>
        <w:t>érem</w:t>
      </w:r>
      <w:ins w:id="15" w:author="Sümegi Dávid dr." w:date="2021-06-28T09:01:00Z">
        <w:r>
          <w:rPr>
            <w:rFonts w:ascii="Times New Roman" w:hAnsi="Times New Roman" w:cs="Times New Roman"/>
            <w:sz w:val="24"/>
            <w:szCs w:val="24"/>
          </w:rPr>
          <w:t xml:space="preserve"> továbbá</w:t>
        </w:r>
      </w:ins>
      <w:bookmarkStart w:id="16" w:name="_GoBack"/>
      <w:bookmarkEnd w:id="16"/>
      <w:r w:rsidR="00BF4BCD" w:rsidRPr="004F1063">
        <w:rPr>
          <w:rFonts w:ascii="Times New Roman" w:hAnsi="Times New Roman" w:cs="Times New Roman"/>
          <w:sz w:val="24"/>
          <w:szCs w:val="24"/>
        </w:rPr>
        <w:t xml:space="preserve">, hogy </w:t>
      </w:r>
      <w:ins w:id="17" w:author="Sümegi Dávid dr." w:date="2021-06-28T08:57:00Z">
        <w:r>
          <w:rPr>
            <w:rFonts w:ascii="Times New Roman" w:hAnsi="Times New Roman" w:cs="Times New Roman"/>
            <w:sz w:val="24"/>
            <w:szCs w:val="24"/>
          </w:rPr>
          <w:t xml:space="preserve">az </w:t>
        </w:r>
      </w:ins>
      <w:r w:rsidR="00BF4BCD" w:rsidRPr="004F1063">
        <w:rPr>
          <w:rFonts w:ascii="Times New Roman" w:hAnsi="Times New Roman" w:cs="Times New Roman"/>
          <w:sz w:val="24"/>
          <w:szCs w:val="24"/>
        </w:rPr>
        <w:t>eseti és tartós bérbevétel</w:t>
      </w:r>
      <w:ins w:id="18" w:author="Sümegi Dávid dr." w:date="2021-06-28T08:58:00Z">
        <w:r>
          <w:rPr>
            <w:rFonts w:ascii="Times New Roman" w:hAnsi="Times New Roman" w:cs="Times New Roman"/>
            <w:sz w:val="24"/>
            <w:szCs w:val="24"/>
          </w:rPr>
          <w:t>re irányuló</w:t>
        </w:r>
      </w:ins>
      <w:del w:id="19" w:author="Sümegi Dávid dr." w:date="2021-06-28T08:58:00Z">
        <w:r w:rsidR="00BF4BCD" w:rsidRPr="004F1063" w:rsidDel="00B8434B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="00BF4BCD" w:rsidRPr="004F1063">
        <w:rPr>
          <w:rFonts w:ascii="Times New Roman" w:hAnsi="Times New Roman" w:cs="Times New Roman"/>
          <w:sz w:val="24"/>
          <w:szCs w:val="24"/>
        </w:rPr>
        <w:t xml:space="preserve"> szerződéseikről is</w:t>
      </w:r>
      <w:r w:rsidR="0016483E" w:rsidRPr="004F1063">
        <w:rPr>
          <w:rFonts w:ascii="Times New Roman" w:hAnsi="Times New Roman" w:cs="Times New Roman"/>
          <w:sz w:val="24"/>
          <w:szCs w:val="24"/>
        </w:rPr>
        <w:t xml:space="preserve"> </w:t>
      </w:r>
      <w:ins w:id="20" w:author="Sümegi Dávid dr." w:date="2021-06-28T08:57:00Z">
        <w:r>
          <w:rPr>
            <w:rFonts w:ascii="Times New Roman" w:hAnsi="Times New Roman" w:cs="Times New Roman"/>
            <w:sz w:val="24"/>
            <w:szCs w:val="24"/>
          </w:rPr>
          <w:t xml:space="preserve">szíveskedjenek </w:t>
        </w:r>
        <w:r w:rsidRPr="004F1063">
          <w:rPr>
            <w:rFonts w:ascii="Times New Roman" w:hAnsi="Times New Roman" w:cs="Times New Roman"/>
            <w:sz w:val="24"/>
            <w:szCs w:val="24"/>
          </w:rPr>
          <w:t>adatot</w:t>
        </w:r>
        <w:r w:rsidRPr="004F106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6483E" w:rsidRPr="004F1063">
        <w:rPr>
          <w:rFonts w:ascii="Times New Roman" w:hAnsi="Times New Roman" w:cs="Times New Roman"/>
          <w:sz w:val="24"/>
          <w:szCs w:val="24"/>
        </w:rPr>
        <w:t>szolgálta</w:t>
      </w:r>
      <w:ins w:id="21" w:author="Sümegi Dávid dr." w:date="2021-06-28T08:58:00Z">
        <w:r>
          <w:rPr>
            <w:rFonts w:ascii="Times New Roman" w:hAnsi="Times New Roman" w:cs="Times New Roman"/>
            <w:sz w:val="24"/>
            <w:szCs w:val="24"/>
          </w:rPr>
          <w:t>tni</w:t>
        </w:r>
      </w:ins>
      <w:del w:id="22" w:author="Sümegi Dávid dr." w:date="2021-06-28T08:57:00Z">
        <w:r w:rsidR="0016483E" w:rsidRPr="004F1063" w:rsidDel="00B8434B">
          <w:rPr>
            <w:rFonts w:ascii="Times New Roman" w:hAnsi="Times New Roman" w:cs="Times New Roman"/>
            <w:sz w:val="24"/>
            <w:szCs w:val="24"/>
          </w:rPr>
          <w:delText>ssanak</w:delText>
        </w:r>
      </w:del>
      <w:r w:rsidR="0016483E" w:rsidRPr="004F1063">
        <w:rPr>
          <w:rFonts w:ascii="Times New Roman" w:hAnsi="Times New Roman" w:cs="Times New Roman"/>
          <w:sz w:val="24"/>
          <w:szCs w:val="24"/>
        </w:rPr>
        <w:t xml:space="preserve"> </w:t>
      </w:r>
      <w:del w:id="23" w:author="Sümegi Dávid dr." w:date="2021-06-28T08:57:00Z">
        <w:r w:rsidR="0016483E" w:rsidRPr="004F1063" w:rsidDel="00B8434B">
          <w:rPr>
            <w:rFonts w:ascii="Times New Roman" w:hAnsi="Times New Roman" w:cs="Times New Roman"/>
            <w:sz w:val="24"/>
            <w:szCs w:val="24"/>
          </w:rPr>
          <w:delText xml:space="preserve">adatot </w:delText>
        </w:r>
      </w:del>
      <w:r w:rsidR="0016483E" w:rsidRPr="004F1063">
        <w:rPr>
          <w:rFonts w:ascii="Times New Roman" w:hAnsi="Times New Roman" w:cs="Times New Roman"/>
          <w:sz w:val="24"/>
          <w:szCs w:val="24"/>
        </w:rPr>
        <w:t xml:space="preserve">a csatolt táblázat </w:t>
      </w:r>
      <w:r w:rsidR="00C67251" w:rsidRPr="004F1063">
        <w:rPr>
          <w:rFonts w:ascii="Times New Roman" w:hAnsi="Times New Roman" w:cs="Times New Roman"/>
          <w:sz w:val="24"/>
          <w:szCs w:val="24"/>
        </w:rPr>
        <w:t xml:space="preserve">(Bérbevételi táblázat) </w:t>
      </w:r>
      <w:r w:rsidR="0016483E" w:rsidRPr="004F1063">
        <w:rPr>
          <w:rFonts w:ascii="Times New Roman" w:hAnsi="Times New Roman" w:cs="Times New Roman"/>
          <w:sz w:val="24"/>
          <w:szCs w:val="24"/>
        </w:rPr>
        <w:t>kitöltésével</w:t>
      </w:r>
      <w:r w:rsidR="005E40E1" w:rsidRPr="004F1063">
        <w:rPr>
          <w:rFonts w:ascii="Times New Roman" w:hAnsi="Times New Roman" w:cs="Times New Roman"/>
          <w:sz w:val="24"/>
          <w:szCs w:val="24"/>
        </w:rPr>
        <w:t xml:space="preserve"> és a Teljességi nyilatkozat aláírásával</w:t>
      </w:r>
      <w:r w:rsidR="0016483E" w:rsidRPr="004F1063">
        <w:rPr>
          <w:rFonts w:ascii="Times New Roman" w:hAnsi="Times New Roman" w:cs="Times New Roman"/>
          <w:sz w:val="24"/>
          <w:szCs w:val="24"/>
        </w:rPr>
        <w:t>.</w:t>
      </w:r>
      <w:r w:rsidR="00BF4BCD" w:rsidRPr="004F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53" w:rsidRPr="004F1063" w:rsidRDefault="00601709" w:rsidP="005356EA">
      <w:pPr>
        <w:spacing w:after="40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1063">
        <w:rPr>
          <w:rStyle w:val="Kiemels2"/>
          <w:rFonts w:ascii="Times New Roman" w:hAnsi="Times New Roman" w:cs="Times New Roman"/>
          <w:sz w:val="24"/>
          <w:szCs w:val="24"/>
        </w:rPr>
        <w:t>Adatszolgáltatásukat a Vagyongazdálkodási Igazgatóság részére papír</w:t>
      </w:r>
      <w:ins w:id="24" w:author="Sümegi Dávid dr." w:date="2021-06-28T08:57:00Z">
        <w:r w:rsidR="00B8434B">
          <w:rPr>
            <w:rStyle w:val="Kiemels2"/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F1063">
        <w:rPr>
          <w:rStyle w:val="Kiemels2"/>
          <w:rFonts w:ascii="Times New Roman" w:hAnsi="Times New Roman" w:cs="Times New Roman"/>
          <w:sz w:val="24"/>
          <w:szCs w:val="24"/>
        </w:rPr>
        <w:t>alapon és elektronikus formában is szíveskedjenek megküldeni 202</w:t>
      </w:r>
      <w:r w:rsidR="00C67251" w:rsidRPr="004F1063">
        <w:rPr>
          <w:rStyle w:val="Kiemels2"/>
          <w:rFonts w:ascii="Times New Roman" w:hAnsi="Times New Roman" w:cs="Times New Roman"/>
          <w:sz w:val="24"/>
          <w:szCs w:val="24"/>
        </w:rPr>
        <w:t>1</w:t>
      </w:r>
      <w:r w:rsidRPr="004F1063">
        <w:rPr>
          <w:rStyle w:val="Kiemels2"/>
          <w:rFonts w:ascii="Times New Roman" w:hAnsi="Times New Roman" w:cs="Times New Roman"/>
          <w:sz w:val="24"/>
          <w:szCs w:val="24"/>
        </w:rPr>
        <w:t xml:space="preserve">. </w:t>
      </w:r>
      <w:r w:rsidR="008E39BA">
        <w:rPr>
          <w:rStyle w:val="Kiemels2"/>
          <w:rFonts w:ascii="Times New Roman" w:hAnsi="Times New Roman" w:cs="Times New Roman"/>
          <w:sz w:val="24"/>
          <w:szCs w:val="24"/>
        </w:rPr>
        <w:t>július</w:t>
      </w:r>
      <w:r w:rsidR="00CD6D1F" w:rsidRPr="004F1063">
        <w:rPr>
          <w:rStyle w:val="Kiemels2"/>
          <w:rFonts w:ascii="Times New Roman" w:hAnsi="Times New Roman" w:cs="Times New Roman"/>
          <w:sz w:val="24"/>
          <w:szCs w:val="24"/>
        </w:rPr>
        <w:t xml:space="preserve"> 09</w:t>
      </w:r>
      <w:r w:rsidRPr="004F1063">
        <w:rPr>
          <w:rStyle w:val="Kiemels2"/>
          <w:rFonts w:ascii="Times New Roman" w:hAnsi="Times New Roman" w:cs="Times New Roman"/>
          <w:sz w:val="24"/>
          <w:szCs w:val="24"/>
        </w:rPr>
        <w:t>. (</w:t>
      </w:r>
      <w:r w:rsidR="00CD6D1F" w:rsidRPr="004F1063">
        <w:rPr>
          <w:rStyle w:val="Kiemels2"/>
          <w:rFonts w:ascii="Times New Roman" w:hAnsi="Times New Roman" w:cs="Times New Roman"/>
          <w:sz w:val="24"/>
          <w:szCs w:val="24"/>
        </w:rPr>
        <w:t>péntek</w:t>
      </w:r>
      <w:r w:rsidRPr="004F1063">
        <w:rPr>
          <w:rStyle w:val="Kiemels2"/>
          <w:rFonts w:ascii="Times New Roman" w:hAnsi="Times New Roman" w:cs="Times New Roman"/>
          <w:sz w:val="24"/>
          <w:szCs w:val="24"/>
        </w:rPr>
        <w:t>) 1</w:t>
      </w:r>
      <w:r w:rsidR="00CD6D1F" w:rsidRPr="004F1063">
        <w:rPr>
          <w:rStyle w:val="Kiemels2"/>
          <w:rFonts w:ascii="Times New Roman" w:hAnsi="Times New Roman" w:cs="Times New Roman"/>
          <w:sz w:val="24"/>
          <w:szCs w:val="24"/>
        </w:rPr>
        <w:t>2</w:t>
      </w:r>
      <w:r w:rsidR="00BF4BCD" w:rsidRPr="004F1063">
        <w:rPr>
          <w:rStyle w:val="Kiemels2"/>
          <w:rFonts w:ascii="Times New Roman" w:hAnsi="Times New Roman" w:cs="Times New Roman"/>
          <w:sz w:val="24"/>
          <w:szCs w:val="24"/>
        </w:rPr>
        <w:t>:</w:t>
      </w:r>
      <w:r w:rsidRPr="004F1063">
        <w:rPr>
          <w:rStyle w:val="Kiemels2"/>
          <w:rFonts w:ascii="Times New Roman" w:hAnsi="Times New Roman" w:cs="Times New Roman"/>
          <w:sz w:val="24"/>
          <w:szCs w:val="24"/>
        </w:rPr>
        <w:t>00 óráig.</w:t>
      </w:r>
      <w:r w:rsidRPr="004F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EA" w:rsidRPr="004F1063" w:rsidRDefault="00601709" w:rsidP="005356EA">
      <w:pPr>
        <w:spacing w:after="40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F106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4F1063">
          <w:rPr>
            <w:rStyle w:val="Hiperhivatkozs"/>
            <w:rFonts w:ascii="Times New Roman" w:hAnsi="Times New Roman" w:cs="Times New Roman"/>
            <w:sz w:val="24"/>
            <w:szCs w:val="24"/>
          </w:rPr>
          <w:t>vagyon@semmelweis-univ.hu</w:t>
        </w:r>
      </w:hyperlink>
      <w:r w:rsidRPr="004F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9" w:rsidRPr="004F1063" w:rsidRDefault="005153F9" w:rsidP="005356EA">
      <w:pPr>
        <w:spacing w:after="40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F1063">
        <w:rPr>
          <w:rFonts w:ascii="Times New Roman" w:hAnsi="Times New Roman" w:cs="Times New Roman"/>
          <w:bCs/>
          <w:sz w:val="24"/>
          <w:szCs w:val="24"/>
        </w:rPr>
        <w:t>Budapest, 20</w:t>
      </w:r>
      <w:r w:rsidR="00A90A71" w:rsidRPr="004F1063">
        <w:rPr>
          <w:rFonts w:ascii="Times New Roman" w:hAnsi="Times New Roman" w:cs="Times New Roman"/>
          <w:bCs/>
          <w:sz w:val="24"/>
          <w:szCs w:val="24"/>
        </w:rPr>
        <w:t>2</w:t>
      </w:r>
      <w:r w:rsidR="00CD6D1F" w:rsidRPr="004F1063">
        <w:rPr>
          <w:rFonts w:ascii="Times New Roman" w:hAnsi="Times New Roman" w:cs="Times New Roman"/>
          <w:bCs/>
          <w:sz w:val="24"/>
          <w:szCs w:val="24"/>
        </w:rPr>
        <w:t>1</w:t>
      </w:r>
      <w:r w:rsidRPr="004F1063">
        <w:rPr>
          <w:rFonts w:ascii="Times New Roman" w:hAnsi="Times New Roman" w:cs="Times New Roman"/>
          <w:bCs/>
          <w:sz w:val="24"/>
          <w:szCs w:val="24"/>
        </w:rPr>
        <w:t>.</w:t>
      </w:r>
      <w:r w:rsidR="00601709" w:rsidRPr="004F1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9BA">
        <w:rPr>
          <w:rFonts w:ascii="Times New Roman" w:hAnsi="Times New Roman" w:cs="Times New Roman"/>
          <w:bCs/>
          <w:sz w:val="24"/>
          <w:szCs w:val="24"/>
        </w:rPr>
        <w:t>június</w:t>
      </w:r>
    </w:p>
    <w:p w:rsidR="000B2F22" w:rsidRPr="004F1063" w:rsidRDefault="000B2F22" w:rsidP="000B2F22">
      <w:pPr>
        <w:tabs>
          <w:tab w:val="left" w:pos="4962"/>
        </w:tabs>
        <w:suppressAutoHyphens/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1063">
        <w:rPr>
          <w:rFonts w:ascii="Times New Roman" w:hAnsi="Times New Roman" w:cs="Times New Roman"/>
          <w:bCs/>
          <w:sz w:val="24"/>
          <w:szCs w:val="24"/>
        </w:rPr>
        <w:tab/>
      </w:r>
      <w:r w:rsidR="005356EA" w:rsidRPr="004F1063">
        <w:rPr>
          <w:rFonts w:ascii="Times New Roman" w:hAnsi="Times New Roman" w:cs="Times New Roman"/>
          <w:bCs/>
          <w:sz w:val="24"/>
          <w:szCs w:val="24"/>
        </w:rPr>
        <w:t>Tisztelettel:</w:t>
      </w:r>
    </w:p>
    <w:p w:rsidR="009B142E" w:rsidRPr="004F1063" w:rsidRDefault="00A90A71" w:rsidP="000B2F2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4F1063">
        <w:rPr>
          <w:rFonts w:ascii="Times New Roman" w:hAnsi="Times New Roman" w:cs="Times New Roman"/>
          <w:sz w:val="24"/>
          <w:szCs w:val="24"/>
        </w:rPr>
        <w:t>Baumgartnerné Holló Irén</w:t>
      </w:r>
    </w:p>
    <w:p w:rsidR="004F1063" w:rsidRDefault="00B8434B" w:rsidP="000B2F2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ins w:id="25" w:author="Sümegi Dávid dr." w:date="2021-06-28T08:58:00Z">
        <w:r>
          <w:rPr>
            <w:rFonts w:ascii="Times New Roman" w:hAnsi="Times New Roman" w:cs="Times New Roman"/>
            <w:sz w:val="24"/>
            <w:szCs w:val="24"/>
          </w:rPr>
          <w:t>főigazgató</w:t>
        </w:r>
      </w:ins>
      <w:proofErr w:type="gramEnd"/>
    </w:p>
    <w:p w:rsidR="000B2F22" w:rsidRPr="009B142E" w:rsidRDefault="000B2F22" w:rsidP="000B2F2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0B2F22" w:rsidRPr="009B142E" w:rsidSect="00B10B8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3" w:right="1021" w:bottom="181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09" w:rsidRDefault="00601709" w:rsidP="00703871">
      <w:pPr>
        <w:spacing w:after="0" w:line="240" w:lineRule="auto"/>
      </w:pPr>
      <w:r>
        <w:separator/>
      </w:r>
    </w:p>
  </w:endnote>
  <w:endnote w:type="continuationSeparator" w:id="0">
    <w:p w:rsidR="00601709" w:rsidRDefault="00601709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09" w:rsidRPr="00B10B88" w:rsidRDefault="00601709" w:rsidP="00B10B88">
    <w:pPr>
      <w:spacing w:after="0" w:line="240" w:lineRule="auto"/>
      <w:rPr>
        <w:rFonts w:ascii="Georgia" w:hAnsi="Georgia" w:cs="Arial"/>
        <w:sz w:val="12"/>
        <w:szCs w:val="12"/>
      </w:rPr>
    </w:pPr>
  </w:p>
  <w:p w:rsidR="00601709" w:rsidRDefault="00601709" w:rsidP="00B10B88">
    <w:pPr>
      <w:spacing w:after="0" w:line="240" w:lineRule="auto"/>
      <w:rPr>
        <w:rFonts w:ascii="Georgia" w:hAnsi="Georgia" w:cs="Arial"/>
        <w:sz w:val="18"/>
        <w:szCs w:val="18"/>
      </w:rPr>
    </w:pPr>
    <w:r>
      <w:rPr>
        <w:rFonts w:ascii="Georgia" w:hAnsi="Georgia"/>
        <w:noProof/>
        <w:sz w:val="18"/>
        <w:szCs w:val="18"/>
        <w:lang w:eastAsia="hu-HU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5527429</wp:posOffset>
          </wp:positionH>
          <wp:positionV relativeFrom="paragraph">
            <wp:posOffset>6247</wp:posOffset>
          </wp:positionV>
          <wp:extent cx="634266" cy="612681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93" cy="623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72CF"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75648" behindDoc="0" locked="1" layoutInCell="1" allowOverlap="1">
              <wp:simplePos x="0" y="0"/>
              <wp:positionH relativeFrom="margin">
                <wp:posOffset>-38100</wp:posOffset>
              </wp:positionH>
              <wp:positionV relativeFrom="margin">
                <wp:posOffset>8684259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DF6AFA" id="Egyenes összekötő 10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margin;mso-height-relative:margin" from="-3pt,683.8pt" to="511.1pt,6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" strokecolor="#9b8451">
              <o:lock v:ext="edit" shapetype="f"/>
              <w10:wrap anchorx="margin" anchory="margin"/>
              <w10:anchorlock/>
            </v:line>
          </w:pict>
        </mc:Fallback>
      </mc:AlternateContent>
    </w:r>
    <w:r>
      <w:rPr>
        <w:rFonts w:ascii="Georgia" w:hAnsi="Georgia" w:cs="Arial"/>
        <w:sz w:val="18"/>
        <w:szCs w:val="18"/>
      </w:rPr>
      <w:t xml:space="preserve">1085 Budapest, Üllői út 26. Tetőtér-13. </w:t>
    </w:r>
  </w:p>
  <w:p w:rsidR="00601709" w:rsidRPr="00F56DD7" w:rsidRDefault="00601709" w:rsidP="00B10B88">
    <w:pPr>
      <w:spacing w:after="0" w:line="240" w:lineRule="auto"/>
      <w:rPr>
        <w:rFonts w:ascii="Georgia" w:hAnsi="Georgia" w:cs="Arial"/>
        <w:sz w:val="18"/>
        <w:szCs w:val="18"/>
      </w:rPr>
    </w:pPr>
    <w:r w:rsidRPr="00F56DD7">
      <w:rPr>
        <w:rFonts w:ascii="Georgia" w:hAnsi="Georgia" w:cs="Arial"/>
        <w:sz w:val="18"/>
        <w:szCs w:val="18"/>
      </w:rPr>
      <w:t>Levélcím: 1428. Budapest, Pf.: 2.</w:t>
    </w:r>
  </w:p>
  <w:p w:rsidR="00601709" w:rsidRPr="00F56DD7" w:rsidRDefault="00601709" w:rsidP="00B10B88">
    <w:pPr>
      <w:spacing w:after="0" w:line="240" w:lineRule="auto"/>
      <w:rPr>
        <w:rFonts w:ascii="Georgia" w:hAnsi="Georgia" w:cs="Arial"/>
        <w:sz w:val="18"/>
        <w:szCs w:val="18"/>
      </w:rPr>
    </w:pPr>
    <w:r>
      <w:rPr>
        <w:rFonts w:ascii="Georgia" w:hAnsi="Georgia" w:cs="Arial"/>
        <w:sz w:val="18"/>
        <w:szCs w:val="18"/>
      </w:rPr>
      <w:sym w:font="Wingdings" w:char="F028"/>
    </w:r>
    <w:r w:rsidRPr="00F56DD7">
      <w:rPr>
        <w:rFonts w:ascii="Georgia" w:hAnsi="Georgia" w:cs="Arial"/>
        <w:sz w:val="18"/>
        <w:szCs w:val="18"/>
      </w:rPr>
      <w:t>: (06-1) 459-1550, (06-1) 459-1500/55-333</w:t>
    </w:r>
  </w:p>
  <w:p w:rsidR="00601709" w:rsidRPr="00F56DD7" w:rsidRDefault="00601709" w:rsidP="00B10B88">
    <w:pPr>
      <w:spacing w:after="0" w:line="240" w:lineRule="auto"/>
      <w:rPr>
        <w:rFonts w:ascii="Georgia" w:hAnsi="Georgia" w:cs="Arial"/>
        <w:sz w:val="18"/>
        <w:szCs w:val="18"/>
      </w:rPr>
    </w:pPr>
    <w:r w:rsidRPr="00F56DD7">
      <w:rPr>
        <w:rFonts w:ascii="Georgia" w:hAnsi="Georgia" w:cs="Arial"/>
        <w:sz w:val="18"/>
        <w:szCs w:val="18"/>
      </w:rPr>
      <w:t>E-mail: titkarsag.mfi@semmelweis-univ.hu</w:t>
    </w:r>
  </w:p>
  <w:p w:rsidR="00601709" w:rsidRDefault="00601709" w:rsidP="00B10B88">
    <w:pPr>
      <w:pStyle w:val="llb"/>
      <w:tabs>
        <w:tab w:val="clear" w:pos="4536"/>
        <w:tab w:val="left" w:pos="2835"/>
        <w:tab w:val="left" w:pos="5245"/>
      </w:tabs>
      <w:ind w:right="-314"/>
    </w:pPr>
    <w:r>
      <w:rPr>
        <w:rFonts w:ascii="Georgia" w:hAnsi="Georgia" w:cs="Arial"/>
        <w:sz w:val="18"/>
        <w:szCs w:val="18"/>
      </w:rPr>
      <w:t xml:space="preserve">Web: </w:t>
    </w:r>
    <w:r w:rsidRPr="00F56DD7">
      <w:rPr>
        <w:rFonts w:ascii="Georgia" w:hAnsi="Georgia" w:cs="Arial"/>
        <w:sz w:val="18"/>
        <w:szCs w:val="18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09" w:rsidRDefault="00601709" w:rsidP="007076B7">
    <w:pPr>
      <w:spacing w:after="0" w:line="240" w:lineRule="auto"/>
      <w:rPr>
        <w:rFonts w:ascii="Georgia" w:hAnsi="Georgia" w:cs="Arial"/>
        <w:sz w:val="18"/>
        <w:szCs w:val="18"/>
      </w:rPr>
    </w:pPr>
    <w:r>
      <w:rPr>
        <w:rFonts w:ascii="Georgia" w:hAnsi="Georgia"/>
        <w:noProof/>
        <w:sz w:val="18"/>
        <w:szCs w:val="18"/>
        <w:lang w:eastAsia="hu-HU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posOffset>5527429</wp:posOffset>
          </wp:positionH>
          <wp:positionV relativeFrom="paragraph">
            <wp:posOffset>6247</wp:posOffset>
          </wp:positionV>
          <wp:extent cx="634266" cy="612681"/>
          <wp:effectExtent l="0" t="0" r="0" b="0"/>
          <wp:wrapNone/>
          <wp:docPr id="1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93" cy="623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72CF"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58240" behindDoc="0" locked="1" layoutInCell="1" allowOverlap="1">
              <wp:simplePos x="0" y="0"/>
              <wp:positionH relativeFrom="margin">
                <wp:posOffset>-33655</wp:posOffset>
              </wp:positionH>
              <wp:positionV relativeFrom="margin">
                <wp:posOffset>7743189</wp:posOffset>
              </wp:positionV>
              <wp:extent cx="6529070" cy="0"/>
              <wp:effectExtent l="0" t="0" r="24130" b="19050"/>
              <wp:wrapNone/>
              <wp:docPr id="8" name="Egyenes összekötő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28109" id="Egyenes összekötő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margin;mso-height-relative:margin" from="-2.65pt,609.7pt" to="511.45pt,6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" strokecolor="#9b8451">
              <o:lock v:ext="edit" shapetype="f"/>
              <w10:wrap anchorx="margin" anchory="margin"/>
              <w10:anchorlock/>
            </v:line>
          </w:pict>
        </mc:Fallback>
      </mc:AlternateContent>
    </w:r>
    <w:r>
      <w:rPr>
        <w:rFonts w:ascii="Georgia" w:hAnsi="Georgia" w:cs="Arial"/>
        <w:sz w:val="18"/>
        <w:szCs w:val="18"/>
      </w:rPr>
      <w:t xml:space="preserve">1085 Budapest, Üllői út 26. </w:t>
    </w:r>
  </w:p>
  <w:p w:rsidR="00601709" w:rsidRPr="00F56DD7" w:rsidRDefault="00601709" w:rsidP="007076B7">
    <w:pPr>
      <w:spacing w:after="0" w:line="240" w:lineRule="auto"/>
      <w:rPr>
        <w:rFonts w:ascii="Georgia" w:hAnsi="Georgia" w:cs="Arial"/>
        <w:sz w:val="18"/>
        <w:szCs w:val="18"/>
      </w:rPr>
    </w:pPr>
    <w:r w:rsidRPr="00F56DD7">
      <w:rPr>
        <w:rFonts w:ascii="Georgia" w:hAnsi="Georgia" w:cs="Arial"/>
        <w:sz w:val="18"/>
        <w:szCs w:val="18"/>
      </w:rPr>
      <w:t>Levélcím: 1428. Budapest, Pf.: 2.</w:t>
    </w:r>
  </w:p>
  <w:p w:rsidR="00601709" w:rsidRPr="00F56DD7" w:rsidRDefault="00601709" w:rsidP="007076B7">
    <w:pPr>
      <w:spacing w:after="0" w:line="240" w:lineRule="auto"/>
      <w:rPr>
        <w:rFonts w:ascii="Georgia" w:hAnsi="Georgia" w:cs="Arial"/>
        <w:sz w:val="18"/>
        <w:szCs w:val="18"/>
      </w:rPr>
    </w:pPr>
    <w:r>
      <w:rPr>
        <w:rFonts w:ascii="Georgia" w:hAnsi="Georgia" w:cs="Arial"/>
        <w:sz w:val="18"/>
        <w:szCs w:val="18"/>
      </w:rPr>
      <w:sym w:font="Wingdings" w:char="F028"/>
    </w:r>
    <w:r>
      <w:rPr>
        <w:rFonts w:ascii="Georgia" w:hAnsi="Georgia" w:cs="Arial"/>
        <w:sz w:val="18"/>
        <w:szCs w:val="18"/>
      </w:rPr>
      <w:t xml:space="preserve">: </w:t>
    </w:r>
    <w:r w:rsidRPr="00F56DD7">
      <w:rPr>
        <w:rFonts w:ascii="Georgia" w:hAnsi="Georgia" w:cs="Arial"/>
        <w:sz w:val="18"/>
        <w:szCs w:val="18"/>
      </w:rPr>
      <w:t xml:space="preserve"> (06-1) 459-1500/55</w:t>
    </w:r>
    <w:r>
      <w:rPr>
        <w:rFonts w:ascii="Georgia" w:hAnsi="Georgia" w:cs="Arial"/>
        <w:sz w:val="18"/>
        <w:szCs w:val="18"/>
      </w:rPr>
      <w:t>423, 55218</w:t>
    </w:r>
  </w:p>
  <w:p w:rsidR="00601709" w:rsidRPr="00F56DD7" w:rsidRDefault="00601709" w:rsidP="007076B7">
    <w:pPr>
      <w:tabs>
        <w:tab w:val="left" w:pos="3995"/>
      </w:tabs>
      <w:spacing w:after="0" w:line="240" w:lineRule="auto"/>
      <w:rPr>
        <w:rFonts w:ascii="Georgia" w:hAnsi="Georgia" w:cs="Arial"/>
        <w:sz w:val="18"/>
        <w:szCs w:val="18"/>
      </w:rPr>
    </w:pPr>
    <w:r w:rsidRPr="00F56DD7">
      <w:rPr>
        <w:rFonts w:ascii="Georgia" w:hAnsi="Georgia" w:cs="Arial"/>
        <w:sz w:val="18"/>
        <w:szCs w:val="18"/>
      </w:rPr>
      <w:t xml:space="preserve">E-mail: </w:t>
    </w:r>
    <w:r w:rsidRPr="002D0F3D">
      <w:rPr>
        <w:rFonts w:ascii="Georgia" w:hAnsi="Georgia" w:cs="Arial"/>
        <w:sz w:val="18"/>
        <w:szCs w:val="18"/>
      </w:rPr>
      <w:t>titkarsag.gfi@semmelweis-univ.hu</w:t>
    </w:r>
  </w:p>
  <w:p w:rsidR="00601709" w:rsidRPr="00446EDC" w:rsidRDefault="00601709" w:rsidP="007076B7">
    <w:pPr>
      <w:pStyle w:val="llb"/>
      <w:tabs>
        <w:tab w:val="clear" w:pos="4536"/>
        <w:tab w:val="left" w:pos="2835"/>
        <w:tab w:val="left" w:pos="5245"/>
      </w:tabs>
      <w:ind w:right="-314"/>
    </w:pPr>
    <w:r>
      <w:rPr>
        <w:rFonts w:ascii="Georgia" w:hAnsi="Georgia" w:cs="Arial"/>
        <w:sz w:val="18"/>
        <w:szCs w:val="18"/>
      </w:rPr>
      <w:t xml:space="preserve">Web: </w:t>
    </w:r>
    <w:r w:rsidRPr="00F56DD7">
      <w:rPr>
        <w:rFonts w:ascii="Georgia" w:hAnsi="Georgia" w:cs="Arial"/>
        <w:sz w:val="18"/>
        <w:szCs w:val="18"/>
      </w:rPr>
      <w:t>semmelweis.hu</w:t>
    </w:r>
    <w:r>
      <w:rPr>
        <w:rFonts w:ascii="Georgia" w:hAnsi="Georgia" w:cs="Arial"/>
        <w:sz w:val="18"/>
        <w:szCs w:val="18"/>
      </w:rPr>
      <w:t>/gfi/</w:t>
    </w:r>
  </w:p>
  <w:p w:rsidR="00601709" w:rsidRPr="00446EDC" w:rsidRDefault="00601709" w:rsidP="007076B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09" w:rsidRDefault="00601709" w:rsidP="00703871">
      <w:pPr>
        <w:spacing w:after="0" w:line="240" w:lineRule="auto"/>
      </w:pPr>
      <w:r>
        <w:separator/>
      </w:r>
    </w:p>
  </w:footnote>
  <w:footnote w:type="continuationSeparator" w:id="0">
    <w:p w:rsidR="00601709" w:rsidRDefault="00601709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52554538"/>
      <w:docPartObj>
        <w:docPartGallery w:val="Page Numbers (Top of Page)"/>
        <w:docPartUnique/>
      </w:docPartObj>
    </w:sdtPr>
    <w:sdtEndPr/>
    <w:sdtContent>
      <w:p w:rsidR="00601709" w:rsidRPr="00CC2878" w:rsidRDefault="00601709">
        <w:pPr>
          <w:pStyle w:val="lfej"/>
          <w:jc w:val="right"/>
          <w:rPr>
            <w:sz w:val="24"/>
            <w:szCs w:val="24"/>
          </w:rPr>
        </w:pPr>
        <w:r w:rsidRPr="00CC2878">
          <w:rPr>
            <w:sz w:val="24"/>
            <w:szCs w:val="24"/>
          </w:rPr>
          <w:fldChar w:fldCharType="begin"/>
        </w:r>
        <w:r w:rsidRPr="00CC2878">
          <w:rPr>
            <w:sz w:val="24"/>
            <w:szCs w:val="24"/>
          </w:rPr>
          <w:instrText>PAGE   \* MERGEFORMAT</w:instrText>
        </w:r>
        <w:r w:rsidRPr="00CC2878">
          <w:rPr>
            <w:sz w:val="24"/>
            <w:szCs w:val="24"/>
          </w:rPr>
          <w:fldChar w:fldCharType="separate"/>
        </w:r>
        <w:r w:rsidR="00B8434B">
          <w:rPr>
            <w:noProof/>
            <w:sz w:val="24"/>
            <w:szCs w:val="24"/>
          </w:rPr>
          <w:t>2</w:t>
        </w:r>
        <w:r w:rsidRPr="00CC2878">
          <w:rPr>
            <w:sz w:val="24"/>
            <w:szCs w:val="24"/>
          </w:rPr>
          <w:fldChar w:fldCharType="end"/>
        </w:r>
      </w:p>
    </w:sdtContent>
  </w:sdt>
  <w:p w:rsidR="00601709" w:rsidRDefault="0060170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601709" w:rsidTr="00D5337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601709" w:rsidRDefault="00601709" w:rsidP="003D660F">
          <w:pP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01709" w:rsidRDefault="00601709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601709" w:rsidRDefault="00601709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601709" w:rsidRDefault="00601709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601709" w:rsidTr="00D5337E">
      <w:tc>
        <w:tcPr>
          <w:tcW w:w="4928" w:type="dxa"/>
          <w:vMerge/>
          <w:tcBorders>
            <w:right w:val="single" w:sz="12" w:space="0" w:color="9B8451"/>
          </w:tcBorders>
        </w:tcPr>
        <w:p w:rsidR="00601709" w:rsidRDefault="00601709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601709" w:rsidRDefault="00601709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601709" w:rsidRPr="003A2B82" w:rsidRDefault="00601709" w:rsidP="00446EAE">
          <w:pPr>
            <w:pStyle w:val="Nincstrkz"/>
            <w:spacing w:before="80"/>
            <w:rPr>
              <w:rFonts w:ascii="Roboto Medium" w:hAnsi="Roboto Medium"/>
              <w:b/>
            </w:rPr>
          </w:pPr>
          <w:proofErr w:type="gramStart"/>
          <w:r>
            <w:rPr>
              <w:rFonts w:ascii="Roboto Medium" w:hAnsi="Roboto Medium"/>
              <w:b/>
            </w:rPr>
            <w:t xml:space="preserve">GAZDASÁGI </w:t>
          </w:r>
          <w:r w:rsidRPr="003A2B82">
            <w:rPr>
              <w:rFonts w:ascii="Roboto Medium" w:hAnsi="Roboto Medium"/>
              <w:b/>
            </w:rPr>
            <w:t xml:space="preserve"> FŐIGAZGATÓSÁG</w:t>
          </w:r>
          <w:proofErr w:type="gramEnd"/>
        </w:p>
        <w:p w:rsidR="00601709" w:rsidRPr="003A2B82" w:rsidRDefault="00601709" w:rsidP="00446EAE">
          <w:pPr>
            <w:pStyle w:val="Nincstrkz"/>
            <w:spacing w:before="120" w:line="312" w:lineRule="auto"/>
            <w:rPr>
              <w:rFonts w:ascii="Roboto" w:hAnsi="Roboto"/>
              <w:b/>
              <w:i/>
              <w:sz w:val="18"/>
              <w:szCs w:val="18"/>
            </w:rPr>
          </w:pPr>
          <w:r w:rsidRPr="003A2B82">
            <w:rPr>
              <w:rFonts w:ascii="Roboto" w:hAnsi="Roboto"/>
              <w:b/>
              <w:i/>
              <w:sz w:val="18"/>
              <w:szCs w:val="18"/>
            </w:rPr>
            <w:t>Főigazgató</w:t>
          </w:r>
        </w:p>
        <w:p w:rsidR="00601709" w:rsidRDefault="00601709" w:rsidP="005153F9">
          <w:pPr>
            <w:pStyle w:val="Nincstrkz"/>
            <w:spacing w:line="288" w:lineRule="auto"/>
          </w:pPr>
          <w:r>
            <w:rPr>
              <w:rFonts w:ascii="Roboto" w:hAnsi="Roboto"/>
              <w:b/>
              <w:sz w:val="18"/>
              <w:szCs w:val="18"/>
            </w:rPr>
            <w:t>Baumgartnerné Holló Irén</w:t>
          </w:r>
        </w:p>
      </w:tc>
    </w:tr>
  </w:tbl>
  <w:p w:rsidR="00601709" w:rsidRDefault="005872CF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49536" behindDoc="0" locked="1" layoutInCell="1" allowOverlap="1">
              <wp:simplePos x="0" y="0"/>
              <wp:positionH relativeFrom="column">
                <wp:posOffset>19050</wp:posOffset>
              </wp:positionH>
              <wp:positionV relativeFrom="margin">
                <wp:posOffset>-3176</wp:posOffset>
              </wp:positionV>
              <wp:extent cx="6529070" cy="0"/>
              <wp:effectExtent l="0" t="0" r="24130" b="19050"/>
              <wp:wrapNone/>
              <wp:docPr id="2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80138" id="Egyenes összekötő 1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" strokecolor="#9b8451">
              <o:lock v:ext="edit" shapetype="f"/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03D6"/>
    <w:multiLevelType w:val="hybridMultilevel"/>
    <w:tmpl w:val="A0185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ümegi Dávid dr.">
    <w15:presenceInfo w15:providerId="None" w15:userId="Sümegi Dávid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trackRevision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2F22"/>
    <w:rsid w:val="000E4CF1"/>
    <w:rsid w:val="00125C87"/>
    <w:rsid w:val="0016483E"/>
    <w:rsid w:val="00195E4A"/>
    <w:rsid w:val="001E660E"/>
    <w:rsid w:val="002326AA"/>
    <w:rsid w:val="002B60A2"/>
    <w:rsid w:val="003004E7"/>
    <w:rsid w:val="003A2B82"/>
    <w:rsid w:val="003D660F"/>
    <w:rsid w:val="00433FC2"/>
    <w:rsid w:val="00436FDA"/>
    <w:rsid w:val="00446EAE"/>
    <w:rsid w:val="00446EDC"/>
    <w:rsid w:val="00491A76"/>
    <w:rsid w:val="004A1C14"/>
    <w:rsid w:val="004D40E9"/>
    <w:rsid w:val="004F1063"/>
    <w:rsid w:val="005153F9"/>
    <w:rsid w:val="0052587C"/>
    <w:rsid w:val="005356EA"/>
    <w:rsid w:val="005872CF"/>
    <w:rsid w:val="005E40E1"/>
    <w:rsid w:val="00601709"/>
    <w:rsid w:val="00604C1D"/>
    <w:rsid w:val="00616BAF"/>
    <w:rsid w:val="00632DFD"/>
    <w:rsid w:val="006474F2"/>
    <w:rsid w:val="00656B3A"/>
    <w:rsid w:val="00661FA3"/>
    <w:rsid w:val="006868A8"/>
    <w:rsid w:val="006A5C88"/>
    <w:rsid w:val="006C6B48"/>
    <w:rsid w:val="006F22FC"/>
    <w:rsid w:val="00703871"/>
    <w:rsid w:val="007076B7"/>
    <w:rsid w:val="00731FC4"/>
    <w:rsid w:val="00735AEB"/>
    <w:rsid w:val="00763821"/>
    <w:rsid w:val="007A4580"/>
    <w:rsid w:val="007D6288"/>
    <w:rsid w:val="0082587F"/>
    <w:rsid w:val="00831F85"/>
    <w:rsid w:val="00862DD9"/>
    <w:rsid w:val="00880C0E"/>
    <w:rsid w:val="008D2991"/>
    <w:rsid w:val="008E39BA"/>
    <w:rsid w:val="00901390"/>
    <w:rsid w:val="00920DE8"/>
    <w:rsid w:val="009B142E"/>
    <w:rsid w:val="009D1DFE"/>
    <w:rsid w:val="009D359B"/>
    <w:rsid w:val="009E6706"/>
    <w:rsid w:val="00A37FD1"/>
    <w:rsid w:val="00A55CCB"/>
    <w:rsid w:val="00A90A71"/>
    <w:rsid w:val="00AD7848"/>
    <w:rsid w:val="00B10B88"/>
    <w:rsid w:val="00B8434B"/>
    <w:rsid w:val="00B846F6"/>
    <w:rsid w:val="00B85536"/>
    <w:rsid w:val="00BF4BCD"/>
    <w:rsid w:val="00C13E04"/>
    <w:rsid w:val="00C1432A"/>
    <w:rsid w:val="00C30553"/>
    <w:rsid w:val="00C52C98"/>
    <w:rsid w:val="00C67251"/>
    <w:rsid w:val="00CC2878"/>
    <w:rsid w:val="00CD6D1F"/>
    <w:rsid w:val="00D5337E"/>
    <w:rsid w:val="00E4277F"/>
    <w:rsid w:val="00EB1868"/>
    <w:rsid w:val="00EC132F"/>
    <w:rsid w:val="00ED31CA"/>
    <w:rsid w:val="00F144BA"/>
    <w:rsid w:val="00F31306"/>
    <w:rsid w:val="00F41912"/>
    <w:rsid w:val="00F47DF7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DB496B"/>
  <w15:docId w15:val="{35728AFF-4455-473C-94EB-8C2D360C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5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1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7DF7"/>
    <w:rPr>
      <w:b/>
      <w:bCs/>
    </w:rPr>
  </w:style>
  <w:style w:type="character" w:styleId="Hiperhivatkozs">
    <w:name w:val="Hyperlink"/>
    <w:semiHidden/>
    <w:unhideWhenUsed/>
    <w:rsid w:val="00601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vagyon@semmelweis-uni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7221-F4EE-4A31-86C1-54335723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Sümegi Dávid dr.</cp:lastModifiedBy>
  <cp:revision>2</cp:revision>
  <cp:lastPrinted>2020-09-24T07:11:00Z</cp:lastPrinted>
  <dcterms:created xsi:type="dcterms:W3CDTF">2021-06-28T07:02:00Z</dcterms:created>
  <dcterms:modified xsi:type="dcterms:W3CDTF">2021-06-28T07:02:00Z</dcterms:modified>
</cp:coreProperties>
</file>