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67" w:type="dxa"/>
        <w:tblLook w:val="04A0" w:firstRow="1" w:lastRow="0" w:firstColumn="1" w:lastColumn="0" w:noHBand="0" w:noVBand="1"/>
      </w:tblPr>
      <w:tblGrid>
        <w:gridCol w:w="1485"/>
        <w:gridCol w:w="1340"/>
        <w:gridCol w:w="1145"/>
        <w:gridCol w:w="2412"/>
        <w:gridCol w:w="1670"/>
        <w:gridCol w:w="1015"/>
      </w:tblGrid>
      <w:tr w:rsidR="004736AC" w:rsidRPr="0081471C" w14:paraId="4997E9AE" w14:textId="77777777" w:rsidTr="004736AC">
        <w:tc>
          <w:tcPr>
            <w:tcW w:w="1485" w:type="dxa"/>
          </w:tcPr>
          <w:p w14:paraId="34EB4CE9" w14:textId="74C6AC45" w:rsidR="00506319" w:rsidRPr="0081471C" w:rsidRDefault="001375A8">
            <w:pPr>
              <w:rPr>
                <w:rFonts w:ascii="EB Garamond" w:hAnsi="EB Garamond"/>
                <w:sz w:val="18"/>
                <w:szCs w:val="18"/>
                <w:lang w:val="de-DE"/>
              </w:rPr>
            </w:pPr>
            <w:r w:rsidRPr="0081471C">
              <w:rPr>
                <w:rFonts w:ascii="EB Garamond" w:hAnsi="EB Garamond"/>
                <w:sz w:val="18"/>
                <w:szCs w:val="18"/>
                <w:lang w:val="de-DE"/>
              </w:rPr>
              <w:sym w:font="Wingdings" w:char="F06F"/>
            </w:r>
            <w:r w:rsidR="00677C51" w:rsidRPr="0081471C">
              <w:rPr>
                <w:rFonts w:ascii="EB Garamond" w:hAnsi="EB Garamond"/>
                <w:sz w:val="18"/>
                <w:szCs w:val="18"/>
                <w:lang w:val="de-DE"/>
              </w:rPr>
              <w:t>Humanmedi</w:t>
            </w:r>
            <w:r w:rsidR="00EC40BC" w:rsidRPr="0081471C">
              <w:rPr>
                <w:rFonts w:ascii="EB Garamond" w:hAnsi="EB Garamond"/>
                <w:sz w:val="18"/>
                <w:szCs w:val="18"/>
                <w:lang w:val="de-DE"/>
              </w:rPr>
              <w:t>z</w:t>
            </w:r>
            <w:r w:rsidR="00677C51" w:rsidRPr="0081471C">
              <w:rPr>
                <w:rFonts w:ascii="EB Garamond" w:hAnsi="EB Garamond"/>
                <w:sz w:val="18"/>
                <w:szCs w:val="18"/>
                <w:lang w:val="de-DE"/>
              </w:rPr>
              <w:t>in</w:t>
            </w:r>
          </w:p>
        </w:tc>
        <w:tc>
          <w:tcPr>
            <w:tcW w:w="1340" w:type="dxa"/>
          </w:tcPr>
          <w:p w14:paraId="41F252EC" w14:textId="04CBD991" w:rsidR="00506319" w:rsidRPr="0081471C" w:rsidRDefault="00226990">
            <w:pPr>
              <w:rPr>
                <w:rFonts w:ascii="EB Garamond" w:hAnsi="EB Garamond"/>
                <w:sz w:val="18"/>
                <w:szCs w:val="18"/>
                <w:lang w:val="de-DE"/>
              </w:rPr>
            </w:pPr>
            <w:r w:rsidRPr="0081471C">
              <w:rPr>
                <w:rFonts w:ascii="Wingdings" w:hAnsi="Wingdings"/>
                <w:sz w:val="18"/>
                <w:szCs w:val="18"/>
                <w:lang w:val="de-DE"/>
              </w:rPr>
              <w:sym w:font="Wingdings" w:char="F06F"/>
            </w:r>
            <w:r w:rsidR="00EC40BC" w:rsidRPr="0081471C">
              <w:rPr>
                <w:rFonts w:ascii="EB Garamond" w:hAnsi="EB Garamond"/>
                <w:sz w:val="18"/>
                <w:szCs w:val="18"/>
                <w:lang w:val="de-DE"/>
              </w:rPr>
              <w:t>Zahnmedizin</w:t>
            </w:r>
          </w:p>
        </w:tc>
        <w:tc>
          <w:tcPr>
            <w:tcW w:w="1145" w:type="dxa"/>
          </w:tcPr>
          <w:p w14:paraId="0863FE21" w14:textId="1B6644F4" w:rsidR="00506319" w:rsidRPr="0081471C" w:rsidRDefault="00226990">
            <w:pPr>
              <w:rPr>
                <w:rFonts w:ascii="EB Garamond" w:hAnsi="EB Garamond"/>
                <w:sz w:val="18"/>
                <w:szCs w:val="18"/>
                <w:lang w:val="de-DE"/>
              </w:rPr>
            </w:pPr>
            <w:r w:rsidRPr="0081471C">
              <w:rPr>
                <w:rFonts w:ascii="Wingdings" w:hAnsi="Wingdings"/>
                <w:sz w:val="18"/>
                <w:szCs w:val="18"/>
                <w:lang w:val="de-DE"/>
              </w:rPr>
              <w:sym w:font="Wingdings" w:char="F06F"/>
            </w:r>
            <w:r w:rsidR="00D46CC8" w:rsidRPr="0081471C">
              <w:rPr>
                <w:rFonts w:ascii="EB Garamond" w:hAnsi="EB Garamond"/>
                <w:sz w:val="18"/>
                <w:szCs w:val="18"/>
                <w:lang w:val="de-DE"/>
              </w:rPr>
              <w:t>Pharmazie</w:t>
            </w:r>
          </w:p>
        </w:tc>
        <w:tc>
          <w:tcPr>
            <w:tcW w:w="2412" w:type="dxa"/>
          </w:tcPr>
          <w:p w14:paraId="7F18FC05" w14:textId="1D00A5C4" w:rsidR="00506319" w:rsidRPr="0081471C" w:rsidRDefault="00226990">
            <w:pPr>
              <w:rPr>
                <w:rFonts w:ascii="EB Garamond" w:hAnsi="EB Garamond"/>
                <w:sz w:val="18"/>
                <w:szCs w:val="18"/>
                <w:lang w:val="de-DE"/>
              </w:rPr>
            </w:pPr>
            <w:r w:rsidRPr="0081471C">
              <w:rPr>
                <w:rFonts w:ascii="Wingdings" w:hAnsi="Wingdings"/>
                <w:sz w:val="18"/>
                <w:szCs w:val="18"/>
                <w:lang w:val="de-DE"/>
              </w:rPr>
              <w:sym w:font="Wingdings" w:char="F06F"/>
            </w:r>
            <w:r w:rsidR="00D46CC8" w:rsidRPr="0081471C">
              <w:rPr>
                <w:rFonts w:ascii="EB Garamond" w:hAnsi="EB Garamond"/>
                <w:sz w:val="18"/>
                <w:szCs w:val="18"/>
                <w:lang w:val="de-DE"/>
              </w:rPr>
              <w:t>Gesundheitswissenschaften</w:t>
            </w:r>
          </w:p>
        </w:tc>
        <w:tc>
          <w:tcPr>
            <w:tcW w:w="1670" w:type="dxa"/>
          </w:tcPr>
          <w:p w14:paraId="7C894951" w14:textId="1302ED20" w:rsidR="00506319" w:rsidRPr="0081471C" w:rsidRDefault="00226990">
            <w:pPr>
              <w:rPr>
                <w:rFonts w:ascii="EB Garamond" w:hAnsi="EB Garamond"/>
                <w:sz w:val="18"/>
                <w:szCs w:val="18"/>
                <w:lang w:val="de-DE"/>
              </w:rPr>
            </w:pPr>
            <w:r w:rsidRPr="0081471C">
              <w:rPr>
                <w:rFonts w:ascii="EB Garamond" w:hAnsi="EB Garamond"/>
                <w:sz w:val="18"/>
                <w:szCs w:val="18"/>
                <w:lang w:val="de-DE"/>
              </w:rPr>
              <w:sym w:font="Wingdings" w:char="F06F"/>
            </w:r>
            <w:r w:rsidR="00D46CC8" w:rsidRPr="0081471C">
              <w:rPr>
                <w:rFonts w:ascii="EB Garamond" w:hAnsi="EB Garamond"/>
                <w:sz w:val="18"/>
                <w:szCs w:val="18"/>
                <w:lang w:val="de-DE"/>
              </w:rPr>
              <w:t xml:space="preserve"> Öffentliche Gesundheitsdienste</w:t>
            </w:r>
          </w:p>
        </w:tc>
        <w:tc>
          <w:tcPr>
            <w:tcW w:w="1015" w:type="dxa"/>
          </w:tcPr>
          <w:p w14:paraId="39CEB238" w14:textId="2DA24C18" w:rsidR="00506319" w:rsidRPr="0081471C" w:rsidRDefault="00226990">
            <w:pPr>
              <w:rPr>
                <w:rFonts w:ascii="EB Garamond" w:hAnsi="EB Garamond"/>
                <w:sz w:val="18"/>
                <w:szCs w:val="18"/>
                <w:lang w:val="de-DE"/>
              </w:rPr>
            </w:pPr>
            <w:r w:rsidRPr="0081471C">
              <w:rPr>
                <w:rFonts w:ascii="EB Garamond" w:hAnsi="EB Garamond"/>
                <w:sz w:val="18"/>
                <w:szCs w:val="18"/>
                <w:lang w:val="de-DE"/>
              </w:rPr>
              <w:sym w:font="Wingdings" w:char="F06F"/>
            </w:r>
            <w:proofErr w:type="spellStart"/>
            <w:r w:rsidR="00D46CC8" w:rsidRPr="0081471C">
              <w:rPr>
                <w:rFonts w:ascii="EB Garamond" w:hAnsi="EB Garamond"/>
                <w:sz w:val="18"/>
                <w:szCs w:val="18"/>
                <w:lang w:val="de-DE"/>
              </w:rPr>
              <w:t>Pet</w:t>
            </w:r>
            <w:r w:rsidR="00D46CC8" w:rsidRPr="0081471C">
              <w:rPr>
                <w:rFonts w:ascii="Calibri" w:hAnsi="Calibri" w:cs="Calibri"/>
                <w:sz w:val="18"/>
                <w:szCs w:val="18"/>
                <w:lang w:val="de-DE"/>
              </w:rPr>
              <w:t>ő</w:t>
            </w:r>
            <w:proofErr w:type="spellEnd"/>
            <w:r w:rsidR="00D46CC8" w:rsidRPr="0081471C">
              <w:rPr>
                <w:rFonts w:ascii="EB Garamond" w:hAnsi="EB Garamond"/>
                <w:sz w:val="18"/>
                <w:szCs w:val="18"/>
                <w:lang w:val="de-DE"/>
              </w:rPr>
              <w:t xml:space="preserve"> A. Fakultät</w:t>
            </w:r>
          </w:p>
        </w:tc>
      </w:tr>
    </w:tbl>
    <w:p w14:paraId="63ECA228" w14:textId="77777777" w:rsidR="00815C01" w:rsidRPr="0081471C" w:rsidRDefault="00815C01">
      <w:pPr>
        <w:rPr>
          <w:rFonts w:ascii="EB Garamond" w:hAnsi="EB Garamond"/>
          <w:sz w:val="22"/>
          <w:szCs w:val="22"/>
          <w:lang w:val="de-DE"/>
        </w:rPr>
      </w:pPr>
    </w:p>
    <w:tbl>
      <w:tblPr>
        <w:tblStyle w:val="Tabellenraster"/>
        <w:tblW w:w="0" w:type="auto"/>
        <w:tblLook w:val="04A0" w:firstRow="1" w:lastRow="0" w:firstColumn="1" w:lastColumn="0" w:noHBand="0" w:noVBand="1"/>
      </w:tblPr>
      <w:tblGrid>
        <w:gridCol w:w="3018"/>
        <w:gridCol w:w="3019"/>
        <w:gridCol w:w="3019"/>
      </w:tblGrid>
      <w:tr w:rsidR="00506319" w:rsidRPr="0081471C" w14:paraId="746FA6A4" w14:textId="77777777" w:rsidTr="00506319">
        <w:trPr>
          <w:trHeight w:val="618"/>
        </w:trPr>
        <w:tc>
          <w:tcPr>
            <w:tcW w:w="3018" w:type="dxa"/>
          </w:tcPr>
          <w:p w14:paraId="0815D298" w14:textId="293709FA" w:rsidR="00506319" w:rsidRPr="0081471C" w:rsidRDefault="00506319">
            <w:pPr>
              <w:rPr>
                <w:rFonts w:ascii="EB Garamond" w:hAnsi="EB Garamond"/>
                <w:sz w:val="22"/>
                <w:szCs w:val="22"/>
                <w:lang w:val="de-DE"/>
              </w:rPr>
            </w:pPr>
            <w:r w:rsidRPr="0081471C">
              <w:rPr>
                <w:rFonts w:ascii="EB Garamond" w:hAnsi="EB Garamond"/>
                <w:sz w:val="22"/>
                <w:szCs w:val="22"/>
                <w:lang w:val="de-DE"/>
              </w:rPr>
              <w:t>N</w:t>
            </w:r>
            <w:r w:rsidR="001375A8" w:rsidRPr="0081471C">
              <w:rPr>
                <w:rFonts w:ascii="EB Garamond" w:hAnsi="EB Garamond"/>
                <w:sz w:val="22"/>
                <w:szCs w:val="22"/>
                <w:lang w:val="de-DE"/>
              </w:rPr>
              <w:t>AME</w:t>
            </w:r>
            <w:r w:rsidRPr="0081471C">
              <w:rPr>
                <w:rFonts w:ascii="EB Garamond" w:hAnsi="EB Garamond"/>
                <w:sz w:val="22"/>
                <w:szCs w:val="22"/>
                <w:lang w:val="de-DE"/>
              </w:rPr>
              <w:t>:</w:t>
            </w:r>
          </w:p>
        </w:tc>
        <w:tc>
          <w:tcPr>
            <w:tcW w:w="3019" w:type="dxa"/>
          </w:tcPr>
          <w:p w14:paraId="483CC093" w14:textId="7F7707C3" w:rsidR="00506319" w:rsidRPr="0081471C" w:rsidRDefault="001375A8">
            <w:pPr>
              <w:rPr>
                <w:rFonts w:ascii="EB Garamond" w:hAnsi="EB Garamond"/>
                <w:sz w:val="22"/>
                <w:szCs w:val="22"/>
                <w:lang w:val="de-DE"/>
              </w:rPr>
            </w:pPr>
            <w:r w:rsidRPr="0081471C">
              <w:rPr>
                <w:rFonts w:ascii="EB Garamond" w:hAnsi="EB Garamond"/>
                <w:sz w:val="22"/>
                <w:szCs w:val="22"/>
                <w:lang w:val="de-DE"/>
              </w:rPr>
              <w:t>GEBURTSORT</w:t>
            </w:r>
            <w:r w:rsidR="00506319" w:rsidRPr="0081471C">
              <w:rPr>
                <w:rFonts w:ascii="EB Garamond" w:hAnsi="EB Garamond"/>
                <w:sz w:val="22"/>
                <w:szCs w:val="22"/>
                <w:lang w:val="de-DE"/>
              </w:rPr>
              <w:t>:</w:t>
            </w:r>
          </w:p>
        </w:tc>
        <w:tc>
          <w:tcPr>
            <w:tcW w:w="3019" w:type="dxa"/>
          </w:tcPr>
          <w:p w14:paraId="5DB49973" w14:textId="50F6A8F7" w:rsidR="00506319" w:rsidRPr="0081471C" w:rsidRDefault="001375A8">
            <w:pPr>
              <w:rPr>
                <w:rFonts w:ascii="EB Garamond" w:hAnsi="EB Garamond"/>
                <w:sz w:val="22"/>
                <w:szCs w:val="22"/>
                <w:lang w:val="de-DE"/>
              </w:rPr>
            </w:pPr>
            <w:r w:rsidRPr="0081471C">
              <w:rPr>
                <w:rFonts w:ascii="EB Garamond" w:hAnsi="EB Garamond"/>
                <w:sz w:val="22"/>
                <w:szCs w:val="22"/>
                <w:lang w:val="de-DE"/>
              </w:rPr>
              <w:t>GEBURTSDATUM</w:t>
            </w:r>
            <w:r w:rsidR="00506319" w:rsidRPr="0081471C">
              <w:rPr>
                <w:rFonts w:ascii="EB Garamond" w:hAnsi="EB Garamond"/>
                <w:sz w:val="22"/>
                <w:szCs w:val="22"/>
                <w:lang w:val="de-DE"/>
              </w:rPr>
              <w:t>:</w:t>
            </w:r>
          </w:p>
        </w:tc>
      </w:tr>
      <w:tr w:rsidR="00506319" w:rsidRPr="0081471C" w14:paraId="1EE0DEE6" w14:textId="77777777" w:rsidTr="00226990">
        <w:trPr>
          <w:trHeight w:val="612"/>
        </w:trPr>
        <w:tc>
          <w:tcPr>
            <w:tcW w:w="3018" w:type="dxa"/>
          </w:tcPr>
          <w:p w14:paraId="7A58E7EC" w14:textId="6B398A09" w:rsidR="00506319" w:rsidRPr="0081471C" w:rsidRDefault="001375A8">
            <w:pPr>
              <w:rPr>
                <w:rFonts w:ascii="EB Garamond" w:hAnsi="EB Garamond"/>
                <w:sz w:val="22"/>
                <w:szCs w:val="22"/>
                <w:lang w:val="de-DE"/>
              </w:rPr>
            </w:pPr>
            <w:r w:rsidRPr="0081471C">
              <w:rPr>
                <w:rFonts w:ascii="EB Garamond" w:hAnsi="EB Garamond"/>
                <w:sz w:val="22"/>
                <w:szCs w:val="22"/>
                <w:lang w:val="de-DE"/>
              </w:rPr>
              <w:t>NAME DER MUTTER</w:t>
            </w:r>
            <w:r w:rsidR="00226990" w:rsidRPr="0081471C">
              <w:rPr>
                <w:rFonts w:ascii="EB Garamond" w:hAnsi="EB Garamond"/>
                <w:sz w:val="22"/>
                <w:szCs w:val="22"/>
                <w:lang w:val="de-DE"/>
              </w:rPr>
              <w:t xml:space="preserve">: </w:t>
            </w:r>
          </w:p>
        </w:tc>
        <w:tc>
          <w:tcPr>
            <w:tcW w:w="3019" w:type="dxa"/>
          </w:tcPr>
          <w:p w14:paraId="3FC63CCC" w14:textId="75507526" w:rsidR="00506319" w:rsidRPr="0081471C" w:rsidRDefault="001375A8">
            <w:pPr>
              <w:rPr>
                <w:rFonts w:ascii="EB Garamond" w:hAnsi="EB Garamond"/>
                <w:sz w:val="22"/>
                <w:szCs w:val="22"/>
                <w:lang w:val="de-DE"/>
              </w:rPr>
            </w:pPr>
            <w:r w:rsidRPr="0081471C">
              <w:rPr>
                <w:rFonts w:ascii="EB Garamond" w:hAnsi="EB Garamond"/>
                <w:sz w:val="22"/>
                <w:szCs w:val="22"/>
                <w:lang w:val="de-DE"/>
              </w:rPr>
              <w:t>WOHNSITZ</w:t>
            </w:r>
            <w:r w:rsidR="00226990" w:rsidRPr="0081471C">
              <w:rPr>
                <w:rFonts w:ascii="EB Garamond" w:hAnsi="EB Garamond"/>
                <w:sz w:val="22"/>
                <w:szCs w:val="22"/>
                <w:lang w:val="de-DE"/>
              </w:rPr>
              <w:t>:</w:t>
            </w:r>
          </w:p>
        </w:tc>
        <w:tc>
          <w:tcPr>
            <w:tcW w:w="3019" w:type="dxa"/>
          </w:tcPr>
          <w:p w14:paraId="331745E3" w14:textId="59BBC8D0" w:rsidR="00506319" w:rsidRPr="0081471C" w:rsidRDefault="00226990">
            <w:pPr>
              <w:rPr>
                <w:rFonts w:ascii="EB Garamond" w:hAnsi="EB Garamond"/>
                <w:sz w:val="22"/>
                <w:szCs w:val="22"/>
                <w:lang w:val="de-DE"/>
              </w:rPr>
            </w:pPr>
            <w:r w:rsidRPr="0081471C">
              <w:rPr>
                <w:rFonts w:ascii="EB Garamond" w:hAnsi="EB Garamond"/>
                <w:sz w:val="22"/>
                <w:szCs w:val="22"/>
                <w:lang w:val="de-DE"/>
              </w:rPr>
              <w:t>TELEFON</w:t>
            </w:r>
            <w:r w:rsidR="001375A8" w:rsidRPr="0081471C">
              <w:rPr>
                <w:rFonts w:ascii="EB Garamond" w:hAnsi="EB Garamond"/>
                <w:sz w:val="22"/>
                <w:szCs w:val="22"/>
                <w:lang w:val="de-DE"/>
              </w:rPr>
              <w:t>NUMMER</w:t>
            </w:r>
            <w:r w:rsidRPr="0081471C">
              <w:rPr>
                <w:rFonts w:ascii="EB Garamond" w:hAnsi="EB Garamond"/>
                <w:sz w:val="22"/>
                <w:szCs w:val="22"/>
                <w:lang w:val="de-DE"/>
              </w:rPr>
              <w:t>:</w:t>
            </w:r>
          </w:p>
        </w:tc>
      </w:tr>
      <w:tr w:rsidR="00226990" w:rsidRPr="0081471C" w14:paraId="3E883BB8" w14:textId="77777777" w:rsidTr="00C06C02">
        <w:trPr>
          <w:trHeight w:val="612"/>
        </w:trPr>
        <w:tc>
          <w:tcPr>
            <w:tcW w:w="6037" w:type="dxa"/>
            <w:gridSpan w:val="2"/>
          </w:tcPr>
          <w:p w14:paraId="33D3D155" w14:textId="4D58096A" w:rsidR="00226990" w:rsidRPr="0081471C" w:rsidRDefault="001375A8">
            <w:pPr>
              <w:rPr>
                <w:rFonts w:ascii="EB Garamond" w:hAnsi="EB Garamond"/>
                <w:sz w:val="22"/>
                <w:szCs w:val="22"/>
                <w:lang w:val="de-DE"/>
              </w:rPr>
            </w:pPr>
            <w:r w:rsidRPr="0081471C">
              <w:rPr>
                <w:rFonts w:ascii="EB Garamond" w:hAnsi="EB Garamond"/>
                <w:sz w:val="22"/>
                <w:szCs w:val="22"/>
                <w:lang w:val="de-DE"/>
              </w:rPr>
              <w:t>BEI UNFALL ZU VERSTÄNDIGEN</w:t>
            </w:r>
            <w:r w:rsidR="00226990" w:rsidRPr="0081471C">
              <w:rPr>
                <w:rFonts w:ascii="EB Garamond" w:hAnsi="EB Garamond"/>
                <w:sz w:val="22"/>
                <w:szCs w:val="22"/>
                <w:lang w:val="de-DE"/>
              </w:rPr>
              <w:t xml:space="preserve">: </w:t>
            </w:r>
          </w:p>
        </w:tc>
        <w:tc>
          <w:tcPr>
            <w:tcW w:w="3019" w:type="dxa"/>
          </w:tcPr>
          <w:p w14:paraId="6012710F" w14:textId="77777777" w:rsidR="00226990" w:rsidRPr="0081471C" w:rsidRDefault="00053769">
            <w:pPr>
              <w:rPr>
                <w:rFonts w:ascii="EB Garamond" w:hAnsi="EB Garamond"/>
                <w:sz w:val="22"/>
                <w:szCs w:val="22"/>
                <w:lang w:val="de-DE"/>
              </w:rPr>
            </w:pPr>
            <w:r w:rsidRPr="0081471C">
              <w:rPr>
                <w:rFonts w:ascii="EB Garamond" w:hAnsi="EB Garamond"/>
                <w:sz w:val="22"/>
                <w:szCs w:val="22"/>
                <w:lang w:val="de-DE"/>
              </w:rPr>
              <w:t>E</w:t>
            </w:r>
            <w:r w:rsidR="00226990" w:rsidRPr="0081471C">
              <w:rPr>
                <w:rFonts w:ascii="EB Garamond" w:hAnsi="EB Garamond"/>
                <w:sz w:val="22"/>
                <w:szCs w:val="22"/>
                <w:lang w:val="de-DE"/>
              </w:rPr>
              <w:t>-MAIL:</w:t>
            </w:r>
          </w:p>
        </w:tc>
      </w:tr>
    </w:tbl>
    <w:p w14:paraId="0B67D192" w14:textId="77777777" w:rsidR="00506319" w:rsidRPr="0081471C" w:rsidRDefault="00506319">
      <w:pPr>
        <w:rPr>
          <w:rFonts w:ascii="EB Garamond" w:hAnsi="EB Garamond"/>
          <w:sz w:val="22"/>
          <w:szCs w:val="22"/>
          <w:lang w:val="de-DE"/>
        </w:rPr>
      </w:pPr>
    </w:p>
    <w:tbl>
      <w:tblPr>
        <w:tblStyle w:val="Tabellenraster"/>
        <w:tblW w:w="0" w:type="auto"/>
        <w:tblInd w:w="-5" w:type="dxa"/>
        <w:tblLook w:val="04A0" w:firstRow="1" w:lastRow="0" w:firstColumn="1" w:lastColumn="0" w:noHBand="0" w:noVBand="1"/>
      </w:tblPr>
      <w:tblGrid>
        <w:gridCol w:w="3023"/>
        <w:gridCol w:w="3019"/>
        <w:gridCol w:w="3019"/>
      </w:tblGrid>
      <w:tr w:rsidR="00226990" w:rsidRPr="0081471C" w14:paraId="22FF650A" w14:textId="77777777" w:rsidTr="005B404F">
        <w:tc>
          <w:tcPr>
            <w:tcW w:w="9061" w:type="dxa"/>
            <w:gridSpan w:val="3"/>
            <w:shd w:val="clear" w:color="auto" w:fill="E7E6E6" w:themeFill="background2"/>
          </w:tcPr>
          <w:p w14:paraId="28DF8BB5" w14:textId="6127B591" w:rsidR="00226990" w:rsidRPr="0081471C" w:rsidRDefault="001375A8">
            <w:pPr>
              <w:rPr>
                <w:rFonts w:ascii="EB Garamond" w:hAnsi="EB Garamond"/>
                <w:b/>
                <w:sz w:val="22"/>
                <w:szCs w:val="22"/>
                <w:lang w:val="de-DE"/>
              </w:rPr>
            </w:pPr>
            <w:r w:rsidRPr="0081471C">
              <w:rPr>
                <w:rFonts w:ascii="EB Garamond" w:hAnsi="EB Garamond"/>
                <w:b/>
                <w:sz w:val="22"/>
                <w:szCs w:val="22"/>
                <w:lang w:val="de-DE"/>
              </w:rPr>
              <w:t>Familienanamnese</w:t>
            </w:r>
          </w:p>
        </w:tc>
      </w:tr>
      <w:tr w:rsidR="00FE6D53" w:rsidRPr="0081471C" w14:paraId="264D41B9" w14:textId="77777777" w:rsidTr="005B404F">
        <w:tc>
          <w:tcPr>
            <w:tcW w:w="9061" w:type="dxa"/>
            <w:gridSpan w:val="3"/>
          </w:tcPr>
          <w:p w14:paraId="3AD3F2A5" w14:textId="51268FED" w:rsidR="00FE6D53" w:rsidRPr="0081471C" w:rsidRDefault="001375A8">
            <w:pPr>
              <w:rPr>
                <w:rFonts w:ascii="EB Garamond" w:hAnsi="EB Garamond"/>
                <w:b/>
                <w:sz w:val="22"/>
                <w:szCs w:val="22"/>
                <w:lang w:val="de-DE"/>
              </w:rPr>
            </w:pPr>
            <w:r w:rsidRPr="0081471C">
              <w:rPr>
                <w:rFonts w:ascii="EB Garamond" w:hAnsi="EB Garamond"/>
                <w:b/>
                <w:sz w:val="22"/>
                <w:szCs w:val="22"/>
                <w:lang w:val="de-DE"/>
              </w:rPr>
              <w:t>Bitte unterstreichen Sie, welche der folgenden Krankheiten in Ihrer Familie aufgetreten sind</w:t>
            </w:r>
            <w:del w:id="0" w:author="user" w:date="2023-07-24T09:42:00Z">
              <w:r w:rsidRPr="0081471C" w:rsidDel="00E22179">
                <w:rPr>
                  <w:rFonts w:ascii="EB Garamond" w:hAnsi="EB Garamond"/>
                  <w:b/>
                  <w:sz w:val="22"/>
                  <w:szCs w:val="22"/>
                  <w:lang w:val="de-DE"/>
                </w:rPr>
                <w:delText>.</w:delText>
              </w:r>
            </w:del>
            <w:ins w:id="1" w:author="user" w:date="2023-07-24T09:42:00Z">
              <w:r w:rsidR="00E22179">
                <w:rPr>
                  <w:rFonts w:ascii="EB Garamond" w:hAnsi="EB Garamond"/>
                  <w:b/>
                  <w:sz w:val="22"/>
                  <w:szCs w:val="22"/>
                  <w:lang w:val="de-DE"/>
                </w:rPr>
                <w:t>:</w:t>
              </w:r>
            </w:ins>
          </w:p>
          <w:p w14:paraId="43DB91A6" w14:textId="618EAE89" w:rsidR="00FE6D53" w:rsidRPr="0081471C" w:rsidRDefault="001375A8" w:rsidP="00053769">
            <w:pPr>
              <w:jc w:val="center"/>
              <w:rPr>
                <w:rFonts w:ascii="EB Garamond" w:hAnsi="EB Garamond"/>
                <w:sz w:val="22"/>
                <w:szCs w:val="22"/>
                <w:lang w:val="de-DE"/>
              </w:rPr>
            </w:pPr>
            <w:r w:rsidRPr="0081471C">
              <w:rPr>
                <w:rFonts w:ascii="EB Garamond" w:hAnsi="EB Garamond"/>
                <w:sz w:val="22"/>
                <w:szCs w:val="22"/>
                <w:lang w:val="de-DE"/>
              </w:rPr>
              <w:t>Diabetes</w:t>
            </w:r>
            <w:r w:rsidR="00FE6D53" w:rsidRPr="0081471C">
              <w:rPr>
                <w:rFonts w:ascii="EB Garamond" w:hAnsi="EB Garamond"/>
                <w:sz w:val="22"/>
                <w:szCs w:val="22"/>
                <w:lang w:val="de-DE"/>
              </w:rPr>
              <w:t xml:space="preserve"> / </w:t>
            </w:r>
            <w:r w:rsidRPr="0081471C">
              <w:rPr>
                <w:rFonts w:ascii="EB Garamond" w:hAnsi="EB Garamond"/>
                <w:sz w:val="22"/>
                <w:szCs w:val="22"/>
                <w:lang w:val="de-DE"/>
              </w:rPr>
              <w:t>Bluthochdruck</w:t>
            </w:r>
            <w:r w:rsidR="00FE6D53" w:rsidRPr="0081471C">
              <w:rPr>
                <w:rFonts w:ascii="EB Garamond" w:hAnsi="EB Garamond"/>
                <w:sz w:val="22"/>
                <w:szCs w:val="22"/>
                <w:lang w:val="de-DE"/>
              </w:rPr>
              <w:t xml:space="preserve"> / </w:t>
            </w:r>
            <w:r w:rsidRPr="0081471C">
              <w:rPr>
                <w:rFonts w:ascii="EB Garamond" w:hAnsi="EB Garamond"/>
                <w:sz w:val="22"/>
                <w:szCs w:val="22"/>
                <w:lang w:val="de-DE"/>
              </w:rPr>
              <w:t>Blut</w:t>
            </w:r>
            <w:del w:id="2" w:author="user" w:date="2023-07-24T09:26:00Z">
              <w:r w:rsidRPr="0081471C" w:rsidDel="0081471C">
                <w:rPr>
                  <w:rFonts w:ascii="EB Garamond" w:hAnsi="EB Garamond"/>
                  <w:sz w:val="22"/>
                  <w:szCs w:val="22"/>
                  <w:lang w:val="de-DE"/>
                </w:rPr>
                <w:delText>z</w:delText>
              </w:r>
            </w:del>
            <w:r w:rsidRPr="0081471C">
              <w:rPr>
                <w:rFonts w:ascii="EB Garamond" w:hAnsi="EB Garamond"/>
                <w:sz w:val="22"/>
                <w:szCs w:val="22"/>
                <w:lang w:val="de-DE"/>
              </w:rPr>
              <w:t>ungsneigung</w:t>
            </w:r>
            <w:r w:rsidR="00FE6D53" w:rsidRPr="0081471C">
              <w:rPr>
                <w:rFonts w:ascii="EB Garamond" w:hAnsi="EB Garamond"/>
                <w:sz w:val="22"/>
                <w:szCs w:val="22"/>
                <w:lang w:val="de-DE"/>
              </w:rPr>
              <w:t xml:space="preserve"> / </w:t>
            </w:r>
            <w:r w:rsidRPr="0081471C">
              <w:rPr>
                <w:rFonts w:ascii="EB Garamond" w:hAnsi="EB Garamond"/>
                <w:sz w:val="22"/>
                <w:szCs w:val="22"/>
                <w:lang w:val="de-DE"/>
              </w:rPr>
              <w:t>Gelbsucht</w:t>
            </w:r>
            <w:r w:rsidR="00FE6D53" w:rsidRPr="0081471C">
              <w:rPr>
                <w:rFonts w:ascii="EB Garamond" w:hAnsi="EB Garamond"/>
                <w:sz w:val="22"/>
                <w:szCs w:val="22"/>
                <w:lang w:val="de-DE"/>
              </w:rPr>
              <w:t xml:space="preserve"> / </w:t>
            </w:r>
            <w:r w:rsidRPr="0081471C">
              <w:rPr>
                <w:rFonts w:ascii="EB Garamond" w:hAnsi="EB Garamond"/>
                <w:sz w:val="22"/>
                <w:szCs w:val="22"/>
                <w:lang w:val="de-DE"/>
              </w:rPr>
              <w:t>Alkoholkrankheit</w:t>
            </w:r>
            <w:r w:rsidR="00FE6D53" w:rsidRPr="0081471C">
              <w:rPr>
                <w:rFonts w:ascii="EB Garamond" w:hAnsi="EB Garamond"/>
                <w:sz w:val="22"/>
                <w:szCs w:val="22"/>
                <w:lang w:val="de-DE"/>
              </w:rPr>
              <w:t xml:space="preserve"> / T</w:t>
            </w:r>
            <w:r w:rsidRPr="0081471C">
              <w:rPr>
                <w:rFonts w:ascii="EB Garamond" w:hAnsi="EB Garamond"/>
                <w:sz w:val="22"/>
                <w:szCs w:val="22"/>
                <w:lang w:val="de-DE"/>
              </w:rPr>
              <w:t>uberkulose</w:t>
            </w:r>
            <w:r w:rsidR="00FE6D53" w:rsidRPr="0081471C">
              <w:rPr>
                <w:rFonts w:ascii="EB Garamond" w:hAnsi="EB Garamond"/>
                <w:sz w:val="22"/>
                <w:szCs w:val="22"/>
                <w:lang w:val="de-DE"/>
              </w:rPr>
              <w:t xml:space="preserve"> / </w:t>
            </w:r>
            <w:r w:rsidRPr="0081471C">
              <w:rPr>
                <w:rFonts w:ascii="EB Garamond" w:hAnsi="EB Garamond"/>
                <w:sz w:val="22"/>
                <w:szCs w:val="22"/>
                <w:lang w:val="de-DE"/>
              </w:rPr>
              <w:t>Asthm</w:t>
            </w:r>
            <w:r w:rsidR="00FE6D53" w:rsidRPr="0081471C">
              <w:rPr>
                <w:rFonts w:ascii="EB Garamond" w:hAnsi="EB Garamond"/>
                <w:sz w:val="22"/>
                <w:szCs w:val="22"/>
                <w:lang w:val="de-DE"/>
              </w:rPr>
              <w:t>a /</w:t>
            </w:r>
            <w:ins w:id="3" w:author="user" w:date="2023-07-24T09:33:00Z">
              <w:r w:rsidR="0081471C">
                <w:rPr>
                  <w:rFonts w:ascii="EB Garamond" w:hAnsi="EB Garamond"/>
                  <w:sz w:val="22"/>
                  <w:szCs w:val="22"/>
                  <w:lang w:val="de-DE"/>
                </w:rPr>
                <w:t xml:space="preserve"> </w:t>
              </w:r>
            </w:ins>
            <w:r w:rsidR="00053769" w:rsidRPr="0081471C">
              <w:rPr>
                <w:rFonts w:ascii="EB Garamond" w:hAnsi="EB Garamond"/>
                <w:sz w:val="22"/>
                <w:szCs w:val="22"/>
                <w:lang w:val="de-DE"/>
              </w:rPr>
              <w:t>ps</w:t>
            </w:r>
            <w:r w:rsidRPr="0081471C">
              <w:rPr>
                <w:rFonts w:ascii="EB Garamond" w:hAnsi="EB Garamond"/>
                <w:sz w:val="22"/>
                <w:szCs w:val="22"/>
                <w:lang w:val="de-DE"/>
              </w:rPr>
              <w:t>y</w:t>
            </w:r>
            <w:del w:id="4" w:author="user" w:date="2023-07-24T09:26:00Z">
              <w:r w:rsidR="00053769" w:rsidRPr="0081471C" w:rsidDel="0081471C">
                <w:rPr>
                  <w:rFonts w:ascii="EB Garamond" w:hAnsi="EB Garamond"/>
                  <w:sz w:val="22"/>
                  <w:szCs w:val="22"/>
                  <w:lang w:val="de-DE"/>
                </w:rPr>
                <w:delText>i</w:delText>
              </w:r>
            </w:del>
            <w:r w:rsidR="00053769" w:rsidRPr="0081471C">
              <w:rPr>
                <w:rFonts w:ascii="EB Garamond" w:hAnsi="EB Garamond"/>
                <w:sz w:val="22"/>
                <w:szCs w:val="22"/>
                <w:lang w:val="de-DE"/>
              </w:rPr>
              <w:t>chi</w:t>
            </w:r>
            <w:r w:rsidRPr="0081471C">
              <w:rPr>
                <w:rFonts w:ascii="EB Garamond" w:hAnsi="EB Garamond"/>
                <w:sz w:val="22"/>
                <w:szCs w:val="22"/>
                <w:lang w:val="de-DE"/>
              </w:rPr>
              <w:t>atrische Erkrankung</w:t>
            </w:r>
            <w:r w:rsidR="00FE6D53" w:rsidRPr="0081471C">
              <w:rPr>
                <w:rFonts w:ascii="EB Garamond" w:hAnsi="EB Garamond"/>
                <w:sz w:val="22"/>
                <w:szCs w:val="22"/>
                <w:lang w:val="de-DE"/>
              </w:rPr>
              <w:t xml:space="preserve"> / </w:t>
            </w:r>
            <w:r w:rsidRPr="0081471C">
              <w:rPr>
                <w:rFonts w:ascii="EB Garamond" w:hAnsi="EB Garamond"/>
                <w:sz w:val="22"/>
                <w:szCs w:val="22"/>
                <w:lang w:val="de-DE"/>
              </w:rPr>
              <w:t>Tumorerkrankung</w:t>
            </w:r>
          </w:p>
          <w:p w14:paraId="596F578F" w14:textId="73977AAE" w:rsidR="00FE6D53" w:rsidRPr="0081471C" w:rsidRDefault="001375A8">
            <w:pPr>
              <w:rPr>
                <w:rFonts w:ascii="EB Garamond" w:hAnsi="EB Garamond"/>
                <w:sz w:val="22"/>
                <w:szCs w:val="22"/>
                <w:lang w:val="de-DE"/>
              </w:rPr>
            </w:pPr>
            <w:r w:rsidRPr="0081471C">
              <w:rPr>
                <w:rFonts w:ascii="EB Garamond" w:hAnsi="EB Garamond"/>
                <w:sz w:val="22"/>
                <w:szCs w:val="22"/>
                <w:lang w:val="de-DE"/>
              </w:rPr>
              <w:t>Falls notwendig, bitte beschreiben Sie die Erkrankung näher</w:t>
            </w:r>
            <w:r w:rsidR="00FE6D53" w:rsidRPr="0081471C">
              <w:rPr>
                <w:rFonts w:ascii="EB Garamond" w:hAnsi="EB Garamond"/>
                <w:sz w:val="22"/>
                <w:szCs w:val="22"/>
                <w:lang w:val="de-DE"/>
              </w:rPr>
              <w:t>:</w:t>
            </w:r>
          </w:p>
          <w:p w14:paraId="1F7EE304" w14:textId="77777777" w:rsidR="00FE6D53" w:rsidRPr="0081471C" w:rsidRDefault="00FE6D53">
            <w:pPr>
              <w:rPr>
                <w:rFonts w:ascii="EB Garamond" w:hAnsi="EB Garamond"/>
                <w:sz w:val="22"/>
                <w:szCs w:val="22"/>
                <w:lang w:val="de-DE"/>
              </w:rPr>
            </w:pPr>
            <w:r w:rsidRPr="0081471C">
              <w:rPr>
                <w:rFonts w:ascii="EB Garamond" w:hAnsi="EB Garamond"/>
                <w:sz w:val="22"/>
                <w:szCs w:val="22"/>
                <w:lang w:val="de-DE"/>
              </w:rPr>
              <w:t xml:space="preserve"> </w:t>
            </w:r>
          </w:p>
          <w:p w14:paraId="61D7D0AA" w14:textId="77777777" w:rsidR="008169A7" w:rsidRPr="0081471C" w:rsidRDefault="008169A7">
            <w:pPr>
              <w:rPr>
                <w:rFonts w:ascii="EB Garamond" w:hAnsi="EB Garamond"/>
                <w:sz w:val="22"/>
                <w:szCs w:val="22"/>
                <w:lang w:val="de-DE"/>
              </w:rPr>
            </w:pPr>
          </w:p>
          <w:p w14:paraId="2F6CFD26" w14:textId="77777777" w:rsidR="00FD471A" w:rsidRPr="0081471C" w:rsidRDefault="00FD471A">
            <w:pPr>
              <w:rPr>
                <w:rFonts w:ascii="EB Garamond" w:hAnsi="EB Garamond"/>
                <w:sz w:val="22"/>
                <w:szCs w:val="22"/>
                <w:lang w:val="de-DE"/>
              </w:rPr>
            </w:pPr>
          </w:p>
          <w:p w14:paraId="03386A28" w14:textId="77777777" w:rsidR="00FD471A" w:rsidRPr="0081471C" w:rsidRDefault="00FD471A">
            <w:pPr>
              <w:rPr>
                <w:rFonts w:ascii="EB Garamond" w:hAnsi="EB Garamond"/>
                <w:sz w:val="22"/>
                <w:szCs w:val="22"/>
                <w:lang w:val="de-DE"/>
              </w:rPr>
            </w:pPr>
          </w:p>
        </w:tc>
      </w:tr>
      <w:tr w:rsidR="00FE6D53" w:rsidRPr="0081471C" w14:paraId="13ABA571" w14:textId="77777777" w:rsidTr="005B404F">
        <w:tc>
          <w:tcPr>
            <w:tcW w:w="9061" w:type="dxa"/>
            <w:gridSpan w:val="3"/>
            <w:shd w:val="clear" w:color="auto" w:fill="E7E6E6" w:themeFill="background2"/>
          </w:tcPr>
          <w:p w14:paraId="7CDF0ABB" w14:textId="02397BE5" w:rsidR="00FE6D53" w:rsidRPr="0081471C" w:rsidRDefault="001375A8">
            <w:pPr>
              <w:rPr>
                <w:rFonts w:ascii="EB Garamond" w:hAnsi="EB Garamond"/>
                <w:b/>
                <w:sz w:val="22"/>
                <w:szCs w:val="22"/>
                <w:lang w:val="de-DE"/>
              </w:rPr>
            </w:pPr>
            <w:r w:rsidRPr="0081471C">
              <w:rPr>
                <w:rFonts w:ascii="EB Garamond" w:hAnsi="EB Garamond"/>
                <w:b/>
                <w:sz w:val="22"/>
                <w:szCs w:val="22"/>
                <w:lang w:val="de-DE"/>
              </w:rPr>
              <w:t>Frühere Erkrankungen, Krankenhausaufenthalte</w:t>
            </w:r>
          </w:p>
        </w:tc>
      </w:tr>
      <w:tr w:rsidR="00FE6D53" w:rsidRPr="0081471C" w14:paraId="0446FEE1" w14:textId="77777777" w:rsidTr="005B404F">
        <w:tc>
          <w:tcPr>
            <w:tcW w:w="9061" w:type="dxa"/>
            <w:gridSpan w:val="3"/>
          </w:tcPr>
          <w:p w14:paraId="21F6632A" w14:textId="2D6F3369" w:rsidR="00FE6D53" w:rsidRPr="0081471C" w:rsidRDefault="0076279F" w:rsidP="00E22179">
            <w:pPr>
              <w:rPr>
                <w:rFonts w:ascii="EB Garamond" w:hAnsi="EB Garamond"/>
                <w:b/>
                <w:sz w:val="22"/>
                <w:szCs w:val="22"/>
                <w:lang w:val="de-DE"/>
              </w:rPr>
            </w:pPr>
            <w:r w:rsidRPr="0081471C">
              <w:rPr>
                <w:rFonts w:ascii="EB Garamond" w:hAnsi="EB Garamond"/>
                <w:b/>
                <w:sz w:val="22"/>
                <w:szCs w:val="22"/>
                <w:lang w:val="de-DE"/>
              </w:rPr>
              <w:t>Bitte geben Sie durch Unterstreichen an, ob Sie an einer der folgenden Erkrankungen leiden</w:t>
            </w:r>
            <w:r w:rsidR="005C556A" w:rsidRPr="0081471C">
              <w:rPr>
                <w:rFonts w:ascii="EB Garamond" w:hAnsi="EB Garamond"/>
                <w:b/>
                <w:sz w:val="22"/>
                <w:szCs w:val="22"/>
                <w:lang w:val="de-DE"/>
              </w:rPr>
              <w:t xml:space="preserve"> / </w:t>
            </w:r>
            <w:r w:rsidRPr="0081471C">
              <w:rPr>
                <w:rFonts w:ascii="EB Garamond" w:hAnsi="EB Garamond"/>
                <w:b/>
                <w:sz w:val="22"/>
                <w:szCs w:val="22"/>
                <w:lang w:val="de-DE"/>
              </w:rPr>
              <w:t>litten</w:t>
            </w:r>
            <w:del w:id="5" w:author="user" w:date="2023-07-24T09:42:00Z">
              <w:r w:rsidR="00053769" w:rsidRPr="0081471C" w:rsidDel="00E22179">
                <w:rPr>
                  <w:rFonts w:ascii="EB Garamond" w:hAnsi="EB Garamond"/>
                  <w:b/>
                  <w:sz w:val="22"/>
                  <w:szCs w:val="22"/>
                  <w:lang w:val="de-DE"/>
                </w:rPr>
                <w:delText>.</w:delText>
              </w:r>
            </w:del>
            <w:ins w:id="6" w:author="user" w:date="2023-07-24T09:42:00Z">
              <w:r w:rsidR="00E22179">
                <w:rPr>
                  <w:rFonts w:ascii="EB Garamond" w:hAnsi="EB Garamond"/>
                  <w:b/>
                  <w:sz w:val="22"/>
                  <w:szCs w:val="22"/>
                  <w:lang w:val="de-DE"/>
                </w:rPr>
                <w:t>:</w:t>
              </w:r>
            </w:ins>
            <w:r w:rsidR="00677C51" w:rsidRPr="0081471C">
              <w:rPr>
                <w:rFonts w:ascii="EB Garamond" w:hAnsi="EB Garamond"/>
                <w:b/>
                <w:sz w:val="22"/>
                <w:szCs w:val="22"/>
                <w:lang w:val="de-DE"/>
              </w:rPr>
              <w:br/>
            </w:r>
            <w:r w:rsidRPr="0081471C">
              <w:rPr>
                <w:rFonts w:ascii="EB Garamond" w:hAnsi="EB Garamond"/>
                <w:sz w:val="22"/>
                <w:szCs w:val="22"/>
                <w:lang w:val="de-DE"/>
              </w:rPr>
              <w:t>Leberentzündung</w:t>
            </w:r>
            <w:r w:rsidR="00FE6D53" w:rsidRPr="0081471C">
              <w:rPr>
                <w:rFonts w:ascii="EB Garamond" w:hAnsi="EB Garamond"/>
                <w:sz w:val="22"/>
                <w:szCs w:val="22"/>
                <w:lang w:val="de-DE"/>
              </w:rPr>
              <w:t xml:space="preserve"> / </w:t>
            </w:r>
            <w:r w:rsidRPr="0081471C">
              <w:rPr>
                <w:rFonts w:ascii="EB Garamond" w:hAnsi="EB Garamond"/>
                <w:sz w:val="22"/>
                <w:szCs w:val="22"/>
                <w:lang w:val="de-DE"/>
              </w:rPr>
              <w:t>Syphilis</w:t>
            </w:r>
            <w:r w:rsidR="00FE6D53" w:rsidRPr="0081471C">
              <w:rPr>
                <w:rFonts w:ascii="EB Garamond" w:hAnsi="EB Garamond"/>
                <w:sz w:val="22"/>
                <w:szCs w:val="22"/>
                <w:lang w:val="de-DE"/>
              </w:rPr>
              <w:t xml:space="preserve"> / AIDS / </w:t>
            </w:r>
            <w:r w:rsidRPr="0081471C">
              <w:rPr>
                <w:rFonts w:ascii="EB Garamond" w:hAnsi="EB Garamond"/>
                <w:sz w:val="22"/>
                <w:szCs w:val="22"/>
                <w:lang w:val="de-DE"/>
              </w:rPr>
              <w:t>H</w:t>
            </w:r>
            <w:r w:rsidR="00FE6D53" w:rsidRPr="0081471C">
              <w:rPr>
                <w:rFonts w:ascii="EB Garamond" w:hAnsi="EB Garamond"/>
                <w:sz w:val="22"/>
                <w:szCs w:val="22"/>
                <w:lang w:val="de-DE"/>
              </w:rPr>
              <w:t>erpes /</w:t>
            </w:r>
            <w:ins w:id="7" w:author="user" w:date="2023-07-24T09:33:00Z">
              <w:r w:rsidR="0081471C">
                <w:rPr>
                  <w:rFonts w:ascii="EB Garamond" w:hAnsi="EB Garamond"/>
                  <w:sz w:val="22"/>
                  <w:szCs w:val="22"/>
                  <w:lang w:val="de-DE"/>
                </w:rPr>
                <w:t xml:space="preserve"> </w:t>
              </w:r>
            </w:ins>
            <w:r w:rsidRPr="0081471C">
              <w:rPr>
                <w:rFonts w:ascii="EB Garamond" w:hAnsi="EB Garamond"/>
                <w:sz w:val="22"/>
                <w:szCs w:val="22"/>
                <w:lang w:val="de-DE"/>
              </w:rPr>
              <w:t>sonstige Infektionskrankheit</w:t>
            </w:r>
            <w:r w:rsidR="00D475B9" w:rsidRPr="0081471C">
              <w:rPr>
                <w:rFonts w:ascii="EB Garamond" w:hAnsi="EB Garamond"/>
                <w:sz w:val="22"/>
                <w:szCs w:val="22"/>
                <w:lang w:val="de-DE"/>
              </w:rPr>
              <w:t>en</w:t>
            </w:r>
            <w:r w:rsidR="00453F98" w:rsidRPr="0081471C">
              <w:rPr>
                <w:rFonts w:ascii="EB Garamond" w:hAnsi="EB Garamond"/>
                <w:sz w:val="22"/>
                <w:szCs w:val="22"/>
                <w:lang w:val="de-DE"/>
              </w:rPr>
              <w:t xml:space="preserve"> </w:t>
            </w:r>
            <w:r w:rsidR="00FE6D53" w:rsidRPr="0081471C">
              <w:rPr>
                <w:rFonts w:ascii="EB Garamond" w:hAnsi="EB Garamond"/>
                <w:sz w:val="22"/>
                <w:szCs w:val="22"/>
                <w:lang w:val="de-DE"/>
              </w:rPr>
              <w:t xml:space="preserve">/ </w:t>
            </w:r>
            <w:r w:rsidRPr="0081471C">
              <w:rPr>
                <w:rFonts w:ascii="EB Garamond" w:hAnsi="EB Garamond"/>
                <w:sz w:val="22"/>
                <w:szCs w:val="22"/>
                <w:lang w:val="de-DE"/>
              </w:rPr>
              <w:t>Sonstig</w:t>
            </w:r>
            <w:r w:rsidR="00677C51" w:rsidRPr="0081471C">
              <w:rPr>
                <w:rFonts w:ascii="EB Garamond" w:hAnsi="EB Garamond"/>
                <w:sz w:val="22"/>
                <w:szCs w:val="22"/>
                <w:lang w:val="de-DE"/>
              </w:rPr>
              <w:t>e</w:t>
            </w:r>
            <w:r w:rsidR="00D475B9" w:rsidRPr="0081471C">
              <w:rPr>
                <w:rFonts w:ascii="EB Garamond" w:hAnsi="EB Garamond"/>
                <w:sz w:val="22"/>
                <w:szCs w:val="22"/>
                <w:lang w:val="de-DE"/>
              </w:rPr>
              <w:t>s</w:t>
            </w:r>
            <w:r w:rsidR="007F4471" w:rsidRPr="0081471C">
              <w:rPr>
                <w:rFonts w:ascii="EB Garamond" w:hAnsi="EB Garamond"/>
                <w:sz w:val="22"/>
                <w:szCs w:val="22"/>
                <w:lang w:val="de-DE"/>
              </w:rPr>
              <w:t>: ....................</w:t>
            </w:r>
            <w:r w:rsidR="00677C51" w:rsidRPr="0081471C">
              <w:rPr>
                <w:rFonts w:ascii="EB Garamond" w:hAnsi="EB Garamond"/>
                <w:sz w:val="22"/>
                <w:szCs w:val="22"/>
                <w:lang w:val="de-DE"/>
              </w:rPr>
              <w:t>............................</w:t>
            </w:r>
          </w:p>
        </w:tc>
      </w:tr>
      <w:tr w:rsidR="00FE6D53" w:rsidRPr="0081471C" w14:paraId="590FC272" w14:textId="77777777" w:rsidTr="005B404F">
        <w:tc>
          <w:tcPr>
            <w:tcW w:w="9061" w:type="dxa"/>
            <w:gridSpan w:val="3"/>
          </w:tcPr>
          <w:p w14:paraId="32ACAF31" w14:textId="67A37850" w:rsidR="005C1BFE" w:rsidRPr="0081471C" w:rsidRDefault="008D4270">
            <w:pPr>
              <w:rPr>
                <w:rFonts w:ascii="EB Garamond" w:hAnsi="EB Garamond"/>
                <w:sz w:val="22"/>
                <w:szCs w:val="22"/>
                <w:lang w:val="de-DE"/>
              </w:rPr>
            </w:pPr>
            <w:r w:rsidRPr="0081471C">
              <w:rPr>
                <w:rFonts w:ascii="EB Garamond" w:hAnsi="EB Garamond"/>
                <w:b/>
                <w:sz w:val="22"/>
                <w:szCs w:val="22"/>
                <w:lang w:val="de-DE"/>
              </w:rPr>
              <w:t>W</w:t>
            </w:r>
            <w:r w:rsidR="00D475B9" w:rsidRPr="0081471C">
              <w:rPr>
                <w:rFonts w:ascii="EB Garamond" w:hAnsi="EB Garamond"/>
                <w:b/>
                <w:sz w:val="22"/>
                <w:szCs w:val="22"/>
                <w:lang w:val="de-DE"/>
              </w:rPr>
              <w:t>u</w:t>
            </w:r>
            <w:r w:rsidRPr="0081471C">
              <w:rPr>
                <w:rFonts w:ascii="EB Garamond" w:hAnsi="EB Garamond"/>
                <w:b/>
                <w:sz w:val="22"/>
                <w:szCs w:val="22"/>
                <w:lang w:val="de-DE"/>
              </w:rPr>
              <w:t>rden Sie schon einmal im Krankenhaus behandelt</w:t>
            </w:r>
            <w:r w:rsidR="00FE6D53" w:rsidRPr="0081471C">
              <w:rPr>
                <w:rFonts w:ascii="EB Garamond" w:hAnsi="EB Garamond"/>
                <w:b/>
                <w:sz w:val="22"/>
                <w:szCs w:val="22"/>
                <w:lang w:val="de-DE"/>
              </w:rPr>
              <w:t>?</w:t>
            </w:r>
            <w:r w:rsidR="00FE6D53" w:rsidRPr="0081471C">
              <w:rPr>
                <w:rFonts w:ascii="EB Garamond" w:hAnsi="EB Garamond"/>
                <w:sz w:val="22"/>
                <w:szCs w:val="22"/>
                <w:lang w:val="de-DE"/>
              </w:rPr>
              <w:t xml:space="preserve"> (</w:t>
            </w:r>
            <w:r w:rsidRPr="0081471C">
              <w:rPr>
                <w:rFonts w:ascii="EB Garamond" w:hAnsi="EB Garamond"/>
                <w:sz w:val="22"/>
                <w:szCs w:val="22"/>
                <w:lang w:val="de-DE"/>
              </w:rPr>
              <w:t>wegen chirurgische</w:t>
            </w:r>
            <w:r w:rsidR="00677C51" w:rsidRPr="0081471C">
              <w:rPr>
                <w:rFonts w:ascii="EB Garamond" w:hAnsi="EB Garamond"/>
                <w:sz w:val="22"/>
                <w:szCs w:val="22"/>
                <w:lang w:val="de-DE"/>
              </w:rPr>
              <w:t>r</w:t>
            </w:r>
            <w:r w:rsidRPr="0081471C">
              <w:rPr>
                <w:rFonts w:ascii="EB Garamond" w:hAnsi="EB Garamond"/>
                <w:sz w:val="22"/>
                <w:szCs w:val="22"/>
                <w:lang w:val="de-DE"/>
              </w:rPr>
              <w:t xml:space="preserve"> Eingriffe, Frakturen usw.</w:t>
            </w:r>
            <w:r w:rsidR="00FE6D53" w:rsidRPr="0081471C">
              <w:rPr>
                <w:rFonts w:ascii="EB Garamond" w:hAnsi="EB Garamond"/>
                <w:sz w:val="22"/>
                <w:szCs w:val="22"/>
                <w:lang w:val="de-DE"/>
              </w:rPr>
              <w:t xml:space="preserve">) </w:t>
            </w:r>
            <w:r w:rsidRPr="0081471C">
              <w:rPr>
                <w:rFonts w:ascii="EB Garamond" w:hAnsi="EB Garamond"/>
                <w:sz w:val="22"/>
                <w:szCs w:val="22"/>
                <w:lang w:val="de-DE"/>
              </w:rPr>
              <w:t>ja</w:t>
            </w:r>
            <w:r w:rsidR="00E058B2" w:rsidRPr="0081471C">
              <w:rPr>
                <w:rFonts w:ascii="EB Garamond" w:hAnsi="EB Garamond"/>
                <w:sz w:val="22"/>
                <w:szCs w:val="22"/>
                <w:lang w:val="de-DE"/>
              </w:rPr>
              <w:t xml:space="preserve"> / n</w:t>
            </w:r>
            <w:r w:rsidRPr="0081471C">
              <w:rPr>
                <w:rFonts w:ascii="EB Garamond" w:hAnsi="EB Garamond"/>
                <w:sz w:val="22"/>
                <w:szCs w:val="22"/>
                <w:lang w:val="de-DE"/>
              </w:rPr>
              <w:t>ein</w:t>
            </w:r>
          </w:p>
          <w:p w14:paraId="3EB66155" w14:textId="46B28CBE" w:rsidR="008D4270" w:rsidRPr="0081471C" w:rsidRDefault="008D4270">
            <w:pPr>
              <w:rPr>
                <w:rFonts w:ascii="EB Garamond" w:hAnsi="EB Garamond"/>
                <w:sz w:val="22"/>
                <w:szCs w:val="22"/>
                <w:lang w:val="de-DE"/>
              </w:rPr>
            </w:pPr>
            <w:r w:rsidRPr="0081471C">
              <w:rPr>
                <w:rFonts w:ascii="EB Garamond" w:hAnsi="EB Garamond"/>
                <w:sz w:val="22"/>
                <w:szCs w:val="22"/>
                <w:lang w:val="de-DE"/>
              </w:rPr>
              <w:t>Wenn ja, geben Sie bitte Ihre wichtigsten Krankenhausaufenthalte jeweils mit der Ursache und dem Datum (</w:t>
            </w:r>
            <w:ins w:id="8" w:author="user" w:date="2023-07-24T09:27:00Z">
              <w:r w:rsidR="0081471C">
                <w:rPr>
                  <w:rFonts w:ascii="EB Garamond" w:hAnsi="EB Garamond"/>
                  <w:sz w:val="22"/>
                  <w:szCs w:val="22"/>
                  <w:lang w:val="de-DE"/>
                </w:rPr>
                <w:t xml:space="preserve">das </w:t>
              </w:r>
            </w:ins>
            <w:r w:rsidRPr="0081471C">
              <w:rPr>
                <w:rFonts w:ascii="EB Garamond" w:hAnsi="EB Garamond"/>
                <w:sz w:val="22"/>
                <w:szCs w:val="22"/>
                <w:lang w:val="de-DE"/>
              </w:rPr>
              <w:t>Jahr</w:t>
            </w:r>
            <w:ins w:id="9" w:author="user" w:date="2023-07-24T09:27:00Z">
              <w:r w:rsidR="0081471C">
                <w:rPr>
                  <w:rFonts w:ascii="EB Garamond" w:hAnsi="EB Garamond"/>
                  <w:sz w:val="22"/>
                  <w:szCs w:val="22"/>
                  <w:lang w:val="de-DE"/>
                </w:rPr>
                <w:t xml:space="preserve"> genügt</w:t>
              </w:r>
            </w:ins>
            <w:r w:rsidRPr="0081471C">
              <w:rPr>
                <w:rFonts w:ascii="EB Garamond" w:hAnsi="EB Garamond"/>
                <w:sz w:val="22"/>
                <w:szCs w:val="22"/>
                <w:lang w:val="de-DE"/>
              </w:rPr>
              <w:t>) an</w:t>
            </w:r>
            <w:ins w:id="10" w:author="user" w:date="2023-07-24T09:30:00Z">
              <w:r w:rsidR="0081471C">
                <w:rPr>
                  <w:rFonts w:ascii="EB Garamond" w:hAnsi="EB Garamond"/>
                  <w:sz w:val="22"/>
                  <w:szCs w:val="22"/>
                  <w:lang w:val="de-DE"/>
                </w:rPr>
                <w:t>:</w:t>
              </w:r>
            </w:ins>
            <w:del w:id="11" w:author="user" w:date="2023-07-24T09:30:00Z">
              <w:r w:rsidRPr="0081471C" w:rsidDel="0081471C">
                <w:rPr>
                  <w:rFonts w:ascii="EB Garamond" w:hAnsi="EB Garamond"/>
                  <w:sz w:val="22"/>
                  <w:szCs w:val="22"/>
                  <w:lang w:val="de-DE"/>
                </w:rPr>
                <w:delText>.</w:delText>
              </w:r>
            </w:del>
          </w:p>
          <w:p w14:paraId="09483434" w14:textId="77777777" w:rsidR="005C1BFE" w:rsidRPr="0081471C" w:rsidRDefault="005C1BFE">
            <w:pPr>
              <w:rPr>
                <w:rFonts w:ascii="EB Garamond" w:hAnsi="EB Garamond"/>
                <w:sz w:val="22"/>
                <w:szCs w:val="22"/>
                <w:lang w:val="de-DE"/>
              </w:rPr>
            </w:pPr>
          </w:p>
          <w:p w14:paraId="320766A3" w14:textId="77777777" w:rsidR="005C1BFE" w:rsidRPr="0081471C" w:rsidRDefault="005C1BFE">
            <w:pPr>
              <w:rPr>
                <w:rFonts w:ascii="EB Garamond" w:hAnsi="EB Garamond"/>
                <w:sz w:val="22"/>
                <w:szCs w:val="22"/>
                <w:lang w:val="de-DE"/>
              </w:rPr>
            </w:pPr>
          </w:p>
          <w:p w14:paraId="60F95A72" w14:textId="77777777" w:rsidR="00FE6D53" w:rsidRPr="0081471C" w:rsidRDefault="00FE6D53">
            <w:pPr>
              <w:rPr>
                <w:rFonts w:ascii="EB Garamond" w:hAnsi="EB Garamond"/>
                <w:sz w:val="22"/>
                <w:szCs w:val="22"/>
                <w:lang w:val="de-DE"/>
              </w:rPr>
            </w:pPr>
          </w:p>
        </w:tc>
      </w:tr>
      <w:tr w:rsidR="00506319" w:rsidRPr="0081471C" w14:paraId="4C3EB1FE" w14:textId="77777777" w:rsidTr="005B404F">
        <w:tc>
          <w:tcPr>
            <w:tcW w:w="3023" w:type="dxa"/>
          </w:tcPr>
          <w:p w14:paraId="4CA372FE" w14:textId="421AE0F5" w:rsidR="00506319" w:rsidRPr="0081471C" w:rsidRDefault="008D4270" w:rsidP="00E058B2">
            <w:pPr>
              <w:jc w:val="center"/>
              <w:rPr>
                <w:rFonts w:ascii="EB Garamond" w:hAnsi="EB Garamond"/>
                <w:sz w:val="22"/>
                <w:szCs w:val="22"/>
                <w:lang w:val="de-DE"/>
              </w:rPr>
            </w:pPr>
            <w:r w:rsidRPr="0081471C">
              <w:rPr>
                <w:rFonts w:ascii="EB Garamond" w:hAnsi="EB Garamond"/>
                <w:b/>
                <w:bCs/>
                <w:sz w:val="22"/>
                <w:szCs w:val="22"/>
                <w:lang w:val="de-DE"/>
              </w:rPr>
              <w:t>Rauchen</w:t>
            </w:r>
            <w:r w:rsidR="005C1BFE" w:rsidRPr="0081471C">
              <w:rPr>
                <w:rFonts w:ascii="EB Garamond" w:hAnsi="EB Garamond"/>
                <w:sz w:val="22"/>
                <w:szCs w:val="22"/>
                <w:lang w:val="de-DE"/>
              </w:rPr>
              <w:t xml:space="preserve"> </w:t>
            </w:r>
            <w:r w:rsidRPr="0081471C">
              <w:rPr>
                <w:rFonts w:ascii="EB Garamond" w:hAnsi="EB Garamond"/>
                <w:sz w:val="22"/>
                <w:szCs w:val="22"/>
                <w:lang w:val="de-DE"/>
              </w:rPr>
              <w:br/>
            </w:r>
            <w:r w:rsidR="005C1BFE" w:rsidRPr="0081471C">
              <w:rPr>
                <w:rFonts w:ascii="EB Garamond" w:hAnsi="EB Garamond"/>
                <w:sz w:val="22"/>
                <w:szCs w:val="22"/>
                <w:lang w:val="de-DE"/>
              </w:rPr>
              <w:t>(</w:t>
            </w:r>
            <w:r w:rsidRPr="0081471C">
              <w:rPr>
                <w:rFonts w:ascii="EB Garamond" w:hAnsi="EB Garamond"/>
                <w:sz w:val="22"/>
                <w:szCs w:val="22"/>
                <w:lang w:val="de-DE"/>
              </w:rPr>
              <w:t>bitte unterstreichen</w:t>
            </w:r>
            <w:r w:rsidR="005C1BFE" w:rsidRPr="0081471C">
              <w:rPr>
                <w:rFonts w:ascii="EB Garamond" w:hAnsi="EB Garamond"/>
                <w:sz w:val="22"/>
                <w:szCs w:val="22"/>
                <w:lang w:val="de-DE"/>
              </w:rPr>
              <w:t>):</w:t>
            </w:r>
          </w:p>
          <w:p w14:paraId="357F6379" w14:textId="06881AF3" w:rsidR="005C1BFE" w:rsidRPr="0081471C" w:rsidRDefault="008D4270" w:rsidP="00E058B2">
            <w:pPr>
              <w:jc w:val="center"/>
              <w:rPr>
                <w:rFonts w:ascii="EB Garamond" w:hAnsi="EB Garamond"/>
                <w:sz w:val="22"/>
                <w:szCs w:val="22"/>
                <w:lang w:val="de-DE"/>
              </w:rPr>
            </w:pPr>
            <w:r w:rsidRPr="0081471C">
              <w:rPr>
                <w:rFonts w:ascii="EB Garamond" w:hAnsi="EB Garamond"/>
                <w:sz w:val="22"/>
                <w:szCs w:val="22"/>
                <w:lang w:val="de-DE"/>
              </w:rPr>
              <w:t>ja</w:t>
            </w:r>
            <w:r w:rsidR="005C1BFE" w:rsidRPr="0081471C">
              <w:rPr>
                <w:rFonts w:ascii="EB Garamond" w:hAnsi="EB Garamond"/>
                <w:sz w:val="22"/>
                <w:szCs w:val="22"/>
                <w:lang w:val="de-DE"/>
              </w:rPr>
              <w:t>/n</w:t>
            </w:r>
            <w:r w:rsidRPr="0081471C">
              <w:rPr>
                <w:rFonts w:ascii="EB Garamond" w:hAnsi="EB Garamond"/>
                <w:sz w:val="22"/>
                <w:szCs w:val="22"/>
                <w:lang w:val="de-DE"/>
              </w:rPr>
              <w:t>ein</w:t>
            </w:r>
          </w:p>
          <w:p w14:paraId="7317F3B1" w14:textId="38FD5CFE" w:rsidR="005C1BFE" w:rsidRPr="0081471C" w:rsidRDefault="005C1BFE" w:rsidP="00E058B2">
            <w:pPr>
              <w:jc w:val="center"/>
              <w:rPr>
                <w:rFonts w:ascii="EB Garamond" w:hAnsi="EB Garamond"/>
                <w:sz w:val="22"/>
                <w:szCs w:val="22"/>
                <w:lang w:val="de-DE"/>
              </w:rPr>
            </w:pPr>
            <w:r w:rsidRPr="0081471C">
              <w:rPr>
                <w:rFonts w:ascii="EB Garamond" w:hAnsi="EB Garamond"/>
                <w:sz w:val="22"/>
                <w:szCs w:val="22"/>
                <w:lang w:val="de-DE"/>
              </w:rPr>
              <w:t xml:space="preserve">............. </w:t>
            </w:r>
            <w:r w:rsidR="008D4270" w:rsidRPr="0081471C">
              <w:rPr>
                <w:rFonts w:ascii="EB Garamond" w:hAnsi="EB Garamond"/>
                <w:sz w:val="22"/>
                <w:szCs w:val="22"/>
                <w:lang w:val="de-DE"/>
              </w:rPr>
              <w:t xml:space="preserve">Zigaretten pro Tag </w:t>
            </w:r>
          </w:p>
        </w:tc>
        <w:tc>
          <w:tcPr>
            <w:tcW w:w="3019" w:type="dxa"/>
          </w:tcPr>
          <w:p w14:paraId="78ECCC3A" w14:textId="10BD300A" w:rsidR="00506319" w:rsidRPr="0081471C" w:rsidRDefault="005C1BFE" w:rsidP="00E058B2">
            <w:pPr>
              <w:jc w:val="center"/>
              <w:rPr>
                <w:rFonts w:ascii="EB Garamond" w:hAnsi="EB Garamond"/>
                <w:sz w:val="22"/>
                <w:szCs w:val="22"/>
                <w:lang w:val="de-DE"/>
              </w:rPr>
            </w:pPr>
            <w:r w:rsidRPr="0081471C">
              <w:rPr>
                <w:rFonts w:ascii="EB Garamond" w:hAnsi="EB Garamond"/>
                <w:b/>
                <w:sz w:val="22"/>
                <w:szCs w:val="22"/>
                <w:lang w:val="de-DE"/>
              </w:rPr>
              <w:t>Alkohol</w:t>
            </w:r>
            <w:r w:rsidR="008D4270" w:rsidRPr="0081471C">
              <w:rPr>
                <w:rFonts w:ascii="EB Garamond" w:hAnsi="EB Garamond"/>
                <w:b/>
                <w:sz w:val="22"/>
                <w:szCs w:val="22"/>
                <w:lang w:val="de-DE"/>
              </w:rPr>
              <w:t>konsum</w:t>
            </w:r>
            <w:r w:rsidRPr="0081471C">
              <w:rPr>
                <w:rFonts w:ascii="EB Garamond" w:hAnsi="EB Garamond"/>
                <w:b/>
                <w:sz w:val="22"/>
                <w:szCs w:val="22"/>
                <w:lang w:val="de-DE"/>
              </w:rPr>
              <w:t xml:space="preserve"> </w:t>
            </w:r>
            <w:r w:rsidR="005C556A" w:rsidRPr="0081471C">
              <w:rPr>
                <w:rFonts w:ascii="EB Garamond" w:hAnsi="EB Garamond"/>
                <w:b/>
                <w:sz w:val="22"/>
                <w:szCs w:val="22"/>
                <w:lang w:val="de-DE"/>
              </w:rPr>
              <w:br/>
            </w:r>
            <w:r w:rsidR="008D4270" w:rsidRPr="0081471C">
              <w:rPr>
                <w:rFonts w:ascii="EB Garamond" w:hAnsi="EB Garamond"/>
                <w:sz w:val="22"/>
                <w:szCs w:val="22"/>
                <w:lang w:val="de-DE"/>
              </w:rPr>
              <w:t>(bitte unterstreichen</w:t>
            </w:r>
            <w:r w:rsidRPr="0081471C">
              <w:rPr>
                <w:rFonts w:ascii="EB Garamond" w:hAnsi="EB Garamond"/>
                <w:sz w:val="22"/>
                <w:szCs w:val="22"/>
                <w:lang w:val="de-DE"/>
              </w:rPr>
              <w:t>):</w:t>
            </w:r>
          </w:p>
          <w:p w14:paraId="2F63C1E3" w14:textId="7F2ED1D6" w:rsidR="005C1BFE" w:rsidRPr="0081471C" w:rsidRDefault="008D4270" w:rsidP="00E058B2">
            <w:pPr>
              <w:jc w:val="center"/>
              <w:rPr>
                <w:rFonts w:ascii="EB Garamond" w:hAnsi="EB Garamond"/>
                <w:sz w:val="22"/>
                <w:szCs w:val="22"/>
                <w:lang w:val="de-DE"/>
              </w:rPr>
            </w:pPr>
            <w:r w:rsidRPr="0081471C">
              <w:rPr>
                <w:rFonts w:ascii="EB Garamond" w:hAnsi="EB Garamond"/>
                <w:sz w:val="22"/>
                <w:szCs w:val="22"/>
                <w:lang w:val="de-DE"/>
              </w:rPr>
              <w:t>nie</w:t>
            </w:r>
            <w:r w:rsidR="005C1BFE" w:rsidRPr="0081471C">
              <w:rPr>
                <w:rFonts w:ascii="EB Garamond" w:hAnsi="EB Garamond"/>
                <w:sz w:val="22"/>
                <w:szCs w:val="22"/>
                <w:lang w:val="de-DE"/>
              </w:rPr>
              <w:t xml:space="preserve"> / </w:t>
            </w:r>
            <w:r w:rsidRPr="0081471C">
              <w:rPr>
                <w:rFonts w:ascii="EB Garamond" w:hAnsi="EB Garamond"/>
                <w:sz w:val="22"/>
                <w:szCs w:val="22"/>
                <w:lang w:val="de-DE"/>
              </w:rPr>
              <w:t>einmal</w:t>
            </w:r>
            <w:r w:rsidR="00F25C2F" w:rsidRPr="0081471C">
              <w:rPr>
                <w:rFonts w:ascii="EB Garamond" w:hAnsi="EB Garamond"/>
                <w:sz w:val="22"/>
                <w:szCs w:val="22"/>
                <w:lang w:val="de-DE"/>
              </w:rPr>
              <w:t xml:space="preserve"> monatlich </w:t>
            </w:r>
            <w:r w:rsidR="005C1BFE" w:rsidRPr="0081471C">
              <w:rPr>
                <w:rFonts w:ascii="EB Garamond" w:hAnsi="EB Garamond"/>
                <w:sz w:val="22"/>
                <w:szCs w:val="22"/>
                <w:lang w:val="de-DE"/>
              </w:rPr>
              <w:t>/</w:t>
            </w:r>
          </w:p>
          <w:p w14:paraId="2111DBD6" w14:textId="608B535B" w:rsidR="005C1BFE" w:rsidRPr="0081471C" w:rsidRDefault="008D4270" w:rsidP="00E058B2">
            <w:pPr>
              <w:jc w:val="center"/>
              <w:rPr>
                <w:rFonts w:ascii="EB Garamond" w:hAnsi="EB Garamond"/>
                <w:sz w:val="22"/>
                <w:szCs w:val="22"/>
                <w:lang w:val="de-DE"/>
              </w:rPr>
            </w:pPr>
            <w:r w:rsidRPr="0081471C">
              <w:rPr>
                <w:rFonts w:ascii="EB Garamond" w:hAnsi="EB Garamond"/>
                <w:sz w:val="22"/>
                <w:szCs w:val="22"/>
                <w:lang w:val="de-DE"/>
              </w:rPr>
              <w:t>einmal</w:t>
            </w:r>
            <w:r w:rsidR="005C1BFE" w:rsidRPr="0081471C">
              <w:rPr>
                <w:rFonts w:ascii="EB Garamond" w:hAnsi="EB Garamond"/>
                <w:sz w:val="22"/>
                <w:szCs w:val="22"/>
                <w:lang w:val="de-DE"/>
              </w:rPr>
              <w:t xml:space="preserve"> </w:t>
            </w:r>
            <w:r w:rsidR="00F25C2F" w:rsidRPr="0081471C">
              <w:rPr>
                <w:rFonts w:ascii="EB Garamond" w:hAnsi="EB Garamond"/>
                <w:sz w:val="22"/>
                <w:szCs w:val="22"/>
                <w:lang w:val="de-DE"/>
              </w:rPr>
              <w:t xml:space="preserve">wöchentlich </w:t>
            </w:r>
            <w:r w:rsidR="005C1BFE" w:rsidRPr="0081471C">
              <w:rPr>
                <w:rFonts w:ascii="EB Garamond" w:hAnsi="EB Garamond"/>
                <w:sz w:val="22"/>
                <w:szCs w:val="22"/>
                <w:lang w:val="de-DE"/>
              </w:rPr>
              <w:t>/</w:t>
            </w:r>
          </w:p>
          <w:p w14:paraId="452B6753" w14:textId="1B2266DE" w:rsidR="005C1BFE" w:rsidRPr="0081471C" w:rsidRDefault="008D4270" w:rsidP="00E058B2">
            <w:pPr>
              <w:jc w:val="center"/>
              <w:rPr>
                <w:rFonts w:ascii="EB Garamond" w:hAnsi="EB Garamond"/>
                <w:sz w:val="22"/>
                <w:szCs w:val="22"/>
                <w:lang w:val="de-DE"/>
              </w:rPr>
            </w:pPr>
            <w:r w:rsidRPr="0081471C">
              <w:rPr>
                <w:rFonts w:ascii="EB Garamond" w:hAnsi="EB Garamond"/>
                <w:sz w:val="22"/>
                <w:szCs w:val="22"/>
                <w:lang w:val="de-DE"/>
              </w:rPr>
              <w:t>mehrmals</w:t>
            </w:r>
            <w:r w:rsidR="00F25C2F" w:rsidRPr="0081471C">
              <w:rPr>
                <w:rFonts w:ascii="EB Garamond" w:hAnsi="EB Garamond"/>
                <w:sz w:val="22"/>
                <w:szCs w:val="22"/>
                <w:lang w:val="de-DE"/>
              </w:rPr>
              <w:t xml:space="preserve"> wöchentlich</w:t>
            </w:r>
          </w:p>
        </w:tc>
        <w:tc>
          <w:tcPr>
            <w:tcW w:w="3019" w:type="dxa"/>
          </w:tcPr>
          <w:p w14:paraId="2D27B90A" w14:textId="08D0E92E" w:rsidR="005C1BFE" w:rsidRPr="0081471C" w:rsidRDefault="008D4270" w:rsidP="00E058B2">
            <w:pPr>
              <w:jc w:val="center"/>
              <w:rPr>
                <w:rFonts w:ascii="EB Garamond" w:hAnsi="EB Garamond"/>
                <w:sz w:val="22"/>
                <w:szCs w:val="22"/>
                <w:lang w:val="de-DE"/>
              </w:rPr>
            </w:pPr>
            <w:r w:rsidRPr="0081471C">
              <w:rPr>
                <w:rFonts w:ascii="EB Garamond" w:hAnsi="EB Garamond"/>
                <w:b/>
                <w:bCs/>
                <w:sz w:val="22"/>
                <w:szCs w:val="22"/>
                <w:lang w:val="de-DE"/>
              </w:rPr>
              <w:t>Körperliche Aktivität</w:t>
            </w:r>
            <w:r w:rsidR="005C1BFE" w:rsidRPr="0081471C">
              <w:rPr>
                <w:rFonts w:ascii="EB Garamond" w:hAnsi="EB Garamond"/>
                <w:sz w:val="22"/>
                <w:szCs w:val="22"/>
                <w:lang w:val="de-DE"/>
              </w:rPr>
              <w:t xml:space="preserve"> </w:t>
            </w:r>
            <w:r w:rsidR="005C556A" w:rsidRPr="0081471C">
              <w:rPr>
                <w:rFonts w:ascii="EB Garamond" w:hAnsi="EB Garamond"/>
                <w:sz w:val="22"/>
                <w:szCs w:val="22"/>
                <w:lang w:val="de-DE"/>
              </w:rPr>
              <w:br/>
            </w:r>
            <w:r w:rsidRPr="0081471C">
              <w:rPr>
                <w:rFonts w:ascii="EB Garamond" w:hAnsi="EB Garamond"/>
                <w:sz w:val="22"/>
                <w:szCs w:val="22"/>
                <w:lang w:val="de-DE"/>
              </w:rPr>
              <w:t>(bitte unterstreichen</w:t>
            </w:r>
            <w:r w:rsidR="005C1BFE" w:rsidRPr="0081471C">
              <w:rPr>
                <w:rFonts w:ascii="EB Garamond" w:hAnsi="EB Garamond"/>
                <w:sz w:val="22"/>
                <w:szCs w:val="22"/>
                <w:lang w:val="de-DE"/>
              </w:rPr>
              <w:t>):</w:t>
            </w:r>
          </w:p>
          <w:p w14:paraId="67F27EF6" w14:textId="177DFB6A" w:rsidR="007F4471" w:rsidRPr="0081471C" w:rsidRDefault="005C1BFE" w:rsidP="00E058B2">
            <w:pPr>
              <w:jc w:val="center"/>
              <w:rPr>
                <w:rFonts w:ascii="EB Garamond" w:hAnsi="EB Garamond"/>
                <w:sz w:val="22"/>
                <w:szCs w:val="22"/>
                <w:lang w:val="de-DE"/>
              </w:rPr>
            </w:pPr>
            <w:r w:rsidRPr="0081471C">
              <w:rPr>
                <w:rFonts w:ascii="EB Garamond" w:hAnsi="EB Garamond"/>
                <w:sz w:val="22"/>
                <w:szCs w:val="22"/>
                <w:lang w:val="de-DE"/>
              </w:rPr>
              <w:t>akt</w:t>
            </w:r>
            <w:r w:rsidR="008D4270" w:rsidRPr="0081471C">
              <w:rPr>
                <w:rFonts w:ascii="EB Garamond" w:hAnsi="EB Garamond"/>
                <w:sz w:val="22"/>
                <w:szCs w:val="22"/>
                <w:lang w:val="de-DE"/>
              </w:rPr>
              <w:t>i</w:t>
            </w:r>
            <w:r w:rsidRPr="0081471C">
              <w:rPr>
                <w:rFonts w:ascii="EB Garamond" w:hAnsi="EB Garamond"/>
                <w:sz w:val="22"/>
                <w:szCs w:val="22"/>
                <w:lang w:val="de-DE"/>
              </w:rPr>
              <w:t>v /</w:t>
            </w:r>
          </w:p>
          <w:p w14:paraId="5CFD8466" w14:textId="33DCF810" w:rsidR="005C1BFE" w:rsidRPr="0081471C" w:rsidRDefault="008D4270" w:rsidP="00E058B2">
            <w:pPr>
              <w:jc w:val="center"/>
              <w:rPr>
                <w:rFonts w:ascii="EB Garamond" w:hAnsi="EB Garamond"/>
                <w:sz w:val="22"/>
                <w:szCs w:val="22"/>
                <w:lang w:val="de-DE"/>
              </w:rPr>
            </w:pPr>
            <w:r w:rsidRPr="0081471C">
              <w:rPr>
                <w:rFonts w:ascii="EB Garamond" w:hAnsi="EB Garamond"/>
                <w:sz w:val="22"/>
                <w:szCs w:val="22"/>
                <w:lang w:val="de-DE"/>
              </w:rPr>
              <w:t>mittelmäßig aktiv</w:t>
            </w:r>
            <w:r w:rsidR="005C1BFE" w:rsidRPr="0081471C">
              <w:rPr>
                <w:rFonts w:ascii="EB Garamond" w:hAnsi="EB Garamond"/>
                <w:sz w:val="22"/>
                <w:szCs w:val="22"/>
                <w:lang w:val="de-DE"/>
              </w:rPr>
              <w:t xml:space="preserve"> /</w:t>
            </w:r>
          </w:p>
          <w:p w14:paraId="04CD1F84" w14:textId="17BDC6C8" w:rsidR="00506319" w:rsidRPr="0081471C" w:rsidRDefault="00CB0AC5" w:rsidP="00E058B2">
            <w:pPr>
              <w:jc w:val="center"/>
              <w:rPr>
                <w:rFonts w:ascii="EB Garamond" w:hAnsi="EB Garamond"/>
                <w:sz w:val="22"/>
                <w:szCs w:val="22"/>
                <w:lang w:val="de-DE"/>
              </w:rPr>
            </w:pPr>
            <w:r w:rsidRPr="0081471C">
              <w:rPr>
                <w:rFonts w:ascii="EB Garamond" w:hAnsi="EB Garamond"/>
                <w:sz w:val="22"/>
                <w:szCs w:val="22"/>
                <w:lang w:val="de-DE"/>
              </w:rPr>
              <w:t>ga</w:t>
            </w:r>
            <w:r w:rsidR="00132DBD" w:rsidRPr="0081471C">
              <w:rPr>
                <w:rFonts w:ascii="EB Garamond" w:hAnsi="EB Garamond"/>
                <w:sz w:val="22"/>
                <w:szCs w:val="22"/>
                <w:lang w:val="de-DE"/>
              </w:rPr>
              <w:t>r</w:t>
            </w:r>
            <w:r w:rsidRPr="0081471C">
              <w:rPr>
                <w:rFonts w:ascii="EB Garamond" w:hAnsi="EB Garamond"/>
                <w:sz w:val="22"/>
                <w:szCs w:val="22"/>
                <w:lang w:val="de-DE"/>
              </w:rPr>
              <w:t xml:space="preserve"> nicht aktiv</w:t>
            </w:r>
          </w:p>
        </w:tc>
      </w:tr>
      <w:tr w:rsidR="005C1BFE" w:rsidRPr="0081471C" w14:paraId="3E189D64" w14:textId="77777777" w:rsidTr="005B404F">
        <w:tc>
          <w:tcPr>
            <w:tcW w:w="9061" w:type="dxa"/>
            <w:gridSpan w:val="3"/>
            <w:shd w:val="clear" w:color="auto" w:fill="E7E6E6" w:themeFill="background2"/>
          </w:tcPr>
          <w:p w14:paraId="1C3F291A" w14:textId="584719D2" w:rsidR="005C1BFE" w:rsidRPr="0081471C" w:rsidRDefault="00D064DA">
            <w:pPr>
              <w:rPr>
                <w:rFonts w:ascii="EB Garamond" w:hAnsi="EB Garamond"/>
                <w:b/>
                <w:sz w:val="22"/>
                <w:szCs w:val="22"/>
                <w:lang w:val="de-DE"/>
              </w:rPr>
            </w:pPr>
            <w:r w:rsidRPr="0081471C">
              <w:rPr>
                <w:rFonts w:ascii="EB Garamond" w:hAnsi="EB Garamond"/>
                <w:b/>
                <w:sz w:val="22"/>
                <w:szCs w:val="22"/>
                <w:lang w:val="de-DE"/>
              </w:rPr>
              <w:t>Gegenwärtiger Zustand</w:t>
            </w:r>
          </w:p>
        </w:tc>
      </w:tr>
      <w:tr w:rsidR="00506319" w:rsidRPr="0081471C" w14:paraId="605E6759" w14:textId="77777777" w:rsidTr="005B404F">
        <w:tc>
          <w:tcPr>
            <w:tcW w:w="3023" w:type="dxa"/>
          </w:tcPr>
          <w:p w14:paraId="515AE217" w14:textId="5F926C9A" w:rsidR="00506319" w:rsidRPr="0081471C" w:rsidRDefault="00D064DA">
            <w:pPr>
              <w:rPr>
                <w:rFonts w:ascii="EB Garamond" w:hAnsi="EB Garamond"/>
                <w:sz w:val="22"/>
                <w:szCs w:val="22"/>
                <w:lang w:val="de-DE"/>
              </w:rPr>
            </w:pPr>
            <w:r w:rsidRPr="0081471C">
              <w:rPr>
                <w:rFonts w:ascii="EB Garamond" w:hAnsi="EB Garamond"/>
                <w:sz w:val="22"/>
                <w:szCs w:val="22"/>
                <w:lang w:val="de-DE"/>
              </w:rPr>
              <w:t>Größe</w:t>
            </w:r>
            <w:r w:rsidR="005C1BFE" w:rsidRPr="0081471C">
              <w:rPr>
                <w:rFonts w:ascii="EB Garamond" w:hAnsi="EB Garamond"/>
                <w:sz w:val="22"/>
                <w:szCs w:val="22"/>
                <w:lang w:val="de-DE"/>
              </w:rPr>
              <w:t>: ......... cm</w:t>
            </w:r>
          </w:p>
        </w:tc>
        <w:tc>
          <w:tcPr>
            <w:tcW w:w="3019" w:type="dxa"/>
          </w:tcPr>
          <w:p w14:paraId="26A06140" w14:textId="76D1FA40" w:rsidR="00506319" w:rsidRPr="0081471C" w:rsidRDefault="00D064DA">
            <w:pPr>
              <w:rPr>
                <w:rFonts w:ascii="EB Garamond" w:hAnsi="EB Garamond"/>
                <w:sz w:val="22"/>
                <w:szCs w:val="22"/>
                <w:lang w:val="de-DE"/>
              </w:rPr>
            </w:pPr>
            <w:r w:rsidRPr="0081471C">
              <w:rPr>
                <w:rFonts w:ascii="EB Garamond" w:hAnsi="EB Garamond"/>
                <w:sz w:val="22"/>
                <w:szCs w:val="22"/>
                <w:lang w:val="de-DE"/>
              </w:rPr>
              <w:t>Gewicht</w:t>
            </w:r>
            <w:r w:rsidR="005C1BFE" w:rsidRPr="0081471C">
              <w:rPr>
                <w:rFonts w:ascii="EB Garamond" w:hAnsi="EB Garamond"/>
                <w:sz w:val="22"/>
                <w:szCs w:val="22"/>
                <w:lang w:val="de-DE"/>
              </w:rPr>
              <w:t>: ........ kg</w:t>
            </w:r>
          </w:p>
        </w:tc>
        <w:tc>
          <w:tcPr>
            <w:tcW w:w="3019" w:type="dxa"/>
          </w:tcPr>
          <w:p w14:paraId="71BFA65E" w14:textId="62AFB1FD" w:rsidR="00506319" w:rsidRPr="0081471C" w:rsidRDefault="00D064DA">
            <w:pPr>
              <w:rPr>
                <w:rFonts w:ascii="EB Garamond" w:hAnsi="EB Garamond"/>
                <w:sz w:val="22"/>
                <w:szCs w:val="22"/>
                <w:lang w:val="de-DE"/>
              </w:rPr>
            </w:pPr>
            <w:r w:rsidRPr="0081471C">
              <w:rPr>
                <w:rFonts w:ascii="EB Garamond" w:hAnsi="EB Garamond"/>
                <w:sz w:val="22"/>
                <w:szCs w:val="22"/>
                <w:lang w:val="de-DE"/>
              </w:rPr>
              <w:t>Blutdruck</w:t>
            </w:r>
            <w:r w:rsidR="007F4471" w:rsidRPr="0081471C">
              <w:rPr>
                <w:rFonts w:ascii="EB Garamond" w:hAnsi="EB Garamond"/>
                <w:sz w:val="22"/>
                <w:szCs w:val="22"/>
                <w:lang w:val="de-DE"/>
              </w:rPr>
              <w:t>: ......./....... mm</w:t>
            </w:r>
            <w:r w:rsidR="008918BF" w:rsidRPr="0081471C">
              <w:rPr>
                <w:rFonts w:ascii="EB Garamond" w:hAnsi="EB Garamond"/>
                <w:sz w:val="22"/>
                <w:szCs w:val="22"/>
                <w:lang w:val="de-DE"/>
              </w:rPr>
              <w:t>Hg</w:t>
            </w:r>
          </w:p>
        </w:tc>
      </w:tr>
      <w:tr w:rsidR="007F4471" w:rsidRPr="0081471C" w14:paraId="7C726922" w14:textId="77777777" w:rsidTr="005B404F">
        <w:tc>
          <w:tcPr>
            <w:tcW w:w="9061" w:type="dxa"/>
            <w:gridSpan w:val="3"/>
          </w:tcPr>
          <w:p w14:paraId="20AF9D45" w14:textId="45DABA25" w:rsidR="007F4471" w:rsidRPr="0081471C" w:rsidRDefault="00D064DA">
            <w:pPr>
              <w:rPr>
                <w:rFonts w:ascii="EB Garamond" w:hAnsi="EB Garamond"/>
                <w:sz w:val="22"/>
                <w:szCs w:val="22"/>
                <w:lang w:val="de-DE"/>
              </w:rPr>
            </w:pPr>
            <w:r w:rsidRPr="0081471C">
              <w:rPr>
                <w:rFonts w:ascii="EB Garamond" w:hAnsi="EB Garamond"/>
                <w:b/>
                <w:sz w:val="22"/>
                <w:szCs w:val="22"/>
                <w:lang w:val="de-DE"/>
              </w:rPr>
              <w:t>Haben Sie dermatologische Probleme</w:t>
            </w:r>
            <w:r w:rsidR="007F4471" w:rsidRPr="0081471C">
              <w:rPr>
                <w:rFonts w:ascii="EB Garamond" w:hAnsi="EB Garamond"/>
                <w:b/>
                <w:sz w:val="22"/>
                <w:szCs w:val="22"/>
                <w:lang w:val="de-DE"/>
              </w:rPr>
              <w:t>?</w:t>
            </w:r>
            <w:r w:rsidR="00D53DD9" w:rsidRPr="0081471C">
              <w:rPr>
                <w:rFonts w:ascii="EB Garamond" w:hAnsi="EB Garamond"/>
                <w:sz w:val="22"/>
                <w:szCs w:val="22"/>
                <w:lang w:val="de-DE"/>
              </w:rPr>
              <w:t xml:space="preserve"> (</w:t>
            </w:r>
            <w:r w:rsidRPr="0081471C">
              <w:rPr>
                <w:rFonts w:ascii="EB Garamond" w:hAnsi="EB Garamond"/>
                <w:sz w:val="22"/>
                <w:szCs w:val="22"/>
                <w:lang w:val="de-DE"/>
              </w:rPr>
              <w:t>bitte unterstreichen</w:t>
            </w:r>
            <w:r w:rsidR="00D53DD9" w:rsidRPr="0081471C">
              <w:rPr>
                <w:rFonts w:ascii="EB Garamond" w:hAnsi="EB Garamond"/>
                <w:sz w:val="22"/>
                <w:szCs w:val="22"/>
                <w:lang w:val="de-DE"/>
              </w:rPr>
              <w:t>)</w:t>
            </w:r>
            <w:ins w:id="12" w:author="user" w:date="2023-07-24T09:29:00Z">
              <w:r w:rsidR="0081471C">
                <w:rPr>
                  <w:rFonts w:ascii="EB Garamond" w:hAnsi="EB Garamond"/>
                  <w:sz w:val="22"/>
                  <w:szCs w:val="22"/>
                  <w:lang w:val="de-DE"/>
                </w:rPr>
                <w:t>:</w:t>
              </w:r>
            </w:ins>
            <w:r w:rsidR="00D53DD9" w:rsidRPr="0081471C">
              <w:rPr>
                <w:rFonts w:ascii="EB Garamond" w:hAnsi="EB Garamond"/>
                <w:sz w:val="22"/>
                <w:szCs w:val="22"/>
                <w:lang w:val="de-DE"/>
              </w:rPr>
              <w:t xml:space="preserve"> </w:t>
            </w:r>
            <w:r w:rsidRPr="0081471C">
              <w:rPr>
                <w:rFonts w:ascii="EB Garamond" w:hAnsi="EB Garamond"/>
                <w:sz w:val="22"/>
                <w:szCs w:val="22"/>
                <w:lang w:val="de-DE"/>
              </w:rPr>
              <w:t>ja</w:t>
            </w:r>
            <w:r w:rsidR="007F4471" w:rsidRPr="0081471C">
              <w:rPr>
                <w:rFonts w:ascii="EB Garamond" w:hAnsi="EB Garamond"/>
                <w:sz w:val="22"/>
                <w:szCs w:val="22"/>
                <w:lang w:val="de-DE"/>
              </w:rPr>
              <w:t xml:space="preserve"> / ne</w:t>
            </w:r>
            <w:r w:rsidRPr="0081471C">
              <w:rPr>
                <w:rFonts w:ascii="EB Garamond" w:hAnsi="EB Garamond"/>
                <w:sz w:val="22"/>
                <w:szCs w:val="22"/>
                <w:lang w:val="de-DE"/>
              </w:rPr>
              <w:t>in</w:t>
            </w:r>
            <w:r w:rsidR="007F4471" w:rsidRPr="0081471C">
              <w:rPr>
                <w:rFonts w:ascii="EB Garamond" w:hAnsi="EB Garamond"/>
                <w:sz w:val="22"/>
                <w:szCs w:val="22"/>
                <w:lang w:val="de-DE"/>
              </w:rPr>
              <w:t xml:space="preserve"> </w:t>
            </w:r>
          </w:p>
          <w:p w14:paraId="0C31350A" w14:textId="5AEFD16B" w:rsidR="007F4471" w:rsidRPr="0081471C" w:rsidRDefault="00D064DA">
            <w:pPr>
              <w:rPr>
                <w:rFonts w:ascii="EB Garamond" w:hAnsi="EB Garamond"/>
                <w:sz w:val="22"/>
                <w:szCs w:val="22"/>
                <w:lang w:val="de-DE"/>
              </w:rPr>
            </w:pPr>
            <w:r w:rsidRPr="0081471C">
              <w:rPr>
                <w:rFonts w:ascii="EB Garamond" w:hAnsi="EB Garamond"/>
                <w:sz w:val="22"/>
                <w:szCs w:val="22"/>
                <w:lang w:val="de-DE"/>
              </w:rPr>
              <w:t>Wenn ja, unterstreichen Sie bitte die Art des Problems</w:t>
            </w:r>
            <w:r w:rsidR="007F4471" w:rsidRPr="0081471C">
              <w:rPr>
                <w:rFonts w:ascii="EB Garamond" w:hAnsi="EB Garamond"/>
                <w:sz w:val="22"/>
                <w:szCs w:val="22"/>
                <w:lang w:val="de-DE"/>
              </w:rPr>
              <w:t>:</w:t>
            </w:r>
          </w:p>
          <w:p w14:paraId="56CC735C" w14:textId="5F94A965" w:rsidR="007F4471" w:rsidRPr="0081471C" w:rsidRDefault="00D064DA" w:rsidP="00A832B8">
            <w:pPr>
              <w:rPr>
                <w:rFonts w:ascii="EB Garamond" w:hAnsi="EB Garamond"/>
                <w:sz w:val="22"/>
                <w:szCs w:val="22"/>
                <w:lang w:val="de-DE"/>
              </w:rPr>
            </w:pPr>
            <w:r w:rsidRPr="0081471C">
              <w:rPr>
                <w:rFonts w:ascii="EB Garamond" w:hAnsi="EB Garamond"/>
                <w:sz w:val="22"/>
                <w:szCs w:val="22"/>
                <w:lang w:val="de-DE"/>
              </w:rPr>
              <w:t>Entzündung</w:t>
            </w:r>
            <w:r w:rsidR="007F4471" w:rsidRPr="0081471C">
              <w:rPr>
                <w:rFonts w:ascii="EB Garamond" w:hAnsi="EB Garamond"/>
                <w:sz w:val="22"/>
                <w:szCs w:val="22"/>
                <w:lang w:val="de-DE"/>
              </w:rPr>
              <w:t xml:space="preserve"> /</w:t>
            </w:r>
            <w:r w:rsidRPr="0081471C">
              <w:rPr>
                <w:rFonts w:ascii="EB Garamond" w:hAnsi="EB Garamond"/>
                <w:sz w:val="22"/>
                <w:szCs w:val="22"/>
                <w:lang w:val="de-DE"/>
              </w:rPr>
              <w:t>Ekzem</w:t>
            </w:r>
            <w:r w:rsidR="00453F98" w:rsidRPr="0081471C">
              <w:rPr>
                <w:rFonts w:ascii="EB Garamond" w:hAnsi="EB Garamond"/>
                <w:sz w:val="22"/>
                <w:szCs w:val="22"/>
                <w:lang w:val="de-DE"/>
              </w:rPr>
              <w:t xml:space="preserve"> </w:t>
            </w:r>
            <w:r w:rsidR="007F4471" w:rsidRPr="0081471C">
              <w:rPr>
                <w:rFonts w:ascii="EB Garamond" w:hAnsi="EB Garamond"/>
                <w:sz w:val="22"/>
                <w:szCs w:val="22"/>
                <w:lang w:val="de-DE"/>
              </w:rPr>
              <w:t xml:space="preserve">/ </w:t>
            </w:r>
            <w:bookmarkStart w:id="13" w:name="_GoBack"/>
            <w:proofErr w:type="spellStart"/>
            <w:r w:rsidRPr="0081471C">
              <w:rPr>
                <w:rFonts w:ascii="EB Garamond" w:hAnsi="EB Garamond"/>
                <w:sz w:val="22"/>
                <w:szCs w:val="22"/>
                <w:lang w:val="de-DE"/>
              </w:rPr>
              <w:t>Psoriase</w:t>
            </w:r>
            <w:bookmarkEnd w:id="13"/>
            <w:proofErr w:type="spellEnd"/>
            <w:r w:rsidR="007F4471" w:rsidRPr="0081471C">
              <w:rPr>
                <w:rFonts w:ascii="EB Garamond" w:hAnsi="EB Garamond"/>
                <w:sz w:val="22"/>
                <w:szCs w:val="22"/>
                <w:lang w:val="de-DE"/>
              </w:rPr>
              <w:t xml:space="preserve"> / </w:t>
            </w:r>
            <w:r w:rsidRPr="0081471C">
              <w:rPr>
                <w:rFonts w:ascii="EB Garamond" w:hAnsi="EB Garamond"/>
                <w:sz w:val="22"/>
                <w:szCs w:val="22"/>
                <w:lang w:val="de-DE"/>
              </w:rPr>
              <w:t>Sonstiges</w:t>
            </w:r>
            <w:r w:rsidR="007F4471" w:rsidRPr="0081471C">
              <w:rPr>
                <w:rFonts w:ascii="EB Garamond" w:hAnsi="EB Garamond"/>
                <w:sz w:val="22"/>
                <w:szCs w:val="22"/>
                <w:lang w:val="de-DE"/>
              </w:rPr>
              <w:t>: .........................</w:t>
            </w:r>
          </w:p>
        </w:tc>
      </w:tr>
      <w:tr w:rsidR="008B2E11" w:rsidRPr="0081471C" w14:paraId="2F30D3BD" w14:textId="77777777" w:rsidTr="005B404F">
        <w:tc>
          <w:tcPr>
            <w:tcW w:w="9061" w:type="dxa"/>
            <w:gridSpan w:val="3"/>
          </w:tcPr>
          <w:p w14:paraId="4C383FF3" w14:textId="00C9023F" w:rsidR="008B2E11" w:rsidRPr="0081471C" w:rsidRDefault="009929A9">
            <w:pPr>
              <w:rPr>
                <w:rFonts w:ascii="EB Garamond" w:hAnsi="EB Garamond"/>
                <w:sz w:val="22"/>
                <w:szCs w:val="22"/>
                <w:lang w:val="de-DE"/>
              </w:rPr>
            </w:pPr>
            <w:r w:rsidRPr="0081471C">
              <w:rPr>
                <w:rFonts w:ascii="EB Garamond" w:hAnsi="EB Garamond"/>
                <w:b/>
                <w:sz w:val="22"/>
                <w:szCs w:val="22"/>
                <w:lang w:val="de-DE"/>
              </w:rPr>
              <w:t>Sehen</w:t>
            </w:r>
            <w:r w:rsidR="008169A7" w:rsidRPr="0081471C">
              <w:rPr>
                <w:rFonts w:ascii="EB Garamond" w:hAnsi="EB Garamond"/>
                <w:b/>
                <w:sz w:val="22"/>
                <w:szCs w:val="22"/>
                <w:lang w:val="de-DE"/>
              </w:rPr>
              <w:t>:</w:t>
            </w:r>
            <w:r w:rsidR="00E058B2" w:rsidRPr="0081471C">
              <w:rPr>
                <w:rFonts w:ascii="EB Garamond" w:hAnsi="EB Garamond"/>
                <w:sz w:val="22"/>
                <w:szCs w:val="22"/>
                <w:lang w:val="de-DE"/>
              </w:rPr>
              <w:t xml:space="preserve"> </w:t>
            </w:r>
            <w:r w:rsidRPr="0081471C">
              <w:rPr>
                <w:rFonts w:ascii="EB Garamond" w:hAnsi="EB Garamond"/>
                <w:sz w:val="22"/>
                <w:szCs w:val="22"/>
                <w:lang w:val="de-DE"/>
              </w:rPr>
              <w:t>Tragen Sie eine Brille oder Kontaktlinsen? ja</w:t>
            </w:r>
            <w:r w:rsidR="008169A7" w:rsidRPr="0081471C">
              <w:rPr>
                <w:rFonts w:ascii="EB Garamond" w:hAnsi="EB Garamond"/>
                <w:sz w:val="22"/>
                <w:szCs w:val="22"/>
                <w:lang w:val="de-DE"/>
              </w:rPr>
              <w:t xml:space="preserve"> / ne</w:t>
            </w:r>
            <w:r w:rsidRPr="0081471C">
              <w:rPr>
                <w:rFonts w:ascii="EB Garamond" w:hAnsi="EB Garamond"/>
                <w:sz w:val="22"/>
                <w:szCs w:val="22"/>
                <w:lang w:val="de-DE"/>
              </w:rPr>
              <w:t>in</w:t>
            </w:r>
          </w:p>
          <w:p w14:paraId="24FA3E32" w14:textId="4959255D" w:rsidR="008169A7" w:rsidRPr="0081471C" w:rsidRDefault="009929A9">
            <w:pPr>
              <w:rPr>
                <w:rFonts w:ascii="EB Garamond" w:hAnsi="EB Garamond"/>
                <w:sz w:val="22"/>
                <w:szCs w:val="22"/>
                <w:lang w:val="de-DE"/>
              </w:rPr>
            </w:pPr>
            <w:r w:rsidRPr="0081471C">
              <w:rPr>
                <w:rFonts w:ascii="EB Garamond" w:hAnsi="EB Garamond"/>
                <w:sz w:val="22"/>
                <w:szCs w:val="22"/>
                <w:lang w:val="de-DE"/>
              </w:rPr>
              <w:t>Haben Sie sonstige augenärzt</w:t>
            </w:r>
            <w:ins w:id="14" w:author="user" w:date="2023-07-24T09:31:00Z">
              <w:r w:rsidR="0081471C">
                <w:rPr>
                  <w:rFonts w:ascii="EB Garamond" w:hAnsi="EB Garamond"/>
                  <w:sz w:val="22"/>
                  <w:szCs w:val="22"/>
                  <w:lang w:val="de-DE"/>
                </w:rPr>
                <w:t>l</w:t>
              </w:r>
            </w:ins>
            <w:r w:rsidRPr="0081471C">
              <w:rPr>
                <w:rFonts w:ascii="EB Garamond" w:hAnsi="EB Garamond"/>
                <w:sz w:val="22"/>
                <w:szCs w:val="22"/>
                <w:lang w:val="de-DE"/>
              </w:rPr>
              <w:t xml:space="preserve">iche Probleme? </w:t>
            </w:r>
          </w:p>
        </w:tc>
      </w:tr>
      <w:tr w:rsidR="008169A7" w:rsidRPr="0081471C" w14:paraId="328E6DD8" w14:textId="77777777" w:rsidTr="005B404F">
        <w:tc>
          <w:tcPr>
            <w:tcW w:w="9061" w:type="dxa"/>
            <w:gridSpan w:val="3"/>
          </w:tcPr>
          <w:p w14:paraId="7F37CFC0" w14:textId="20314BD7" w:rsidR="008169A7" w:rsidRPr="0081471C" w:rsidRDefault="008169A7">
            <w:pPr>
              <w:rPr>
                <w:rFonts w:ascii="EB Garamond" w:hAnsi="EB Garamond"/>
                <w:sz w:val="22"/>
                <w:szCs w:val="22"/>
                <w:lang w:val="de-DE"/>
              </w:rPr>
            </w:pPr>
            <w:r w:rsidRPr="0081471C">
              <w:rPr>
                <w:rFonts w:ascii="EB Garamond" w:hAnsi="EB Garamond"/>
                <w:b/>
                <w:sz w:val="22"/>
                <w:szCs w:val="22"/>
                <w:lang w:val="de-DE"/>
              </w:rPr>
              <w:t>H</w:t>
            </w:r>
            <w:r w:rsidR="009929A9" w:rsidRPr="0081471C">
              <w:rPr>
                <w:rFonts w:ascii="EB Garamond" w:hAnsi="EB Garamond"/>
                <w:b/>
                <w:sz w:val="22"/>
                <w:szCs w:val="22"/>
                <w:lang w:val="de-DE"/>
              </w:rPr>
              <w:t>ören</w:t>
            </w:r>
            <w:r w:rsidRPr="0081471C">
              <w:rPr>
                <w:rFonts w:ascii="EB Garamond" w:hAnsi="EB Garamond"/>
                <w:b/>
                <w:sz w:val="22"/>
                <w:szCs w:val="22"/>
                <w:lang w:val="de-DE"/>
              </w:rPr>
              <w:t>:</w:t>
            </w:r>
            <w:r w:rsidRPr="0081471C">
              <w:rPr>
                <w:rFonts w:ascii="EB Garamond" w:hAnsi="EB Garamond"/>
                <w:sz w:val="22"/>
                <w:szCs w:val="22"/>
                <w:lang w:val="de-DE"/>
              </w:rPr>
              <w:t xml:space="preserve"> </w:t>
            </w:r>
            <w:r w:rsidR="009929A9" w:rsidRPr="0081471C">
              <w:rPr>
                <w:rFonts w:ascii="EB Garamond" w:hAnsi="EB Garamond"/>
                <w:sz w:val="22"/>
                <w:szCs w:val="22"/>
                <w:lang w:val="de-DE"/>
              </w:rPr>
              <w:t>Haben Sie eine Hörminderung</w:t>
            </w:r>
            <w:r w:rsidRPr="0081471C">
              <w:rPr>
                <w:rFonts w:ascii="EB Garamond" w:hAnsi="EB Garamond"/>
                <w:sz w:val="22"/>
                <w:szCs w:val="22"/>
                <w:lang w:val="de-DE"/>
              </w:rPr>
              <w:t>?</w:t>
            </w:r>
            <w:r w:rsidR="009929A9" w:rsidRPr="0081471C">
              <w:rPr>
                <w:rFonts w:ascii="EB Garamond" w:hAnsi="EB Garamond"/>
                <w:sz w:val="22"/>
                <w:szCs w:val="22"/>
                <w:lang w:val="de-DE"/>
              </w:rPr>
              <w:t xml:space="preserve"> rechts </w:t>
            </w:r>
            <w:r w:rsidRPr="0081471C">
              <w:rPr>
                <w:rFonts w:ascii="EB Garamond" w:hAnsi="EB Garamond"/>
                <w:sz w:val="22"/>
                <w:szCs w:val="22"/>
                <w:lang w:val="de-DE"/>
              </w:rPr>
              <w:t xml:space="preserve">/ </w:t>
            </w:r>
            <w:r w:rsidR="009929A9" w:rsidRPr="0081471C">
              <w:rPr>
                <w:rFonts w:ascii="EB Garamond" w:hAnsi="EB Garamond"/>
                <w:sz w:val="22"/>
                <w:szCs w:val="22"/>
                <w:lang w:val="de-DE"/>
              </w:rPr>
              <w:t>links</w:t>
            </w:r>
          </w:p>
          <w:p w14:paraId="1B29EDA4" w14:textId="4D849F72" w:rsidR="008169A7" w:rsidRPr="0081471C" w:rsidRDefault="009929A9">
            <w:pPr>
              <w:rPr>
                <w:rFonts w:ascii="EB Garamond" w:hAnsi="EB Garamond"/>
                <w:sz w:val="22"/>
                <w:szCs w:val="22"/>
                <w:lang w:val="de-DE"/>
              </w:rPr>
            </w:pPr>
            <w:r w:rsidRPr="0081471C">
              <w:rPr>
                <w:rFonts w:ascii="EB Garamond" w:hAnsi="EB Garamond"/>
                <w:sz w:val="22"/>
                <w:szCs w:val="22"/>
                <w:lang w:val="de-DE"/>
              </w:rPr>
              <w:t>Tragen Sie ein Hörgerät</w:t>
            </w:r>
            <w:r w:rsidR="008169A7" w:rsidRPr="0081471C">
              <w:rPr>
                <w:rFonts w:ascii="EB Garamond" w:hAnsi="EB Garamond"/>
                <w:sz w:val="22"/>
                <w:szCs w:val="22"/>
                <w:lang w:val="de-DE"/>
              </w:rPr>
              <w:t xml:space="preserve">? </w:t>
            </w:r>
            <w:r w:rsidRPr="0081471C">
              <w:rPr>
                <w:rFonts w:ascii="EB Garamond" w:hAnsi="EB Garamond"/>
                <w:sz w:val="22"/>
                <w:szCs w:val="22"/>
                <w:lang w:val="de-DE"/>
              </w:rPr>
              <w:t>rechts</w:t>
            </w:r>
            <w:r w:rsidR="008169A7" w:rsidRPr="0081471C">
              <w:rPr>
                <w:rFonts w:ascii="EB Garamond" w:hAnsi="EB Garamond"/>
                <w:sz w:val="22"/>
                <w:szCs w:val="22"/>
                <w:lang w:val="de-DE"/>
              </w:rPr>
              <w:t xml:space="preserve"> /</w:t>
            </w:r>
            <w:r w:rsidRPr="0081471C">
              <w:rPr>
                <w:rFonts w:ascii="EB Garamond" w:hAnsi="EB Garamond"/>
                <w:sz w:val="22"/>
                <w:szCs w:val="22"/>
                <w:lang w:val="de-DE"/>
              </w:rPr>
              <w:t xml:space="preserve"> links</w:t>
            </w:r>
          </w:p>
        </w:tc>
      </w:tr>
      <w:tr w:rsidR="008169A7" w:rsidRPr="0081471C" w14:paraId="1AB940C1" w14:textId="77777777" w:rsidTr="005B404F">
        <w:tc>
          <w:tcPr>
            <w:tcW w:w="9061" w:type="dxa"/>
            <w:gridSpan w:val="3"/>
          </w:tcPr>
          <w:p w14:paraId="1D18B2F7" w14:textId="0BF7E01C" w:rsidR="008169A7" w:rsidRPr="0081471C" w:rsidRDefault="002C1031">
            <w:pPr>
              <w:rPr>
                <w:rFonts w:ascii="EB Garamond" w:hAnsi="EB Garamond"/>
                <w:sz w:val="22"/>
                <w:szCs w:val="22"/>
                <w:lang w:val="de-DE"/>
              </w:rPr>
            </w:pPr>
            <w:r w:rsidRPr="0081471C">
              <w:rPr>
                <w:rFonts w:ascii="EB Garamond" w:hAnsi="EB Garamond"/>
                <w:b/>
                <w:sz w:val="22"/>
                <w:szCs w:val="22"/>
                <w:lang w:val="de-DE"/>
              </w:rPr>
              <w:t>Nehmen Sie regelmäßig Medikamente?</w:t>
            </w:r>
            <w:r w:rsidRPr="0081471C">
              <w:rPr>
                <w:rFonts w:ascii="EB Garamond" w:hAnsi="EB Garamond"/>
                <w:bCs/>
                <w:sz w:val="22"/>
                <w:szCs w:val="22"/>
                <w:lang w:val="de-DE"/>
              </w:rPr>
              <w:t xml:space="preserve"> ja</w:t>
            </w:r>
            <w:r w:rsidR="00D53DD9" w:rsidRPr="0081471C">
              <w:rPr>
                <w:rFonts w:ascii="EB Garamond" w:hAnsi="EB Garamond"/>
                <w:sz w:val="22"/>
                <w:szCs w:val="22"/>
                <w:lang w:val="de-DE"/>
              </w:rPr>
              <w:t xml:space="preserve"> / n</w:t>
            </w:r>
            <w:r w:rsidRPr="0081471C">
              <w:rPr>
                <w:rFonts w:ascii="EB Garamond" w:hAnsi="EB Garamond"/>
                <w:sz w:val="22"/>
                <w:szCs w:val="22"/>
                <w:lang w:val="de-DE"/>
              </w:rPr>
              <w:t>ein</w:t>
            </w:r>
            <w:r w:rsidR="00D53DD9" w:rsidRPr="0081471C">
              <w:rPr>
                <w:rFonts w:ascii="EB Garamond" w:hAnsi="EB Garamond"/>
                <w:sz w:val="22"/>
                <w:szCs w:val="22"/>
                <w:lang w:val="de-DE"/>
              </w:rPr>
              <w:t xml:space="preserve"> </w:t>
            </w:r>
            <w:r w:rsidR="008169A7" w:rsidRPr="0081471C">
              <w:rPr>
                <w:rFonts w:ascii="EB Garamond" w:hAnsi="EB Garamond"/>
                <w:sz w:val="22"/>
                <w:szCs w:val="22"/>
                <w:lang w:val="de-DE"/>
              </w:rPr>
              <w:t>(</w:t>
            </w:r>
            <w:r w:rsidRPr="0081471C">
              <w:rPr>
                <w:rFonts w:ascii="EB Garamond" w:hAnsi="EB Garamond"/>
                <w:sz w:val="22"/>
                <w:szCs w:val="22"/>
                <w:lang w:val="de-DE"/>
              </w:rPr>
              <w:t>rezeptpflichtig oder nicht</w:t>
            </w:r>
            <w:r w:rsidR="008169A7" w:rsidRPr="0081471C">
              <w:rPr>
                <w:rFonts w:ascii="EB Garamond" w:hAnsi="EB Garamond"/>
                <w:sz w:val="22"/>
                <w:szCs w:val="22"/>
                <w:lang w:val="de-DE"/>
              </w:rPr>
              <w:t>)</w:t>
            </w:r>
          </w:p>
          <w:p w14:paraId="579669BF" w14:textId="7F3DCF12" w:rsidR="008169A7" w:rsidRPr="0081471C" w:rsidRDefault="008619DE">
            <w:pPr>
              <w:rPr>
                <w:rFonts w:ascii="EB Garamond" w:hAnsi="EB Garamond"/>
                <w:sz w:val="22"/>
                <w:szCs w:val="22"/>
                <w:lang w:val="de-DE"/>
              </w:rPr>
            </w:pPr>
            <w:r w:rsidRPr="0081471C">
              <w:rPr>
                <w:rFonts w:ascii="EB Garamond" w:hAnsi="EB Garamond"/>
                <w:sz w:val="22"/>
                <w:szCs w:val="22"/>
                <w:lang w:val="de-DE"/>
              </w:rPr>
              <w:t>Wenn ja, geben Sie bitte die Medikamente an, die Sie einnehmen</w:t>
            </w:r>
            <w:del w:id="15" w:author="user" w:date="2023-07-24T09:32:00Z">
              <w:r w:rsidR="008169A7" w:rsidRPr="0081471C" w:rsidDel="0081471C">
                <w:rPr>
                  <w:rFonts w:ascii="EB Garamond" w:hAnsi="EB Garamond"/>
                  <w:sz w:val="22"/>
                  <w:szCs w:val="22"/>
                  <w:lang w:val="de-DE"/>
                </w:rPr>
                <w:delText>.</w:delText>
              </w:r>
            </w:del>
            <w:ins w:id="16" w:author="user" w:date="2023-07-24T09:32:00Z">
              <w:r w:rsidR="0081471C">
                <w:rPr>
                  <w:rFonts w:ascii="EB Garamond" w:hAnsi="EB Garamond"/>
                  <w:sz w:val="22"/>
                  <w:szCs w:val="22"/>
                  <w:lang w:val="de-DE"/>
                </w:rPr>
                <w:t>:</w:t>
              </w:r>
            </w:ins>
          </w:p>
          <w:p w14:paraId="4063B12F" w14:textId="77777777" w:rsidR="008169A7" w:rsidRPr="0081471C" w:rsidRDefault="008169A7">
            <w:pPr>
              <w:rPr>
                <w:rFonts w:ascii="EB Garamond" w:hAnsi="EB Garamond"/>
                <w:sz w:val="22"/>
                <w:szCs w:val="22"/>
                <w:lang w:val="de-DE"/>
              </w:rPr>
            </w:pPr>
          </w:p>
          <w:p w14:paraId="4B912806" w14:textId="77777777" w:rsidR="00FD471A" w:rsidRPr="0081471C" w:rsidRDefault="00FD471A" w:rsidP="00D53DD9">
            <w:pPr>
              <w:rPr>
                <w:rFonts w:ascii="EB Garamond" w:hAnsi="EB Garamond"/>
                <w:sz w:val="22"/>
                <w:szCs w:val="22"/>
                <w:lang w:val="de-DE"/>
              </w:rPr>
            </w:pPr>
          </w:p>
        </w:tc>
      </w:tr>
      <w:tr w:rsidR="008169A7" w:rsidRPr="0081471C" w14:paraId="2786AA68" w14:textId="77777777" w:rsidTr="005B404F">
        <w:tc>
          <w:tcPr>
            <w:tcW w:w="9061" w:type="dxa"/>
            <w:gridSpan w:val="3"/>
            <w:shd w:val="clear" w:color="auto" w:fill="E7E6E6" w:themeFill="background2"/>
          </w:tcPr>
          <w:p w14:paraId="4FF5E608" w14:textId="7D419E25" w:rsidR="008169A7" w:rsidRPr="0081471C" w:rsidRDefault="008619DE">
            <w:pPr>
              <w:rPr>
                <w:rFonts w:ascii="EB Garamond" w:hAnsi="EB Garamond"/>
                <w:b/>
                <w:sz w:val="22"/>
                <w:szCs w:val="22"/>
                <w:lang w:val="de-DE"/>
              </w:rPr>
            </w:pPr>
            <w:r w:rsidRPr="0081471C">
              <w:rPr>
                <w:rFonts w:ascii="EB Garamond" w:hAnsi="EB Garamond"/>
                <w:b/>
                <w:sz w:val="22"/>
                <w:szCs w:val="22"/>
                <w:lang w:val="de-DE"/>
              </w:rPr>
              <w:t>Ch</w:t>
            </w:r>
            <w:r w:rsidR="008169A7" w:rsidRPr="0081471C">
              <w:rPr>
                <w:rFonts w:ascii="EB Garamond" w:hAnsi="EB Garamond"/>
                <w:b/>
                <w:sz w:val="22"/>
                <w:szCs w:val="22"/>
                <w:lang w:val="de-DE"/>
              </w:rPr>
              <w:t>r</w:t>
            </w:r>
            <w:r w:rsidRPr="0081471C">
              <w:rPr>
                <w:rFonts w:ascii="EB Garamond" w:hAnsi="EB Garamond"/>
                <w:b/>
                <w:sz w:val="22"/>
                <w:szCs w:val="22"/>
                <w:lang w:val="de-DE"/>
              </w:rPr>
              <w:t>onische Erkrankungen</w:t>
            </w:r>
          </w:p>
        </w:tc>
      </w:tr>
      <w:tr w:rsidR="008169A7" w:rsidRPr="0081471C" w14:paraId="5EDC65FB" w14:textId="77777777" w:rsidTr="005B404F">
        <w:tc>
          <w:tcPr>
            <w:tcW w:w="9061" w:type="dxa"/>
            <w:gridSpan w:val="3"/>
          </w:tcPr>
          <w:p w14:paraId="74442807" w14:textId="013DEB4A" w:rsidR="008169A7" w:rsidRPr="0081471C" w:rsidRDefault="008619DE" w:rsidP="008169A7">
            <w:pPr>
              <w:rPr>
                <w:rFonts w:ascii="EB Garamond" w:hAnsi="EB Garamond"/>
                <w:sz w:val="22"/>
                <w:szCs w:val="22"/>
                <w:lang w:val="de-DE"/>
              </w:rPr>
            </w:pPr>
            <w:r w:rsidRPr="0081471C">
              <w:rPr>
                <w:rFonts w:ascii="EB Garamond" w:hAnsi="EB Garamond"/>
                <w:sz w:val="22"/>
                <w:szCs w:val="22"/>
                <w:lang w:val="de-DE"/>
              </w:rPr>
              <w:t xml:space="preserve">Benötigen Sie aus irgendeinem Grund regelmäßige medizinische Betreuung? </w:t>
            </w:r>
            <w:r w:rsidR="008169A7" w:rsidRPr="0081471C">
              <w:rPr>
                <w:rFonts w:ascii="EB Garamond" w:hAnsi="EB Garamond"/>
                <w:sz w:val="22"/>
                <w:szCs w:val="22"/>
                <w:lang w:val="de-DE"/>
              </w:rPr>
              <w:t>(</w:t>
            </w:r>
            <w:r w:rsidRPr="0081471C">
              <w:rPr>
                <w:rFonts w:ascii="EB Garamond" w:hAnsi="EB Garamond"/>
                <w:sz w:val="22"/>
                <w:szCs w:val="22"/>
                <w:lang w:val="de-DE"/>
              </w:rPr>
              <w:t>bitte unterstreiche</w:t>
            </w:r>
            <w:r w:rsidR="005C556A" w:rsidRPr="0081471C">
              <w:rPr>
                <w:rFonts w:ascii="EB Garamond" w:hAnsi="EB Garamond"/>
                <w:sz w:val="22"/>
                <w:szCs w:val="22"/>
                <w:lang w:val="de-DE"/>
              </w:rPr>
              <w:t>n</w:t>
            </w:r>
            <w:r w:rsidR="008169A7" w:rsidRPr="0081471C">
              <w:rPr>
                <w:rFonts w:ascii="EB Garamond" w:hAnsi="EB Garamond"/>
                <w:sz w:val="22"/>
                <w:szCs w:val="22"/>
                <w:lang w:val="de-DE"/>
              </w:rPr>
              <w:t>)</w:t>
            </w:r>
            <w:ins w:id="17" w:author="user" w:date="2023-07-24T09:32:00Z">
              <w:r w:rsidR="0081471C">
                <w:rPr>
                  <w:rFonts w:ascii="EB Garamond" w:hAnsi="EB Garamond"/>
                  <w:sz w:val="22"/>
                  <w:szCs w:val="22"/>
                  <w:lang w:val="de-DE"/>
                </w:rPr>
                <w:t>:</w:t>
              </w:r>
            </w:ins>
            <w:r w:rsidR="00D53DD9" w:rsidRPr="0081471C">
              <w:rPr>
                <w:rFonts w:ascii="EB Garamond" w:hAnsi="EB Garamond"/>
                <w:sz w:val="22"/>
                <w:szCs w:val="22"/>
                <w:lang w:val="de-DE"/>
              </w:rPr>
              <w:t xml:space="preserve"> </w:t>
            </w:r>
            <w:r w:rsidRPr="0081471C">
              <w:rPr>
                <w:rFonts w:ascii="EB Garamond" w:hAnsi="EB Garamond"/>
                <w:sz w:val="22"/>
                <w:szCs w:val="22"/>
                <w:lang w:val="de-DE"/>
              </w:rPr>
              <w:t>ja</w:t>
            </w:r>
            <w:r w:rsidR="00D53DD9" w:rsidRPr="0081471C">
              <w:rPr>
                <w:rFonts w:ascii="EB Garamond" w:hAnsi="EB Garamond"/>
                <w:sz w:val="22"/>
                <w:szCs w:val="22"/>
                <w:lang w:val="de-DE"/>
              </w:rPr>
              <w:t xml:space="preserve"> /n</w:t>
            </w:r>
            <w:r w:rsidRPr="0081471C">
              <w:rPr>
                <w:rFonts w:ascii="EB Garamond" w:hAnsi="EB Garamond"/>
                <w:sz w:val="22"/>
                <w:szCs w:val="22"/>
                <w:lang w:val="de-DE"/>
              </w:rPr>
              <w:t>ein</w:t>
            </w:r>
          </w:p>
          <w:p w14:paraId="75C082FC" w14:textId="012AB0D7" w:rsidR="00FD471A" w:rsidRPr="0081471C" w:rsidRDefault="008619DE" w:rsidP="008169A7">
            <w:pPr>
              <w:rPr>
                <w:rFonts w:ascii="EB Garamond" w:hAnsi="EB Garamond"/>
                <w:sz w:val="22"/>
                <w:szCs w:val="22"/>
                <w:lang w:val="de-DE"/>
              </w:rPr>
            </w:pPr>
            <w:r w:rsidRPr="0081471C">
              <w:rPr>
                <w:rFonts w:ascii="EB Garamond" w:hAnsi="EB Garamond"/>
                <w:sz w:val="22"/>
                <w:szCs w:val="22"/>
                <w:lang w:val="de-DE"/>
              </w:rPr>
              <w:lastRenderedPageBreak/>
              <w:t>Wenn ja, geben Sie bitte eine ausführliche Beschreibung</w:t>
            </w:r>
            <w:del w:id="18" w:author="user" w:date="2023-07-24T09:32:00Z">
              <w:r w:rsidRPr="0081471C" w:rsidDel="0081471C">
                <w:rPr>
                  <w:rFonts w:ascii="EB Garamond" w:hAnsi="EB Garamond"/>
                  <w:sz w:val="22"/>
                  <w:szCs w:val="22"/>
                  <w:lang w:val="de-DE"/>
                </w:rPr>
                <w:delText>.</w:delText>
              </w:r>
            </w:del>
            <w:ins w:id="19" w:author="user" w:date="2023-07-24T09:32:00Z">
              <w:r w:rsidR="0081471C">
                <w:rPr>
                  <w:rFonts w:ascii="EB Garamond" w:hAnsi="EB Garamond"/>
                  <w:sz w:val="22"/>
                  <w:szCs w:val="22"/>
                  <w:lang w:val="de-DE"/>
                </w:rPr>
                <w:t>:</w:t>
              </w:r>
            </w:ins>
            <w:r w:rsidRPr="0081471C">
              <w:rPr>
                <w:rFonts w:ascii="EB Garamond" w:hAnsi="EB Garamond"/>
                <w:sz w:val="22"/>
                <w:szCs w:val="22"/>
                <w:lang w:val="de-DE"/>
              </w:rPr>
              <w:t xml:space="preserve"> </w:t>
            </w:r>
          </w:p>
          <w:p w14:paraId="756DF3DB" w14:textId="77777777" w:rsidR="00FD471A" w:rsidRPr="0081471C" w:rsidRDefault="00FD471A" w:rsidP="008169A7">
            <w:pPr>
              <w:rPr>
                <w:rFonts w:ascii="EB Garamond" w:hAnsi="EB Garamond"/>
                <w:sz w:val="22"/>
                <w:szCs w:val="22"/>
                <w:lang w:val="de-DE"/>
              </w:rPr>
            </w:pPr>
          </w:p>
          <w:p w14:paraId="16311192" w14:textId="77777777" w:rsidR="00FD471A" w:rsidRPr="0081471C" w:rsidRDefault="00FD471A" w:rsidP="008169A7">
            <w:pPr>
              <w:rPr>
                <w:rFonts w:ascii="EB Garamond" w:hAnsi="EB Garamond"/>
                <w:sz w:val="22"/>
                <w:szCs w:val="22"/>
                <w:lang w:val="de-DE"/>
              </w:rPr>
            </w:pPr>
          </w:p>
          <w:p w14:paraId="737BCF00" w14:textId="77777777" w:rsidR="00FD471A" w:rsidRPr="0081471C" w:rsidRDefault="00FD471A" w:rsidP="008169A7">
            <w:pPr>
              <w:rPr>
                <w:rFonts w:ascii="EB Garamond" w:hAnsi="EB Garamond"/>
                <w:sz w:val="22"/>
                <w:szCs w:val="22"/>
                <w:lang w:val="de-DE"/>
              </w:rPr>
            </w:pPr>
          </w:p>
          <w:p w14:paraId="6FC11F58" w14:textId="77777777" w:rsidR="008169A7" w:rsidRPr="0081471C" w:rsidRDefault="008169A7" w:rsidP="008169A7">
            <w:pPr>
              <w:rPr>
                <w:rFonts w:ascii="EB Garamond" w:hAnsi="EB Garamond"/>
                <w:sz w:val="22"/>
                <w:szCs w:val="22"/>
                <w:lang w:val="de-DE"/>
              </w:rPr>
            </w:pPr>
          </w:p>
        </w:tc>
      </w:tr>
      <w:tr w:rsidR="008169A7" w:rsidRPr="0081471C" w14:paraId="0D0FE748" w14:textId="77777777" w:rsidTr="005B404F">
        <w:tc>
          <w:tcPr>
            <w:tcW w:w="9061" w:type="dxa"/>
            <w:gridSpan w:val="3"/>
          </w:tcPr>
          <w:p w14:paraId="4841477E" w14:textId="02736B9E" w:rsidR="008169A7" w:rsidRPr="0081471C" w:rsidRDefault="00A641D1">
            <w:pPr>
              <w:rPr>
                <w:rFonts w:ascii="EB Garamond" w:hAnsi="EB Garamond"/>
                <w:sz w:val="22"/>
                <w:szCs w:val="22"/>
                <w:lang w:val="de-DE"/>
              </w:rPr>
            </w:pPr>
            <w:r w:rsidRPr="0081471C">
              <w:rPr>
                <w:rFonts w:ascii="EB Garamond" w:hAnsi="EB Garamond"/>
                <w:b/>
                <w:sz w:val="22"/>
                <w:szCs w:val="22"/>
                <w:lang w:val="de-DE"/>
              </w:rPr>
              <w:lastRenderedPageBreak/>
              <w:t>Haben Sie eine psychische Erkrankung</w:t>
            </w:r>
            <w:r w:rsidR="008169A7" w:rsidRPr="0081471C">
              <w:rPr>
                <w:rFonts w:ascii="EB Garamond" w:hAnsi="EB Garamond"/>
                <w:b/>
                <w:sz w:val="22"/>
                <w:szCs w:val="22"/>
                <w:lang w:val="de-DE"/>
              </w:rPr>
              <w:t>?</w:t>
            </w:r>
            <w:r w:rsidR="008169A7" w:rsidRPr="0081471C">
              <w:rPr>
                <w:rFonts w:ascii="EB Garamond" w:hAnsi="EB Garamond"/>
                <w:sz w:val="22"/>
                <w:szCs w:val="22"/>
                <w:lang w:val="de-DE"/>
              </w:rPr>
              <w:t xml:space="preserve"> </w:t>
            </w:r>
            <w:r w:rsidRPr="0081471C">
              <w:rPr>
                <w:rFonts w:ascii="EB Garamond" w:hAnsi="EB Garamond"/>
                <w:sz w:val="22"/>
                <w:szCs w:val="22"/>
                <w:lang w:val="de-DE"/>
              </w:rPr>
              <w:t>ja</w:t>
            </w:r>
            <w:r w:rsidR="008169A7" w:rsidRPr="0081471C">
              <w:rPr>
                <w:rFonts w:ascii="EB Garamond" w:hAnsi="EB Garamond"/>
                <w:sz w:val="22"/>
                <w:szCs w:val="22"/>
                <w:lang w:val="de-DE"/>
              </w:rPr>
              <w:t xml:space="preserve"> /ne</w:t>
            </w:r>
            <w:r w:rsidRPr="0081471C">
              <w:rPr>
                <w:rFonts w:ascii="EB Garamond" w:hAnsi="EB Garamond"/>
                <w:sz w:val="22"/>
                <w:szCs w:val="22"/>
                <w:lang w:val="de-DE"/>
              </w:rPr>
              <w:t>in</w:t>
            </w:r>
          </w:p>
          <w:p w14:paraId="0B60898A" w14:textId="78AA1B11" w:rsidR="005B404F" w:rsidRPr="0081471C" w:rsidRDefault="00A641D1" w:rsidP="005B404F">
            <w:pPr>
              <w:rPr>
                <w:rFonts w:ascii="EB Garamond" w:hAnsi="EB Garamond"/>
                <w:sz w:val="22"/>
                <w:szCs w:val="22"/>
                <w:lang w:val="de-DE"/>
              </w:rPr>
            </w:pPr>
            <w:r w:rsidRPr="0081471C">
              <w:rPr>
                <w:rFonts w:ascii="EB Garamond" w:hAnsi="EB Garamond"/>
                <w:sz w:val="22"/>
                <w:szCs w:val="22"/>
                <w:lang w:val="de-DE"/>
              </w:rPr>
              <w:t xml:space="preserve">Wenn ja, unterstreichen Sie bitte die Art des Problems: </w:t>
            </w:r>
          </w:p>
          <w:p w14:paraId="118921AB" w14:textId="365C0478" w:rsidR="008169A7" w:rsidRPr="0081471C" w:rsidRDefault="00832736">
            <w:pPr>
              <w:rPr>
                <w:rFonts w:ascii="EB Garamond" w:hAnsi="EB Garamond"/>
                <w:sz w:val="22"/>
                <w:szCs w:val="22"/>
                <w:lang w:val="de-DE"/>
              </w:rPr>
            </w:pPr>
            <w:r w:rsidRPr="0081471C">
              <w:rPr>
                <w:rFonts w:ascii="EB Garamond" w:hAnsi="EB Garamond"/>
                <w:sz w:val="22"/>
                <w:szCs w:val="22"/>
                <w:lang w:val="de-DE"/>
              </w:rPr>
              <w:t>häufiges Weinen / Angstzustände / Schlafstörungen / Müdigkeit / Depression / Sonstiges</w:t>
            </w:r>
            <w:r w:rsidR="008169A7" w:rsidRPr="0081471C">
              <w:rPr>
                <w:rFonts w:ascii="EB Garamond" w:hAnsi="EB Garamond"/>
                <w:sz w:val="22"/>
                <w:szCs w:val="22"/>
                <w:lang w:val="de-DE"/>
              </w:rPr>
              <w:t>: .................................</w:t>
            </w:r>
          </w:p>
          <w:p w14:paraId="54DD48E1" w14:textId="73369E83" w:rsidR="00E058B2" w:rsidRPr="0081471C" w:rsidRDefault="00832736" w:rsidP="00E058B2">
            <w:pPr>
              <w:rPr>
                <w:rFonts w:ascii="EB Garamond" w:hAnsi="EB Garamond"/>
                <w:sz w:val="22"/>
                <w:szCs w:val="22"/>
                <w:lang w:val="de-DE"/>
              </w:rPr>
            </w:pPr>
            <w:r w:rsidRPr="0081471C">
              <w:rPr>
                <w:rFonts w:ascii="EB Garamond" w:hAnsi="EB Garamond"/>
                <w:sz w:val="22"/>
                <w:szCs w:val="22"/>
                <w:lang w:val="de-DE"/>
              </w:rPr>
              <w:t>Haben Sie schon einmal Ihr Bewusstsein verloren</w:t>
            </w:r>
            <w:r w:rsidR="00453F98" w:rsidRPr="0081471C">
              <w:rPr>
                <w:rFonts w:ascii="EB Garamond" w:hAnsi="EB Garamond"/>
                <w:sz w:val="22"/>
                <w:szCs w:val="22"/>
                <w:lang w:val="de-DE"/>
              </w:rPr>
              <w:t xml:space="preserve">? </w:t>
            </w:r>
            <w:r w:rsidRPr="0081471C">
              <w:rPr>
                <w:rFonts w:ascii="EB Garamond" w:hAnsi="EB Garamond"/>
                <w:sz w:val="22"/>
                <w:szCs w:val="22"/>
                <w:lang w:val="de-DE"/>
              </w:rPr>
              <w:t>ja</w:t>
            </w:r>
            <w:r w:rsidR="00FD471A" w:rsidRPr="0081471C">
              <w:rPr>
                <w:rFonts w:ascii="EB Garamond" w:hAnsi="EB Garamond"/>
                <w:sz w:val="22"/>
                <w:szCs w:val="22"/>
                <w:lang w:val="de-DE"/>
              </w:rPr>
              <w:t xml:space="preserve"> /ne</w:t>
            </w:r>
            <w:r w:rsidRPr="0081471C">
              <w:rPr>
                <w:rFonts w:ascii="EB Garamond" w:hAnsi="EB Garamond"/>
                <w:sz w:val="22"/>
                <w:szCs w:val="22"/>
                <w:lang w:val="de-DE"/>
              </w:rPr>
              <w:t>in</w:t>
            </w:r>
            <w:r w:rsidR="00FD471A" w:rsidRPr="0081471C">
              <w:rPr>
                <w:rFonts w:ascii="EB Garamond" w:hAnsi="EB Garamond"/>
                <w:sz w:val="22"/>
                <w:szCs w:val="22"/>
                <w:lang w:val="de-DE"/>
              </w:rPr>
              <w:t xml:space="preserve"> </w:t>
            </w:r>
          </w:p>
          <w:p w14:paraId="4841BC93" w14:textId="792DB07B" w:rsidR="00E058B2" w:rsidRPr="0081471C" w:rsidRDefault="00832736" w:rsidP="00E058B2">
            <w:pPr>
              <w:rPr>
                <w:rFonts w:ascii="EB Garamond" w:hAnsi="EB Garamond"/>
                <w:sz w:val="22"/>
                <w:szCs w:val="22"/>
                <w:lang w:val="de-DE"/>
              </w:rPr>
            </w:pPr>
            <w:r w:rsidRPr="0081471C">
              <w:rPr>
                <w:rFonts w:ascii="EB Garamond" w:hAnsi="EB Garamond"/>
                <w:sz w:val="22"/>
                <w:szCs w:val="22"/>
                <w:lang w:val="de-DE"/>
              </w:rPr>
              <w:t>Wenn ja, geben Sie bitte eine ausführliche Beschreibung</w:t>
            </w:r>
            <w:del w:id="20" w:author="user" w:date="2023-07-24T09:34:00Z">
              <w:r w:rsidRPr="0081471C" w:rsidDel="0034382C">
                <w:rPr>
                  <w:rFonts w:ascii="EB Garamond" w:hAnsi="EB Garamond"/>
                  <w:sz w:val="22"/>
                  <w:szCs w:val="22"/>
                  <w:lang w:val="de-DE"/>
                </w:rPr>
                <w:delText>.</w:delText>
              </w:r>
            </w:del>
            <w:ins w:id="21" w:author="user" w:date="2023-07-24T09:34:00Z">
              <w:r w:rsidR="0034382C">
                <w:rPr>
                  <w:rFonts w:ascii="EB Garamond" w:hAnsi="EB Garamond"/>
                  <w:sz w:val="22"/>
                  <w:szCs w:val="22"/>
                  <w:lang w:val="de-DE"/>
                </w:rPr>
                <w:t>:</w:t>
              </w:r>
            </w:ins>
          </w:p>
          <w:p w14:paraId="1CEC2F44" w14:textId="77777777" w:rsidR="00FD471A" w:rsidRPr="0081471C" w:rsidRDefault="00FD471A" w:rsidP="00FD471A">
            <w:pPr>
              <w:rPr>
                <w:rFonts w:ascii="EB Garamond" w:hAnsi="EB Garamond"/>
                <w:sz w:val="22"/>
                <w:szCs w:val="22"/>
                <w:lang w:val="de-DE"/>
              </w:rPr>
            </w:pPr>
          </w:p>
          <w:p w14:paraId="2BDE11B4" w14:textId="77777777" w:rsidR="008169A7" w:rsidRPr="0081471C" w:rsidRDefault="008169A7">
            <w:pPr>
              <w:rPr>
                <w:rFonts w:ascii="EB Garamond" w:hAnsi="EB Garamond"/>
                <w:sz w:val="22"/>
                <w:szCs w:val="22"/>
                <w:lang w:val="de-DE"/>
              </w:rPr>
            </w:pPr>
          </w:p>
          <w:p w14:paraId="015A039B" w14:textId="77777777" w:rsidR="00FD471A" w:rsidRPr="0081471C" w:rsidRDefault="00FD471A">
            <w:pPr>
              <w:rPr>
                <w:rFonts w:ascii="EB Garamond" w:hAnsi="EB Garamond"/>
                <w:sz w:val="22"/>
                <w:szCs w:val="22"/>
                <w:lang w:val="de-DE"/>
              </w:rPr>
            </w:pPr>
          </w:p>
          <w:p w14:paraId="75490348" w14:textId="77777777" w:rsidR="00FD471A" w:rsidRPr="0081471C" w:rsidRDefault="00FD471A">
            <w:pPr>
              <w:rPr>
                <w:rFonts w:ascii="EB Garamond" w:hAnsi="EB Garamond"/>
                <w:sz w:val="22"/>
                <w:szCs w:val="22"/>
                <w:lang w:val="de-DE"/>
              </w:rPr>
            </w:pPr>
          </w:p>
        </w:tc>
      </w:tr>
      <w:tr w:rsidR="00FD471A" w:rsidRPr="0081471C" w14:paraId="41E528F4" w14:textId="77777777" w:rsidTr="005B404F">
        <w:tc>
          <w:tcPr>
            <w:tcW w:w="9061" w:type="dxa"/>
            <w:gridSpan w:val="3"/>
          </w:tcPr>
          <w:p w14:paraId="3628796B" w14:textId="68D84C14" w:rsidR="00FD471A" w:rsidRPr="0081471C" w:rsidRDefault="00832736" w:rsidP="00FD471A">
            <w:pPr>
              <w:rPr>
                <w:rFonts w:ascii="EB Garamond" w:hAnsi="EB Garamond"/>
                <w:sz w:val="22"/>
                <w:szCs w:val="22"/>
                <w:lang w:val="de-DE"/>
              </w:rPr>
            </w:pPr>
            <w:r w:rsidRPr="0081471C">
              <w:rPr>
                <w:rFonts w:ascii="EB Garamond" w:hAnsi="EB Garamond"/>
                <w:b/>
                <w:bCs/>
                <w:sz w:val="22"/>
                <w:szCs w:val="22"/>
                <w:lang w:val="de-DE"/>
              </w:rPr>
              <w:t>Sind Sie allergisch gegen etwas?</w:t>
            </w:r>
            <w:r w:rsidRPr="0081471C">
              <w:rPr>
                <w:rFonts w:ascii="EB Garamond" w:hAnsi="EB Garamond"/>
                <w:sz w:val="22"/>
                <w:szCs w:val="22"/>
                <w:lang w:val="de-DE"/>
              </w:rPr>
              <w:t xml:space="preserve"> </w:t>
            </w:r>
            <w:r w:rsidR="00FD471A" w:rsidRPr="0081471C">
              <w:rPr>
                <w:rFonts w:ascii="EB Garamond" w:hAnsi="EB Garamond"/>
                <w:sz w:val="22"/>
                <w:szCs w:val="22"/>
                <w:lang w:val="de-DE"/>
              </w:rPr>
              <w:t xml:space="preserve"> </w:t>
            </w:r>
            <w:r w:rsidRPr="0081471C">
              <w:rPr>
                <w:rFonts w:ascii="EB Garamond" w:hAnsi="EB Garamond"/>
                <w:sz w:val="22"/>
                <w:szCs w:val="22"/>
                <w:lang w:val="de-DE"/>
              </w:rPr>
              <w:t>ja</w:t>
            </w:r>
            <w:r w:rsidR="00FD471A" w:rsidRPr="0081471C">
              <w:rPr>
                <w:rFonts w:ascii="EB Garamond" w:hAnsi="EB Garamond"/>
                <w:sz w:val="22"/>
                <w:szCs w:val="22"/>
                <w:lang w:val="de-DE"/>
              </w:rPr>
              <w:t xml:space="preserve"> /</w:t>
            </w:r>
            <w:ins w:id="22" w:author="user" w:date="2023-07-24T09:34:00Z">
              <w:r w:rsidR="0034382C">
                <w:rPr>
                  <w:rFonts w:ascii="EB Garamond" w:hAnsi="EB Garamond"/>
                  <w:sz w:val="22"/>
                  <w:szCs w:val="22"/>
                  <w:lang w:val="de-DE"/>
                </w:rPr>
                <w:t xml:space="preserve"> </w:t>
              </w:r>
            </w:ins>
            <w:r w:rsidR="00FD471A" w:rsidRPr="0081471C">
              <w:rPr>
                <w:rFonts w:ascii="EB Garamond" w:hAnsi="EB Garamond"/>
                <w:sz w:val="22"/>
                <w:szCs w:val="22"/>
                <w:lang w:val="de-DE"/>
              </w:rPr>
              <w:t>ne</w:t>
            </w:r>
            <w:r w:rsidRPr="0081471C">
              <w:rPr>
                <w:rFonts w:ascii="EB Garamond" w:hAnsi="EB Garamond"/>
                <w:sz w:val="22"/>
                <w:szCs w:val="22"/>
                <w:lang w:val="de-DE"/>
              </w:rPr>
              <w:t>in</w:t>
            </w:r>
          </w:p>
          <w:p w14:paraId="49C6C38E" w14:textId="1A14917A" w:rsidR="00E058B2" w:rsidRPr="0081471C" w:rsidRDefault="00832736" w:rsidP="00E058B2">
            <w:pPr>
              <w:rPr>
                <w:rFonts w:ascii="EB Garamond" w:hAnsi="EB Garamond"/>
                <w:sz w:val="22"/>
                <w:szCs w:val="22"/>
                <w:lang w:val="de-DE"/>
              </w:rPr>
            </w:pPr>
            <w:r w:rsidRPr="0081471C">
              <w:rPr>
                <w:rFonts w:ascii="EB Garamond" w:hAnsi="EB Garamond"/>
                <w:sz w:val="22"/>
                <w:szCs w:val="22"/>
                <w:lang w:val="de-DE"/>
              </w:rPr>
              <w:t>Wenn ja, unterstreichen Sie bitte die Art der Allergie</w:t>
            </w:r>
            <w:r w:rsidR="00E058B2" w:rsidRPr="0081471C">
              <w:rPr>
                <w:rFonts w:ascii="EB Garamond" w:hAnsi="EB Garamond"/>
                <w:sz w:val="22"/>
                <w:szCs w:val="22"/>
                <w:lang w:val="de-DE"/>
              </w:rPr>
              <w:t>:</w:t>
            </w:r>
          </w:p>
          <w:p w14:paraId="6948F593" w14:textId="76018F74" w:rsidR="00FD471A" w:rsidRPr="0081471C" w:rsidRDefault="00832736" w:rsidP="00FD471A">
            <w:pPr>
              <w:rPr>
                <w:rFonts w:ascii="EB Garamond" w:hAnsi="EB Garamond"/>
                <w:sz w:val="22"/>
                <w:szCs w:val="22"/>
                <w:lang w:val="de-DE"/>
              </w:rPr>
            </w:pPr>
            <w:r w:rsidRPr="0081471C">
              <w:rPr>
                <w:rFonts w:ascii="EB Garamond" w:hAnsi="EB Garamond"/>
                <w:sz w:val="22"/>
                <w:szCs w:val="22"/>
                <w:lang w:val="de-DE"/>
              </w:rPr>
              <w:t>gegen Pollen</w:t>
            </w:r>
            <w:r w:rsidR="00E058B2" w:rsidRPr="0081471C">
              <w:rPr>
                <w:rFonts w:ascii="EB Garamond" w:hAnsi="EB Garamond"/>
                <w:sz w:val="22"/>
                <w:szCs w:val="22"/>
                <w:lang w:val="de-DE"/>
              </w:rPr>
              <w:t xml:space="preserve"> / </w:t>
            </w:r>
            <w:r w:rsidRPr="0081471C">
              <w:rPr>
                <w:rFonts w:ascii="EB Garamond" w:hAnsi="EB Garamond"/>
                <w:sz w:val="22"/>
                <w:szCs w:val="22"/>
                <w:lang w:val="de-DE"/>
              </w:rPr>
              <w:t>gegen Medikamente</w:t>
            </w:r>
            <w:r w:rsidR="00FD471A" w:rsidRPr="0081471C">
              <w:rPr>
                <w:rFonts w:ascii="EB Garamond" w:hAnsi="EB Garamond"/>
                <w:sz w:val="22"/>
                <w:szCs w:val="22"/>
                <w:lang w:val="de-DE"/>
              </w:rPr>
              <w:t xml:space="preserve"> / </w:t>
            </w:r>
            <w:r w:rsidRPr="0081471C">
              <w:rPr>
                <w:rFonts w:ascii="EB Garamond" w:hAnsi="EB Garamond"/>
                <w:sz w:val="22"/>
                <w:szCs w:val="22"/>
                <w:lang w:val="de-DE"/>
              </w:rPr>
              <w:t>gegen Lebensmittel</w:t>
            </w:r>
            <w:r w:rsidR="00FD471A" w:rsidRPr="0081471C">
              <w:rPr>
                <w:rFonts w:ascii="EB Garamond" w:hAnsi="EB Garamond"/>
                <w:sz w:val="22"/>
                <w:szCs w:val="22"/>
                <w:lang w:val="de-DE"/>
              </w:rPr>
              <w:t xml:space="preserve"> / </w:t>
            </w:r>
            <w:r w:rsidRPr="0081471C">
              <w:rPr>
                <w:rFonts w:ascii="EB Garamond" w:hAnsi="EB Garamond"/>
                <w:sz w:val="22"/>
                <w:szCs w:val="22"/>
                <w:lang w:val="de-DE"/>
              </w:rPr>
              <w:t>gegen Sonstiges</w:t>
            </w:r>
            <w:r w:rsidR="00FD471A" w:rsidRPr="0081471C">
              <w:rPr>
                <w:rFonts w:ascii="EB Garamond" w:hAnsi="EB Garamond"/>
                <w:sz w:val="22"/>
                <w:szCs w:val="22"/>
                <w:lang w:val="de-DE"/>
              </w:rPr>
              <w:t>: .............................</w:t>
            </w:r>
          </w:p>
          <w:p w14:paraId="2F02042F" w14:textId="63327891" w:rsidR="00FD471A" w:rsidRPr="0081471C" w:rsidRDefault="00990C4B">
            <w:pPr>
              <w:rPr>
                <w:rFonts w:ascii="EB Garamond" w:hAnsi="EB Garamond"/>
                <w:sz w:val="22"/>
                <w:szCs w:val="22"/>
                <w:lang w:val="de-DE"/>
              </w:rPr>
            </w:pPr>
            <w:r w:rsidRPr="0081471C">
              <w:rPr>
                <w:rFonts w:ascii="EB Garamond" w:hAnsi="EB Garamond"/>
                <w:sz w:val="22"/>
                <w:szCs w:val="22"/>
                <w:lang w:val="de-DE"/>
              </w:rPr>
              <w:t xml:space="preserve">Wenn Sie eine Medikamentenallergie haben, beschreiben Sie diese detaillierter: </w:t>
            </w:r>
            <w:r w:rsidR="00FD471A" w:rsidRPr="0081471C">
              <w:rPr>
                <w:rFonts w:ascii="EB Garamond" w:hAnsi="EB Garamond"/>
                <w:sz w:val="22"/>
                <w:szCs w:val="22"/>
                <w:lang w:val="de-DE"/>
              </w:rPr>
              <w:t xml:space="preserve">  </w:t>
            </w:r>
          </w:p>
          <w:p w14:paraId="7B675B9B" w14:textId="77777777" w:rsidR="00FD471A" w:rsidRPr="0081471C" w:rsidRDefault="00FD471A">
            <w:pPr>
              <w:rPr>
                <w:rFonts w:ascii="EB Garamond" w:hAnsi="EB Garamond"/>
                <w:sz w:val="22"/>
                <w:szCs w:val="22"/>
                <w:lang w:val="de-DE"/>
              </w:rPr>
            </w:pPr>
          </w:p>
          <w:p w14:paraId="47325606" w14:textId="77777777" w:rsidR="00FD471A" w:rsidRPr="0081471C" w:rsidRDefault="00FD471A">
            <w:pPr>
              <w:rPr>
                <w:rFonts w:ascii="EB Garamond" w:hAnsi="EB Garamond"/>
                <w:sz w:val="22"/>
                <w:szCs w:val="22"/>
                <w:lang w:val="de-DE"/>
              </w:rPr>
            </w:pPr>
          </w:p>
          <w:p w14:paraId="711B02D0" w14:textId="2245DA03" w:rsidR="00FD471A" w:rsidRPr="0081471C" w:rsidRDefault="00FD471A">
            <w:pPr>
              <w:rPr>
                <w:rFonts w:ascii="EB Garamond" w:hAnsi="EB Garamond"/>
                <w:sz w:val="22"/>
                <w:szCs w:val="22"/>
                <w:lang w:val="de-DE"/>
              </w:rPr>
            </w:pPr>
          </w:p>
          <w:p w14:paraId="3447CF36" w14:textId="77777777" w:rsidR="00FD471A" w:rsidRPr="0081471C" w:rsidRDefault="00FD471A">
            <w:pPr>
              <w:rPr>
                <w:rFonts w:ascii="EB Garamond" w:hAnsi="EB Garamond"/>
                <w:sz w:val="22"/>
                <w:szCs w:val="22"/>
                <w:lang w:val="de-DE"/>
              </w:rPr>
            </w:pPr>
          </w:p>
        </w:tc>
      </w:tr>
      <w:tr w:rsidR="00FD471A" w:rsidRPr="0081471C" w14:paraId="13745F2E" w14:textId="77777777" w:rsidTr="005B404F">
        <w:tc>
          <w:tcPr>
            <w:tcW w:w="9061" w:type="dxa"/>
            <w:gridSpan w:val="3"/>
            <w:shd w:val="clear" w:color="auto" w:fill="E7E6E6" w:themeFill="background2"/>
          </w:tcPr>
          <w:p w14:paraId="0F60E66B" w14:textId="0666A420" w:rsidR="00FD471A" w:rsidRPr="0081471C" w:rsidRDefault="00405654" w:rsidP="00E22179">
            <w:pPr>
              <w:rPr>
                <w:rFonts w:ascii="EB Garamond" w:hAnsi="EB Garamond"/>
                <w:b/>
                <w:sz w:val="22"/>
                <w:szCs w:val="22"/>
                <w:lang w:val="de-DE"/>
              </w:rPr>
            </w:pPr>
            <w:r w:rsidRPr="0081471C">
              <w:rPr>
                <w:rFonts w:ascii="EB Garamond" w:hAnsi="EB Garamond"/>
                <w:b/>
                <w:sz w:val="22"/>
                <w:szCs w:val="22"/>
                <w:lang w:val="de-DE"/>
              </w:rPr>
              <w:t>Schutzimpfungen</w:t>
            </w:r>
            <w:r w:rsidR="00E20701" w:rsidRPr="0081471C">
              <w:rPr>
                <w:rFonts w:ascii="EB Garamond" w:hAnsi="EB Garamond"/>
                <w:b/>
                <w:sz w:val="22"/>
                <w:szCs w:val="22"/>
                <w:lang w:val="de-DE"/>
              </w:rPr>
              <w:t xml:space="preserve">: </w:t>
            </w:r>
            <w:r w:rsidRPr="0081471C">
              <w:rPr>
                <w:rFonts w:ascii="EB Garamond" w:hAnsi="EB Garamond"/>
                <w:sz w:val="22"/>
                <w:szCs w:val="22"/>
                <w:lang w:val="de-DE"/>
              </w:rPr>
              <w:t>Bitte kreuzen Sie an, ob Sie eine der folgenden Impfungen erhalten haben</w:t>
            </w:r>
            <w:del w:id="23" w:author="user" w:date="2023-07-24T09:43:00Z">
              <w:r w:rsidRPr="0081471C" w:rsidDel="00E22179">
                <w:rPr>
                  <w:rFonts w:ascii="EB Garamond" w:hAnsi="EB Garamond"/>
                  <w:sz w:val="22"/>
                  <w:szCs w:val="22"/>
                  <w:lang w:val="de-DE"/>
                </w:rPr>
                <w:delText>.</w:delText>
              </w:r>
            </w:del>
            <w:ins w:id="24" w:author="user" w:date="2023-07-24T09:43:00Z">
              <w:r w:rsidR="00E22179">
                <w:rPr>
                  <w:rFonts w:ascii="EB Garamond" w:hAnsi="EB Garamond"/>
                  <w:sz w:val="22"/>
                  <w:szCs w:val="22"/>
                  <w:lang w:val="de-DE"/>
                </w:rPr>
                <w:t>:</w:t>
              </w:r>
            </w:ins>
          </w:p>
        </w:tc>
      </w:tr>
      <w:tr w:rsidR="00506319" w:rsidRPr="0081471C" w14:paraId="4E7B90E2" w14:textId="77777777" w:rsidTr="005B404F">
        <w:tc>
          <w:tcPr>
            <w:tcW w:w="3023" w:type="dxa"/>
          </w:tcPr>
          <w:p w14:paraId="7274260C" w14:textId="77777777" w:rsidR="00506319" w:rsidRPr="0081471C" w:rsidRDefault="00FD471A">
            <w:pPr>
              <w:rPr>
                <w:rFonts w:ascii="EB Garamond" w:hAnsi="EB Garamond"/>
                <w:sz w:val="22"/>
                <w:szCs w:val="22"/>
                <w:lang w:val="de-DE"/>
              </w:rPr>
            </w:pPr>
            <w:r w:rsidRPr="0081471C">
              <w:rPr>
                <w:rFonts w:ascii="EB Garamond" w:hAnsi="EB Garamond"/>
                <w:sz w:val="22"/>
                <w:szCs w:val="22"/>
                <w:lang w:val="de-DE"/>
              </w:rPr>
              <w:t>Hepatitis B (</w:t>
            </w:r>
            <w:proofErr w:type="spellStart"/>
            <w:r w:rsidRPr="0081471C">
              <w:rPr>
                <w:rFonts w:ascii="EB Garamond" w:hAnsi="EB Garamond"/>
                <w:sz w:val="22"/>
                <w:szCs w:val="22"/>
                <w:lang w:val="de-DE"/>
              </w:rPr>
              <w:t>EngerixB</w:t>
            </w:r>
            <w:proofErr w:type="spellEnd"/>
            <w:r w:rsidRPr="0081471C">
              <w:rPr>
                <w:rFonts w:ascii="EB Garamond" w:hAnsi="EB Garamond"/>
                <w:sz w:val="22"/>
                <w:szCs w:val="22"/>
                <w:lang w:val="de-DE"/>
              </w:rPr>
              <w:t xml:space="preserve">, </w:t>
            </w:r>
            <w:proofErr w:type="spellStart"/>
            <w:r w:rsidRPr="0081471C">
              <w:rPr>
                <w:rFonts w:ascii="EB Garamond" w:hAnsi="EB Garamond"/>
                <w:sz w:val="22"/>
                <w:szCs w:val="22"/>
                <w:lang w:val="de-DE"/>
              </w:rPr>
              <w:t>HBVaxII</w:t>
            </w:r>
            <w:proofErr w:type="spellEnd"/>
            <w:r w:rsidRPr="0081471C">
              <w:rPr>
                <w:rFonts w:ascii="EB Garamond" w:hAnsi="EB Garamond"/>
                <w:sz w:val="22"/>
                <w:szCs w:val="22"/>
                <w:lang w:val="de-DE"/>
              </w:rPr>
              <w:t xml:space="preserve">, </w:t>
            </w:r>
            <w:proofErr w:type="spellStart"/>
            <w:r w:rsidRPr="0081471C">
              <w:rPr>
                <w:rFonts w:ascii="EB Garamond" w:hAnsi="EB Garamond"/>
                <w:sz w:val="22"/>
                <w:szCs w:val="22"/>
                <w:lang w:val="de-DE"/>
              </w:rPr>
              <w:t>HBVaxPro</w:t>
            </w:r>
            <w:proofErr w:type="spellEnd"/>
            <w:r w:rsidRPr="0081471C">
              <w:rPr>
                <w:rFonts w:ascii="EB Garamond" w:hAnsi="EB Garamond"/>
                <w:sz w:val="22"/>
                <w:szCs w:val="22"/>
                <w:lang w:val="de-DE"/>
              </w:rPr>
              <w:t>)</w:t>
            </w:r>
          </w:p>
        </w:tc>
        <w:tc>
          <w:tcPr>
            <w:tcW w:w="3019" w:type="dxa"/>
          </w:tcPr>
          <w:p w14:paraId="6CE49F5B" w14:textId="4CEB7C99" w:rsidR="00506319" w:rsidRPr="0081471C" w:rsidRDefault="00405654">
            <w:pPr>
              <w:rPr>
                <w:rFonts w:ascii="EB Garamond" w:hAnsi="EB Garamond"/>
                <w:sz w:val="22"/>
                <w:szCs w:val="22"/>
                <w:lang w:val="de-DE"/>
              </w:rPr>
            </w:pPr>
            <w:r w:rsidRPr="0081471C">
              <w:rPr>
                <w:rFonts w:ascii="EB Garamond" w:hAnsi="EB Garamond"/>
                <w:sz w:val="22"/>
                <w:szCs w:val="22"/>
                <w:lang w:val="de-DE"/>
              </w:rPr>
              <w:t>ja</w:t>
            </w:r>
            <w:r w:rsidR="00FD471A" w:rsidRPr="0081471C">
              <w:rPr>
                <w:rFonts w:ascii="EB Garamond" w:hAnsi="EB Garamond"/>
                <w:sz w:val="22"/>
                <w:szCs w:val="22"/>
                <w:lang w:val="de-DE"/>
              </w:rPr>
              <w:t xml:space="preserve"> / ne</w:t>
            </w:r>
            <w:r w:rsidRPr="0081471C">
              <w:rPr>
                <w:rFonts w:ascii="EB Garamond" w:hAnsi="EB Garamond"/>
                <w:sz w:val="22"/>
                <w:szCs w:val="22"/>
                <w:lang w:val="de-DE"/>
              </w:rPr>
              <w:t>in</w:t>
            </w:r>
            <w:r w:rsidR="00FD471A" w:rsidRPr="0081471C">
              <w:rPr>
                <w:rFonts w:ascii="EB Garamond" w:hAnsi="EB Garamond"/>
                <w:sz w:val="22"/>
                <w:szCs w:val="22"/>
                <w:lang w:val="de-DE"/>
              </w:rPr>
              <w:t xml:space="preserve"> /</w:t>
            </w:r>
            <w:ins w:id="25" w:author="user" w:date="2023-07-24T09:34:00Z">
              <w:r w:rsidR="0034382C">
                <w:rPr>
                  <w:rFonts w:ascii="EB Garamond" w:hAnsi="EB Garamond"/>
                  <w:sz w:val="22"/>
                  <w:szCs w:val="22"/>
                  <w:lang w:val="de-DE"/>
                </w:rPr>
                <w:t xml:space="preserve"> </w:t>
              </w:r>
            </w:ins>
            <w:r w:rsidRPr="0081471C">
              <w:rPr>
                <w:rFonts w:ascii="EB Garamond" w:hAnsi="EB Garamond"/>
                <w:sz w:val="22"/>
                <w:szCs w:val="22"/>
                <w:lang w:val="de-DE"/>
              </w:rPr>
              <w:t>ich bin mir nicht sicher</w:t>
            </w:r>
          </w:p>
        </w:tc>
        <w:tc>
          <w:tcPr>
            <w:tcW w:w="3019" w:type="dxa"/>
          </w:tcPr>
          <w:p w14:paraId="19C24FC9" w14:textId="2B816158" w:rsidR="00506319" w:rsidRPr="0081471C" w:rsidRDefault="0000169B">
            <w:pPr>
              <w:rPr>
                <w:rFonts w:ascii="EB Garamond" w:hAnsi="EB Garamond"/>
                <w:sz w:val="22"/>
                <w:szCs w:val="22"/>
                <w:lang w:val="de-DE"/>
              </w:rPr>
            </w:pPr>
            <w:r w:rsidRPr="0081471C">
              <w:rPr>
                <w:rFonts w:ascii="EB Garamond" w:hAnsi="EB Garamond"/>
                <w:sz w:val="22"/>
                <w:szCs w:val="22"/>
                <w:lang w:val="de-DE"/>
              </w:rPr>
              <w:t>Datum</w:t>
            </w:r>
            <w:r w:rsidR="00FD471A" w:rsidRPr="0081471C">
              <w:rPr>
                <w:rFonts w:ascii="EB Garamond" w:hAnsi="EB Garamond"/>
                <w:sz w:val="22"/>
                <w:szCs w:val="22"/>
                <w:lang w:val="de-DE"/>
              </w:rPr>
              <w:t xml:space="preserve"> (</w:t>
            </w:r>
            <w:r w:rsidRPr="0081471C">
              <w:rPr>
                <w:rFonts w:ascii="EB Garamond" w:hAnsi="EB Garamond"/>
                <w:sz w:val="22"/>
                <w:szCs w:val="22"/>
                <w:lang w:val="de-DE"/>
              </w:rPr>
              <w:t>Jahr, Monat</w:t>
            </w:r>
            <w:r w:rsidR="00FD471A" w:rsidRPr="0081471C">
              <w:rPr>
                <w:rFonts w:ascii="EB Garamond" w:hAnsi="EB Garamond"/>
                <w:sz w:val="22"/>
                <w:szCs w:val="22"/>
                <w:lang w:val="de-DE"/>
              </w:rPr>
              <w:t>)</w:t>
            </w:r>
          </w:p>
        </w:tc>
      </w:tr>
      <w:tr w:rsidR="00FD471A" w:rsidRPr="0081471C" w14:paraId="2CC52457" w14:textId="77777777" w:rsidTr="005B404F">
        <w:tc>
          <w:tcPr>
            <w:tcW w:w="3023" w:type="dxa"/>
          </w:tcPr>
          <w:p w14:paraId="75721726" w14:textId="77777777" w:rsidR="00FD471A" w:rsidRPr="0081471C" w:rsidRDefault="00FD471A" w:rsidP="00E54A71">
            <w:pPr>
              <w:rPr>
                <w:rFonts w:ascii="EB Garamond" w:hAnsi="EB Garamond"/>
                <w:sz w:val="22"/>
                <w:szCs w:val="22"/>
                <w:lang w:val="de-DE"/>
              </w:rPr>
            </w:pPr>
            <w:r w:rsidRPr="0081471C">
              <w:rPr>
                <w:rFonts w:ascii="EB Garamond" w:hAnsi="EB Garamond"/>
                <w:sz w:val="22"/>
                <w:szCs w:val="22"/>
                <w:lang w:val="de-DE"/>
              </w:rPr>
              <w:t>Hepatitis A (</w:t>
            </w:r>
            <w:proofErr w:type="spellStart"/>
            <w:r w:rsidRPr="0081471C">
              <w:rPr>
                <w:rFonts w:ascii="EB Garamond" w:hAnsi="EB Garamond"/>
                <w:sz w:val="22"/>
                <w:szCs w:val="22"/>
                <w:lang w:val="de-DE"/>
              </w:rPr>
              <w:t>Havrix</w:t>
            </w:r>
            <w:proofErr w:type="spellEnd"/>
            <w:r w:rsidRPr="0081471C">
              <w:rPr>
                <w:rFonts w:ascii="EB Garamond" w:hAnsi="EB Garamond"/>
                <w:sz w:val="22"/>
                <w:szCs w:val="22"/>
                <w:lang w:val="de-DE"/>
              </w:rPr>
              <w:t xml:space="preserve">, </w:t>
            </w:r>
            <w:proofErr w:type="spellStart"/>
            <w:r w:rsidRPr="0081471C">
              <w:rPr>
                <w:rFonts w:ascii="EB Garamond" w:hAnsi="EB Garamond"/>
                <w:sz w:val="22"/>
                <w:szCs w:val="22"/>
                <w:lang w:val="de-DE"/>
              </w:rPr>
              <w:t>Vaqta</w:t>
            </w:r>
            <w:proofErr w:type="spellEnd"/>
            <w:r w:rsidRPr="0081471C">
              <w:rPr>
                <w:rFonts w:ascii="EB Garamond" w:hAnsi="EB Garamond"/>
                <w:sz w:val="22"/>
                <w:szCs w:val="22"/>
                <w:lang w:val="de-DE"/>
              </w:rPr>
              <w:t xml:space="preserve">, </w:t>
            </w:r>
            <w:proofErr w:type="spellStart"/>
            <w:r w:rsidRPr="0081471C">
              <w:rPr>
                <w:rFonts w:ascii="EB Garamond" w:hAnsi="EB Garamond"/>
                <w:sz w:val="22"/>
                <w:szCs w:val="22"/>
                <w:lang w:val="de-DE"/>
              </w:rPr>
              <w:t>Avaxim</w:t>
            </w:r>
            <w:proofErr w:type="spellEnd"/>
            <w:r w:rsidRPr="0081471C">
              <w:rPr>
                <w:rFonts w:ascii="EB Garamond" w:hAnsi="EB Garamond"/>
                <w:sz w:val="22"/>
                <w:szCs w:val="22"/>
                <w:lang w:val="de-DE"/>
              </w:rPr>
              <w:t>)</w:t>
            </w:r>
          </w:p>
        </w:tc>
        <w:tc>
          <w:tcPr>
            <w:tcW w:w="3019" w:type="dxa"/>
          </w:tcPr>
          <w:p w14:paraId="34EEFFF8" w14:textId="0117D18D" w:rsidR="00FD471A" w:rsidRPr="0081471C" w:rsidRDefault="00405654" w:rsidP="00E54A71">
            <w:pPr>
              <w:rPr>
                <w:rFonts w:ascii="EB Garamond" w:hAnsi="EB Garamond"/>
                <w:sz w:val="22"/>
                <w:szCs w:val="22"/>
                <w:lang w:val="de-DE"/>
              </w:rPr>
            </w:pPr>
            <w:r w:rsidRPr="0081471C">
              <w:rPr>
                <w:rFonts w:ascii="EB Garamond" w:hAnsi="EB Garamond"/>
                <w:sz w:val="22"/>
                <w:szCs w:val="22"/>
                <w:lang w:val="de-DE"/>
              </w:rPr>
              <w:t>ja / nein /</w:t>
            </w:r>
            <w:ins w:id="26" w:author="user" w:date="2023-07-24T09:35:00Z">
              <w:r w:rsidR="0034382C">
                <w:rPr>
                  <w:rFonts w:ascii="EB Garamond" w:hAnsi="EB Garamond"/>
                  <w:sz w:val="22"/>
                  <w:szCs w:val="22"/>
                  <w:lang w:val="de-DE"/>
                </w:rPr>
                <w:t xml:space="preserve"> </w:t>
              </w:r>
            </w:ins>
            <w:r w:rsidRPr="0081471C">
              <w:rPr>
                <w:rFonts w:ascii="EB Garamond" w:hAnsi="EB Garamond"/>
                <w:sz w:val="22"/>
                <w:szCs w:val="22"/>
                <w:lang w:val="de-DE"/>
              </w:rPr>
              <w:t>ich bin mir nicht sicher</w:t>
            </w:r>
          </w:p>
        </w:tc>
        <w:tc>
          <w:tcPr>
            <w:tcW w:w="3019" w:type="dxa"/>
          </w:tcPr>
          <w:p w14:paraId="4FDEADFA" w14:textId="5B9369CA" w:rsidR="00FD471A" w:rsidRPr="0081471C" w:rsidRDefault="0000169B" w:rsidP="00E54A71">
            <w:pPr>
              <w:rPr>
                <w:rFonts w:ascii="EB Garamond" w:hAnsi="EB Garamond"/>
                <w:sz w:val="22"/>
                <w:szCs w:val="22"/>
                <w:lang w:val="de-DE"/>
              </w:rPr>
            </w:pPr>
            <w:r w:rsidRPr="0081471C">
              <w:rPr>
                <w:rFonts w:ascii="EB Garamond" w:hAnsi="EB Garamond"/>
                <w:sz w:val="22"/>
                <w:szCs w:val="22"/>
                <w:lang w:val="de-DE"/>
              </w:rPr>
              <w:t>Datum (Jahr, Monat)</w:t>
            </w:r>
          </w:p>
        </w:tc>
      </w:tr>
      <w:tr w:rsidR="00FD471A" w:rsidRPr="0081471C" w14:paraId="0C12957A" w14:textId="77777777" w:rsidTr="005B404F">
        <w:tc>
          <w:tcPr>
            <w:tcW w:w="3023" w:type="dxa"/>
          </w:tcPr>
          <w:p w14:paraId="220FF340" w14:textId="56BDB6AC" w:rsidR="00FD471A" w:rsidRPr="0081471C" w:rsidRDefault="00FD471A" w:rsidP="00E54A71">
            <w:pPr>
              <w:rPr>
                <w:rFonts w:ascii="EB Garamond" w:hAnsi="EB Garamond"/>
                <w:sz w:val="22"/>
                <w:szCs w:val="22"/>
                <w:lang w:val="de-DE"/>
              </w:rPr>
            </w:pPr>
            <w:r w:rsidRPr="0081471C">
              <w:rPr>
                <w:rFonts w:ascii="EB Garamond" w:hAnsi="EB Garamond"/>
                <w:sz w:val="22"/>
                <w:szCs w:val="22"/>
                <w:lang w:val="de-DE"/>
              </w:rPr>
              <w:t>Kom</w:t>
            </w:r>
            <w:r w:rsidR="00405654" w:rsidRPr="0081471C">
              <w:rPr>
                <w:rFonts w:ascii="EB Garamond" w:hAnsi="EB Garamond"/>
                <w:sz w:val="22"/>
                <w:szCs w:val="22"/>
                <w:lang w:val="de-DE"/>
              </w:rPr>
              <w:t>binationsvakzin</w:t>
            </w:r>
            <w:r w:rsidRPr="0081471C">
              <w:rPr>
                <w:rFonts w:ascii="EB Garamond" w:hAnsi="EB Garamond"/>
                <w:sz w:val="22"/>
                <w:szCs w:val="22"/>
                <w:lang w:val="de-DE"/>
              </w:rPr>
              <w:t xml:space="preserve"> (</w:t>
            </w:r>
            <w:proofErr w:type="spellStart"/>
            <w:r w:rsidRPr="0081471C">
              <w:rPr>
                <w:rFonts w:ascii="EB Garamond" w:hAnsi="EB Garamond"/>
                <w:sz w:val="22"/>
                <w:szCs w:val="22"/>
                <w:lang w:val="de-DE"/>
              </w:rPr>
              <w:t>HepA</w:t>
            </w:r>
            <w:proofErr w:type="spellEnd"/>
            <w:r w:rsidRPr="0081471C">
              <w:rPr>
                <w:rFonts w:ascii="EB Garamond" w:hAnsi="EB Garamond"/>
                <w:sz w:val="22"/>
                <w:szCs w:val="22"/>
                <w:lang w:val="de-DE"/>
              </w:rPr>
              <w:t xml:space="preserve"> </w:t>
            </w:r>
            <w:r w:rsidR="00405654" w:rsidRPr="0081471C">
              <w:rPr>
                <w:rFonts w:ascii="EB Garamond" w:hAnsi="EB Garamond"/>
                <w:sz w:val="22"/>
                <w:szCs w:val="22"/>
                <w:lang w:val="de-DE"/>
              </w:rPr>
              <w:t>und</w:t>
            </w:r>
            <w:r w:rsidRPr="0081471C">
              <w:rPr>
                <w:rFonts w:ascii="EB Garamond" w:hAnsi="EB Garamond"/>
                <w:sz w:val="22"/>
                <w:szCs w:val="22"/>
                <w:lang w:val="de-DE"/>
              </w:rPr>
              <w:t xml:space="preserve"> B, </w:t>
            </w:r>
            <w:proofErr w:type="spellStart"/>
            <w:r w:rsidRPr="0081471C">
              <w:rPr>
                <w:rFonts w:ascii="EB Garamond" w:hAnsi="EB Garamond"/>
                <w:sz w:val="22"/>
                <w:szCs w:val="22"/>
                <w:lang w:val="de-DE"/>
              </w:rPr>
              <w:t>Twinrix</w:t>
            </w:r>
            <w:proofErr w:type="spellEnd"/>
            <w:r w:rsidRPr="0081471C">
              <w:rPr>
                <w:rFonts w:ascii="EB Garamond" w:hAnsi="EB Garamond"/>
                <w:sz w:val="22"/>
                <w:szCs w:val="22"/>
                <w:lang w:val="de-DE"/>
              </w:rPr>
              <w:t>)</w:t>
            </w:r>
          </w:p>
        </w:tc>
        <w:tc>
          <w:tcPr>
            <w:tcW w:w="3019" w:type="dxa"/>
          </w:tcPr>
          <w:p w14:paraId="58F3A954" w14:textId="09CECB25" w:rsidR="00FD471A" w:rsidRPr="0081471C" w:rsidRDefault="00405654" w:rsidP="00E54A71">
            <w:pPr>
              <w:rPr>
                <w:rFonts w:ascii="EB Garamond" w:hAnsi="EB Garamond"/>
                <w:sz w:val="22"/>
                <w:szCs w:val="22"/>
                <w:lang w:val="de-DE"/>
              </w:rPr>
            </w:pPr>
            <w:r w:rsidRPr="0081471C">
              <w:rPr>
                <w:rFonts w:ascii="EB Garamond" w:hAnsi="EB Garamond"/>
                <w:sz w:val="22"/>
                <w:szCs w:val="22"/>
                <w:lang w:val="de-DE"/>
              </w:rPr>
              <w:t>ja / nein /</w:t>
            </w:r>
            <w:ins w:id="27" w:author="user" w:date="2023-07-24T09:35:00Z">
              <w:r w:rsidR="0034382C">
                <w:rPr>
                  <w:rFonts w:ascii="EB Garamond" w:hAnsi="EB Garamond"/>
                  <w:sz w:val="22"/>
                  <w:szCs w:val="22"/>
                  <w:lang w:val="de-DE"/>
                </w:rPr>
                <w:t xml:space="preserve"> </w:t>
              </w:r>
            </w:ins>
            <w:r w:rsidRPr="0081471C">
              <w:rPr>
                <w:rFonts w:ascii="EB Garamond" w:hAnsi="EB Garamond"/>
                <w:sz w:val="22"/>
                <w:szCs w:val="22"/>
                <w:lang w:val="de-DE"/>
              </w:rPr>
              <w:t>ich bin mir nicht sicher</w:t>
            </w:r>
          </w:p>
        </w:tc>
        <w:tc>
          <w:tcPr>
            <w:tcW w:w="3019" w:type="dxa"/>
          </w:tcPr>
          <w:p w14:paraId="16B3D582" w14:textId="73DE01E4" w:rsidR="00FD471A" w:rsidRPr="0081471C" w:rsidRDefault="0000169B" w:rsidP="00E54A71">
            <w:pPr>
              <w:rPr>
                <w:rFonts w:ascii="EB Garamond" w:hAnsi="EB Garamond"/>
                <w:sz w:val="22"/>
                <w:szCs w:val="22"/>
                <w:lang w:val="de-DE"/>
              </w:rPr>
            </w:pPr>
            <w:r w:rsidRPr="0081471C">
              <w:rPr>
                <w:rFonts w:ascii="EB Garamond" w:hAnsi="EB Garamond"/>
                <w:sz w:val="22"/>
                <w:szCs w:val="22"/>
                <w:lang w:val="de-DE"/>
              </w:rPr>
              <w:t>Datum (Jahr, Monat)</w:t>
            </w:r>
          </w:p>
        </w:tc>
      </w:tr>
      <w:tr w:rsidR="00FD471A" w:rsidRPr="0081471C" w14:paraId="6AF91EC8" w14:textId="77777777" w:rsidTr="005B404F">
        <w:tc>
          <w:tcPr>
            <w:tcW w:w="9061" w:type="dxa"/>
            <w:gridSpan w:val="3"/>
            <w:shd w:val="clear" w:color="auto" w:fill="E7E6E6" w:themeFill="background2"/>
          </w:tcPr>
          <w:p w14:paraId="3FFD141B" w14:textId="77777777" w:rsidR="00AF21FA" w:rsidRPr="0081471C" w:rsidRDefault="00AF21FA" w:rsidP="00E54A71">
            <w:pPr>
              <w:rPr>
                <w:rFonts w:ascii="EB Garamond" w:hAnsi="EB Garamond"/>
                <w:b/>
                <w:sz w:val="22"/>
                <w:szCs w:val="22"/>
                <w:lang w:val="de-DE"/>
              </w:rPr>
            </w:pPr>
          </w:p>
        </w:tc>
      </w:tr>
      <w:tr w:rsidR="00175F40" w:rsidRPr="0081471C" w14:paraId="4E694AB5" w14:textId="77777777" w:rsidTr="005B404F">
        <w:tc>
          <w:tcPr>
            <w:tcW w:w="9061" w:type="dxa"/>
            <w:gridSpan w:val="3"/>
          </w:tcPr>
          <w:p w14:paraId="222DD424" w14:textId="755F3049" w:rsidR="00175F40" w:rsidRPr="0081471C" w:rsidRDefault="00DB40C0" w:rsidP="00E54A71">
            <w:pPr>
              <w:rPr>
                <w:rFonts w:ascii="EB Garamond" w:hAnsi="EB Garamond"/>
                <w:sz w:val="22"/>
                <w:szCs w:val="22"/>
                <w:lang w:val="de-DE"/>
              </w:rPr>
            </w:pPr>
            <w:r w:rsidRPr="0081471C">
              <w:rPr>
                <w:rFonts w:ascii="EB Garamond" w:hAnsi="EB Garamond"/>
                <w:sz w:val="22"/>
                <w:szCs w:val="22"/>
                <w:lang w:val="de-DE"/>
              </w:rPr>
              <w:t>Bitte geben Sie an, wenn Sie zusätzlich zu den oben genannten Informationen weitere Angaben zu Ihrer Gesundheit machen möchten</w:t>
            </w:r>
            <w:del w:id="28" w:author="user" w:date="2023-07-24T09:36:00Z">
              <w:r w:rsidRPr="0081471C" w:rsidDel="0034382C">
                <w:rPr>
                  <w:rFonts w:ascii="EB Garamond" w:hAnsi="EB Garamond"/>
                  <w:sz w:val="22"/>
                  <w:szCs w:val="22"/>
                  <w:lang w:val="de-DE"/>
                </w:rPr>
                <w:delText>.</w:delText>
              </w:r>
            </w:del>
            <w:ins w:id="29" w:author="user" w:date="2023-07-24T09:36:00Z">
              <w:r w:rsidR="0034382C">
                <w:rPr>
                  <w:rFonts w:ascii="EB Garamond" w:hAnsi="EB Garamond"/>
                  <w:sz w:val="22"/>
                  <w:szCs w:val="22"/>
                  <w:lang w:val="de-DE"/>
                </w:rPr>
                <w:t>:</w:t>
              </w:r>
            </w:ins>
          </w:p>
          <w:p w14:paraId="7A70667A" w14:textId="77777777" w:rsidR="00175F40" w:rsidRPr="0081471C" w:rsidRDefault="00175F40" w:rsidP="00E54A71">
            <w:pPr>
              <w:rPr>
                <w:rFonts w:ascii="EB Garamond" w:hAnsi="EB Garamond"/>
                <w:sz w:val="22"/>
                <w:szCs w:val="22"/>
                <w:lang w:val="de-DE"/>
              </w:rPr>
            </w:pPr>
          </w:p>
          <w:p w14:paraId="45184058" w14:textId="77777777" w:rsidR="00175F40" w:rsidRPr="0081471C" w:rsidRDefault="00175F40" w:rsidP="00E54A71">
            <w:pPr>
              <w:rPr>
                <w:rFonts w:ascii="EB Garamond" w:hAnsi="EB Garamond"/>
                <w:sz w:val="22"/>
                <w:szCs w:val="22"/>
                <w:lang w:val="de-DE"/>
              </w:rPr>
            </w:pPr>
            <w:r w:rsidRPr="0081471C">
              <w:rPr>
                <w:rFonts w:ascii="EB Garamond" w:hAnsi="EB Garamond"/>
                <w:sz w:val="22"/>
                <w:szCs w:val="22"/>
                <w:lang w:val="de-DE"/>
              </w:rPr>
              <w:t xml:space="preserve"> </w:t>
            </w:r>
          </w:p>
        </w:tc>
      </w:tr>
    </w:tbl>
    <w:p w14:paraId="3863DA52" w14:textId="45B61CE6" w:rsidR="00175F40" w:rsidRPr="0081471C" w:rsidRDefault="00DB40C0" w:rsidP="009D75AF">
      <w:pPr>
        <w:jc w:val="both"/>
        <w:rPr>
          <w:rFonts w:ascii="EB Garamond" w:hAnsi="EB Garamond"/>
          <w:sz w:val="22"/>
          <w:szCs w:val="22"/>
          <w:lang w:val="de-DE"/>
        </w:rPr>
      </w:pPr>
      <w:r w:rsidRPr="0081471C">
        <w:rPr>
          <w:rFonts w:ascii="EB Garamond" w:hAnsi="EB Garamond"/>
          <w:sz w:val="22"/>
          <w:szCs w:val="22"/>
          <w:lang w:val="de-DE"/>
        </w:rPr>
        <w:t>Hiermit erkläre ich, dass alle Informationen und Angaben zu meinem Gesundheitszustand, die ich oben gemacht habe, wahrheitsgemäß und korrekt sind, und dass ich alle ansteckenden und schweren</w:t>
      </w:r>
      <w:ins w:id="30" w:author="user" w:date="2023-07-24T09:40:00Z">
        <w:r w:rsidR="0034382C">
          <w:rPr>
            <w:rFonts w:ascii="EB Garamond" w:hAnsi="EB Garamond"/>
            <w:sz w:val="22"/>
            <w:szCs w:val="22"/>
            <w:lang w:val="de-DE"/>
          </w:rPr>
          <w:t>,</w:t>
        </w:r>
      </w:ins>
      <w:r w:rsidRPr="0081471C">
        <w:rPr>
          <w:rFonts w:ascii="EB Garamond" w:hAnsi="EB Garamond"/>
          <w:sz w:val="22"/>
          <w:szCs w:val="22"/>
          <w:lang w:val="de-DE"/>
        </w:rPr>
        <w:t xml:space="preserve"> aber nicht übertragbaren Krankheiten, die ich während meines Studiums haben könnte, dem Arbeitsmedizinischen Dienst melden werde</w:t>
      </w:r>
      <w:r w:rsidR="00CC2C48" w:rsidRPr="0081471C">
        <w:rPr>
          <w:rFonts w:ascii="EB Garamond" w:hAnsi="EB Garamond"/>
          <w:sz w:val="22"/>
          <w:szCs w:val="22"/>
          <w:lang w:val="de-DE"/>
        </w:rPr>
        <w:t>.</w:t>
      </w:r>
    </w:p>
    <w:p w14:paraId="69BB4A16" w14:textId="77777777" w:rsidR="009D75AF" w:rsidRPr="0081471C" w:rsidRDefault="009D75AF" w:rsidP="009D75AF">
      <w:pPr>
        <w:jc w:val="both"/>
        <w:rPr>
          <w:rFonts w:ascii="EB Garamond" w:hAnsi="EB Garamond"/>
          <w:sz w:val="22"/>
          <w:szCs w:val="22"/>
          <w:lang w:val="de-DE"/>
        </w:rPr>
      </w:pPr>
    </w:p>
    <w:p w14:paraId="5525AC6E" w14:textId="2E73D11B" w:rsidR="00DB40C0" w:rsidRPr="0081471C" w:rsidRDefault="00DB40C0" w:rsidP="009D75AF">
      <w:pPr>
        <w:jc w:val="both"/>
        <w:rPr>
          <w:rFonts w:ascii="EB Garamond" w:hAnsi="EB Garamond"/>
          <w:sz w:val="22"/>
          <w:szCs w:val="22"/>
          <w:lang w:val="de-DE"/>
        </w:rPr>
      </w:pPr>
      <w:r w:rsidRPr="0081471C">
        <w:rPr>
          <w:rFonts w:ascii="EB Garamond" w:hAnsi="EB Garamond"/>
          <w:sz w:val="22"/>
          <w:szCs w:val="22"/>
          <w:lang w:val="de-DE"/>
        </w:rPr>
        <w:t>Ich nehme ferner zur Kenntnis, dass der Arbeitsmedizinische Dienst die erhaltenen Gesundheitsdaten in</w:t>
      </w:r>
      <w:r w:rsidR="0093211A" w:rsidRPr="0081471C">
        <w:rPr>
          <w:rFonts w:ascii="EB Garamond" w:hAnsi="EB Garamond"/>
          <w:sz w:val="22"/>
          <w:szCs w:val="22"/>
          <w:lang w:val="de-DE"/>
        </w:rPr>
        <w:t xml:space="preserve"> strikter</w:t>
      </w:r>
      <w:r w:rsidRPr="0081471C">
        <w:rPr>
          <w:rFonts w:ascii="EB Garamond" w:hAnsi="EB Garamond"/>
          <w:sz w:val="22"/>
          <w:szCs w:val="22"/>
          <w:lang w:val="de-DE"/>
        </w:rPr>
        <w:t xml:space="preserve"> Übereinstimmung mit dem Gesetz CXII von 2011 über das Recht auf informationelle Selbstbestimmung und Informationsfreiheit, dem Gesetz XLVII von 1997 über die Verwaltung und den Schutz von Gesundheits- und damit verbundenen personenbezogenen Daten und der Verordnung 2016/679 des Europäischen Parlaments und des Rates vom 27. April 2016 zum Schutz natürlicher Personen bei der Verarbeitung personenbezogener Daten, zum freien Datenverkehr solcher Daten sowie zur Aufhebung der Verordnung Nr. 95/46/EG (Allgemeine Datenschutzverordnung) verarbeitet.</w:t>
      </w:r>
    </w:p>
    <w:p w14:paraId="513D51E6" w14:textId="77777777" w:rsidR="00DB40C0" w:rsidRPr="0081471C" w:rsidRDefault="00DB40C0" w:rsidP="009D75AF">
      <w:pPr>
        <w:jc w:val="both"/>
        <w:rPr>
          <w:rFonts w:ascii="EB Garamond" w:hAnsi="EB Garamond"/>
          <w:sz w:val="22"/>
          <w:szCs w:val="22"/>
          <w:lang w:val="de-DE"/>
        </w:rPr>
      </w:pPr>
    </w:p>
    <w:p w14:paraId="59E5F21F" w14:textId="77777777" w:rsidR="009D75AF" w:rsidRPr="0081471C" w:rsidRDefault="009D75AF">
      <w:pPr>
        <w:rPr>
          <w:rFonts w:ascii="EB Garamond" w:hAnsi="EB Garamond"/>
          <w:sz w:val="22"/>
          <w:szCs w:val="22"/>
          <w:lang w:val="de-DE"/>
        </w:rPr>
      </w:pPr>
    </w:p>
    <w:p w14:paraId="65867084" w14:textId="5E6F0E4A" w:rsidR="00175F40" w:rsidRPr="0081471C" w:rsidRDefault="009C5315">
      <w:pPr>
        <w:rPr>
          <w:rFonts w:ascii="EB Garamond" w:hAnsi="EB Garamond"/>
          <w:sz w:val="22"/>
          <w:szCs w:val="22"/>
          <w:lang w:val="de-DE"/>
        </w:rPr>
      </w:pPr>
      <w:r w:rsidRPr="0081471C">
        <w:rPr>
          <w:rFonts w:ascii="EB Garamond" w:hAnsi="EB Garamond"/>
          <w:sz w:val="22"/>
          <w:szCs w:val="22"/>
          <w:lang w:val="de-DE"/>
        </w:rPr>
        <w:t>…………………</w:t>
      </w:r>
      <w:proofErr w:type="gramStart"/>
      <w:r w:rsidRPr="0081471C">
        <w:rPr>
          <w:rFonts w:ascii="EB Garamond" w:hAnsi="EB Garamond"/>
          <w:sz w:val="22"/>
          <w:szCs w:val="22"/>
          <w:lang w:val="de-DE"/>
        </w:rPr>
        <w:t>…….</w:t>
      </w:r>
      <w:proofErr w:type="gramEnd"/>
      <w:r w:rsidRPr="0081471C">
        <w:rPr>
          <w:rFonts w:ascii="EB Garamond" w:hAnsi="EB Garamond"/>
          <w:sz w:val="22"/>
          <w:szCs w:val="22"/>
          <w:lang w:val="de-DE"/>
        </w:rPr>
        <w:t xml:space="preserve">.……, </w:t>
      </w:r>
      <w:r w:rsidR="0093211A" w:rsidRPr="0081471C">
        <w:rPr>
          <w:rFonts w:ascii="EB Garamond" w:hAnsi="EB Garamond"/>
          <w:sz w:val="22"/>
          <w:szCs w:val="22"/>
          <w:lang w:val="de-DE"/>
        </w:rPr>
        <w:t xml:space="preserve">am </w:t>
      </w:r>
      <w:r w:rsidR="00846090" w:rsidRPr="0081471C">
        <w:rPr>
          <w:rFonts w:ascii="EB Garamond" w:hAnsi="EB Garamond"/>
          <w:sz w:val="22"/>
          <w:szCs w:val="22"/>
          <w:lang w:val="de-DE"/>
        </w:rPr>
        <w:t>………………………….</w:t>
      </w:r>
      <w:r w:rsidR="0093211A" w:rsidRPr="0081471C">
        <w:rPr>
          <w:rFonts w:ascii="EB Garamond" w:hAnsi="EB Garamond"/>
          <w:sz w:val="22"/>
          <w:szCs w:val="22"/>
          <w:lang w:val="de-DE"/>
        </w:rPr>
        <w:t xml:space="preserve"> ............................. </w:t>
      </w:r>
      <w:r w:rsidR="00846090" w:rsidRPr="0081471C">
        <w:rPr>
          <w:rFonts w:ascii="EB Garamond" w:hAnsi="EB Garamond"/>
          <w:sz w:val="22"/>
          <w:szCs w:val="22"/>
          <w:lang w:val="de-DE"/>
        </w:rPr>
        <w:t xml:space="preserve"> </w:t>
      </w:r>
      <w:r w:rsidR="0093211A" w:rsidRPr="0081471C">
        <w:rPr>
          <w:rFonts w:ascii="EB Garamond" w:hAnsi="EB Garamond"/>
          <w:sz w:val="22"/>
          <w:szCs w:val="22"/>
          <w:lang w:val="de-DE"/>
        </w:rPr>
        <w:t>2023</w:t>
      </w:r>
    </w:p>
    <w:p w14:paraId="71976F50" w14:textId="77777777" w:rsidR="00175F40" w:rsidRPr="0081471C" w:rsidRDefault="00175F40">
      <w:pPr>
        <w:rPr>
          <w:rFonts w:ascii="EB Garamond" w:hAnsi="EB Garamond"/>
          <w:sz w:val="22"/>
          <w:szCs w:val="22"/>
          <w:lang w:val="de-DE"/>
        </w:rPr>
      </w:pPr>
    </w:p>
    <w:p w14:paraId="72DA9D2E" w14:textId="3C47F8B1" w:rsidR="00E61E66" w:rsidRPr="0081471C" w:rsidRDefault="00175F40">
      <w:pPr>
        <w:rPr>
          <w:rFonts w:ascii="EB Garamond" w:hAnsi="EB Garamond"/>
          <w:sz w:val="22"/>
          <w:szCs w:val="22"/>
          <w:lang w:val="de-DE"/>
        </w:rPr>
      </w:pP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t>______________________________</w:t>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Pr="0081471C">
        <w:rPr>
          <w:rFonts w:ascii="EB Garamond" w:hAnsi="EB Garamond"/>
          <w:sz w:val="22"/>
          <w:szCs w:val="22"/>
          <w:lang w:val="de-DE"/>
        </w:rPr>
        <w:tab/>
      </w:r>
      <w:r w:rsidR="0093211A" w:rsidRPr="0081471C">
        <w:rPr>
          <w:rFonts w:ascii="EB Garamond" w:hAnsi="EB Garamond"/>
          <w:sz w:val="22"/>
          <w:szCs w:val="22"/>
          <w:lang w:val="de-DE"/>
        </w:rPr>
        <w:t>Unterschrift</w:t>
      </w:r>
    </w:p>
    <w:sectPr w:rsidR="00E61E66" w:rsidRPr="0081471C" w:rsidSect="005B404F">
      <w:headerReference w:type="default" r:id="rId6"/>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4154" w14:textId="77777777" w:rsidR="00682F13" w:rsidRDefault="00682F13" w:rsidP="00053769">
      <w:r>
        <w:separator/>
      </w:r>
    </w:p>
  </w:endnote>
  <w:endnote w:type="continuationSeparator" w:id="0">
    <w:p w14:paraId="012C5FB2" w14:textId="77777777" w:rsidR="00682F13" w:rsidRDefault="00682F13" w:rsidP="0005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Calibri"/>
    <w:charset w:val="00"/>
    <w:family w:val="auto"/>
    <w:pitch w:val="variable"/>
    <w:sig w:usb0="E00002FF" w:usb1="020004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FE6F" w14:textId="77777777" w:rsidR="00682F13" w:rsidRDefault="00682F13" w:rsidP="00053769">
      <w:r>
        <w:separator/>
      </w:r>
    </w:p>
  </w:footnote>
  <w:footnote w:type="continuationSeparator" w:id="0">
    <w:p w14:paraId="506FA461" w14:textId="77777777" w:rsidR="00682F13" w:rsidRDefault="00682F13" w:rsidP="00053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078A" w14:textId="4FC9F9B1" w:rsidR="00053769" w:rsidRPr="00053769" w:rsidRDefault="00053769" w:rsidP="00053769">
    <w:pPr>
      <w:pStyle w:val="Kopfzeile"/>
      <w:jc w:val="center"/>
      <w:rPr>
        <w:sz w:val="36"/>
        <w:szCs w:val="36"/>
      </w:rPr>
    </w:pPr>
    <w:r w:rsidRPr="00053769">
      <w:rPr>
        <w:sz w:val="36"/>
        <w:szCs w:val="36"/>
      </w:rPr>
      <w:t>ANAMN</w:t>
    </w:r>
    <w:r w:rsidR="001375A8">
      <w:rPr>
        <w:sz w:val="36"/>
        <w:szCs w:val="36"/>
      </w:rPr>
      <w:t>ESEBOGEN</w:t>
    </w:r>
  </w:p>
  <w:p w14:paraId="3AAC20C2" w14:textId="77777777" w:rsidR="00053769" w:rsidRDefault="00053769">
    <w:pPr>
      <w:pStyle w:val="Kopfzeile"/>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00bc9a336e3a0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19"/>
    <w:rsid w:val="0000169B"/>
    <w:rsid w:val="000315B6"/>
    <w:rsid w:val="00053769"/>
    <w:rsid w:val="0012411D"/>
    <w:rsid w:val="0012480F"/>
    <w:rsid w:val="00132DBD"/>
    <w:rsid w:val="001375A8"/>
    <w:rsid w:val="00175F40"/>
    <w:rsid w:val="001A245D"/>
    <w:rsid w:val="00226990"/>
    <w:rsid w:val="00242B20"/>
    <w:rsid w:val="00251E42"/>
    <w:rsid w:val="002C1031"/>
    <w:rsid w:val="002D66C3"/>
    <w:rsid w:val="00331EA3"/>
    <w:rsid w:val="0034382C"/>
    <w:rsid w:val="00361BE8"/>
    <w:rsid w:val="00361F33"/>
    <w:rsid w:val="003867C4"/>
    <w:rsid w:val="00402C7A"/>
    <w:rsid w:val="00405654"/>
    <w:rsid w:val="00453F98"/>
    <w:rsid w:val="004736AC"/>
    <w:rsid w:val="004952CC"/>
    <w:rsid w:val="005050C3"/>
    <w:rsid w:val="00506319"/>
    <w:rsid w:val="005B404F"/>
    <w:rsid w:val="005C1BFE"/>
    <w:rsid w:val="005C556A"/>
    <w:rsid w:val="005D639E"/>
    <w:rsid w:val="005E6EC0"/>
    <w:rsid w:val="006013DF"/>
    <w:rsid w:val="00603BCF"/>
    <w:rsid w:val="00613A6B"/>
    <w:rsid w:val="0065648C"/>
    <w:rsid w:val="00677C51"/>
    <w:rsid w:val="00682F13"/>
    <w:rsid w:val="0068542E"/>
    <w:rsid w:val="006902BA"/>
    <w:rsid w:val="00754007"/>
    <w:rsid w:val="0076279F"/>
    <w:rsid w:val="007F4471"/>
    <w:rsid w:val="00812808"/>
    <w:rsid w:val="0081471C"/>
    <w:rsid w:val="00815C01"/>
    <w:rsid w:val="008169A7"/>
    <w:rsid w:val="00832736"/>
    <w:rsid w:val="00846090"/>
    <w:rsid w:val="008619DE"/>
    <w:rsid w:val="008918BF"/>
    <w:rsid w:val="008B2E11"/>
    <w:rsid w:val="008D4270"/>
    <w:rsid w:val="0093211A"/>
    <w:rsid w:val="00990C4B"/>
    <w:rsid w:val="009929A9"/>
    <w:rsid w:val="00992F37"/>
    <w:rsid w:val="009C5315"/>
    <w:rsid w:val="009D75AF"/>
    <w:rsid w:val="00A641D1"/>
    <w:rsid w:val="00A832B8"/>
    <w:rsid w:val="00A933F9"/>
    <w:rsid w:val="00AF21FA"/>
    <w:rsid w:val="00B34CD3"/>
    <w:rsid w:val="00B8348B"/>
    <w:rsid w:val="00CB0AC5"/>
    <w:rsid w:val="00CC2C48"/>
    <w:rsid w:val="00D064DA"/>
    <w:rsid w:val="00D13C33"/>
    <w:rsid w:val="00D46CC8"/>
    <w:rsid w:val="00D475B9"/>
    <w:rsid w:val="00D53DD9"/>
    <w:rsid w:val="00D84B12"/>
    <w:rsid w:val="00DB40C0"/>
    <w:rsid w:val="00DD4A4F"/>
    <w:rsid w:val="00E058B2"/>
    <w:rsid w:val="00E20701"/>
    <w:rsid w:val="00E22179"/>
    <w:rsid w:val="00E61E66"/>
    <w:rsid w:val="00EA3DE7"/>
    <w:rsid w:val="00EC2FA2"/>
    <w:rsid w:val="00EC40BC"/>
    <w:rsid w:val="00F25C2F"/>
    <w:rsid w:val="00F320E6"/>
    <w:rsid w:val="00F83D55"/>
    <w:rsid w:val="00FD471A"/>
    <w:rsid w:val="00FE6D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D6D3"/>
  <w14:defaultImageDpi w14:val="32767"/>
  <w15:docId w15:val="{05857678-4869-465F-8BAA-00F51EFA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7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3769"/>
    <w:pPr>
      <w:tabs>
        <w:tab w:val="center" w:pos="4536"/>
        <w:tab w:val="right" w:pos="9072"/>
      </w:tabs>
    </w:pPr>
  </w:style>
  <w:style w:type="character" w:customStyle="1" w:styleId="KopfzeileZchn">
    <w:name w:val="Kopfzeile Zchn"/>
    <w:basedOn w:val="Absatz-Standardschriftart"/>
    <w:link w:val="Kopfzeile"/>
    <w:uiPriority w:val="99"/>
    <w:rsid w:val="00053769"/>
  </w:style>
  <w:style w:type="paragraph" w:styleId="Fuzeile">
    <w:name w:val="footer"/>
    <w:basedOn w:val="Standard"/>
    <w:link w:val="FuzeileZchn"/>
    <w:uiPriority w:val="99"/>
    <w:unhideWhenUsed/>
    <w:rsid w:val="00053769"/>
    <w:pPr>
      <w:tabs>
        <w:tab w:val="center" w:pos="4536"/>
        <w:tab w:val="right" w:pos="9072"/>
      </w:tabs>
    </w:pPr>
  </w:style>
  <w:style w:type="character" w:customStyle="1" w:styleId="FuzeileZchn">
    <w:name w:val="Fußzeile Zchn"/>
    <w:basedOn w:val="Absatz-Standardschriftart"/>
    <w:link w:val="Fuzeile"/>
    <w:uiPriority w:val="99"/>
    <w:rsid w:val="00053769"/>
  </w:style>
  <w:style w:type="paragraph" w:styleId="Sprechblasentext">
    <w:name w:val="Balloon Text"/>
    <w:basedOn w:val="Standard"/>
    <w:link w:val="SprechblasentextZchn"/>
    <w:uiPriority w:val="99"/>
    <w:semiHidden/>
    <w:unhideWhenUsed/>
    <w:rsid w:val="00453F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3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Gyula Szigeti</dc:creator>
  <cp:lastModifiedBy>user</cp:lastModifiedBy>
  <cp:revision>5</cp:revision>
  <cp:lastPrinted>2023-06-27T05:29:00Z</cp:lastPrinted>
  <dcterms:created xsi:type="dcterms:W3CDTF">2023-07-24T07:33:00Z</dcterms:created>
  <dcterms:modified xsi:type="dcterms:W3CDTF">2023-07-24T07:49:00Z</dcterms:modified>
</cp:coreProperties>
</file>