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88" w:rsidRPr="00534488" w:rsidRDefault="00534488" w:rsidP="00534488">
      <w:pPr>
        <w:suppressAutoHyphens w:val="0"/>
        <w:spacing w:before="0" w:after="120" w:line="240" w:lineRule="auto"/>
        <w:ind w:left="425" w:hanging="425"/>
        <w:jc w:val="right"/>
        <w:rPr>
          <w:i/>
          <w:lang w:eastAsia="en-US"/>
        </w:rPr>
      </w:pPr>
      <w:r w:rsidRPr="00534488">
        <w:rPr>
          <w:i/>
          <w:lang w:eastAsia="en-US"/>
        </w:rPr>
        <w:t>13. sz. melléklet</w:t>
      </w:r>
    </w:p>
    <w:p w:rsidR="00534488" w:rsidRPr="00534488" w:rsidRDefault="00534488" w:rsidP="00534488">
      <w:pPr>
        <w:suppressAutoHyphens w:val="0"/>
        <w:spacing w:before="0" w:after="120" w:line="240" w:lineRule="auto"/>
        <w:ind w:left="425" w:hanging="425"/>
        <w:jc w:val="right"/>
        <w:rPr>
          <w:lang w:eastAsia="en-US"/>
        </w:rPr>
      </w:pPr>
    </w:p>
    <w:p w:rsidR="00534488" w:rsidRPr="00534488" w:rsidRDefault="00534488" w:rsidP="00534488">
      <w:pPr>
        <w:tabs>
          <w:tab w:val="left" w:pos="6096"/>
        </w:tabs>
        <w:suppressAutoHyphens w:val="0"/>
        <w:spacing w:before="0" w:after="120" w:line="240" w:lineRule="auto"/>
        <w:ind w:left="0"/>
        <w:jc w:val="center"/>
        <w:rPr>
          <w:b/>
          <w:lang w:eastAsia="en-US"/>
        </w:rPr>
      </w:pPr>
      <w:r w:rsidRPr="00534488">
        <w:rPr>
          <w:b/>
          <w:lang w:eastAsia="en-US"/>
        </w:rPr>
        <w:t>SEMMELWEIS EGYETEM</w:t>
      </w:r>
    </w:p>
    <w:p w:rsidR="00534488" w:rsidRPr="00534488" w:rsidRDefault="00534488" w:rsidP="00534488">
      <w:pPr>
        <w:tabs>
          <w:tab w:val="left" w:pos="6096"/>
        </w:tabs>
        <w:suppressAutoHyphens w:val="0"/>
        <w:spacing w:before="0" w:line="240" w:lineRule="auto"/>
        <w:ind w:left="0"/>
        <w:jc w:val="center"/>
        <w:rPr>
          <w:b/>
          <w:lang w:eastAsia="en-US"/>
        </w:rPr>
      </w:pPr>
    </w:p>
    <w:p w:rsidR="00534488" w:rsidRPr="00534488" w:rsidRDefault="00534488" w:rsidP="00534488">
      <w:pPr>
        <w:suppressAutoHyphens w:val="0"/>
        <w:autoSpaceDE w:val="0"/>
        <w:autoSpaceDN w:val="0"/>
        <w:adjustRightInd w:val="0"/>
        <w:spacing w:before="0" w:line="240" w:lineRule="auto"/>
        <w:ind w:left="0"/>
        <w:jc w:val="center"/>
        <w:rPr>
          <w:b/>
          <w:bCs/>
          <w:lang w:eastAsia="en-US"/>
        </w:rPr>
      </w:pPr>
      <w:r w:rsidRPr="00534488">
        <w:rPr>
          <w:b/>
          <w:bCs/>
          <w:lang w:eastAsia="en-US"/>
        </w:rPr>
        <w:t>50 FŐNÉL NAGYOBB BEFOGADÓKÉPESSÉGŰ HELYISÉGEK</w:t>
      </w:r>
    </w:p>
    <w:p w:rsidR="00534488" w:rsidRPr="00534488" w:rsidRDefault="00534488" w:rsidP="00534488">
      <w:pPr>
        <w:suppressAutoHyphens w:val="0"/>
        <w:autoSpaceDE w:val="0"/>
        <w:autoSpaceDN w:val="0"/>
        <w:adjustRightInd w:val="0"/>
        <w:spacing w:line="240" w:lineRule="auto"/>
        <w:ind w:left="0"/>
        <w:jc w:val="center"/>
        <w:rPr>
          <w:b/>
          <w:bCs/>
          <w:lang w:eastAsia="en-US"/>
        </w:rPr>
      </w:pPr>
      <w:r w:rsidRPr="00534488">
        <w:rPr>
          <w:b/>
          <w:bCs/>
          <w:lang w:eastAsia="en-US"/>
        </w:rPr>
        <w:t>KIÜRÍTÉS SZÁMÍTÁSAI</w:t>
      </w:r>
    </w:p>
    <w:p w:rsidR="00534488" w:rsidRPr="00534488" w:rsidRDefault="00534488" w:rsidP="00534488">
      <w:pPr>
        <w:suppressAutoHyphens w:val="0"/>
        <w:spacing w:line="240" w:lineRule="auto"/>
        <w:ind w:left="0"/>
        <w:jc w:val="center"/>
        <w:rPr>
          <w:bCs/>
          <w:i/>
          <w:lang w:eastAsia="en-US"/>
        </w:rPr>
      </w:pPr>
      <w:r w:rsidRPr="00534488">
        <w:rPr>
          <w:bCs/>
          <w:i/>
          <w:lang w:eastAsia="en-US"/>
        </w:rPr>
        <w:t>(alaprendeltetés és normál berendezés szerint)</w:t>
      </w:r>
    </w:p>
    <w:p w:rsidR="00534488" w:rsidRPr="00534488" w:rsidRDefault="00534488" w:rsidP="00534488">
      <w:pPr>
        <w:autoSpaceDE w:val="0"/>
        <w:autoSpaceDN w:val="0"/>
        <w:adjustRightInd w:val="0"/>
        <w:ind w:left="0"/>
        <w:jc w:val="left"/>
        <w:rPr>
          <w:b/>
          <w:bCs/>
          <w:i/>
          <w:iCs/>
          <w:sz w:val="21"/>
          <w:szCs w:val="21"/>
        </w:rPr>
      </w:pPr>
      <w:r w:rsidRPr="00534488">
        <w:rPr>
          <w:b/>
          <w:bCs/>
          <w:i/>
          <w:iCs/>
          <w:sz w:val="21"/>
          <w:szCs w:val="21"/>
        </w:rPr>
        <w:t>A</w:t>
      </w:r>
      <w:r w:rsidRPr="00534488">
        <w:rPr>
          <w:b/>
          <w:i/>
          <w:sz w:val="21"/>
          <w:szCs w:val="21"/>
        </w:rPr>
        <w:t xml:space="preserve"> 28/2011. (IX. 6.) BM rendelet</w:t>
      </w:r>
      <w:r w:rsidRPr="00534488">
        <w:rPr>
          <w:b/>
          <w:bCs/>
          <w:i/>
          <w:iCs/>
          <w:sz w:val="21"/>
          <w:szCs w:val="21"/>
        </w:rPr>
        <w:t xml:space="preserve"> XXVIII. fejezet 179. pont 480.§ alapján </w:t>
      </w:r>
    </w:p>
    <w:p w:rsidR="00534488" w:rsidRPr="00534488" w:rsidRDefault="00534488" w:rsidP="00534488">
      <w:pPr>
        <w:autoSpaceDE w:val="0"/>
        <w:autoSpaceDN w:val="0"/>
        <w:adjustRightInd w:val="0"/>
        <w:ind w:left="0"/>
        <w:jc w:val="left"/>
        <w:rPr>
          <w:i/>
          <w:iCs/>
          <w:sz w:val="21"/>
          <w:szCs w:val="21"/>
        </w:rPr>
      </w:pPr>
      <w:r w:rsidRPr="00534488">
        <w:rPr>
          <w:i/>
          <w:iCs/>
          <w:sz w:val="21"/>
          <w:szCs w:val="21"/>
        </w:rPr>
        <w:t>(1) A kiürítés első szakaszának időtartamát az útszakaszok hossza és az ajtók átbocsátó képessége alapján, a tűzszakasz, létesítmény helyiségeire kell meghatározni.</w:t>
      </w:r>
    </w:p>
    <w:p w:rsidR="00534488" w:rsidRPr="00534488" w:rsidRDefault="00534488" w:rsidP="00534488">
      <w:pPr>
        <w:suppressAutoHyphens w:val="0"/>
        <w:spacing w:line="240" w:lineRule="auto"/>
        <w:ind w:left="0"/>
        <w:jc w:val="left"/>
        <w:rPr>
          <w:sz w:val="21"/>
          <w:szCs w:val="21"/>
          <w:lang w:eastAsia="hu-HU"/>
        </w:rPr>
      </w:pPr>
      <w:r w:rsidRPr="00534488">
        <w:rPr>
          <w:b/>
          <w:bCs/>
          <w:sz w:val="21"/>
          <w:szCs w:val="21"/>
          <w:lang w:eastAsia="hu-HU"/>
        </w:rPr>
        <w:t>1. táblázat</w:t>
      </w:r>
    </w:p>
    <w:p w:rsidR="00534488" w:rsidRPr="00534488" w:rsidRDefault="00534488" w:rsidP="00534488">
      <w:pPr>
        <w:suppressAutoHyphens w:val="0"/>
        <w:spacing w:before="0" w:after="120" w:line="240" w:lineRule="auto"/>
        <w:ind w:left="0"/>
        <w:jc w:val="left"/>
        <w:rPr>
          <w:sz w:val="21"/>
          <w:szCs w:val="21"/>
          <w:lang w:eastAsia="hu-HU"/>
        </w:rPr>
      </w:pPr>
      <w:r w:rsidRPr="00534488">
        <w:rPr>
          <w:i/>
          <w:iCs/>
          <w:sz w:val="21"/>
          <w:szCs w:val="21"/>
          <w:lang w:eastAsia="hu-HU"/>
        </w:rPr>
        <w:t>A kiürítés megengedett időtartama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1130"/>
        <w:gridCol w:w="3235"/>
        <w:gridCol w:w="1109"/>
        <w:gridCol w:w="432"/>
        <w:gridCol w:w="1261"/>
        <w:gridCol w:w="140"/>
        <w:gridCol w:w="1438"/>
      </w:tblGrid>
      <w:tr w:rsidR="00534488" w:rsidRPr="00534488" w:rsidTr="008977CE">
        <w:tc>
          <w:tcPr>
            <w:tcW w:w="426" w:type="dxa"/>
          </w:tcPr>
          <w:p w:rsidR="00534488" w:rsidRPr="00534488" w:rsidRDefault="00534488" w:rsidP="00534488">
            <w:pPr>
              <w:ind w:left="0"/>
              <w:rPr>
                <w:sz w:val="21"/>
                <w:szCs w:val="21"/>
              </w:rPr>
            </w:pPr>
          </w:p>
        </w:tc>
        <w:tc>
          <w:tcPr>
            <w:tcW w:w="1134" w:type="dxa"/>
          </w:tcPr>
          <w:p w:rsidR="00534488" w:rsidRPr="00534488" w:rsidRDefault="00534488" w:rsidP="00534488">
            <w:pPr>
              <w:ind w:left="0" w:right="-108"/>
              <w:jc w:val="center"/>
              <w:rPr>
                <w:sz w:val="21"/>
                <w:szCs w:val="21"/>
              </w:rPr>
            </w:pPr>
            <w:r w:rsidRPr="00534488">
              <w:rPr>
                <w:sz w:val="21"/>
                <w:szCs w:val="21"/>
              </w:rPr>
              <w:t>A</w:t>
            </w:r>
          </w:p>
        </w:tc>
        <w:tc>
          <w:tcPr>
            <w:tcW w:w="3260" w:type="dxa"/>
          </w:tcPr>
          <w:p w:rsidR="00534488" w:rsidRPr="00534488" w:rsidRDefault="00534488" w:rsidP="00534488">
            <w:pPr>
              <w:ind w:left="0"/>
              <w:jc w:val="center"/>
              <w:rPr>
                <w:sz w:val="21"/>
                <w:szCs w:val="21"/>
              </w:rPr>
            </w:pPr>
            <w:r w:rsidRPr="00534488">
              <w:rPr>
                <w:sz w:val="21"/>
                <w:szCs w:val="21"/>
              </w:rPr>
              <w:t>B</w:t>
            </w:r>
          </w:p>
        </w:tc>
        <w:tc>
          <w:tcPr>
            <w:tcW w:w="1122" w:type="dxa"/>
          </w:tcPr>
          <w:p w:rsidR="00534488" w:rsidRPr="00534488" w:rsidRDefault="00534488" w:rsidP="00534488">
            <w:pPr>
              <w:ind w:left="0" w:right="22"/>
              <w:jc w:val="center"/>
              <w:rPr>
                <w:sz w:val="21"/>
                <w:szCs w:val="21"/>
              </w:rPr>
            </w:pPr>
            <w:r w:rsidRPr="00534488">
              <w:rPr>
                <w:sz w:val="21"/>
                <w:szCs w:val="21"/>
              </w:rPr>
              <w:t>C</w:t>
            </w:r>
          </w:p>
        </w:tc>
        <w:tc>
          <w:tcPr>
            <w:tcW w:w="1713" w:type="dxa"/>
            <w:gridSpan w:val="2"/>
          </w:tcPr>
          <w:p w:rsidR="00534488" w:rsidRPr="00534488" w:rsidRDefault="00534488" w:rsidP="00534488">
            <w:pPr>
              <w:ind w:left="0"/>
              <w:jc w:val="center"/>
              <w:rPr>
                <w:sz w:val="21"/>
                <w:szCs w:val="21"/>
              </w:rPr>
            </w:pPr>
            <w:r w:rsidRPr="00534488">
              <w:rPr>
                <w:sz w:val="21"/>
                <w:szCs w:val="21"/>
              </w:rPr>
              <w:t>D</w:t>
            </w:r>
          </w:p>
        </w:tc>
        <w:tc>
          <w:tcPr>
            <w:tcW w:w="1594" w:type="dxa"/>
            <w:gridSpan w:val="2"/>
          </w:tcPr>
          <w:p w:rsidR="00534488" w:rsidRPr="00534488" w:rsidRDefault="00534488" w:rsidP="00534488">
            <w:pPr>
              <w:ind w:left="0"/>
              <w:jc w:val="center"/>
              <w:rPr>
                <w:sz w:val="21"/>
                <w:szCs w:val="21"/>
              </w:rPr>
            </w:pPr>
            <w:r w:rsidRPr="00534488">
              <w:rPr>
                <w:sz w:val="21"/>
                <w:szCs w:val="21"/>
              </w:rPr>
              <w:t>E</w:t>
            </w:r>
          </w:p>
        </w:tc>
      </w:tr>
      <w:tr w:rsidR="00534488" w:rsidRPr="00534488" w:rsidTr="008977CE">
        <w:tc>
          <w:tcPr>
            <w:tcW w:w="426" w:type="dxa"/>
            <w:vAlign w:val="center"/>
          </w:tcPr>
          <w:p w:rsidR="00534488" w:rsidRPr="00534488" w:rsidRDefault="00534488" w:rsidP="00534488">
            <w:pPr>
              <w:ind w:left="0"/>
              <w:jc w:val="center"/>
              <w:rPr>
                <w:sz w:val="21"/>
                <w:szCs w:val="21"/>
              </w:rPr>
            </w:pPr>
            <w:r w:rsidRPr="00534488">
              <w:rPr>
                <w:sz w:val="21"/>
                <w:szCs w:val="21"/>
              </w:rPr>
              <w:t>1</w:t>
            </w:r>
          </w:p>
        </w:tc>
        <w:tc>
          <w:tcPr>
            <w:tcW w:w="1134" w:type="dxa"/>
            <w:vMerge w:val="restart"/>
            <w:vAlign w:val="center"/>
          </w:tcPr>
          <w:p w:rsidR="00534488" w:rsidRPr="00534488" w:rsidRDefault="00534488" w:rsidP="00534488">
            <w:pPr>
              <w:ind w:left="0" w:right="-132"/>
              <w:jc w:val="center"/>
              <w:rPr>
                <w:sz w:val="21"/>
                <w:szCs w:val="21"/>
              </w:rPr>
            </w:pPr>
            <w:r w:rsidRPr="00534488">
              <w:rPr>
                <w:sz w:val="21"/>
                <w:szCs w:val="21"/>
              </w:rPr>
              <w:t>Kiürítési szakasz</w:t>
            </w:r>
          </w:p>
        </w:tc>
        <w:tc>
          <w:tcPr>
            <w:tcW w:w="3260" w:type="dxa"/>
            <w:vMerge w:val="restart"/>
            <w:vAlign w:val="center"/>
          </w:tcPr>
          <w:p w:rsidR="00534488" w:rsidRPr="00534488" w:rsidRDefault="00534488" w:rsidP="00534488">
            <w:pPr>
              <w:ind w:left="0" w:right="69"/>
              <w:jc w:val="center"/>
              <w:rPr>
                <w:sz w:val="21"/>
                <w:szCs w:val="21"/>
              </w:rPr>
            </w:pPr>
            <w:r w:rsidRPr="00534488">
              <w:rPr>
                <w:sz w:val="21"/>
                <w:szCs w:val="21"/>
              </w:rPr>
              <w:t>Kiürítendő helyiség, tűzszakasz, építmény</w:t>
            </w:r>
          </w:p>
          <w:p w:rsidR="00534488" w:rsidRPr="00534488" w:rsidRDefault="00534488" w:rsidP="00534488">
            <w:pPr>
              <w:ind w:left="0" w:right="69"/>
              <w:jc w:val="center"/>
              <w:rPr>
                <w:sz w:val="21"/>
                <w:szCs w:val="21"/>
              </w:rPr>
            </w:pPr>
            <w:r w:rsidRPr="00534488">
              <w:rPr>
                <w:sz w:val="21"/>
                <w:szCs w:val="21"/>
              </w:rPr>
              <w:t>Megnevezése</w:t>
            </w:r>
          </w:p>
        </w:tc>
        <w:tc>
          <w:tcPr>
            <w:tcW w:w="4429" w:type="dxa"/>
            <w:gridSpan w:val="5"/>
            <w:vAlign w:val="center"/>
          </w:tcPr>
          <w:p w:rsidR="00534488" w:rsidRPr="00534488" w:rsidRDefault="00534488" w:rsidP="00534488">
            <w:pPr>
              <w:ind w:left="0" w:right="33"/>
              <w:jc w:val="center"/>
              <w:rPr>
                <w:sz w:val="21"/>
                <w:szCs w:val="21"/>
              </w:rPr>
            </w:pPr>
            <w:r w:rsidRPr="00534488">
              <w:rPr>
                <w:sz w:val="21"/>
                <w:szCs w:val="21"/>
              </w:rPr>
              <w:t>A kiürítés megengedett időtartama (t</w:t>
            </w:r>
            <w:r w:rsidRPr="00534488">
              <w:rPr>
                <w:sz w:val="21"/>
                <w:szCs w:val="21"/>
                <w:vertAlign w:val="subscript"/>
              </w:rPr>
              <w:t>meg</w:t>
            </w:r>
            <w:r w:rsidRPr="00534488">
              <w:rPr>
                <w:sz w:val="21"/>
                <w:szCs w:val="21"/>
              </w:rPr>
              <w:t>) I-V. tűzállósági fokozatba sorolt tűzszakaszból, épületből, vagy építményből perc</w:t>
            </w:r>
          </w:p>
        </w:tc>
      </w:tr>
      <w:tr w:rsidR="00534488" w:rsidRPr="00534488" w:rsidTr="008977CE">
        <w:tc>
          <w:tcPr>
            <w:tcW w:w="426" w:type="dxa"/>
            <w:vAlign w:val="center"/>
          </w:tcPr>
          <w:p w:rsidR="00534488" w:rsidRPr="00534488" w:rsidRDefault="00534488" w:rsidP="00534488">
            <w:pPr>
              <w:ind w:left="0"/>
              <w:jc w:val="center"/>
              <w:rPr>
                <w:sz w:val="21"/>
                <w:szCs w:val="21"/>
              </w:rPr>
            </w:pPr>
            <w:r w:rsidRPr="00534488">
              <w:rPr>
                <w:sz w:val="21"/>
                <w:szCs w:val="21"/>
              </w:rPr>
              <w:t>2</w:t>
            </w:r>
          </w:p>
        </w:tc>
        <w:tc>
          <w:tcPr>
            <w:tcW w:w="1134" w:type="dxa"/>
            <w:vMerge/>
          </w:tcPr>
          <w:p w:rsidR="00534488" w:rsidRPr="00534488" w:rsidRDefault="00534488" w:rsidP="00534488">
            <w:pPr>
              <w:ind w:left="0"/>
              <w:rPr>
                <w:sz w:val="21"/>
                <w:szCs w:val="21"/>
              </w:rPr>
            </w:pPr>
          </w:p>
        </w:tc>
        <w:tc>
          <w:tcPr>
            <w:tcW w:w="3260" w:type="dxa"/>
            <w:vMerge/>
          </w:tcPr>
          <w:p w:rsidR="00534488" w:rsidRPr="00534488" w:rsidRDefault="00534488" w:rsidP="00534488">
            <w:pPr>
              <w:ind w:left="0"/>
              <w:rPr>
                <w:sz w:val="21"/>
                <w:szCs w:val="21"/>
              </w:rPr>
            </w:pPr>
          </w:p>
        </w:tc>
        <w:tc>
          <w:tcPr>
            <w:tcW w:w="1559" w:type="dxa"/>
            <w:gridSpan w:val="2"/>
            <w:vAlign w:val="center"/>
          </w:tcPr>
          <w:p w:rsidR="00534488" w:rsidRPr="00534488" w:rsidRDefault="00534488" w:rsidP="00534488">
            <w:pPr>
              <w:ind w:left="0" w:right="-120"/>
              <w:jc w:val="center"/>
              <w:rPr>
                <w:sz w:val="21"/>
                <w:szCs w:val="21"/>
              </w:rPr>
            </w:pPr>
            <w:r w:rsidRPr="00534488">
              <w:rPr>
                <w:sz w:val="21"/>
                <w:szCs w:val="21"/>
              </w:rPr>
              <w:t>I.-II.</w:t>
            </w:r>
          </w:p>
        </w:tc>
        <w:tc>
          <w:tcPr>
            <w:tcW w:w="1418" w:type="dxa"/>
            <w:gridSpan w:val="2"/>
            <w:vAlign w:val="center"/>
          </w:tcPr>
          <w:p w:rsidR="00534488" w:rsidRPr="00534488" w:rsidRDefault="00534488" w:rsidP="00534488">
            <w:pPr>
              <w:ind w:left="0"/>
              <w:jc w:val="center"/>
              <w:rPr>
                <w:sz w:val="21"/>
                <w:szCs w:val="21"/>
              </w:rPr>
            </w:pPr>
            <w:r w:rsidRPr="00534488">
              <w:rPr>
                <w:sz w:val="21"/>
                <w:szCs w:val="21"/>
              </w:rPr>
              <w:t>III.</w:t>
            </w:r>
          </w:p>
        </w:tc>
        <w:tc>
          <w:tcPr>
            <w:tcW w:w="1452" w:type="dxa"/>
            <w:vAlign w:val="center"/>
          </w:tcPr>
          <w:p w:rsidR="00534488" w:rsidRPr="00534488" w:rsidRDefault="00534488" w:rsidP="00534488">
            <w:pPr>
              <w:ind w:left="0" w:right="68"/>
              <w:jc w:val="center"/>
              <w:rPr>
                <w:sz w:val="21"/>
                <w:szCs w:val="21"/>
              </w:rPr>
            </w:pPr>
            <w:r w:rsidRPr="00534488">
              <w:rPr>
                <w:sz w:val="21"/>
                <w:szCs w:val="21"/>
              </w:rPr>
              <w:t>IV.-V.</w:t>
            </w:r>
          </w:p>
        </w:tc>
      </w:tr>
      <w:tr w:rsidR="00534488" w:rsidRPr="00534488" w:rsidTr="008977CE">
        <w:tc>
          <w:tcPr>
            <w:tcW w:w="426" w:type="dxa"/>
            <w:vAlign w:val="center"/>
          </w:tcPr>
          <w:p w:rsidR="00534488" w:rsidRPr="00534488" w:rsidRDefault="00534488" w:rsidP="00534488">
            <w:pPr>
              <w:ind w:left="0"/>
              <w:jc w:val="center"/>
              <w:rPr>
                <w:sz w:val="21"/>
                <w:szCs w:val="21"/>
              </w:rPr>
            </w:pPr>
            <w:r w:rsidRPr="00534488">
              <w:rPr>
                <w:sz w:val="21"/>
                <w:szCs w:val="21"/>
              </w:rPr>
              <w:t>3</w:t>
            </w:r>
          </w:p>
        </w:tc>
        <w:tc>
          <w:tcPr>
            <w:tcW w:w="1134" w:type="dxa"/>
          </w:tcPr>
          <w:p w:rsidR="00534488" w:rsidRPr="00534488" w:rsidRDefault="00534488" w:rsidP="00534488">
            <w:pPr>
              <w:ind w:left="0" w:right="34"/>
              <w:jc w:val="center"/>
              <w:rPr>
                <w:sz w:val="21"/>
                <w:szCs w:val="21"/>
              </w:rPr>
            </w:pPr>
            <w:r w:rsidRPr="00534488">
              <w:rPr>
                <w:sz w:val="21"/>
                <w:szCs w:val="21"/>
              </w:rPr>
              <w:t>Első szakasz</w:t>
            </w:r>
          </w:p>
          <w:p w:rsidR="00534488" w:rsidRPr="00534488" w:rsidRDefault="00534488" w:rsidP="00534488">
            <w:pPr>
              <w:ind w:left="0" w:right="34"/>
              <w:jc w:val="center"/>
              <w:rPr>
                <w:sz w:val="21"/>
                <w:szCs w:val="21"/>
              </w:rPr>
            </w:pPr>
            <w:r w:rsidRPr="00534488">
              <w:rPr>
                <w:sz w:val="21"/>
                <w:szCs w:val="21"/>
              </w:rPr>
              <w:t>t</w:t>
            </w:r>
            <w:r w:rsidRPr="00534488">
              <w:rPr>
                <w:sz w:val="21"/>
                <w:szCs w:val="21"/>
                <w:vertAlign w:val="subscript"/>
              </w:rPr>
              <w:t>1</w:t>
            </w:r>
          </w:p>
        </w:tc>
        <w:tc>
          <w:tcPr>
            <w:tcW w:w="3260" w:type="dxa"/>
          </w:tcPr>
          <w:p w:rsidR="00534488" w:rsidRPr="00534488" w:rsidRDefault="00534488" w:rsidP="00534488">
            <w:pPr>
              <w:ind w:left="0"/>
              <w:jc w:val="left"/>
              <w:rPr>
                <w:sz w:val="21"/>
                <w:szCs w:val="21"/>
              </w:rPr>
            </w:pPr>
            <w:r w:rsidRPr="00534488">
              <w:rPr>
                <w:sz w:val="21"/>
                <w:szCs w:val="21"/>
              </w:rPr>
              <w:t>Nagyforgalmú vagy tömegtartózkodásra szolgáló, valamint „A-B” tűzveszélyességi osztályba sorolt helyiségek.</w:t>
            </w:r>
          </w:p>
        </w:tc>
        <w:tc>
          <w:tcPr>
            <w:tcW w:w="1559" w:type="dxa"/>
            <w:gridSpan w:val="2"/>
            <w:vAlign w:val="center"/>
          </w:tcPr>
          <w:p w:rsidR="00534488" w:rsidRPr="00534488" w:rsidRDefault="00534488" w:rsidP="00534488">
            <w:pPr>
              <w:ind w:left="0"/>
              <w:jc w:val="center"/>
              <w:rPr>
                <w:sz w:val="21"/>
                <w:szCs w:val="21"/>
              </w:rPr>
            </w:pPr>
            <w:r w:rsidRPr="00534488">
              <w:rPr>
                <w:sz w:val="21"/>
                <w:szCs w:val="21"/>
              </w:rPr>
              <w:t>1,5</w:t>
            </w:r>
          </w:p>
        </w:tc>
        <w:tc>
          <w:tcPr>
            <w:tcW w:w="1418" w:type="dxa"/>
            <w:gridSpan w:val="2"/>
            <w:vAlign w:val="center"/>
          </w:tcPr>
          <w:p w:rsidR="00534488" w:rsidRPr="00534488" w:rsidRDefault="00534488" w:rsidP="00534488">
            <w:pPr>
              <w:ind w:left="0"/>
              <w:jc w:val="center"/>
              <w:rPr>
                <w:sz w:val="21"/>
                <w:szCs w:val="21"/>
              </w:rPr>
            </w:pPr>
            <w:r w:rsidRPr="00534488">
              <w:rPr>
                <w:sz w:val="21"/>
                <w:szCs w:val="21"/>
              </w:rPr>
              <w:t>1,0</w:t>
            </w:r>
          </w:p>
        </w:tc>
        <w:tc>
          <w:tcPr>
            <w:tcW w:w="1452" w:type="dxa"/>
            <w:vAlign w:val="center"/>
          </w:tcPr>
          <w:p w:rsidR="00534488" w:rsidRPr="00534488" w:rsidRDefault="00534488" w:rsidP="00534488">
            <w:pPr>
              <w:ind w:left="0" w:right="68"/>
              <w:jc w:val="center"/>
              <w:rPr>
                <w:sz w:val="21"/>
                <w:szCs w:val="21"/>
              </w:rPr>
            </w:pPr>
            <w:r w:rsidRPr="00534488">
              <w:rPr>
                <w:sz w:val="21"/>
                <w:szCs w:val="21"/>
              </w:rPr>
              <w:t>0,75</w:t>
            </w:r>
          </w:p>
        </w:tc>
      </w:tr>
      <w:tr w:rsidR="00534488" w:rsidRPr="00534488" w:rsidTr="008977CE">
        <w:tc>
          <w:tcPr>
            <w:tcW w:w="426" w:type="dxa"/>
            <w:vAlign w:val="center"/>
          </w:tcPr>
          <w:p w:rsidR="00534488" w:rsidRPr="00534488" w:rsidRDefault="00534488" w:rsidP="00534488">
            <w:pPr>
              <w:ind w:left="0"/>
              <w:jc w:val="center"/>
              <w:rPr>
                <w:sz w:val="21"/>
                <w:szCs w:val="21"/>
              </w:rPr>
            </w:pPr>
            <w:r w:rsidRPr="00534488">
              <w:rPr>
                <w:sz w:val="21"/>
                <w:szCs w:val="21"/>
              </w:rPr>
              <w:t>4</w:t>
            </w:r>
          </w:p>
        </w:tc>
        <w:tc>
          <w:tcPr>
            <w:tcW w:w="1134" w:type="dxa"/>
          </w:tcPr>
          <w:p w:rsidR="00534488" w:rsidRPr="00534488" w:rsidRDefault="00534488" w:rsidP="00534488">
            <w:pPr>
              <w:ind w:left="0" w:right="34"/>
              <w:jc w:val="center"/>
              <w:rPr>
                <w:sz w:val="21"/>
                <w:szCs w:val="21"/>
              </w:rPr>
            </w:pPr>
            <w:r w:rsidRPr="00534488">
              <w:rPr>
                <w:sz w:val="21"/>
                <w:szCs w:val="21"/>
              </w:rPr>
              <w:t>Első szakasz</w:t>
            </w:r>
          </w:p>
          <w:p w:rsidR="00534488" w:rsidRPr="00534488" w:rsidRDefault="00534488" w:rsidP="00534488">
            <w:pPr>
              <w:ind w:left="0" w:right="34"/>
              <w:jc w:val="center"/>
              <w:rPr>
                <w:sz w:val="21"/>
                <w:szCs w:val="21"/>
              </w:rPr>
            </w:pPr>
            <w:r w:rsidRPr="00534488">
              <w:rPr>
                <w:sz w:val="21"/>
                <w:szCs w:val="21"/>
              </w:rPr>
              <w:t>t</w:t>
            </w:r>
            <w:r w:rsidRPr="00534488">
              <w:rPr>
                <w:sz w:val="21"/>
                <w:szCs w:val="21"/>
                <w:vertAlign w:val="subscript"/>
              </w:rPr>
              <w:t>1</w:t>
            </w:r>
          </w:p>
        </w:tc>
        <w:tc>
          <w:tcPr>
            <w:tcW w:w="3260" w:type="dxa"/>
          </w:tcPr>
          <w:p w:rsidR="00534488" w:rsidRPr="00534488" w:rsidRDefault="00534488" w:rsidP="00534488">
            <w:pPr>
              <w:ind w:left="0"/>
              <w:jc w:val="left"/>
              <w:rPr>
                <w:sz w:val="21"/>
                <w:szCs w:val="21"/>
              </w:rPr>
            </w:pPr>
            <w:r w:rsidRPr="00534488">
              <w:rPr>
                <w:sz w:val="21"/>
                <w:szCs w:val="21"/>
              </w:rPr>
              <w:t>Huzamos tartózkodásra szolgáló, vagy „C–E” tűzveszélyességi osztályba sorolt helyiségek.</w:t>
            </w:r>
          </w:p>
        </w:tc>
        <w:tc>
          <w:tcPr>
            <w:tcW w:w="1559" w:type="dxa"/>
            <w:gridSpan w:val="2"/>
            <w:vAlign w:val="center"/>
          </w:tcPr>
          <w:p w:rsidR="00534488" w:rsidRPr="00534488" w:rsidRDefault="00534488" w:rsidP="00534488">
            <w:pPr>
              <w:ind w:left="0"/>
              <w:jc w:val="center"/>
              <w:rPr>
                <w:sz w:val="21"/>
                <w:szCs w:val="21"/>
              </w:rPr>
            </w:pPr>
            <w:r w:rsidRPr="00534488">
              <w:rPr>
                <w:sz w:val="21"/>
                <w:szCs w:val="21"/>
              </w:rPr>
              <w:t>2,0</w:t>
            </w:r>
          </w:p>
        </w:tc>
        <w:tc>
          <w:tcPr>
            <w:tcW w:w="1418" w:type="dxa"/>
            <w:gridSpan w:val="2"/>
            <w:vAlign w:val="center"/>
          </w:tcPr>
          <w:p w:rsidR="00534488" w:rsidRPr="00534488" w:rsidRDefault="00534488" w:rsidP="00534488">
            <w:pPr>
              <w:ind w:left="0"/>
              <w:jc w:val="center"/>
              <w:rPr>
                <w:sz w:val="21"/>
                <w:szCs w:val="21"/>
              </w:rPr>
            </w:pPr>
            <w:r w:rsidRPr="00534488">
              <w:rPr>
                <w:sz w:val="21"/>
                <w:szCs w:val="21"/>
              </w:rPr>
              <w:t>1,5</w:t>
            </w:r>
          </w:p>
        </w:tc>
        <w:tc>
          <w:tcPr>
            <w:tcW w:w="1452" w:type="dxa"/>
            <w:vAlign w:val="center"/>
          </w:tcPr>
          <w:p w:rsidR="00534488" w:rsidRPr="00534488" w:rsidRDefault="00534488" w:rsidP="00534488">
            <w:pPr>
              <w:ind w:left="0" w:right="68"/>
              <w:jc w:val="center"/>
              <w:rPr>
                <w:sz w:val="21"/>
                <w:szCs w:val="21"/>
              </w:rPr>
            </w:pPr>
            <w:r w:rsidRPr="00534488">
              <w:rPr>
                <w:sz w:val="21"/>
                <w:szCs w:val="21"/>
              </w:rPr>
              <w:t>1,0</w:t>
            </w:r>
          </w:p>
        </w:tc>
      </w:tr>
    </w:tbl>
    <w:p w:rsidR="00534488" w:rsidRPr="00534488" w:rsidRDefault="00534488" w:rsidP="00534488">
      <w:pPr>
        <w:suppressAutoHyphens w:val="0"/>
        <w:spacing w:line="240" w:lineRule="auto"/>
        <w:ind w:left="0"/>
        <w:jc w:val="left"/>
        <w:rPr>
          <w:sz w:val="21"/>
          <w:szCs w:val="21"/>
          <w:lang w:eastAsia="hu-HU"/>
        </w:rPr>
      </w:pPr>
      <w:r w:rsidRPr="00534488">
        <w:rPr>
          <w:b/>
          <w:bCs/>
          <w:sz w:val="21"/>
          <w:szCs w:val="21"/>
          <w:lang w:eastAsia="hu-HU"/>
        </w:rPr>
        <w:t>2. táblázat</w:t>
      </w:r>
    </w:p>
    <w:p w:rsidR="00534488" w:rsidRPr="00534488" w:rsidRDefault="00534488" w:rsidP="00534488">
      <w:pPr>
        <w:suppressAutoHyphens w:val="0"/>
        <w:spacing w:before="0" w:after="120" w:line="240" w:lineRule="auto"/>
        <w:ind w:left="0"/>
        <w:jc w:val="left"/>
        <w:rPr>
          <w:i/>
          <w:iCs/>
          <w:sz w:val="21"/>
          <w:szCs w:val="21"/>
          <w:lang w:eastAsia="hu-HU"/>
        </w:rPr>
      </w:pPr>
      <w:r w:rsidRPr="00534488">
        <w:rPr>
          <w:i/>
          <w:iCs/>
          <w:sz w:val="21"/>
          <w:szCs w:val="21"/>
          <w:lang w:eastAsia="hu-HU"/>
        </w:rPr>
        <w:t>Kiürítési sebességek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3275"/>
        <w:gridCol w:w="1835"/>
        <w:gridCol w:w="1833"/>
        <w:gridCol w:w="1833"/>
      </w:tblGrid>
      <w:tr w:rsidR="00534488" w:rsidRPr="00534488" w:rsidTr="008977CE">
        <w:tc>
          <w:tcPr>
            <w:tcW w:w="392" w:type="dxa"/>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1</w:t>
            </w:r>
          </w:p>
        </w:tc>
        <w:tc>
          <w:tcPr>
            <w:tcW w:w="3292" w:type="dxa"/>
            <w:vMerge w:val="restart"/>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A helyiségben, vagy a veszélyeztetett területen egy főre jutó alapterület (m</w:t>
            </w:r>
            <w:r w:rsidRPr="00534488">
              <w:rPr>
                <w:sz w:val="21"/>
                <w:szCs w:val="21"/>
                <w:vertAlign w:val="superscript"/>
                <w:lang w:eastAsia="hu-HU"/>
              </w:rPr>
              <w:t>2</w:t>
            </w:r>
            <w:r w:rsidRPr="00534488">
              <w:rPr>
                <w:sz w:val="21"/>
                <w:szCs w:val="21"/>
                <w:lang w:eastAsia="hu-HU"/>
              </w:rPr>
              <w:t>)</w:t>
            </w:r>
          </w:p>
        </w:tc>
        <w:tc>
          <w:tcPr>
            <w:tcW w:w="1842" w:type="dxa"/>
            <w:vMerge w:val="restart"/>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Vízszintes haladási sebesség m/min</w:t>
            </w:r>
          </w:p>
        </w:tc>
        <w:tc>
          <w:tcPr>
            <w:tcW w:w="3686" w:type="dxa"/>
            <w:gridSpan w:val="2"/>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Haladás lépcsőn, m/min</w:t>
            </w:r>
          </w:p>
        </w:tc>
      </w:tr>
      <w:tr w:rsidR="00534488" w:rsidRPr="00534488" w:rsidTr="008977CE">
        <w:tc>
          <w:tcPr>
            <w:tcW w:w="392" w:type="dxa"/>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2</w:t>
            </w:r>
          </w:p>
        </w:tc>
        <w:tc>
          <w:tcPr>
            <w:tcW w:w="3292" w:type="dxa"/>
            <w:vMerge/>
            <w:vAlign w:val="center"/>
          </w:tcPr>
          <w:p w:rsidR="00534488" w:rsidRPr="00534488" w:rsidRDefault="00534488" w:rsidP="00534488">
            <w:pPr>
              <w:suppressAutoHyphens w:val="0"/>
              <w:spacing w:before="0" w:after="120" w:line="240" w:lineRule="auto"/>
              <w:ind w:left="0"/>
              <w:jc w:val="center"/>
              <w:rPr>
                <w:sz w:val="21"/>
                <w:szCs w:val="21"/>
                <w:lang w:eastAsia="hu-HU"/>
              </w:rPr>
            </w:pPr>
          </w:p>
        </w:tc>
        <w:tc>
          <w:tcPr>
            <w:tcW w:w="1842" w:type="dxa"/>
            <w:vMerge/>
            <w:vAlign w:val="center"/>
          </w:tcPr>
          <w:p w:rsidR="00534488" w:rsidRPr="00534488" w:rsidRDefault="00534488" w:rsidP="00534488">
            <w:pPr>
              <w:suppressAutoHyphens w:val="0"/>
              <w:spacing w:before="0" w:after="120" w:line="240" w:lineRule="auto"/>
              <w:ind w:left="0"/>
              <w:jc w:val="center"/>
              <w:rPr>
                <w:sz w:val="21"/>
                <w:szCs w:val="21"/>
                <w:lang w:eastAsia="hu-HU"/>
              </w:rPr>
            </w:pPr>
          </w:p>
        </w:tc>
        <w:tc>
          <w:tcPr>
            <w:tcW w:w="1843" w:type="dxa"/>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lefelé</w:t>
            </w:r>
          </w:p>
        </w:tc>
        <w:tc>
          <w:tcPr>
            <w:tcW w:w="1843" w:type="dxa"/>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fölfelé</w:t>
            </w:r>
          </w:p>
        </w:tc>
      </w:tr>
      <w:tr w:rsidR="00534488" w:rsidRPr="00534488" w:rsidTr="008977CE">
        <w:tc>
          <w:tcPr>
            <w:tcW w:w="392" w:type="dxa"/>
            <w:vAlign w:val="center"/>
          </w:tcPr>
          <w:p w:rsidR="00534488" w:rsidRPr="00534488" w:rsidRDefault="00534488" w:rsidP="00534488">
            <w:pPr>
              <w:suppressAutoHyphens w:val="0"/>
              <w:spacing w:before="0" w:after="120" w:line="240" w:lineRule="auto"/>
              <w:ind w:left="0"/>
              <w:jc w:val="center"/>
              <w:rPr>
                <w:sz w:val="21"/>
                <w:szCs w:val="21"/>
                <w:lang w:eastAsia="hu-HU"/>
              </w:rPr>
            </w:pPr>
            <w:r w:rsidRPr="00534488">
              <w:rPr>
                <w:sz w:val="21"/>
                <w:szCs w:val="21"/>
                <w:lang w:eastAsia="hu-HU"/>
              </w:rPr>
              <w:t>3</w:t>
            </w:r>
          </w:p>
        </w:tc>
        <w:tc>
          <w:tcPr>
            <w:tcW w:w="3292" w:type="dxa"/>
            <w:vAlign w:val="center"/>
          </w:tcPr>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1-ig</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1 felett 25-ig</w:t>
            </w:r>
          </w:p>
          <w:p w:rsidR="00534488" w:rsidRPr="00534488" w:rsidRDefault="00534488" w:rsidP="00534488">
            <w:pPr>
              <w:suppressAutoHyphens w:val="0"/>
              <w:spacing w:before="40" w:after="40" w:line="240" w:lineRule="auto"/>
              <w:ind w:left="0"/>
              <w:jc w:val="center"/>
              <w:rPr>
                <w:sz w:val="21"/>
                <w:szCs w:val="21"/>
                <w:lang w:eastAsia="hu-HU"/>
              </w:rPr>
            </w:pPr>
            <w:r w:rsidRPr="00534488">
              <w:rPr>
                <w:sz w:val="21"/>
                <w:szCs w:val="21"/>
                <w:lang w:eastAsia="hu-HU"/>
              </w:rPr>
              <w:t>25 felett</w:t>
            </w:r>
          </w:p>
        </w:tc>
        <w:tc>
          <w:tcPr>
            <w:tcW w:w="1842" w:type="dxa"/>
            <w:vAlign w:val="center"/>
          </w:tcPr>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16</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30</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40</w:t>
            </w:r>
          </w:p>
        </w:tc>
        <w:tc>
          <w:tcPr>
            <w:tcW w:w="1843" w:type="dxa"/>
            <w:vAlign w:val="center"/>
          </w:tcPr>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10</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20</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20</w:t>
            </w:r>
          </w:p>
        </w:tc>
        <w:tc>
          <w:tcPr>
            <w:tcW w:w="1843" w:type="dxa"/>
            <w:vAlign w:val="center"/>
          </w:tcPr>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8</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15</w:t>
            </w:r>
          </w:p>
          <w:p w:rsidR="00534488" w:rsidRPr="00534488" w:rsidRDefault="00534488" w:rsidP="00534488">
            <w:pPr>
              <w:suppressAutoHyphens w:val="0"/>
              <w:spacing w:before="40" w:line="240" w:lineRule="auto"/>
              <w:ind w:left="0"/>
              <w:jc w:val="center"/>
              <w:rPr>
                <w:sz w:val="21"/>
                <w:szCs w:val="21"/>
                <w:lang w:eastAsia="hu-HU"/>
              </w:rPr>
            </w:pPr>
            <w:r w:rsidRPr="00534488">
              <w:rPr>
                <w:sz w:val="21"/>
                <w:szCs w:val="21"/>
                <w:lang w:eastAsia="hu-HU"/>
              </w:rPr>
              <w:t>15</w:t>
            </w:r>
          </w:p>
        </w:tc>
      </w:tr>
    </w:tbl>
    <w:p w:rsidR="00534488" w:rsidRPr="00534488" w:rsidRDefault="00534488" w:rsidP="00534488">
      <w:pPr>
        <w:suppressAutoHyphens w:val="0"/>
        <w:autoSpaceDE w:val="0"/>
        <w:autoSpaceDN w:val="0"/>
        <w:adjustRightInd w:val="0"/>
        <w:spacing w:line="240" w:lineRule="auto"/>
        <w:ind w:left="0"/>
        <w:rPr>
          <w:b/>
          <w:bCs/>
          <w:lang w:eastAsia="en-US"/>
        </w:rPr>
      </w:pPr>
      <w:r w:rsidRPr="00534488">
        <w:rPr>
          <w:b/>
          <w:bCs/>
          <w:lang w:eastAsia="en-US"/>
        </w:rPr>
        <w:t>A kiürítés számítás során alkalmazott jelölések</w:t>
      </w:r>
    </w:p>
    <w:p w:rsidR="00534488" w:rsidRPr="00534488" w:rsidRDefault="00534488" w:rsidP="00534488">
      <w:pPr>
        <w:suppressAutoHyphens w:val="0"/>
        <w:autoSpaceDE w:val="0"/>
        <w:autoSpaceDN w:val="0"/>
        <w:adjustRightInd w:val="0"/>
        <w:spacing w:before="40" w:line="240" w:lineRule="auto"/>
        <w:ind w:left="0" w:right="-157"/>
        <w:rPr>
          <w:spacing w:val="-6"/>
          <w:lang w:eastAsia="hu-HU"/>
        </w:rPr>
      </w:pPr>
      <w:r w:rsidRPr="00534488">
        <w:rPr>
          <w:spacing w:val="-6"/>
          <w:lang w:eastAsia="hu-HU"/>
        </w:rPr>
        <w:t>t</w:t>
      </w:r>
      <w:r w:rsidRPr="00534488">
        <w:rPr>
          <w:spacing w:val="-6"/>
          <w:vertAlign w:val="subscript"/>
          <w:lang w:eastAsia="hu-HU"/>
        </w:rPr>
        <w:t>1a</w:t>
      </w:r>
      <w:r w:rsidRPr="00534488">
        <w:rPr>
          <w:spacing w:val="-6"/>
          <w:lang w:eastAsia="hu-HU"/>
        </w:rPr>
        <w:t xml:space="preserve"> a legkedvezőtlenebb útvonalból és a haladási sebességből meghatározott idő percben</w:t>
      </w:r>
    </w:p>
    <w:p w:rsidR="00534488" w:rsidRPr="00534488" w:rsidRDefault="00534488" w:rsidP="00534488">
      <w:pPr>
        <w:suppressAutoHyphens w:val="0"/>
        <w:autoSpaceDE w:val="0"/>
        <w:autoSpaceDN w:val="0"/>
        <w:adjustRightInd w:val="0"/>
        <w:spacing w:before="40" w:line="240" w:lineRule="auto"/>
        <w:ind w:left="426" w:right="-157" w:hanging="426"/>
        <w:rPr>
          <w:lang w:eastAsia="hu-HU"/>
        </w:rPr>
      </w:pPr>
      <w:r w:rsidRPr="00534488">
        <w:rPr>
          <w:lang w:eastAsia="hu-HU"/>
        </w:rPr>
        <w:t>S</w:t>
      </w:r>
      <w:r w:rsidRPr="00534488">
        <w:rPr>
          <w:vertAlign w:val="subscript"/>
          <w:lang w:eastAsia="hu-HU"/>
        </w:rPr>
        <w:t>il</w:t>
      </w:r>
      <w:r w:rsidRPr="00534488">
        <w:rPr>
          <w:lang w:eastAsia="hu-HU"/>
        </w:rPr>
        <w:t xml:space="preserve"> a fenti útvonal az egyes útszakaszok hossza egyenes útvonalon mérve méterben</w:t>
      </w:r>
    </w:p>
    <w:p w:rsidR="00534488" w:rsidRPr="00534488" w:rsidRDefault="00534488" w:rsidP="00534488">
      <w:pPr>
        <w:suppressAutoHyphens w:val="0"/>
        <w:autoSpaceDE w:val="0"/>
        <w:autoSpaceDN w:val="0"/>
        <w:adjustRightInd w:val="0"/>
        <w:spacing w:before="40" w:line="240" w:lineRule="auto"/>
        <w:ind w:left="426" w:right="-157" w:hanging="426"/>
        <w:rPr>
          <w:lang w:eastAsia="hu-HU"/>
        </w:rPr>
      </w:pPr>
      <w:r w:rsidRPr="00534488">
        <w:rPr>
          <w:lang w:eastAsia="hu-HU"/>
        </w:rPr>
        <w:t>v</w:t>
      </w:r>
      <w:r w:rsidRPr="00534488">
        <w:rPr>
          <w:vertAlign w:val="subscript"/>
          <w:lang w:eastAsia="hu-HU"/>
        </w:rPr>
        <w:t>i</w:t>
      </w:r>
      <w:r w:rsidRPr="00534488">
        <w:rPr>
          <w:lang w:eastAsia="hu-HU"/>
        </w:rPr>
        <w:t xml:space="preserve"> az egyes útszakaszokhoz tartozó haladási sebességek</w:t>
      </w:r>
    </w:p>
    <w:p w:rsidR="00534488" w:rsidRPr="00534488" w:rsidRDefault="00534488" w:rsidP="00534488">
      <w:pPr>
        <w:suppressAutoHyphens w:val="0"/>
        <w:autoSpaceDE w:val="0"/>
        <w:autoSpaceDN w:val="0"/>
        <w:adjustRightInd w:val="0"/>
        <w:spacing w:before="40" w:line="240" w:lineRule="auto"/>
        <w:ind w:left="0"/>
      </w:pPr>
      <w:r w:rsidRPr="00534488">
        <w:t>t</w:t>
      </w:r>
      <w:r w:rsidRPr="00534488">
        <w:rPr>
          <w:vertAlign w:val="subscript"/>
        </w:rPr>
        <w:t>1meg</w:t>
      </w:r>
      <w:r w:rsidRPr="00534488">
        <w:t xml:space="preserve"> a kiürítés első szakaszára megengedett időtartam</w:t>
      </w:r>
    </w:p>
    <w:p w:rsidR="00534488" w:rsidRPr="00534488" w:rsidRDefault="00534488" w:rsidP="00534488">
      <w:pPr>
        <w:suppressAutoHyphens w:val="0"/>
        <w:spacing w:before="40" w:line="240" w:lineRule="auto"/>
        <w:ind w:left="0" w:right="-157"/>
        <w:jc w:val="left"/>
        <w:rPr>
          <w:lang w:eastAsia="hu-HU"/>
        </w:rPr>
      </w:pPr>
      <w:r w:rsidRPr="00534488">
        <w:rPr>
          <w:lang w:eastAsia="hu-HU"/>
        </w:rPr>
        <w:t>t</w:t>
      </w:r>
      <w:r w:rsidRPr="00534488">
        <w:rPr>
          <w:vertAlign w:val="subscript"/>
          <w:lang w:eastAsia="hu-HU"/>
        </w:rPr>
        <w:t>1b</w:t>
      </w:r>
      <w:r w:rsidRPr="00534488">
        <w:rPr>
          <w:lang w:eastAsia="hu-HU"/>
        </w:rPr>
        <w:t xml:space="preserve"> a helyiség kiürítési időtartama az ajtó átbocsátó képessége alapján</w:t>
      </w:r>
    </w:p>
    <w:p w:rsidR="00534488" w:rsidRPr="00534488" w:rsidRDefault="00534488" w:rsidP="00534488">
      <w:pPr>
        <w:suppressAutoHyphens w:val="0"/>
        <w:spacing w:before="40" w:line="240" w:lineRule="auto"/>
        <w:ind w:left="0" w:right="-157"/>
        <w:jc w:val="left"/>
        <w:rPr>
          <w:lang w:eastAsia="hu-HU"/>
        </w:rPr>
      </w:pPr>
      <w:r w:rsidRPr="00534488">
        <w:rPr>
          <w:lang w:eastAsia="hu-HU"/>
        </w:rPr>
        <w:t>N</w:t>
      </w:r>
      <w:r w:rsidRPr="00534488">
        <w:rPr>
          <w:vertAlign w:val="subscript"/>
          <w:lang w:eastAsia="hu-HU"/>
        </w:rPr>
        <w:t>1</w:t>
      </w:r>
      <w:r w:rsidRPr="00534488">
        <w:rPr>
          <w:lang w:eastAsia="hu-HU"/>
        </w:rPr>
        <w:t xml:space="preserve"> az eltávolítandó személyek száma</w:t>
      </w:r>
    </w:p>
    <w:p w:rsidR="00534488" w:rsidRPr="00534488" w:rsidRDefault="00534488" w:rsidP="00534488">
      <w:pPr>
        <w:suppressAutoHyphens w:val="0"/>
        <w:spacing w:before="40" w:line="240" w:lineRule="auto"/>
        <w:ind w:left="0" w:right="-157"/>
        <w:jc w:val="left"/>
        <w:rPr>
          <w:lang w:eastAsia="hu-HU"/>
        </w:rPr>
      </w:pPr>
      <w:r w:rsidRPr="00534488">
        <w:rPr>
          <w:lang w:eastAsia="hu-HU"/>
        </w:rPr>
        <w:t>k a kijáratok átbocsátó képessége (</w:t>
      </w:r>
      <w:r w:rsidRPr="00534488">
        <w:rPr>
          <w:noProof/>
          <w:position w:val="-24"/>
          <w:lang w:eastAsia="hu-HU"/>
        </w:rPr>
        <w:drawing>
          <wp:inline distT="0" distB="0" distL="0" distR="0">
            <wp:extent cx="809625" cy="390525"/>
            <wp:effectExtent l="0" t="0" r="9525" b="9525"/>
            <wp:docPr id="554" name="Kép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rPr>
          <w:lang w:eastAsia="hu-HU"/>
        </w:rPr>
        <w:t>)</w:t>
      </w:r>
    </w:p>
    <w:p w:rsidR="00534488" w:rsidRPr="00534488" w:rsidRDefault="00534488" w:rsidP="00534488">
      <w:pPr>
        <w:suppressAutoHyphens w:val="0"/>
        <w:spacing w:before="40" w:line="240" w:lineRule="auto"/>
        <w:ind w:left="0" w:right="-157"/>
        <w:jc w:val="left"/>
        <w:rPr>
          <w:lang w:eastAsia="hu-HU"/>
        </w:rPr>
      </w:pPr>
      <w:r w:rsidRPr="00534488">
        <w:rPr>
          <w:lang w:eastAsia="hu-HU"/>
        </w:rPr>
        <w:t>x</w:t>
      </w:r>
      <w:r w:rsidRPr="00534488">
        <w:rPr>
          <w:vertAlign w:val="subscript"/>
          <w:lang w:eastAsia="hu-HU"/>
        </w:rPr>
        <w:t>1</w:t>
      </w:r>
      <w:r w:rsidRPr="00534488">
        <w:rPr>
          <w:lang w:eastAsia="hu-HU"/>
        </w:rPr>
        <w:t xml:space="preserve"> az N</w:t>
      </w:r>
      <w:r w:rsidRPr="00534488">
        <w:rPr>
          <w:vertAlign w:val="subscript"/>
          <w:lang w:eastAsia="hu-HU"/>
        </w:rPr>
        <w:t>1</w:t>
      </w:r>
      <w:r w:rsidRPr="00534488">
        <w:rPr>
          <w:lang w:eastAsia="hu-HU"/>
        </w:rPr>
        <w:t xml:space="preserve"> -hez tartozó kijáratok szélessége</w:t>
      </w:r>
    </w:p>
    <w:p w:rsidR="00534488" w:rsidRPr="00534488" w:rsidRDefault="00534488" w:rsidP="00534488">
      <w:pPr>
        <w:suppressAutoHyphens w:val="0"/>
        <w:autoSpaceDE w:val="0"/>
        <w:autoSpaceDN w:val="0"/>
        <w:adjustRightInd w:val="0"/>
        <w:spacing w:before="40" w:line="240" w:lineRule="auto"/>
        <w:ind w:left="0"/>
      </w:pPr>
      <w:r w:rsidRPr="00534488">
        <w:t>t</w:t>
      </w:r>
      <w:r w:rsidRPr="00534488">
        <w:rPr>
          <w:vertAlign w:val="subscript"/>
        </w:rPr>
        <w:t>1meg</w:t>
      </w:r>
      <w:r w:rsidRPr="00534488">
        <w:t xml:space="preserve"> a kiürítés első szakaszára megengedett időtartam</w:t>
      </w:r>
    </w:p>
    <w:p w:rsidR="00534488" w:rsidRPr="00534488" w:rsidRDefault="00534488" w:rsidP="00534488">
      <w:pPr>
        <w:suppressAutoHyphens w:val="0"/>
        <w:autoSpaceDE w:val="0"/>
        <w:autoSpaceDN w:val="0"/>
        <w:adjustRightInd w:val="0"/>
        <w:spacing w:before="40" w:line="240" w:lineRule="auto"/>
        <w:ind w:left="0"/>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 xml:space="preserve">Anatómiai, Szövet- és Fejlődéstani Intézet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közt illetve közlekedőn egyenesen haladva </w:t>
      </w:r>
      <w:smartTag w:uri="urn:schemas-microsoft-com:office:smarttags" w:element="metricconverter">
        <w:smartTagPr>
          <w:attr w:name="ProductID" w:val="10,36 m"/>
        </w:smartTagPr>
        <w:r w:rsidRPr="00534488">
          <w:rPr>
            <w:lang w:eastAsia="en-US"/>
          </w:rPr>
          <w:t>10,36 m</w:t>
        </w:r>
      </w:smartTag>
      <w:r w:rsidRPr="00534488">
        <w:rPr>
          <w:lang w:eastAsia="en-US"/>
        </w:rPr>
        <w:t xml:space="preserve"> illetve lépcsőn felfelé haladva </w:t>
      </w:r>
      <w:smartTag w:uri="urn:schemas-microsoft-com:office:smarttags" w:element="metricconverter">
        <w:smartTagPr>
          <w:attr w:name="ProductID" w:val="2,19 m"/>
        </w:smartTagPr>
        <w:r w:rsidRPr="00534488">
          <w:rPr>
            <w:lang w:eastAsia="en-US"/>
          </w:rPr>
          <w:t>2,19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227,8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 xml:space="preserve">(rögzített és mozgatható) </w:t>
      </w:r>
      <w:r w:rsidRPr="00534488">
        <w:rPr>
          <w:b/>
          <w:bCs/>
          <w:lang w:eastAsia="en-US"/>
        </w:rPr>
        <w:t>székek száma alapján: 194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194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4 db </w:t>
      </w:r>
      <w:smartTag w:uri="urn:schemas-microsoft-com:office:smarttags" w:element="metricconverter">
        <w:smartTagPr>
          <w:attr w:name="ProductID" w:val="1,47 m"/>
        </w:smartTagPr>
        <w:r w:rsidRPr="00534488">
          <w:rPr>
            <w:lang w:eastAsia="en-US"/>
          </w:rPr>
          <w:t>1,47 m</w:t>
        </w:r>
      </w:smartTag>
      <w:r w:rsidRPr="00534488">
        <w:rPr>
          <w:lang w:eastAsia="en-US"/>
        </w:rPr>
        <w:t xml:space="preserve"> (</w:t>
      </w:r>
      <w:smartTag w:uri="urn:schemas-microsoft-com:office:smarttags" w:element="metricconverter">
        <w:smartTagPr>
          <w:attr w:name="ProductID" w:val="5,88 m"/>
        </w:smartTagPr>
        <w:r w:rsidRPr="00534488">
          <w:rPr>
            <w:lang w:eastAsia="en-US"/>
          </w:rPr>
          <w:t>5,88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194 fő esetén: </w:t>
      </w:r>
      <w:smartTag w:uri="urn:schemas-microsoft-com:office:smarttags" w:element="metricconverter">
        <w:smartTagPr>
          <w:attr w:name="ProductID" w:val="1,1 m2"/>
        </w:smartTagPr>
        <w:r w:rsidRPr="00534488">
          <w:rPr>
            <w:lang w:eastAsia="en-US"/>
          </w:rPr>
          <w:t>1,1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553" name="Kép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552" name="Kép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1F40370" wp14:editId="593490FD">
            <wp:extent cx="1095375" cy="4476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0,36 m"/>
        </w:smartTagPr>
        <w:r w:rsidRPr="00534488">
          <w:rPr>
            <w:lang w:eastAsia="hu-HU"/>
          </w:rPr>
          <w:t>10,36 m</w:t>
        </w:r>
      </w:smartTag>
      <w:r w:rsidRPr="00534488">
        <w:rPr>
          <w:lang w:eastAsia="hu-HU"/>
        </w:rPr>
        <w:t xml:space="preserve"> egyenes, </w:t>
      </w:r>
      <w:smartTag w:uri="urn:schemas-microsoft-com:office:smarttags" w:element="metricconverter">
        <w:smartTagPr>
          <w:attr w:name="ProductID" w:val="2,19 m"/>
        </w:smartTagPr>
        <w:r w:rsidRPr="00534488">
          <w:rPr>
            <w:lang w:eastAsia="hu-HU"/>
          </w:rPr>
          <w:t>2,19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0,36 m"/>
        </w:smartTagPr>
        <w:r w:rsidRPr="00534488">
          <w:rPr>
            <w:lang w:eastAsia="hu-HU"/>
          </w:rPr>
          <w:t>10,36 m</w:t>
        </w:r>
      </w:smartTag>
      <w:r w:rsidRPr="00534488">
        <w:rPr>
          <w:lang w:eastAsia="hu-HU"/>
        </w:rPr>
        <w:t xml:space="preserve"> + 3*2,19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057400" cy="590550"/>
            <wp:effectExtent l="0" t="0" r="0" b="0"/>
            <wp:docPr id="551" name="Kép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50" name="Kép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0,78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49" name="Kép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194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48" name="Kép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5,88 m"/>
        </w:smartTagPr>
        <w:r w:rsidRPr="00534488">
          <w:rPr>
            <w:lang w:eastAsia="hu-HU"/>
          </w:rPr>
          <w:t>5,88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4"/>
          <w:lang w:eastAsia="hu-HU"/>
        </w:rPr>
        <w:drawing>
          <wp:inline distT="0" distB="0" distL="0" distR="0">
            <wp:extent cx="2362200" cy="561975"/>
            <wp:effectExtent l="0" t="0" r="0" b="9525"/>
            <wp:docPr id="547" name="Kép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5619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546" name="Kép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194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Anatómiai, Szövet- és Fejlődéstani Intézet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egyenesen haladva </w:t>
      </w:r>
      <w:smartTag w:uri="urn:schemas-microsoft-com:office:smarttags" w:element="metricconverter">
        <w:smartTagPr>
          <w:attr w:name="ProductID" w:val="11,2 m"/>
        </w:smartTagPr>
        <w:r w:rsidRPr="00534488">
          <w:rPr>
            <w:lang w:eastAsia="en-US"/>
          </w:rPr>
          <w:t>11,2 m</w:t>
        </w:r>
      </w:smartTag>
      <w:r w:rsidRPr="00534488">
        <w:rPr>
          <w:lang w:eastAsia="en-US"/>
        </w:rPr>
        <w:t xml:space="preserve"> illetve lépcsőn felfelé haladva </w:t>
      </w:r>
      <w:smartTag w:uri="urn:schemas-microsoft-com:office:smarttags" w:element="metricconverter">
        <w:smartTagPr>
          <w:attr w:name="ProductID" w:val="2,22 m"/>
        </w:smartTagPr>
        <w:r w:rsidRPr="00534488">
          <w:rPr>
            <w:lang w:eastAsia="en-US"/>
          </w:rPr>
          <w:t>2,22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209,3 m2"/>
        </w:smartTagPr>
        <w:r w:rsidRPr="00534488">
          <w:rPr>
            <w:lang w:eastAsia="en-US"/>
          </w:rPr>
          <w:t>209,3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145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145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47 m"/>
        </w:smartTagPr>
        <w:r w:rsidRPr="00534488">
          <w:rPr>
            <w:lang w:eastAsia="en-US"/>
          </w:rPr>
          <w:t>1,47 m</w:t>
        </w:r>
      </w:smartTag>
      <w:r w:rsidRPr="00534488">
        <w:rPr>
          <w:lang w:eastAsia="en-US"/>
        </w:rPr>
        <w:t xml:space="preserve"> és 1 db </w:t>
      </w:r>
      <w:smartTag w:uri="urn:schemas-microsoft-com:office:smarttags" w:element="metricconverter">
        <w:smartTagPr>
          <w:attr w:name="ProductID" w:val="1,44 m"/>
        </w:smartTagPr>
        <w:r w:rsidRPr="00534488">
          <w:rPr>
            <w:lang w:eastAsia="en-US"/>
          </w:rPr>
          <w:t>1,44 m</w:t>
        </w:r>
      </w:smartTag>
      <w:r w:rsidRPr="00534488">
        <w:rPr>
          <w:lang w:eastAsia="en-US"/>
        </w:rPr>
        <w:t xml:space="preserve"> (</w:t>
      </w:r>
      <w:smartTag w:uri="urn:schemas-microsoft-com:office:smarttags" w:element="metricconverter">
        <w:smartTagPr>
          <w:attr w:name="ProductID" w:val="4,38 m"/>
        </w:smartTagPr>
        <w:r w:rsidRPr="00534488">
          <w:rPr>
            <w:lang w:eastAsia="en-US"/>
          </w:rPr>
          <w:t>4,38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145 fő esetén: </w:t>
      </w:r>
      <w:smartTag w:uri="urn:schemas-microsoft-com:office:smarttags" w:element="metricconverter">
        <w:smartTagPr>
          <w:attr w:name="ProductID" w:val="1,44 m2"/>
        </w:smartTagPr>
        <w:r w:rsidRPr="00534488">
          <w:rPr>
            <w:lang w:eastAsia="en-US"/>
          </w:rPr>
          <w:t>1,44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545" name="Kép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544" name="Kép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0AB27AE" wp14:editId="511E1C05">
            <wp:extent cx="1095375" cy="4476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1,2 m"/>
        </w:smartTagPr>
        <w:r w:rsidRPr="00534488">
          <w:rPr>
            <w:lang w:eastAsia="hu-HU"/>
          </w:rPr>
          <w:t>11,2 m</w:t>
        </w:r>
      </w:smartTag>
      <w:r w:rsidRPr="00534488">
        <w:rPr>
          <w:lang w:eastAsia="hu-HU"/>
        </w:rPr>
        <w:t xml:space="preserve"> egyenes, </w:t>
      </w:r>
      <w:smartTag w:uri="urn:schemas-microsoft-com:office:smarttags" w:element="metricconverter">
        <w:smartTagPr>
          <w:attr w:name="ProductID" w:val="2,22 m"/>
        </w:smartTagPr>
        <w:r w:rsidRPr="00534488">
          <w:rPr>
            <w:lang w:eastAsia="hu-HU"/>
          </w:rPr>
          <w:t>2,22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1,2 m"/>
        </w:smartTagPr>
        <w:r w:rsidRPr="00534488">
          <w:rPr>
            <w:lang w:eastAsia="hu-HU"/>
          </w:rPr>
          <w:t>11,2 m</w:t>
        </w:r>
      </w:smartTag>
      <w:r w:rsidRPr="00534488">
        <w:rPr>
          <w:lang w:eastAsia="hu-HU"/>
        </w:rPr>
        <w:t xml:space="preserve"> + 3*2,22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lefelé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038350" cy="590550"/>
            <wp:effectExtent l="0" t="0" r="0" b="0"/>
            <wp:docPr id="543" name="Kép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42" name="Kép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0,81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41" name="Kép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145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40" name="Kép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38 m"/>
        </w:smartTagPr>
        <w:r w:rsidRPr="00534488">
          <w:rPr>
            <w:lang w:eastAsia="hu-HU"/>
          </w:rPr>
          <w:t>4,38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333625" cy="581025"/>
            <wp:effectExtent l="0" t="0" r="0" b="9525"/>
            <wp:docPr id="539" name="Kép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538" name="Kép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145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Arc- Állcsont- Szájsebészeti és Fogászati Klinika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illetve a közlekedőn egyenesen haladva </w:t>
      </w:r>
      <w:smartTag w:uri="urn:schemas-microsoft-com:office:smarttags" w:element="metricconverter">
        <w:smartTagPr>
          <w:attr w:name="ProductID" w:val="15,1 m"/>
        </w:smartTagPr>
        <w:r w:rsidRPr="00534488">
          <w:rPr>
            <w:lang w:eastAsia="en-US"/>
          </w:rPr>
          <w:t>15,1 m</w:t>
        </w:r>
      </w:smartTag>
      <w:r w:rsidRPr="00534488">
        <w:rPr>
          <w:lang w:eastAsia="en-US"/>
        </w:rPr>
        <w:t xml:space="preserve"> illetve lépcsőn felfelé haladva </w:t>
      </w:r>
      <w:smartTag w:uri="urn:schemas-microsoft-com:office:smarttags" w:element="metricconverter">
        <w:smartTagPr>
          <w:attr w:name="ProductID" w:val="1,36 m"/>
        </w:smartTagPr>
        <w:r w:rsidRPr="00534488">
          <w:rPr>
            <w:lang w:eastAsia="en-US"/>
          </w:rPr>
          <w:t>1,36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22,52 m2"/>
        </w:smartTagPr>
        <w:r w:rsidRPr="00534488">
          <w:rPr>
            <w:lang w:eastAsia="en-US"/>
          </w:rPr>
          <w:t>122,52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102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102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53 m"/>
        </w:smartTagPr>
        <w:r w:rsidRPr="00534488">
          <w:rPr>
            <w:lang w:eastAsia="en-US"/>
          </w:rPr>
          <w:t>1,53 m</w:t>
        </w:r>
      </w:smartTag>
      <w:r w:rsidRPr="00534488">
        <w:rPr>
          <w:lang w:eastAsia="en-US"/>
        </w:rPr>
        <w:t xml:space="preserve"> (</w:t>
      </w:r>
      <w:smartTag w:uri="urn:schemas-microsoft-com:office:smarttags" w:element="metricconverter">
        <w:smartTagPr>
          <w:attr w:name="ProductID" w:val="3,06 m"/>
        </w:smartTagPr>
        <w:r w:rsidRPr="00534488">
          <w:rPr>
            <w:lang w:eastAsia="en-US"/>
          </w:rPr>
          <w:t>3,06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102 fő esetén: </w:t>
      </w:r>
      <w:smartTag w:uri="urn:schemas-microsoft-com:office:smarttags" w:element="metricconverter">
        <w:smartTagPr>
          <w:attr w:name="ProductID" w:val="1,2 m2"/>
        </w:smartTagPr>
        <w:r w:rsidRPr="00534488">
          <w:rPr>
            <w:lang w:eastAsia="en-US"/>
          </w:rPr>
          <w:t>1,2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537" name="Kép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536" name="Kép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B25D58B" wp14:editId="457DF449">
            <wp:extent cx="1095375" cy="447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5,1 m"/>
        </w:smartTagPr>
        <w:r w:rsidRPr="00534488">
          <w:rPr>
            <w:lang w:eastAsia="hu-HU"/>
          </w:rPr>
          <w:t>15,1 m</w:t>
        </w:r>
      </w:smartTag>
      <w:r w:rsidRPr="00534488">
        <w:rPr>
          <w:lang w:eastAsia="hu-HU"/>
        </w:rPr>
        <w:t xml:space="preserve"> egyenes, </w:t>
      </w:r>
      <w:smartTag w:uri="urn:schemas-microsoft-com:office:smarttags" w:element="metricconverter">
        <w:smartTagPr>
          <w:attr w:name="ProductID" w:val="1,36 m"/>
        </w:smartTagPr>
        <w:r w:rsidRPr="00534488">
          <w:rPr>
            <w:lang w:eastAsia="hu-HU"/>
          </w:rPr>
          <w:t>1,36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5,1 m"/>
        </w:smartTagPr>
        <w:r w:rsidRPr="00534488">
          <w:rPr>
            <w:lang w:eastAsia="hu-HU"/>
          </w:rPr>
          <w:t>15,1 m</w:t>
        </w:r>
      </w:smartTag>
      <w:r w:rsidRPr="00534488">
        <w:rPr>
          <w:lang w:eastAsia="hu-HU"/>
        </w:rPr>
        <w:t xml:space="preserve"> + 3*1,36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143125" cy="590550"/>
            <wp:effectExtent l="0" t="0" r="0" b="0"/>
            <wp:docPr id="535" name="Kép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34" name="Kép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0,772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33" name="Kép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102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32" name="Kép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06 m"/>
        </w:smartTagPr>
        <w:r w:rsidRPr="00534488">
          <w:rPr>
            <w:lang w:eastAsia="hu-HU"/>
          </w:rPr>
          <w:t>3,06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400300" cy="581025"/>
            <wp:effectExtent l="0" t="0" r="0" b="9525"/>
            <wp:docPr id="531" name="Kép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300"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530" name="Kép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0,799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102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 Belgyógyászati és Onkológiai Klinika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illetve a közlekedőn egyenesen haladva </w:t>
      </w:r>
      <w:smartTag w:uri="urn:schemas-microsoft-com:office:smarttags" w:element="metricconverter">
        <w:smartTagPr>
          <w:attr w:name="ProductID" w:val="15,7 m"/>
        </w:smartTagPr>
        <w:r w:rsidRPr="00534488">
          <w:rPr>
            <w:lang w:eastAsia="en-US"/>
          </w:rPr>
          <w:t>15,7 m</w:t>
        </w:r>
      </w:smartTag>
      <w:r w:rsidRPr="00534488">
        <w:rPr>
          <w:lang w:eastAsia="en-US"/>
        </w:rPr>
        <w:t xml:space="preserve"> illetve lépcsőn felfelé haladva </w:t>
      </w:r>
      <w:smartTag w:uri="urn:schemas-microsoft-com:office:smarttags" w:element="metricconverter">
        <w:smartTagPr>
          <w:attr w:name="ProductID" w:val="1,96 m"/>
        </w:smartTagPr>
        <w:r w:rsidRPr="00534488">
          <w:rPr>
            <w:lang w:eastAsia="en-US"/>
          </w:rPr>
          <w:t>1,96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86 m2"/>
        </w:smartTagPr>
        <w:r w:rsidRPr="00534488">
          <w:rPr>
            <w:lang w:eastAsia="en-US"/>
          </w:rPr>
          <w:t>186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242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242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3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és 1 db </w:t>
      </w:r>
      <w:smartTag w:uri="urn:schemas-microsoft-com:office:smarttags" w:element="metricconverter">
        <w:smartTagPr>
          <w:attr w:name="ProductID" w:val="1,57 m"/>
        </w:smartTagPr>
        <w:r w:rsidRPr="00534488">
          <w:rPr>
            <w:lang w:eastAsia="en-US"/>
          </w:rPr>
          <w:t>1,57 m</w:t>
        </w:r>
      </w:smartTag>
      <w:r w:rsidRPr="00534488">
        <w:rPr>
          <w:lang w:eastAsia="en-US"/>
        </w:rPr>
        <w:t xml:space="preserve"> (</w:t>
      </w:r>
      <w:smartTag w:uri="urn:schemas-microsoft-com:office:smarttags" w:element="metricconverter">
        <w:smartTagPr>
          <w:attr w:name="ProductID" w:val="5,77 m"/>
        </w:smartTagPr>
        <w:r w:rsidRPr="00534488">
          <w:rPr>
            <w:lang w:eastAsia="en-US"/>
          </w:rPr>
          <w:t>5,77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242 fő esetén: </w:t>
      </w:r>
      <w:smartTag w:uri="urn:schemas-microsoft-com:office:smarttags" w:element="metricconverter">
        <w:smartTagPr>
          <w:attr w:name="ProductID" w:val="0,76 m2"/>
        </w:smartTagPr>
        <w:r w:rsidRPr="00534488">
          <w:rPr>
            <w:lang w:eastAsia="en-US"/>
          </w:rPr>
          <w:t>0,76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529" name="Kép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8</w:t>
      </w:r>
      <w:r w:rsidRPr="00534488">
        <w:rPr>
          <w:noProof/>
          <w:position w:val="-24"/>
          <w:lang w:eastAsia="hu-HU"/>
        </w:rPr>
        <w:drawing>
          <wp:inline distT="0" distB="0" distL="0" distR="0">
            <wp:extent cx="314325" cy="390525"/>
            <wp:effectExtent l="0" t="0" r="9525" b="9525"/>
            <wp:docPr id="528" name="Kép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C11769B" wp14:editId="14FFC2DF">
            <wp:extent cx="1095375" cy="44767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240" w:line="240" w:lineRule="auto"/>
        <w:ind w:left="0" w:right="-159"/>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5,7 m"/>
        </w:smartTagPr>
        <w:r w:rsidRPr="00534488">
          <w:rPr>
            <w:lang w:eastAsia="hu-HU"/>
          </w:rPr>
          <w:t>15,7 m</w:t>
        </w:r>
      </w:smartTag>
      <w:r w:rsidRPr="00534488">
        <w:rPr>
          <w:lang w:eastAsia="hu-HU"/>
        </w:rPr>
        <w:t xml:space="preserve"> egyenes, </w:t>
      </w:r>
      <w:smartTag w:uri="urn:schemas-microsoft-com:office:smarttags" w:element="metricconverter">
        <w:smartTagPr>
          <w:attr w:name="ProductID" w:val="1,96 m"/>
        </w:smartTagPr>
        <w:r w:rsidRPr="00534488">
          <w:rPr>
            <w:lang w:eastAsia="hu-HU"/>
          </w:rPr>
          <w:t>1,96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5,7 m"/>
        </w:smartTagPr>
        <w:r w:rsidRPr="00534488">
          <w:rPr>
            <w:lang w:eastAsia="hu-HU"/>
          </w:rPr>
          <w:t>15,7 m</w:t>
        </w:r>
      </w:smartTag>
      <w:r w:rsidRPr="00534488">
        <w:rPr>
          <w:lang w:eastAsia="hu-HU"/>
        </w:rPr>
        <w:t xml:space="preserve"> + 3*1,96 m</w:t>
      </w:r>
      <w:r w:rsidRPr="00534488">
        <w:rPr>
          <w:lang w:eastAsia="hu-HU"/>
        </w:rPr>
        <w:tab/>
      </w:r>
    </w:p>
    <w:p w:rsidR="00534488" w:rsidRPr="00534488" w:rsidRDefault="00534488" w:rsidP="00534488">
      <w:pPr>
        <w:suppressAutoHyphens w:val="0"/>
        <w:autoSpaceDE w:val="0"/>
        <w:autoSpaceDN w:val="0"/>
        <w:adjustRightInd w:val="0"/>
        <w:spacing w:before="0" w:after="120" w:line="240" w:lineRule="auto"/>
        <w:ind w:left="0" w:right="-159"/>
        <w:rPr>
          <w:lang w:eastAsia="en-US"/>
        </w:rPr>
      </w:pPr>
      <w:r w:rsidRPr="00534488">
        <w:rPr>
          <w:lang w:eastAsia="hu-HU"/>
        </w:rPr>
        <w:t>v</w:t>
      </w:r>
      <w:r w:rsidRPr="00534488">
        <w:rPr>
          <w:vertAlign w:val="subscript"/>
          <w:lang w:eastAsia="hu-HU"/>
        </w:rPr>
        <w:t>i</w:t>
      </w:r>
      <w:r w:rsidRPr="00534488">
        <w:rPr>
          <w:lang w:eastAsia="hu-HU"/>
        </w:rPr>
        <w:t>: 16 m/min egyenes szakaszon, 8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1952625" cy="590550"/>
            <wp:effectExtent l="0" t="0" r="0" b="0"/>
            <wp:docPr id="527" name="Kép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26" name="Kép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1,71 min    MEGFELELŐ</w:t>
      </w:r>
    </w:p>
    <w:p w:rsidR="00534488" w:rsidRPr="00534488" w:rsidRDefault="00534488" w:rsidP="00534488">
      <w:pPr>
        <w:suppressAutoHyphens w:val="0"/>
        <w:spacing w:before="0" w:after="120" w:line="240" w:lineRule="auto"/>
        <w:ind w:left="0" w:right="-709"/>
        <w:rPr>
          <w:i/>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25" name="Kép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240" w:line="240" w:lineRule="auto"/>
        <w:ind w:left="0" w:right="-159"/>
        <w:jc w:val="left"/>
      </w:pPr>
      <w:r w:rsidRPr="00534488">
        <w:rPr>
          <w:lang w:eastAsia="hu-HU"/>
        </w:rPr>
        <w:t>N</w:t>
      </w:r>
      <w:r w:rsidRPr="00534488">
        <w:rPr>
          <w:vertAlign w:val="subscript"/>
          <w:lang w:eastAsia="hu-HU"/>
        </w:rPr>
        <w:t>1</w:t>
      </w:r>
      <w:r w:rsidRPr="00534488">
        <w:rPr>
          <w:lang w:eastAsia="hu-HU"/>
        </w:rPr>
        <w:t xml:space="preserve">: 185 fő (az előzőek szerint csökkentett létszám) </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24" name="Kép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06 m"/>
        </w:smartTagPr>
        <w:r w:rsidRPr="00534488">
          <w:rPr>
            <w:lang w:eastAsia="hu-HU"/>
          </w:rPr>
          <w:t>3,06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95525" cy="581025"/>
            <wp:effectExtent l="0" t="0" r="0" b="9525"/>
            <wp:docPr id="523" name="Kép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522" name="Kép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1,01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242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Belgyógyászati és Haematológiai Klinika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illetve a közlekedőn egyenesen haladva </w:t>
      </w:r>
      <w:smartTag w:uri="urn:schemas-microsoft-com:office:smarttags" w:element="metricconverter">
        <w:smartTagPr>
          <w:attr w:name="ProductID" w:val="13,9 m"/>
        </w:smartTagPr>
        <w:r w:rsidRPr="00534488">
          <w:rPr>
            <w:lang w:eastAsia="en-US"/>
          </w:rPr>
          <w:t>13,9 m</w:t>
        </w:r>
      </w:smartTag>
      <w:r w:rsidRPr="00534488">
        <w:rPr>
          <w:lang w:eastAsia="en-US"/>
        </w:rPr>
        <w:t xml:space="preserve"> illetve lépcsőn felfelé haladva </w:t>
      </w:r>
      <w:smartTag w:uri="urn:schemas-microsoft-com:office:smarttags" w:element="metricconverter">
        <w:smartTagPr>
          <w:attr w:name="ProductID" w:val="2,72 m"/>
        </w:smartTagPr>
        <w:r w:rsidRPr="00534488">
          <w:rPr>
            <w:lang w:eastAsia="en-US"/>
          </w:rPr>
          <w:t>2,72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82,5 m2"/>
        </w:smartTagPr>
        <w:r w:rsidRPr="00534488">
          <w:rPr>
            <w:lang w:eastAsia="en-US"/>
          </w:rPr>
          <w:t>182,5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196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196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0,95 m"/>
        </w:smartTagPr>
        <w:r w:rsidRPr="00534488">
          <w:rPr>
            <w:lang w:eastAsia="en-US"/>
          </w:rPr>
          <w:t>0,95 m</w:t>
        </w:r>
      </w:smartTag>
      <w:r w:rsidRPr="00534488">
        <w:rPr>
          <w:lang w:eastAsia="en-US"/>
        </w:rPr>
        <w:t xml:space="preserve"> és 1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w:t>
      </w:r>
      <w:smartTag w:uri="urn:schemas-microsoft-com:office:smarttags" w:element="metricconverter">
        <w:smartTagPr>
          <w:attr w:name="ProductID" w:val="3,3 m"/>
        </w:smartTagPr>
        <w:r w:rsidRPr="00534488">
          <w:rPr>
            <w:lang w:eastAsia="en-US"/>
          </w:rPr>
          <w:t>3,3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196 fő esetén: </w:t>
      </w:r>
      <w:smartTag w:uri="urn:schemas-microsoft-com:office:smarttags" w:element="metricconverter">
        <w:smartTagPr>
          <w:attr w:name="ProductID" w:val="0,93 m2"/>
        </w:smartTagPr>
        <w:r w:rsidRPr="00534488">
          <w:rPr>
            <w:lang w:eastAsia="en-US"/>
          </w:rPr>
          <w:t>0,93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521" name="Kép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8</w:t>
      </w:r>
      <w:r w:rsidRPr="00534488">
        <w:rPr>
          <w:noProof/>
          <w:position w:val="-24"/>
          <w:lang w:eastAsia="hu-HU"/>
        </w:rPr>
        <w:drawing>
          <wp:inline distT="0" distB="0" distL="0" distR="0">
            <wp:extent cx="314325" cy="390525"/>
            <wp:effectExtent l="0" t="0" r="9525" b="9525"/>
            <wp:docPr id="520" name="Kép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32E39F15" wp14:editId="615AB9B3">
            <wp:extent cx="1095375" cy="44767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3,9 m"/>
        </w:smartTagPr>
        <w:r w:rsidRPr="00534488">
          <w:rPr>
            <w:lang w:eastAsia="hu-HU"/>
          </w:rPr>
          <w:t>13,9 m</w:t>
        </w:r>
      </w:smartTag>
      <w:r w:rsidRPr="00534488">
        <w:rPr>
          <w:lang w:eastAsia="hu-HU"/>
        </w:rPr>
        <w:t xml:space="preserve"> egyenes, </w:t>
      </w:r>
      <w:smartTag w:uri="urn:schemas-microsoft-com:office:smarttags" w:element="metricconverter">
        <w:smartTagPr>
          <w:attr w:name="ProductID" w:val="2,72 m"/>
        </w:smartTagPr>
        <w:r w:rsidRPr="00534488">
          <w:rPr>
            <w:lang w:eastAsia="hu-HU"/>
          </w:rPr>
          <w:t>2,72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3,9 m"/>
        </w:smartTagPr>
        <w:r w:rsidRPr="00534488">
          <w:rPr>
            <w:lang w:eastAsia="hu-HU"/>
          </w:rPr>
          <w:t>13,9 m</w:t>
        </w:r>
      </w:smartTag>
      <w:r w:rsidRPr="00534488">
        <w:rPr>
          <w:lang w:eastAsia="hu-HU"/>
        </w:rPr>
        <w:t xml:space="preserve"> + 3*2,72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 8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943100" cy="590550"/>
            <wp:effectExtent l="0" t="0" r="0" b="0"/>
            <wp:docPr id="519" name="Kép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1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18" name="Kép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1,88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17" name="Kép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196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16" name="Kép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3 m"/>
        </w:smartTagPr>
        <w:r w:rsidRPr="00534488">
          <w:rPr>
            <w:lang w:eastAsia="hu-HU"/>
          </w:rPr>
          <w:t>3,3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19325" cy="581025"/>
            <wp:effectExtent l="0" t="0" r="0" b="9525"/>
            <wp:docPr id="515" name="Kép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514" name="Kép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1,42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196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br w:type="page"/>
      </w:r>
      <w:r w:rsidRPr="00534488">
        <w:rPr>
          <w:b/>
          <w:bCs/>
          <w:u w:val="double"/>
          <w:lang w:eastAsia="en-US"/>
        </w:rPr>
        <w:lastRenderedPageBreak/>
        <w:t xml:space="preserve">Bőr-, Nemikórtani és Bőronkológiai Klinika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illetve a közlekedőn egyenesen haladva </w:t>
      </w:r>
      <w:smartTag w:uri="urn:schemas-microsoft-com:office:smarttags" w:element="metricconverter">
        <w:smartTagPr>
          <w:attr w:name="ProductID" w:val="15,4 m"/>
        </w:smartTagPr>
        <w:r w:rsidRPr="00534488">
          <w:rPr>
            <w:lang w:eastAsia="en-US"/>
          </w:rPr>
          <w:t>15,4 m</w:t>
        </w:r>
      </w:smartTag>
      <w:r w:rsidRPr="00534488">
        <w:rPr>
          <w:lang w:eastAsia="en-US"/>
        </w:rPr>
        <w:t xml:space="preserve"> illetve lépcsőn felfelé haladva </w:t>
      </w:r>
      <w:smartTag w:uri="urn:schemas-microsoft-com:office:smarttags" w:element="metricconverter">
        <w:smartTagPr>
          <w:attr w:name="ProductID" w:val="1,675 m"/>
        </w:smartTagPr>
        <w:r w:rsidRPr="00534488">
          <w:rPr>
            <w:lang w:eastAsia="en-US"/>
          </w:rPr>
          <w:t>1,675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248 m2"/>
        </w:smartTagPr>
        <w:r w:rsidRPr="00534488">
          <w:rPr>
            <w:lang w:eastAsia="en-US"/>
          </w:rPr>
          <w:t>248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240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240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 m"/>
        </w:smartTagPr>
        <w:r w:rsidRPr="00534488">
          <w:rPr>
            <w:lang w:eastAsia="en-US"/>
          </w:rPr>
          <w:t>1 m</w:t>
        </w:r>
      </w:smartTag>
      <w:r w:rsidRPr="00534488">
        <w:rPr>
          <w:lang w:eastAsia="en-US"/>
        </w:rPr>
        <w:t xml:space="preserve"> és 4 db </w:t>
      </w:r>
      <w:smartTag w:uri="urn:schemas-microsoft-com:office:smarttags" w:element="metricconverter">
        <w:smartTagPr>
          <w:attr w:name="ProductID" w:val="0,70 m"/>
        </w:smartTagPr>
        <w:r w:rsidRPr="00534488">
          <w:rPr>
            <w:lang w:eastAsia="en-US"/>
          </w:rPr>
          <w:t>0,70 m</w:t>
        </w:r>
      </w:smartTag>
      <w:r w:rsidRPr="00534488">
        <w:rPr>
          <w:lang w:eastAsia="en-US"/>
        </w:rPr>
        <w:t xml:space="preserve"> (</w:t>
      </w:r>
      <w:smartTag w:uri="urn:schemas-microsoft-com:office:smarttags" w:element="metricconverter">
        <w:smartTagPr>
          <w:attr w:name="ProductID" w:val="4,8 m"/>
        </w:smartTagPr>
        <w:r w:rsidRPr="00534488">
          <w:rPr>
            <w:lang w:eastAsia="en-US"/>
          </w:rPr>
          <w:t>4,8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240 fő esetén: </w:t>
      </w:r>
      <w:smartTag w:uri="urn:schemas-microsoft-com:office:smarttags" w:element="metricconverter">
        <w:smartTagPr>
          <w:attr w:name="ProductID" w:val="1,03 m2"/>
        </w:smartTagPr>
        <w:r w:rsidRPr="00534488">
          <w:rPr>
            <w:lang w:eastAsia="en-US"/>
          </w:rPr>
          <w:t>1,03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513" name="Kép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512" name="Kép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092F665" wp14:editId="51036FE2">
            <wp:extent cx="1095375" cy="44767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5,4 m"/>
        </w:smartTagPr>
        <w:r w:rsidRPr="00534488">
          <w:rPr>
            <w:lang w:eastAsia="hu-HU"/>
          </w:rPr>
          <w:t>15,4 m</w:t>
        </w:r>
      </w:smartTag>
      <w:r w:rsidRPr="00534488">
        <w:rPr>
          <w:lang w:eastAsia="hu-HU"/>
        </w:rPr>
        <w:t xml:space="preserve"> egyenes, </w:t>
      </w:r>
      <w:smartTag w:uri="urn:schemas-microsoft-com:office:smarttags" w:element="metricconverter">
        <w:smartTagPr>
          <w:attr w:name="ProductID" w:val="2,205 m"/>
        </w:smartTagPr>
        <w:r w:rsidRPr="00534488">
          <w:rPr>
            <w:lang w:eastAsia="hu-HU"/>
          </w:rPr>
          <w:t>2,205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5,4 m"/>
        </w:smartTagPr>
        <w:r w:rsidRPr="00534488">
          <w:rPr>
            <w:lang w:eastAsia="hu-HU"/>
          </w:rPr>
          <w:t>15,4 m</w:t>
        </w:r>
      </w:smartTag>
      <w:r w:rsidRPr="00534488">
        <w:rPr>
          <w:lang w:eastAsia="hu-HU"/>
        </w:rPr>
        <w:t xml:space="preserve"> + 3*1,675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6"/>
          <w:lang w:eastAsia="hu-HU"/>
        </w:rPr>
        <w:drawing>
          <wp:inline distT="0" distB="0" distL="0" distR="0">
            <wp:extent cx="2105025" cy="600075"/>
            <wp:effectExtent l="0" t="0" r="0" b="9525"/>
            <wp:docPr id="511" name="Kép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5025"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10" name="Kép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0,85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09" name="Kép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240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08" name="Kép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8 m"/>
        </w:smartTagPr>
        <w:r w:rsidRPr="00534488">
          <w:rPr>
            <w:lang w:eastAsia="hu-HU"/>
          </w:rPr>
          <w:t>4,8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4"/>
          <w:lang w:eastAsia="hu-HU"/>
        </w:rPr>
        <w:drawing>
          <wp:inline distT="0" distB="0" distL="0" distR="0">
            <wp:extent cx="2247900" cy="561975"/>
            <wp:effectExtent l="0" t="0" r="0" b="9525"/>
            <wp:docPr id="507" name="Kép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7900" cy="5619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506" name="Kép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1,19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240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Egészségügyi Menedzserképző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Nagyelőadó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w:t>
      </w:r>
      <w:smartTag w:uri="urn:schemas-microsoft-com:office:smarttags" w:element="metricconverter">
        <w:smartTagPr>
          <w:attr w:name="ProductID" w:val="7,85 m"/>
        </w:smartTagPr>
        <w:r w:rsidRPr="00534488">
          <w:rPr>
            <w:lang w:eastAsia="en-US"/>
          </w:rPr>
          <w:t>7,85 m</w:t>
        </w:r>
      </w:smartTag>
      <w:r w:rsidRPr="00534488">
        <w:rPr>
          <w:lang w:eastAsia="en-US"/>
        </w:rPr>
        <w:t xml:space="preserve"> illetve lépcsőn felfelé haladva </w:t>
      </w:r>
      <w:smartTag w:uri="urn:schemas-microsoft-com:office:smarttags" w:element="metricconverter">
        <w:smartTagPr>
          <w:attr w:name="ProductID" w:val="0,8 m"/>
        </w:smartTagPr>
        <w:r w:rsidRPr="00534488">
          <w:rPr>
            <w:lang w:eastAsia="en-US"/>
          </w:rPr>
          <w:t>0,8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87,36 m2"/>
        </w:smartTagPr>
        <w:r w:rsidRPr="00534488">
          <w:rPr>
            <w:lang w:eastAsia="en-US"/>
          </w:rPr>
          <w:t>87,36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78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78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0,94 m"/>
        </w:smartTagPr>
        <w:r w:rsidRPr="00534488">
          <w:rPr>
            <w:lang w:eastAsia="en-US"/>
          </w:rPr>
          <w:t>0,94 m</w:t>
        </w:r>
      </w:smartTag>
      <w:r w:rsidRPr="00534488">
        <w:rPr>
          <w:lang w:eastAsia="en-US"/>
        </w:rPr>
        <w:t xml:space="preserve"> (</w:t>
      </w:r>
      <w:smartTag w:uri="urn:schemas-microsoft-com:office:smarttags" w:element="metricconverter">
        <w:smartTagPr>
          <w:attr w:name="ProductID" w:val="1,88 m"/>
        </w:smartTagPr>
        <w:r w:rsidRPr="00534488">
          <w:rPr>
            <w:lang w:eastAsia="en-US"/>
          </w:rPr>
          <w:t>1,88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78 fő esetén: </w:t>
      </w:r>
      <w:smartTag w:uri="urn:schemas-microsoft-com:office:smarttags" w:element="metricconverter">
        <w:smartTagPr>
          <w:attr w:name="ProductID" w:val="1,12 m2"/>
        </w:smartTagPr>
        <w:r w:rsidRPr="00534488">
          <w:rPr>
            <w:lang w:eastAsia="en-US"/>
          </w:rPr>
          <w:t>1,12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505" name="Kép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504" name="Kép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BE82039" wp14:editId="6328EC7E">
            <wp:extent cx="1095375" cy="4476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7,85 m"/>
        </w:smartTagPr>
        <w:r w:rsidRPr="00534488">
          <w:rPr>
            <w:lang w:eastAsia="hu-HU"/>
          </w:rPr>
          <w:t>7,85 m</w:t>
        </w:r>
      </w:smartTag>
      <w:r w:rsidRPr="00534488">
        <w:rPr>
          <w:lang w:eastAsia="hu-HU"/>
        </w:rPr>
        <w:t xml:space="preserve"> egyenes, </w:t>
      </w:r>
      <w:smartTag w:uri="urn:schemas-microsoft-com:office:smarttags" w:element="metricconverter">
        <w:smartTagPr>
          <w:attr w:name="ProductID" w:val="0,8 m"/>
        </w:smartTagPr>
        <w:r w:rsidRPr="00534488">
          <w:rPr>
            <w:lang w:eastAsia="hu-HU"/>
          </w:rPr>
          <w:t>0,8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7,85 m"/>
        </w:smartTagPr>
        <w:r w:rsidRPr="00534488">
          <w:rPr>
            <w:lang w:eastAsia="hu-HU"/>
          </w:rPr>
          <w:t>7,85 m</w:t>
        </w:r>
      </w:smartTag>
      <w:r w:rsidRPr="00534488">
        <w:rPr>
          <w:lang w:eastAsia="hu-HU"/>
        </w:rPr>
        <w:t xml:space="preserve"> + 3*0,8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057400" cy="590550"/>
            <wp:effectExtent l="0" t="0" r="0" b="0"/>
            <wp:docPr id="503" name="Kép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74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502" name="Kép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0,42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501" name="Kép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78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500" name="Kép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88 m"/>
        </w:smartTagPr>
        <w:r w:rsidRPr="00534488">
          <w:rPr>
            <w:lang w:eastAsia="hu-HU"/>
          </w:rPr>
          <w:t>1,88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95525" cy="581025"/>
            <wp:effectExtent l="0" t="0" r="0" b="9525"/>
            <wp:docPr id="499" name="Kép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98" name="Kép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0,99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78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Elméleti Orvostudományi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Aula</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w:t>
      </w:r>
      <w:smartTag w:uri="urn:schemas-microsoft-com:office:smarttags" w:element="metricconverter">
        <w:smartTagPr>
          <w:attr w:name="ProductID" w:val="18 m"/>
        </w:smartTagPr>
        <w:r w:rsidRPr="00534488">
          <w:rPr>
            <w:lang w:eastAsia="en-US"/>
          </w:rPr>
          <w:t>18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490 m2"/>
        </w:smartTagPr>
        <w:r w:rsidRPr="00534488">
          <w:rPr>
            <w:lang w:eastAsia="en-US"/>
          </w:rPr>
          <w:t>1490 m</w:t>
        </w:r>
        <w:r w:rsidRPr="00534488">
          <w:rPr>
            <w:vertAlign w:val="superscript"/>
            <w:lang w:eastAsia="en-US"/>
          </w:rPr>
          <w:t>2</w:t>
        </w:r>
      </w:smartTag>
      <w:r w:rsidRPr="00534488">
        <w:rPr>
          <w:lang w:eastAsia="en-US"/>
        </w:rPr>
        <w:t xml:space="preserve">. </w:t>
      </w:r>
    </w:p>
    <w:p w:rsidR="00534488" w:rsidRPr="00534488" w:rsidRDefault="00534488" w:rsidP="00534488">
      <w:pPr>
        <w:autoSpaceDE w:val="0"/>
        <w:autoSpaceDN w:val="0"/>
        <w:adjustRightInd w:val="0"/>
        <w:ind w:left="0"/>
        <w:jc w:val="left"/>
        <w:rPr>
          <w:b/>
          <w:bCs/>
          <w:i/>
          <w:iCs/>
          <w:sz w:val="21"/>
          <w:szCs w:val="21"/>
        </w:rPr>
      </w:pPr>
      <w:r w:rsidRPr="00534488">
        <w:rPr>
          <w:b/>
          <w:bCs/>
          <w:i/>
          <w:iCs/>
          <w:sz w:val="21"/>
          <w:szCs w:val="21"/>
        </w:rPr>
        <w:t>A</w:t>
      </w:r>
      <w:r w:rsidRPr="00534488">
        <w:rPr>
          <w:b/>
          <w:i/>
          <w:sz w:val="21"/>
          <w:szCs w:val="21"/>
        </w:rPr>
        <w:t xml:space="preserve"> 28/2011. (IX. 6.) BM rendelet</w:t>
      </w:r>
      <w:r w:rsidRPr="00534488">
        <w:rPr>
          <w:b/>
          <w:bCs/>
          <w:i/>
          <w:iCs/>
          <w:sz w:val="21"/>
          <w:szCs w:val="21"/>
        </w:rPr>
        <w:t xml:space="preserve"> XXVIII. fejezet 183. pont 485.§ alapján  </w:t>
      </w:r>
    </w:p>
    <w:p w:rsidR="00534488" w:rsidRPr="00534488" w:rsidRDefault="00534488" w:rsidP="00534488">
      <w:pPr>
        <w:autoSpaceDE w:val="0"/>
        <w:autoSpaceDN w:val="0"/>
        <w:adjustRightInd w:val="0"/>
        <w:spacing w:before="0"/>
        <w:ind w:left="0"/>
        <w:rPr>
          <w:i/>
          <w:iCs/>
          <w:sz w:val="21"/>
          <w:szCs w:val="21"/>
        </w:rPr>
      </w:pPr>
      <w:r w:rsidRPr="00534488">
        <w:rPr>
          <w:i/>
          <w:iCs/>
          <w:sz w:val="21"/>
          <w:szCs w:val="21"/>
        </w:rPr>
        <w:t>(1) Abban az esetben, ha nem áll rendelkezésre egyértelmű alapadat (az ülőhelyek elrendezését és darabszámát feltüntető alaprajz, szállodáknál ágyszám és kiszolgáló személyzet létszáma, ipari vagy mezőgazdasági üzemeknél az üzemeléstechnológiai leírás létszámadatai), akkor a létesítmény sajátosságait figyelembe véve a 22. melléklet 3. táblázatában foglaltadatokból kell kiindulni.</w:t>
      </w:r>
    </w:p>
    <w:p w:rsidR="00534488" w:rsidRPr="00534488" w:rsidRDefault="00534488" w:rsidP="00534488">
      <w:pPr>
        <w:autoSpaceDE w:val="0"/>
        <w:autoSpaceDN w:val="0"/>
        <w:adjustRightInd w:val="0"/>
        <w:spacing w:before="0"/>
        <w:ind w:left="0"/>
        <w:rPr>
          <w:b/>
          <w:bCs/>
          <w:i/>
          <w:iCs/>
          <w:sz w:val="21"/>
          <w:szCs w:val="21"/>
        </w:rPr>
      </w:pPr>
      <w:r w:rsidRPr="00534488">
        <w:rPr>
          <w:i/>
          <w:iCs/>
          <w:sz w:val="21"/>
          <w:szCs w:val="21"/>
        </w:rPr>
        <w:t>(2) A számításba vett személyek számának megállapításánál a rendeltetésszerű üzemeltetés során előforduló, tűzvédelmi szempontból legkedvezőtlenebb állapotot kell feltételezni. Abban az esetben, ha az így megállapított létszám kisebb, mint a 22. melléklet 3. táblázatában foglaltak szerinti létszám, akkor az utóbbit kell számításba venni.</w:t>
      </w:r>
    </w:p>
    <w:p w:rsidR="00534488" w:rsidRPr="00534488" w:rsidRDefault="00534488" w:rsidP="00534488">
      <w:pPr>
        <w:suppressAutoHyphens w:val="0"/>
        <w:spacing w:before="0" w:line="240" w:lineRule="auto"/>
        <w:ind w:left="0"/>
        <w:jc w:val="left"/>
        <w:rPr>
          <w:sz w:val="21"/>
          <w:szCs w:val="21"/>
          <w:lang w:eastAsia="hu-HU"/>
        </w:rPr>
      </w:pPr>
      <w:r w:rsidRPr="00534488">
        <w:rPr>
          <w:b/>
          <w:bCs/>
          <w:sz w:val="21"/>
          <w:szCs w:val="21"/>
          <w:lang w:eastAsia="hu-HU"/>
        </w:rPr>
        <w:t>3. táblázat</w:t>
      </w:r>
    </w:p>
    <w:p w:rsidR="00534488" w:rsidRPr="00534488" w:rsidRDefault="00534488" w:rsidP="00534488">
      <w:pPr>
        <w:suppressAutoHyphens w:val="0"/>
        <w:spacing w:before="0" w:after="120" w:line="240" w:lineRule="auto"/>
        <w:ind w:left="0"/>
        <w:jc w:val="left"/>
        <w:rPr>
          <w:sz w:val="21"/>
          <w:szCs w:val="21"/>
          <w:lang w:eastAsia="hu-HU"/>
        </w:rPr>
      </w:pPr>
      <w:r w:rsidRPr="00534488">
        <w:rPr>
          <w:i/>
          <w:iCs/>
          <w:sz w:val="21"/>
          <w:szCs w:val="21"/>
          <w:lang w:eastAsia="hu-HU"/>
        </w:rPr>
        <w:t>Kiürítéshez számításba vett személyek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
        <w:gridCol w:w="2805"/>
        <w:gridCol w:w="1952"/>
        <w:gridCol w:w="3823"/>
      </w:tblGrid>
      <w:tr w:rsidR="00534488" w:rsidRPr="00534488" w:rsidTr="008977CE">
        <w:tc>
          <w:tcPr>
            <w:tcW w:w="320"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6.</w:t>
            </w:r>
          </w:p>
        </w:tc>
        <w:tc>
          <w:tcPr>
            <w:tcW w:w="2835"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Előcsarnokok általában</w:t>
            </w:r>
          </w:p>
        </w:tc>
        <w:tc>
          <w:tcPr>
            <w:tcW w:w="1984"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 xml:space="preserve">2 fő/ </w:t>
            </w:r>
            <w:smartTag w:uri="urn:schemas-microsoft-com:office:smarttags" w:element="metricconverter">
              <w:smartTagPr>
                <w:attr w:name="ProductID" w:val="1 m2"/>
              </w:smartTagPr>
              <w:r w:rsidRPr="00534488">
                <w:rPr>
                  <w:sz w:val="21"/>
                  <w:szCs w:val="21"/>
                </w:rPr>
                <w:t>1 m</w:t>
              </w:r>
              <w:r w:rsidRPr="00534488">
                <w:rPr>
                  <w:sz w:val="21"/>
                  <w:szCs w:val="21"/>
                  <w:vertAlign w:val="superscript"/>
                </w:rPr>
                <w:t>2</w:t>
              </w:r>
            </w:smartTag>
          </w:p>
        </w:tc>
        <w:tc>
          <w:tcPr>
            <w:tcW w:w="3859"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Különösen stadionok, színházak, középületek esetén. A tűzszakasz vagy épület befogadóképességéhez legalább a fenti létszám felét szükséges figyelembe venni.</w:t>
            </w:r>
          </w:p>
        </w:tc>
      </w:tr>
    </w:tbl>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2980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right="-290"/>
        <w:jc w:val="left"/>
        <w:rPr>
          <w:lang w:eastAsia="en-US"/>
        </w:rPr>
      </w:pPr>
      <w:r w:rsidRPr="00534488">
        <w:rPr>
          <w:lang w:eastAsia="en-US"/>
        </w:rPr>
        <w:t xml:space="preserve">A kiürítésnél figyelembe vehető kijáratok szabad nyílásszélessége: 4 db </w:t>
      </w:r>
      <w:smartTag w:uri="urn:schemas-microsoft-com:office:smarttags" w:element="metricconverter">
        <w:smartTagPr>
          <w:attr w:name="ProductID" w:val="2 m"/>
        </w:smartTagPr>
        <w:r w:rsidRPr="00534488">
          <w:rPr>
            <w:lang w:eastAsia="en-US"/>
          </w:rPr>
          <w:t>2 m</w:t>
        </w:r>
      </w:smartTag>
      <w:r w:rsidRPr="00534488">
        <w:rPr>
          <w:lang w:eastAsia="en-US"/>
        </w:rPr>
        <w:t xml:space="preserve"> (</w:t>
      </w:r>
      <w:smartTag w:uri="urn:schemas-microsoft-com:office:smarttags" w:element="metricconverter">
        <w:smartTagPr>
          <w:attr w:name="ProductID" w:val="8 m"/>
        </w:smartTagPr>
        <w:r w:rsidRPr="00534488">
          <w:rPr>
            <w:lang w:eastAsia="en-US"/>
          </w:rPr>
          <w:t>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Egy főre jutó alapterület: 2980 fő esetén: </w:t>
      </w:r>
      <w:smartTag w:uri="urn:schemas-microsoft-com:office:smarttags" w:element="metricconverter">
        <w:smartTagPr>
          <w:attr w:name="ProductID" w:val="0,5 m2"/>
        </w:smartTagPr>
        <w:r w:rsidRPr="00534488">
          <w:rPr>
            <w:lang w:eastAsia="en-US"/>
          </w:rPr>
          <w:t>0,5 m</w:t>
        </w:r>
        <w:r w:rsidRPr="00534488">
          <w:rPr>
            <w:vertAlign w:val="superscript"/>
            <w:lang w:eastAsia="en-US"/>
          </w:rPr>
          <w:t>2</w:t>
        </w:r>
      </w:smartTag>
      <w:r w:rsidRPr="00534488">
        <w:rPr>
          <w:lang w:eastAsia="en-US"/>
        </w:rPr>
        <w:t>, vízszintes haladási sebesség 16</w:t>
      </w:r>
      <w:r w:rsidRPr="00534488">
        <w:rPr>
          <w:noProof/>
          <w:position w:val="-24"/>
          <w:lang w:eastAsia="hu-HU"/>
        </w:rPr>
        <w:drawing>
          <wp:inline distT="0" distB="0" distL="0" distR="0">
            <wp:extent cx="314325" cy="390525"/>
            <wp:effectExtent l="0" t="0" r="9525" b="9525"/>
            <wp:docPr id="497" name="Kép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lang w:eastAsia="en-US"/>
        </w:rPr>
      </w:pPr>
      <w:r w:rsidRPr="00534488">
        <w:rPr>
          <w:noProof/>
          <w:position w:val="-30"/>
          <w:lang w:eastAsia="hu-HU"/>
        </w:rPr>
        <w:drawing>
          <wp:inline distT="0" distB="0" distL="0" distR="0" wp14:anchorId="34058A0C" wp14:editId="538DB3E4">
            <wp:extent cx="1095375" cy="447675"/>
            <wp:effectExtent l="0" t="0" r="9525"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534488">
        <w:rPr>
          <w:position w:val="-30"/>
          <w:lang w:eastAsia="en-US"/>
        </w:rPr>
        <w:tab/>
      </w: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8 m"/>
        </w:smartTagPr>
        <w:r w:rsidRPr="00534488">
          <w:rPr>
            <w:lang w:eastAsia="hu-HU"/>
          </w:rPr>
          <w:t>18 m</w:t>
        </w:r>
      </w:smartTag>
      <w:r w:rsidRPr="00534488">
        <w:rPr>
          <w:lang w:eastAsia="hu-HU"/>
        </w:rPr>
        <w:t xml:space="preserve"> egyenes</w:t>
      </w:r>
      <w:r w:rsidRPr="00534488">
        <w:rPr>
          <w:lang w:eastAsia="hu-HU"/>
        </w:rPr>
        <w:tab/>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b/>
          <w:lang w:eastAsia="en-US"/>
        </w:rPr>
      </w:pPr>
      <w:r w:rsidRPr="00534488">
        <w:rPr>
          <w:noProof/>
          <w:position w:val="-54"/>
          <w:lang w:eastAsia="hu-HU"/>
        </w:rPr>
        <w:drawing>
          <wp:inline distT="0" distB="0" distL="0" distR="0">
            <wp:extent cx="1495425" cy="590550"/>
            <wp:effectExtent l="0" t="0" r="0" b="0"/>
            <wp:docPr id="496" name="Kép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95" name="Kép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1,125 min MEGFELELŐ   </w:t>
      </w: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lang w:eastAsia="en-US"/>
        </w:rPr>
      </w:pPr>
      <w:r w:rsidRPr="00534488">
        <w:rPr>
          <w:b/>
          <w:bCs/>
          <w:noProof/>
          <w:position w:val="-30"/>
          <w:lang w:eastAsia="hu-HU"/>
        </w:rPr>
        <w:drawing>
          <wp:inline distT="0" distB="0" distL="0" distR="0">
            <wp:extent cx="1028700" cy="438150"/>
            <wp:effectExtent l="0" t="0" r="0" b="0"/>
            <wp:docPr id="494" name="Kép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534488">
        <w:rPr>
          <w:b/>
          <w:bCs/>
          <w:position w:val="-30"/>
          <w:lang w:eastAsia="hu-HU"/>
        </w:rPr>
        <w:tab/>
      </w:r>
      <w:r w:rsidRPr="00534488">
        <w:rPr>
          <w:lang w:eastAsia="hu-HU"/>
        </w:rPr>
        <w:t>N</w:t>
      </w:r>
      <w:r w:rsidRPr="00534488">
        <w:rPr>
          <w:vertAlign w:val="subscript"/>
          <w:lang w:eastAsia="hu-HU"/>
        </w:rPr>
        <w:t>1</w:t>
      </w:r>
      <w:r w:rsidRPr="00534488">
        <w:rPr>
          <w:lang w:eastAsia="hu-HU"/>
        </w:rPr>
        <w:t>: 2980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93" name="Kép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8 m"/>
        </w:smartTagPr>
        <w:r w:rsidRPr="00534488">
          <w:rPr>
            <w:lang w:eastAsia="hu-HU"/>
          </w:rPr>
          <w:t>8 m</w:t>
        </w:r>
      </w:smartTag>
      <w:r w:rsidRPr="00534488">
        <w:rPr>
          <w:lang w:eastAsia="hu-HU"/>
        </w:rPr>
        <w:tab/>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830"/>
        <w:jc w:val="left"/>
        <w:rPr>
          <w:lang w:eastAsia="hu-HU"/>
        </w:rPr>
      </w:pPr>
      <w:r w:rsidRPr="00534488">
        <w:rPr>
          <w:noProof/>
          <w:position w:val="-56"/>
          <w:lang w:eastAsia="hu-HU"/>
        </w:rPr>
        <w:drawing>
          <wp:inline distT="0" distB="0" distL="0" distR="0">
            <wp:extent cx="2124075" cy="581025"/>
            <wp:effectExtent l="0" t="0" r="0" b="9525"/>
            <wp:docPr id="492" name="Kép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24075" cy="581025"/>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91" name="Kép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8,93 min NEM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létszámot csökkentve 500 főre:</w:t>
      </w:r>
    </w:p>
    <w:p w:rsidR="00534488" w:rsidRPr="00534488" w:rsidRDefault="00534488" w:rsidP="00534488">
      <w:pPr>
        <w:suppressAutoHyphens w:val="0"/>
        <w:spacing w:before="0" w:after="120" w:line="240" w:lineRule="auto"/>
        <w:ind w:left="0" w:right="-709"/>
        <w:rPr>
          <w:b/>
          <w:bCs/>
          <w:lang w:eastAsia="en-US"/>
        </w:rPr>
      </w:pPr>
      <w:r w:rsidRPr="00534488">
        <w:rPr>
          <w:noProof/>
          <w:position w:val="-56"/>
          <w:lang w:eastAsia="hu-HU"/>
        </w:rPr>
        <w:drawing>
          <wp:inline distT="0" distB="0" distL="0" distR="0">
            <wp:extent cx="2314575" cy="581025"/>
            <wp:effectExtent l="0" t="0" r="0" b="9525"/>
            <wp:docPr id="490" name="Kép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14575" cy="581025"/>
                    </a:xfrm>
                    <a:prstGeom prst="rect">
                      <a:avLst/>
                    </a:prstGeom>
                    <a:noFill/>
                    <a:ln>
                      <a:noFill/>
                    </a:ln>
                  </pic:spPr>
                </pic:pic>
              </a:graphicData>
            </a:graphic>
          </wp:inline>
        </w:drawing>
      </w:r>
      <w:r w:rsidRPr="00534488">
        <w:rPr>
          <w:b/>
          <w:lang w:eastAsia="en-US"/>
        </w:rPr>
        <w:t xml:space="preserve"> 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89" name="Kép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1,49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500 fő üríthető ki biztonságosan.</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Elméleti Orvostudományi Központ </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t>Karzat</w:t>
      </w:r>
    </w:p>
    <w:p w:rsidR="00534488" w:rsidRPr="00534488" w:rsidRDefault="00534488" w:rsidP="00534488">
      <w:pPr>
        <w:suppressAutoHyphens w:val="0"/>
        <w:autoSpaceDE w:val="0"/>
        <w:autoSpaceDN w:val="0"/>
        <w:adjustRightInd w:val="0"/>
        <w:spacing w:before="60" w:line="240" w:lineRule="auto"/>
        <w:ind w:left="0"/>
        <w:jc w:val="left"/>
        <w:rPr>
          <w:bCs/>
          <w:u w:val="double"/>
          <w:lang w:eastAsia="en-US"/>
        </w:rPr>
      </w:pPr>
      <w:r w:rsidRPr="00534488">
        <w:rPr>
          <w:bCs/>
          <w:u w:val="double"/>
          <w:lang w:eastAsia="en-US"/>
        </w:rPr>
        <w:t>Leghosszabb kiürítési útvonal nem rögzített székek között egyenesen haladva 21 m.</w:t>
      </w:r>
    </w:p>
    <w:p w:rsidR="00534488" w:rsidRPr="00534488" w:rsidRDefault="00534488" w:rsidP="00534488">
      <w:pPr>
        <w:suppressAutoHyphens w:val="0"/>
        <w:autoSpaceDE w:val="0"/>
        <w:autoSpaceDN w:val="0"/>
        <w:adjustRightInd w:val="0"/>
        <w:spacing w:before="60" w:line="240" w:lineRule="auto"/>
        <w:ind w:left="0"/>
        <w:jc w:val="left"/>
        <w:rPr>
          <w:bCs/>
          <w:u w:val="double"/>
          <w:lang w:eastAsia="en-US"/>
        </w:rPr>
      </w:pPr>
      <w:r w:rsidRPr="00534488">
        <w:rPr>
          <w:bCs/>
          <w:u w:val="double"/>
          <w:lang w:eastAsia="en-US"/>
        </w:rPr>
        <w:t>A helyiség alapterülete: 797,66 m</w:t>
      </w:r>
      <w:r w:rsidRPr="00534488">
        <w:rPr>
          <w:bCs/>
          <w:u w:val="double"/>
          <w:vertAlign w:val="superscript"/>
          <w:lang w:eastAsia="en-US"/>
        </w:rPr>
        <w:t>2</w:t>
      </w:r>
    </w:p>
    <w:p w:rsidR="00534488" w:rsidRPr="00534488" w:rsidRDefault="00534488" w:rsidP="00534488">
      <w:pPr>
        <w:suppressAutoHyphens w:val="0"/>
        <w:autoSpaceDE w:val="0"/>
        <w:autoSpaceDN w:val="0"/>
        <w:adjustRightInd w:val="0"/>
        <w:spacing w:before="60" w:line="240" w:lineRule="auto"/>
        <w:ind w:left="0"/>
        <w:jc w:val="left"/>
        <w:rPr>
          <w:b/>
          <w:bCs/>
          <w:u w:val="single"/>
          <w:lang w:eastAsia="en-US"/>
        </w:rPr>
      </w:pPr>
      <w:r w:rsidRPr="00534488">
        <w:rPr>
          <w:b/>
          <w:bCs/>
          <w:u w:val="single"/>
          <w:lang w:eastAsia="en-US"/>
        </w:rPr>
        <w:t>A tervezett létszám a tűzvédelmi műszaki leírás alapján: 200 fő</w:t>
      </w:r>
    </w:p>
    <w:p w:rsidR="00534488" w:rsidRPr="00534488" w:rsidRDefault="00534488" w:rsidP="00534488">
      <w:pPr>
        <w:suppressAutoHyphens w:val="0"/>
        <w:autoSpaceDE w:val="0"/>
        <w:autoSpaceDN w:val="0"/>
        <w:adjustRightInd w:val="0"/>
        <w:spacing w:before="60" w:line="240" w:lineRule="auto"/>
        <w:ind w:left="0"/>
        <w:jc w:val="left"/>
        <w:rPr>
          <w:b/>
          <w:bCs/>
          <w:u w:val="single"/>
          <w:lang w:eastAsia="en-US"/>
        </w:rPr>
      </w:pPr>
      <w:r w:rsidRPr="00534488">
        <w:rPr>
          <w:b/>
          <w:bCs/>
          <w:u w:val="single"/>
          <w:lang w:eastAsia="en-US"/>
        </w:rPr>
        <w:t>A maximális létszám ez alapján: 200 fő</w:t>
      </w:r>
    </w:p>
    <w:p w:rsidR="00534488" w:rsidRPr="00534488" w:rsidRDefault="00534488" w:rsidP="00534488">
      <w:pPr>
        <w:suppressAutoHyphens w:val="0"/>
        <w:autoSpaceDE w:val="0"/>
        <w:autoSpaceDN w:val="0"/>
        <w:adjustRightInd w:val="0"/>
        <w:spacing w:before="60" w:line="240" w:lineRule="auto"/>
        <w:ind w:left="0"/>
        <w:jc w:val="left"/>
        <w:rPr>
          <w:bCs/>
          <w:u w:val="double"/>
          <w:lang w:eastAsia="en-US"/>
        </w:rPr>
      </w:pPr>
      <w:r w:rsidRPr="00534488">
        <w:rPr>
          <w:bCs/>
          <w:u w:val="double"/>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bCs/>
          <w:u w:val="double"/>
          <w:lang w:eastAsia="en-US"/>
        </w:rPr>
      </w:pPr>
      <w:r w:rsidRPr="00534488">
        <w:rPr>
          <w:bCs/>
          <w:u w:val="double"/>
          <w:lang w:eastAsia="en-US"/>
        </w:rPr>
        <w:t>A kiürítésnél figyelembe vehető kijáratok szabad nyílásszélessége: 4 db 0,9 m</w:t>
      </w:r>
      <w:r w:rsidRPr="00534488">
        <w:rPr>
          <w:bCs/>
          <w:u w:val="double"/>
          <w:lang w:eastAsia="en-US"/>
        </w:rPr>
        <w:br/>
        <w:t>(3,6 m = x1)</w:t>
      </w:r>
    </w:p>
    <w:p w:rsidR="00534488" w:rsidRPr="00534488" w:rsidRDefault="00534488" w:rsidP="00534488">
      <w:pPr>
        <w:suppressAutoHyphens w:val="0"/>
        <w:autoSpaceDE w:val="0"/>
        <w:autoSpaceDN w:val="0"/>
        <w:adjustRightInd w:val="0"/>
        <w:spacing w:before="60" w:line="240" w:lineRule="auto"/>
        <w:ind w:left="0"/>
        <w:jc w:val="left"/>
        <w:rPr>
          <w:bCs/>
          <w:u w:val="double"/>
          <w:lang w:eastAsia="en-US"/>
        </w:rPr>
      </w:pPr>
      <w:r w:rsidRPr="00534488">
        <w:rPr>
          <w:bCs/>
          <w:u w:val="double"/>
          <w:lang w:eastAsia="en-US"/>
        </w:rPr>
        <w:t>Egy főre jutó alapterület: 200 fő esetén: 3,98 m</w:t>
      </w:r>
      <w:r w:rsidRPr="00534488">
        <w:rPr>
          <w:bCs/>
          <w:u w:val="double"/>
          <w:vertAlign w:val="superscript"/>
          <w:lang w:eastAsia="en-US"/>
        </w:rPr>
        <w:t>2</w:t>
      </w:r>
    </w:p>
    <w:p w:rsidR="00534488" w:rsidRPr="00534488" w:rsidRDefault="00534488" w:rsidP="00534488">
      <w:pPr>
        <w:suppressAutoHyphens w:val="0"/>
        <w:autoSpaceDE w:val="0"/>
        <w:autoSpaceDN w:val="0"/>
        <w:adjustRightInd w:val="0"/>
        <w:spacing w:before="60" w:line="240" w:lineRule="auto"/>
        <w:ind w:left="0"/>
        <w:jc w:val="left"/>
      </w:pPr>
      <w:r w:rsidRPr="00534488">
        <w:rPr>
          <w:bCs/>
          <w:u w:val="double"/>
          <w:lang w:eastAsia="en-US"/>
        </w:rPr>
        <w:t xml:space="preserve">Vízszintes haladási sebesség 30 </w:t>
      </w:r>
      <w:r w:rsidRPr="00534488">
        <w:rPr>
          <w:noProof/>
          <w:position w:val="-24"/>
          <w:lang w:eastAsia="hu-HU"/>
        </w:rPr>
        <w:drawing>
          <wp:inline distT="0" distB="0" distL="0" distR="0">
            <wp:extent cx="314325" cy="390525"/>
            <wp:effectExtent l="0" t="0" r="9525" b="9525"/>
            <wp:docPr id="488" name="Kép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u w:val="single"/>
        </w:rPr>
      </w:pPr>
      <w:r w:rsidRPr="00534488">
        <w:rPr>
          <w:b/>
          <w:u w:val="single"/>
        </w:rPr>
        <w:t>A kiürítés első szakaszának számítása</w:t>
      </w:r>
    </w:p>
    <w:p w:rsidR="00534488" w:rsidRPr="00534488" w:rsidRDefault="00534488" w:rsidP="00534488">
      <w:pPr>
        <w:suppressAutoHyphens w:val="0"/>
        <w:autoSpaceDE w:val="0"/>
        <w:autoSpaceDN w:val="0"/>
        <w:adjustRightInd w:val="0"/>
        <w:spacing w:before="0" w:line="240" w:lineRule="auto"/>
        <w:ind w:left="0"/>
        <w:jc w:val="left"/>
        <w:rPr>
          <w:b/>
          <w:u w:val="single"/>
        </w:rPr>
      </w:pP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E3B213E" wp14:editId="3D774B8C">
            <wp:extent cx="1095375" cy="447675"/>
            <wp:effectExtent l="0" t="0" r="9525"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21 m egyenes</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xml:space="preserve">: 30 m/min egyenes szakaszon, </w:t>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09700" cy="590550"/>
            <wp:effectExtent l="0" t="0" r="0" b="0"/>
            <wp:docPr id="487" name="Kép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86" name="Kép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0,7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85" name="Kép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200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84" name="Kép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3,6 m</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19325" cy="581025"/>
            <wp:effectExtent l="0" t="0" r="0" b="9525"/>
            <wp:docPr id="483" name="Kép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82" name="Kép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1,33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200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Elméleti Orvostudományi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Békésy György 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egyenesen haladva </w:t>
      </w:r>
      <w:smartTag w:uri="urn:schemas-microsoft-com:office:smarttags" w:element="metricconverter">
        <w:smartTagPr>
          <w:attr w:name="ProductID" w:val="10,86 m"/>
        </w:smartTagPr>
        <w:r w:rsidRPr="00534488">
          <w:rPr>
            <w:lang w:eastAsia="en-US"/>
          </w:rPr>
          <w:t>10,86 m</w:t>
        </w:r>
      </w:smartTag>
      <w:r w:rsidRPr="00534488">
        <w:rPr>
          <w:lang w:eastAsia="en-US"/>
        </w:rPr>
        <w:t xml:space="preserve"> illetve lépcsőn felfelé haladva </w:t>
      </w:r>
      <w:smartTag w:uri="urn:schemas-microsoft-com:office:smarttags" w:element="metricconverter">
        <w:smartTagPr>
          <w:attr w:name="ProductID" w:val="1,38 m"/>
        </w:smartTagPr>
        <w:r w:rsidRPr="00534488">
          <w:rPr>
            <w:lang w:eastAsia="en-US"/>
          </w:rPr>
          <w:t>1,38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87,6 m2"/>
        </w:smartTagPr>
        <w:r w:rsidRPr="00534488">
          <w:rPr>
            <w:lang w:eastAsia="en-US"/>
          </w:rPr>
          <w:t>187,6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164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164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8 m"/>
        </w:smartTagPr>
        <w:r w:rsidRPr="00534488">
          <w:rPr>
            <w:lang w:eastAsia="en-US"/>
          </w:rPr>
          <w:t>1,8 m</w:t>
        </w:r>
      </w:smartTag>
      <w:r w:rsidRPr="00534488">
        <w:rPr>
          <w:lang w:eastAsia="en-US"/>
        </w:rPr>
        <w:t xml:space="preserve"> és 1 db </w:t>
      </w:r>
      <w:smartTag w:uri="urn:schemas-microsoft-com:office:smarttags" w:element="metricconverter">
        <w:smartTagPr>
          <w:attr w:name="ProductID" w:val="0,83 m"/>
        </w:smartTagPr>
        <w:r w:rsidRPr="00534488">
          <w:rPr>
            <w:lang w:eastAsia="en-US"/>
          </w:rPr>
          <w:t>0,83 m</w:t>
        </w:r>
      </w:smartTag>
      <w:r w:rsidRPr="00534488">
        <w:rPr>
          <w:lang w:eastAsia="en-US"/>
        </w:rPr>
        <w:t xml:space="preserve"> (</w:t>
      </w:r>
      <w:smartTag w:uri="urn:schemas-microsoft-com:office:smarttags" w:element="metricconverter">
        <w:smartTagPr>
          <w:attr w:name="ProductID" w:val="4,43 m"/>
        </w:smartTagPr>
        <w:r w:rsidRPr="00534488">
          <w:rPr>
            <w:lang w:eastAsia="en-US"/>
          </w:rPr>
          <w:t>4,43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164 fő esetén: </w:t>
      </w:r>
      <w:smartTag w:uri="urn:schemas-microsoft-com:office:smarttags" w:element="metricconverter">
        <w:smartTagPr>
          <w:attr w:name="ProductID" w:val="1,14 m2"/>
        </w:smartTagPr>
        <w:r w:rsidRPr="00534488">
          <w:rPr>
            <w:lang w:eastAsia="en-US"/>
          </w:rPr>
          <w:t>1,14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81" name="Kép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480" name="Kép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49A15CC" wp14:editId="46430814">
            <wp:extent cx="1095375" cy="44767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0,86 m"/>
        </w:smartTagPr>
        <w:r w:rsidRPr="00534488">
          <w:rPr>
            <w:lang w:eastAsia="hu-HU"/>
          </w:rPr>
          <w:t>10,86 m</w:t>
        </w:r>
      </w:smartTag>
      <w:r w:rsidRPr="00534488">
        <w:rPr>
          <w:lang w:eastAsia="hu-HU"/>
        </w:rPr>
        <w:t xml:space="preserve"> egyenes, </w:t>
      </w:r>
      <w:smartTag w:uri="urn:schemas-microsoft-com:office:smarttags" w:element="metricconverter">
        <w:smartTagPr>
          <w:attr w:name="ProductID" w:val="1,38 m"/>
        </w:smartTagPr>
        <w:r w:rsidRPr="00534488">
          <w:rPr>
            <w:lang w:eastAsia="hu-HU"/>
          </w:rPr>
          <w:t>1,38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0,86 m"/>
        </w:smartTagPr>
        <w:r w:rsidRPr="00534488">
          <w:rPr>
            <w:lang w:eastAsia="hu-HU"/>
          </w:rPr>
          <w:t>10,86 m</w:t>
        </w:r>
      </w:smartTag>
      <w:r w:rsidRPr="00534488">
        <w:rPr>
          <w:lang w:eastAsia="hu-HU"/>
        </w:rPr>
        <w:t xml:space="preserve"> + 3*1,38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124075" cy="590550"/>
            <wp:effectExtent l="0" t="0" r="0" b="0"/>
            <wp:docPr id="479" name="Kép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240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78" name="Kép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0,638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77" name="Kép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164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76" name="Kép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46 m"/>
        </w:smartTagPr>
        <w:r w:rsidRPr="00534488">
          <w:rPr>
            <w:lang w:eastAsia="hu-HU"/>
          </w:rPr>
          <w:t>4,46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4"/>
          <w:lang w:eastAsia="hu-HU"/>
        </w:rPr>
        <w:drawing>
          <wp:inline distT="0" distB="0" distL="0" distR="0">
            <wp:extent cx="2362200" cy="561975"/>
            <wp:effectExtent l="0" t="0" r="0" b="9525"/>
            <wp:docPr id="475" name="Kép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62200" cy="5619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74" name="Kép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0,88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164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Elméleti Orvostudományi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rPr>
        <w:t>Beznák Aladár</w:t>
      </w:r>
      <w:r w:rsidRPr="00534488">
        <w:rPr>
          <w:b/>
          <w:bCs/>
          <w:u w:val="double"/>
          <w:lang w:eastAsia="en-US"/>
        </w:rPr>
        <w:t xml:space="preserve"> 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egyenesen haladva </w:t>
      </w:r>
      <w:smartTag w:uri="urn:schemas-microsoft-com:office:smarttags" w:element="metricconverter">
        <w:smartTagPr>
          <w:attr w:name="ProductID" w:val="12 m"/>
        </w:smartTagPr>
        <w:r w:rsidRPr="00534488">
          <w:rPr>
            <w:lang w:eastAsia="en-US"/>
          </w:rPr>
          <w:t>12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76,23 m2"/>
        </w:smartTagPr>
        <w:r w:rsidRPr="00534488">
          <w:rPr>
            <w:lang w:eastAsia="en-US"/>
          </w:rPr>
          <w:t>76,23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3 m"/>
        </w:smartTagPr>
        <w:r w:rsidRPr="00534488">
          <w:rPr>
            <w:lang w:eastAsia="en-US"/>
          </w:rPr>
          <w:t>1,3 m</w:t>
        </w:r>
      </w:smartTag>
      <w:r w:rsidRPr="00534488">
        <w:rPr>
          <w:lang w:eastAsia="en-US"/>
        </w:rPr>
        <w:t xml:space="preserve"> (</w:t>
      </w:r>
      <w:smartTag w:uri="urn:schemas-microsoft-com:office:smarttags" w:element="metricconverter">
        <w:smartTagPr>
          <w:attr w:name="ProductID" w:val="1,3 m"/>
        </w:smartTagPr>
        <w:r w:rsidRPr="00534488">
          <w:rPr>
            <w:lang w:eastAsia="en-US"/>
          </w:rPr>
          <w:t>1,3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80 fő esetén: </w:t>
      </w:r>
      <w:smartTag w:uri="urn:schemas-microsoft-com:office:smarttags" w:element="metricconverter">
        <w:smartTagPr>
          <w:attr w:name="ProductID" w:val="0,95 m2"/>
        </w:smartTagPr>
        <w:r w:rsidRPr="00534488">
          <w:rPr>
            <w:lang w:eastAsia="en-US"/>
          </w:rPr>
          <w:t>0,95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473" name="Kép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499C05C" wp14:editId="69753BC6">
            <wp:extent cx="1095375" cy="447675"/>
            <wp:effectExtent l="0" t="0" r="9525"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2 m"/>
        </w:smartTagPr>
        <w:r w:rsidRPr="00534488">
          <w:rPr>
            <w:lang w:eastAsia="hu-HU"/>
          </w:rPr>
          <w:t>12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57325" cy="590550"/>
            <wp:effectExtent l="0" t="0" r="0" b="0"/>
            <wp:docPr id="472" name="Kép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71" name="Kép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0,75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70" name="Kép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69" name="Kép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3 m"/>
        </w:smartTagPr>
        <w:r w:rsidRPr="00534488">
          <w:rPr>
            <w:lang w:eastAsia="hu-HU"/>
          </w:rPr>
          <w:t>1,3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09800" cy="581025"/>
            <wp:effectExtent l="0" t="0" r="0" b="9525"/>
            <wp:docPr id="468" name="Kép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67" name="Kép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1,47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Elméleti Orvostudományi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rPr>
        <w:t>Hári Pál</w:t>
      </w:r>
      <w:r w:rsidRPr="00534488">
        <w:rPr>
          <w:b/>
          <w:bCs/>
          <w:u w:val="double"/>
          <w:lang w:eastAsia="en-US"/>
        </w:rPr>
        <w:t xml:space="preserve"> 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egyenesen haladva </w:t>
      </w:r>
      <w:smartTag w:uri="urn:schemas-microsoft-com:office:smarttags" w:element="metricconverter">
        <w:smartTagPr>
          <w:attr w:name="ProductID" w:val="12 m"/>
        </w:smartTagPr>
        <w:r w:rsidRPr="00534488">
          <w:rPr>
            <w:lang w:eastAsia="en-US"/>
          </w:rPr>
          <w:t>12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76,23 m2"/>
        </w:smartTagPr>
        <w:r w:rsidRPr="00534488">
          <w:rPr>
            <w:lang w:eastAsia="en-US"/>
          </w:rPr>
          <w:t>76,23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3 m"/>
        </w:smartTagPr>
        <w:r w:rsidRPr="00534488">
          <w:rPr>
            <w:lang w:eastAsia="en-US"/>
          </w:rPr>
          <w:t>1,3 m</w:t>
        </w:r>
      </w:smartTag>
      <w:r w:rsidRPr="00534488">
        <w:rPr>
          <w:lang w:eastAsia="en-US"/>
        </w:rPr>
        <w:t xml:space="preserve"> (</w:t>
      </w:r>
      <w:smartTag w:uri="urn:schemas-microsoft-com:office:smarttags" w:element="metricconverter">
        <w:smartTagPr>
          <w:attr w:name="ProductID" w:val="1,3 m"/>
        </w:smartTagPr>
        <w:r w:rsidRPr="00534488">
          <w:rPr>
            <w:lang w:eastAsia="en-US"/>
          </w:rPr>
          <w:t>1,3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80 fő esetén: </w:t>
      </w:r>
      <w:smartTag w:uri="urn:schemas-microsoft-com:office:smarttags" w:element="metricconverter">
        <w:smartTagPr>
          <w:attr w:name="ProductID" w:val="0,95 m2"/>
        </w:smartTagPr>
        <w:r w:rsidRPr="00534488">
          <w:rPr>
            <w:lang w:eastAsia="en-US"/>
          </w:rPr>
          <w:t>0,95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466" name="Kép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182F72A" wp14:editId="2850F71A">
            <wp:extent cx="1095375" cy="447675"/>
            <wp:effectExtent l="0" t="0" r="9525"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2 m"/>
        </w:smartTagPr>
        <w:r w:rsidRPr="00534488">
          <w:rPr>
            <w:lang w:eastAsia="hu-HU"/>
          </w:rPr>
          <w:t>12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57325" cy="590550"/>
            <wp:effectExtent l="0" t="0" r="0" b="0"/>
            <wp:docPr id="465" name="Kép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64" name="Kép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0,75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63" name="Kép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62" name="Kép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3 m"/>
        </w:smartTagPr>
        <w:r w:rsidRPr="00534488">
          <w:rPr>
            <w:lang w:eastAsia="hu-HU"/>
          </w:rPr>
          <w:t>1,3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09800" cy="581025"/>
            <wp:effectExtent l="0" t="0" r="0" b="9525"/>
            <wp:docPr id="461" name="Kép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60" name="Kép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1,47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Elméleti Orvostudományi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Hevesi György 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egyenesen haladva </w:t>
      </w:r>
      <w:smartTag w:uri="urn:schemas-microsoft-com:office:smarttags" w:element="metricconverter">
        <w:smartTagPr>
          <w:attr w:name="ProductID" w:val="10,86 m"/>
        </w:smartTagPr>
        <w:r w:rsidRPr="00534488">
          <w:rPr>
            <w:lang w:eastAsia="en-US"/>
          </w:rPr>
          <w:t>10,86 m</w:t>
        </w:r>
      </w:smartTag>
      <w:r w:rsidRPr="00534488">
        <w:rPr>
          <w:lang w:eastAsia="en-US"/>
        </w:rPr>
        <w:t xml:space="preserve"> illetve lépcsőn felfelé haladva </w:t>
      </w:r>
      <w:smartTag w:uri="urn:schemas-microsoft-com:office:smarttags" w:element="metricconverter">
        <w:smartTagPr>
          <w:attr w:name="ProductID" w:val="1,38 m"/>
        </w:smartTagPr>
        <w:r w:rsidRPr="00534488">
          <w:rPr>
            <w:lang w:eastAsia="en-US"/>
          </w:rPr>
          <w:t>1,38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87,6 m2"/>
        </w:smartTagPr>
        <w:r w:rsidRPr="00534488">
          <w:rPr>
            <w:lang w:eastAsia="en-US"/>
          </w:rPr>
          <w:t>187,6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164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164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8 m"/>
        </w:smartTagPr>
        <w:r w:rsidRPr="00534488">
          <w:rPr>
            <w:lang w:eastAsia="en-US"/>
          </w:rPr>
          <w:t>1,8 m</w:t>
        </w:r>
      </w:smartTag>
      <w:r w:rsidRPr="00534488">
        <w:rPr>
          <w:lang w:eastAsia="en-US"/>
        </w:rPr>
        <w:t xml:space="preserve"> és 1 db </w:t>
      </w:r>
      <w:smartTag w:uri="urn:schemas-microsoft-com:office:smarttags" w:element="metricconverter">
        <w:smartTagPr>
          <w:attr w:name="ProductID" w:val="0,83 m"/>
        </w:smartTagPr>
        <w:r w:rsidRPr="00534488">
          <w:rPr>
            <w:lang w:eastAsia="en-US"/>
          </w:rPr>
          <w:t>0,83 m</w:t>
        </w:r>
      </w:smartTag>
      <w:r w:rsidRPr="00534488">
        <w:rPr>
          <w:lang w:eastAsia="en-US"/>
        </w:rPr>
        <w:t xml:space="preserve"> (</w:t>
      </w:r>
      <w:smartTag w:uri="urn:schemas-microsoft-com:office:smarttags" w:element="metricconverter">
        <w:smartTagPr>
          <w:attr w:name="ProductID" w:val="4,46 m"/>
        </w:smartTagPr>
        <w:r w:rsidRPr="00534488">
          <w:rPr>
            <w:lang w:eastAsia="en-US"/>
          </w:rPr>
          <w:t>4,46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164 fő esetén: </w:t>
      </w:r>
      <w:smartTag w:uri="urn:schemas-microsoft-com:office:smarttags" w:element="metricconverter">
        <w:smartTagPr>
          <w:attr w:name="ProductID" w:val="1,14 m2"/>
        </w:smartTagPr>
        <w:r w:rsidRPr="00534488">
          <w:rPr>
            <w:lang w:eastAsia="en-US"/>
          </w:rPr>
          <w:t>1,14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59" name="Kép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458" name="Kép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4524690D" wp14:editId="20DEF1F0">
            <wp:extent cx="1095375" cy="447675"/>
            <wp:effectExtent l="0" t="0" r="9525"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0,86 m"/>
        </w:smartTagPr>
        <w:r w:rsidRPr="00534488">
          <w:rPr>
            <w:lang w:eastAsia="hu-HU"/>
          </w:rPr>
          <w:t>10,86 m</w:t>
        </w:r>
      </w:smartTag>
      <w:r w:rsidRPr="00534488">
        <w:rPr>
          <w:lang w:eastAsia="hu-HU"/>
        </w:rPr>
        <w:t xml:space="preserve"> egyenes, </w:t>
      </w:r>
      <w:smartTag w:uri="urn:schemas-microsoft-com:office:smarttags" w:element="metricconverter">
        <w:smartTagPr>
          <w:attr w:name="ProductID" w:val="1,38 m"/>
        </w:smartTagPr>
        <w:r w:rsidRPr="00534488">
          <w:rPr>
            <w:lang w:eastAsia="hu-HU"/>
          </w:rPr>
          <w:t>1,38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0,86 m"/>
        </w:smartTagPr>
        <w:r w:rsidRPr="00534488">
          <w:rPr>
            <w:lang w:eastAsia="hu-HU"/>
          </w:rPr>
          <w:t>10,86 m</w:t>
        </w:r>
      </w:smartTag>
      <w:r w:rsidRPr="00534488">
        <w:rPr>
          <w:lang w:eastAsia="hu-HU"/>
        </w:rPr>
        <w:t xml:space="preserve"> + 3*1,38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124075" cy="590550"/>
            <wp:effectExtent l="0" t="0" r="0" b="0"/>
            <wp:docPr id="457" name="Kép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240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56" name="Kép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0,638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55" name="Kép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164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54" name="Kép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46 m"/>
        </w:smartTagPr>
        <w:r w:rsidRPr="00534488">
          <w:rPr>
            <w:lang w:eastAsia="hu-HU"/>
          </w:rPr>
          <w:t>4,46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333625" cy="581025"/>
            <wp:effectExtent l="0" t="0" r="0" b="9525"/>
            <wp:docPr id="453" name="Kép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52" name="Kép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0,88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164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Elméleti Orvostudományi Központ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Szent-Györgyi Albert 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egyenesen haladva </w:t>
      </w:r>
      <w:smartTag w:uri="urn:schemas-microsoft-com:office:smarttags" w:element="metricconverter">
        <w:smartTagPr>
          <w:attr w:name="ProductID" w:val="14,22 m"/>
        </w:smartTagPr>
        <w:r w:rsidRPr="00534488">
          <w:rPr>
            <w:lang w:eastAsia="en-US"/>
          </w:rPr>
          <w:t>14,22 m</w:t>
        </w:r>
      </w:smartTag>
      <w:r w:rsidRPr="00534488">
        <w:rPr>
          <w:lang w:eastAsia="en-US"/>
        </w:rPr>
        <w:t xml:space="preserve"> illetve lépcsőn felfelé haladva </w:t>
      </w:r>
      <w:smartTag w:uri="urn:schemas-microsoft-com:office:smarttags" w:element="metricconverter">
        <w:smartTagPr>
          <w:attr w:name="ProductID" w:val="1,26 m"/>
        </w:smartTagPr>
        <w:r w:rsidRPr="00534488">
          <w:rPr>
            <w:lang w:eastAsia="en-US"/>
          </w:rPr>
          <w:t>1,26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356,6 m2"/>
        </w:smartTagPr>
        <w:r w:rsidRPr="00534488">
          <w:rPr>
            <w:lang w:eastAsia="en-US"/>
          </w:rPr>
          <w:t>356,6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(rögzített)</w:t>
      </w:r>
      <w:r w:rsidRPr="00534488">
        <w:rPr>
          <w:b/>
          <w:bCs/>
          <w:lang w:eastAsia="en-US"/>
        </w:rPr>
        <w:t xml:space="preserve"> székek száma alapján: 310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310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8 m"/>
        </w:smartTagPr>
        <w:r w:rsidRPr="00534488">
          <w:rPr>
            <w:lang w:eastAsia="en-US"/>
          </w:rPr>
          <w:t>1,8 m</w:t>
        </w:r>
      </w:smartTag>
      <w:r w:rsidRPr="00534488">
        <w:rPr>
          <w:lang w:eastAsia="en-US"/>
        </w:rPr>
        <w:t xml:space="preserve"> és 2 db </w:t>
      </w:r>
      <w:smartTag w:uri="urn:schemas-microsoft-com:office:smarttags" w:element="metricconverter">
        <w:smartTagPr>
          <w:attr w:name="ProductID" w:val="0,9 m"/>
        </w:smartTagPr>
        <w:r w:rsidRPr="00534488">
          <w:rPr>
            <w:lang w:eastAsia="en-US"/>
          </w:rPr>
          <w:t>0,9 m</w:t>
        </w:r>
      </w:smartTag>
      <w:r w:rsidRPr="00534488">
        <w:rPr>
          <w:lang w:eastAsia="en-US"/>
        </w:rPr>
        <w:t xml:space="preserve"> (</w:t>
      </w:r>
      <w:smartTag w:uri="urn:schemas-microsoft-com:office:smarttags" w:element="metricconverter">
        <w:smartTagPr>
          <w:attr w:name="ProductID" w:val="5,4 m"/>
        </w:smartTagPr>
        <w:r w:rsidRPr="00534488">
          <w:rPr>
            <w:lang w:eastAsia="en-US"/>
          </w:rPr>
          <w:t>5,4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310 fő esetén: </w:t>
      </w:r>
      <w:smartTag w:uri="urn:schemas-microsoft-com:office:smarttags" w:element="metricconverter">
        <w:smartTagPr>
          <w:attr w:name="ProductID" w:val="1,15 m2"/>
        </w:smartTagPr>
        <w:r w:rsidRPr="00534488">
          <w:rPr>
            <w:lang w:eastAsia="en-US"/>
          </w:rPr>
          <w:t>1,15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51" name="Kép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450" name="Kép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3F45257" wp14:editId="6F079863">
            <wp:extent cx="1095375" cy="44767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4,22 m"/>
        </w:smartTagPr>
        <w:r w:rsidRPr="00534488">
          <w:rPr>
            <w:lang w:eastAsia="hu-HU"/>
          </w:rPr>
          <w:t>14,22 m</w:t>
        </w:r>
      </w:smartTag>
      <w:r w:rsidRPr="00534488">
        <w:rPr>
          <w:lang w:eastAsia="hu-HU"/>
        </w:rPr>
        <w:t xml:space="preserve"> egyenes, </w:t>
      </w:r>
      <w:smartTag w:uri="urn:schemas-microsoft-com:office:smarttags" w:element="metricconverter">
        <w:smartTagPr>
          <w:attr w:name="ProductID" w:val="1,26 m"/>
        </w:smartTagPr>
        <w:r w:rsidRPr="00534488">
          <w:rPr>
            <w:lang w:eastAsia="hu-HU"/>
          </w:rPr>
          <w:t>1,26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4,22 m"/>
        </w:smartTagPr>
        <w:r w:rsidRPr="00534488">
          <w:rPr>
            <w:lang w:eastAsia="hu-HU"/>
          </w:rPr>
          <w:t>14,22 m</w:t>
        </w:r>
      </w:smartTag>
      <w:r w:rsidRPr="00534488">
        <w:rPr>
          <w:lang w:eastAsia="hu-HU"/>
        </w:rPr>
        <w:t xml:space="preserve"> + 3*1,26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143125" cy="590550"/>
            <wp:effectExtent l="0" t="0" r="0" b="0"/>
            <wp:docPr id="449" name="Kép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431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48" name="Kép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0,726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47" name="Kép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310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46" name="Kép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5,4 m"/>
        </w:smartTagPr>
        <w:r w:rsidRPr="00534488">
          <w:rPr>
            <w:lang w:eastAsia="hu-HU"/>
          </w:rPr>
          <w:t>5,4 m</w:t>
        </w:r>
      </w:smartTag>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38375" cy="581025"/>
            <wp:effectExtent l="0" t="0" r="0" b="9525"/>
            <wp:docPr id="445" name="Kép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44" name="Kép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1,37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310 fő biztonságosan kiüríthető.</w:t>
      </w:r>
    </w:p>
    <w:p w:rsidR="00534488" w:rsidRPr="00534488" w:rsidRDefault="00534488" w:rsidP="00534488">
      <w:pPr>
        <w:autoSpaceDE w:val="0"/>
        <w:autoSpaceDN w:val="0"/>
        <w:adjustRightInd w:val="0"/>
        <w:ind w:left="0"/>
        <w:jc w:val="center"/>
        <w:rPr>
          <w:b/>
          <w:bCs/>
          <w:u w:val="double"/>
          <w:lang w:eastAsia="en-US"/>
        </w:rPr>
      </w:pPr>
      <w:r w:rsidRPr="00534488">
        <w:rPr>
          <w:b/>
          <w:bCs/>
          <w:lang w:eastAsia="en-US"/>
        </w:rPr>
        <w:br w:type="page"/>
      </w:r>
      <w:r w:rsidRPr="00534488">
        <w:rPr>
          <w:b/>
          <w:bCs/>
          <w:u w:val="double"/>
          <w:lang w:eastAsia="en-US"/>
        </w:rPr>
        <w:lastRenderedPageBreak/>
        <w:t xml:space="preserve">Erkel utcai épület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 I.</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közt illetve közlekedőn egyenesen haladva 15,00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133,37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 xml:space="preserve">(rögzített és mozgatható) </w:t>
      </w:r>
      <w:r w:rsidRPr="00534488">
        <w:rPr>
          <w:b/>
          <w:bCs/>
          <w:lang w:eastAsia="en-US"/>
        </w:rPr>
        <w:t>székek száma alapján: 121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121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4 db 1,3 m (5,2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121 fő esetén: </w:t>
      </w:r>
      <w:smartTag w:uri="urn:schemas-microsoft-com:office:smarttags" w:element="metricconverter">
        <w:smartTagPr>
          <w:attr w:name="ProductID" w:val="1,1 m2"/>
        </w:smartTagPr>
        <w:r w:rsidRPr="00534488">
          <w:rPr>
            <w:lang w:eastAsia="en-US"/>
          </w:rPr>
          <w:t>1,1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b/>
          <w:bCs/>
          <w:lang w:eastAsia="en-US"/>
        </w:rPr>
      </w:pPr>
      <w:r w:rsidRPr="00534488">
        <w:rPr>
          <w:lang w:eastAsia="en-US"/>
        </w:rPr>
        <w:t>Vízszintes haladási sebesség 30</w:t>
      </w:r>
      <w:r w:rsidRPr="00534488">
        <w:rPr>
          <w:noProof/>
          <w:position w:val="-24"/>
          <w:lang w:eastAsia="hu-HU"/>
        </w:rPr>
        <w:drawing>
          <wp:inline distT="0" distB="0" distL="0" distR="0" wp14:anchorId="116E046E" wp14:editId="44ACAA2E">
            <wp:extent cx="314325" cy="390525"/>
            <wp:effectExtent l="0" t="0" r="9525"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F0985B9" wp14:editId="1B5BC9F9">
            <wp:extent cx="1095375" cy="44767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14:anchorId="2B601F0A" wp14:editId="21938459">
            <wp:extent cx="1400175" cy="590550"/>
            <wp:effectExtent l="0" t="0" r="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14:anchorId="33490946" wp14:editId="13F58C16">
            <wp:extent cx="123825" cy="152400"/>
            <wp:effectExtent l="0" t="0" r="9525"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14:anchorId="4E0BF0AC" wp14:editId="3B1CD7AB">
            <wp:extent cx="1028700" cy="43815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121 fő</w:t>
      </w:r>
      <w:r w:rsidRPr="00534488">
        <w:rPr>
          <w:lang w:eastAsia="hu-HU"/>
        </w:rPr>
        <w:tab/>
        <w:t xml:space="preserve">k: </w:t>
      </w:r>
      <w:r w:rsidRPr="00534488">
        <w:rPr>
          <w:noProof/>
          <w:position w:val="-24"/>
          <w:lang w:eastAsia="hu-HU"/>
        </w:rPr>
        <w:drawing>
          <wp:inline distT="0" distB="0" distL="0" distR="0" wp14:anchorId="5C8A8526" wp14:editId="4922EE54">
            <wp:extent cx="809625" cy="39052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5,2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14:anchorId="5C1DD917" wp14:editId="001E39A0">
            <wp:extent cx="2247900" cy="571500"/>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14:anchorId="229562AE" wp14:editId="57F75F7D">
            <wp:extent cx="123825" cy="152400"/>
            <wp:effectExtent l="0" t="0" r="9525"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0,55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121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br w:type="page"/>
      </w:r>
      <w:r w:rsidRPr="00534488">
        <w:rPr>
          <w:b/>
          <w:bCs/>
          <w:u w:val="double"/>
          <w:lang w:eastAsia="en-US"/>
        </w:rPr>
        <w:lastRenderedPageBreak/>
        <w:t xml:space="preserve">Erkel utcai épület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 II.</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közt illetve közlekedőn egyenesen haladva 16,1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96,25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 xml:space="preserve">(rögzített és mozgatható) </w:t>
      </w:r>
      <w:r w:rsidRPr="00534488">
        <w:rPr>
          <w:b/>
          <w:bCs/>
          <w:lang w:eastAsia="en-US"/>
        </w:rPr>
        <w:t>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0,9 m (1,8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1,2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r w:rsidRPr="00534488">
        <w:rPr>
          <w:lang w:eastAsia="en-US"/>
        </w:rPr>
        <w:t>Vízszintes haladási sebesség 30</w:t>
      </w:r>
      <w:r w:rsidRPr="00534488">
        <w:rPr>
          <w:noProof/>
          <w:position w:val="-24"/>
          <w:lang w:eastAsia="hu-HU"/>
        </w:rPr>
        <w:drawing>
          <wp:inline distT="0" distB="0" distL="0" distR="0" wp14:anchorId="48172211" wp14:editId="3A82AFFB">
            <wp:extent cx="314325" cy="390525"/>
            <wp:effectExtent l="0" t="0" r="9525" b="9525"/>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42A606CD" wp14:editId="765FBF69">
            <wp:extent cx="1095375" cy="447675"/>
            <wp:effectExtent l="0" t="0" r="9525" b="952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16,1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14:anchorId="523F1049" wp14:editId="5860A526">
            <wp:extent cx="1476375" cy="590550"/>
            <wp:effectExtent l="0" t="0" r="0"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14:anchorId="0EAC7A79" wp14:editId="09E33B5E">
            <wp:extent cx="123825" cy="152400"/>
            <wp:effectExtent l="0" t="0" r="9525"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0,53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14:anchorId="6D693C98" wp14:editId="79467CF0">
            <wp:extent cx="1028700" cy="438150"/>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75 fő</w:t>
      </w:r>
      <w:r w:rsidRPr="00534488">
        <w:rPr>
          <w:lang w:eastAsia="hu-HU"/>
        </w:rPr>
        <w:tab/>
        <w:t xml:space="preserve">k: </w:t>
      </w:r>
      <w:r w:rsidRPr="00534488">
        <w:rPr>
          <w:noProof/>
          <w:position w:val="-24"/>
          <w:lang w:eastAsia="hu-HU"/>
        </w:rPr>
        <w:drawing>
          <wp:inline distT="0" distB="0" distL="0" distR="0" wp14:anchorId="20340EC8" wp14:editId="0827D16C">
            <wp:extent cx="809625" cy="390525"/>
            <wp:effectExtent l="0" t="0" r="9525" b="9525"/>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0,9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190750" cy="571500"/>
            <wp:effectExtent l="0" t="0" r="0" b="0"/>
            <wp:docPr id="443" name="Kép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90750" cy="57150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14:anchorId="7A99C9A3" wp14:editId="78D97543">
            <wp:extent cx="123825" cy="152400"/>
            <wp:effectExtent l="0" t="0" r="9525"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1,06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br w:type="page"/>
      </w:r>
      <w:r w:rsidRPr="00534488">
        <w:rPr>
          <w:b/>
          <w:bCs/>
          <w:u w:val="double"/>
          <w:lang w:eastAsia="en-US"/>
        </w:rPr>
        <w:lastRenderedPageBreak/>
        <w:t>Erkel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 III.</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közt illetve közlekedőn egyenesen haladva 9,7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55,61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 xml:space="preserve">(rögzített és mozgatható) </w:t>
      </w:r>
      <w:r w:rsidRPr="00534488">
        <w:rPr>
          <w:b/>
          <w:bCs/>
          <w:lang w:eastAsia="en-US"/>
        </w:rPr>
        <w:t>székek száma alapján: 51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51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0,9 m (0,9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51 fő esetén: 1,09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r w:rsidRPr="00534488">
        <w:rPr>
          <w:lang w:eastAsia="en-US"/>
        </w:rPr>
        <w:t>Vízszintes haladási sebesség 30</w:t>
      </w:r>
      <w:r w:rsidRPr="00534488">
        <w:rPr>
          <w:noProof/>
          <w:position w:val="-24"/>
          <w:lang w:eastAsia="hu-HU"/>
        </w:rPr>
        <w:drawing>
          <wp:inline distT="0" distB="0" distL="0" distR="0" wp14:anchorId="49747FB4" wp14:editId="1553F9AE">
            <wp:extent cx="314325" cy="390525"/>
            <wp:effectExtent l="0" t="0" r="9525" b="9525"/>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19E4128" wp14:editId="3F36772B">
            <wp:extent cx="1095375" cy="447675"/>
            <wp:effectExtent l="0" t="0" r="9525" b="9525"/>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9,7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14:anchorId="27868C15" wp14:editId="6FB8C4D6">
            <wp:extent cx="1476375" cy="590550"/>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14:anchorId="1E644353" wp14:editId="07778B1E">
            <wp:extent cx="123825" cy="152400"/>
            <wp:effectExtent l="0" t="0" r="9525"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0,32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14:anchorId="1020A7B6" wp14:editId="4FCEB23B">
            <wp:extent cx="1028700" cy="438150"/>
            <wp:effectExtent l="0" t="0" r="0" b="0"/>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51 fő</w:t>
      </w:r>
      <w:r w:rsidRPr="00534488">
        <w:rPr>
          <w:lang w:eastAsia="hu-HU"/>
        </w:rPr>
        <w:tab/>
        <w:t xml:space="preserve">k: </w:t>
      </w:r>
      <w:r w:rsidRPr="00534488">
        <w:rPr>
          <w:noProof/>
          <w:position w:val="-24"/>
          <w:lang w:eastAsia="hu-HU"/>
        </w:rPr>
        <w:drawing>
          <wp:inline distT="0" distB="0" distL="0" distR="0" wp14:anchorId="4798555A" wp14:editId="3A0F4852">
            <wp:extent cx="809625" cy="390525"/>
            <wp:effectExtent l="0" t="0" r="9525" b="9525"/>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0,9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14:anchorId="77563778" wp14:editId="419AF3F3">
            <wp:extent cx="2219325" cy="571500"/>
            <wp:effectExtent l="0" t="0" r="0"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14:anchorId="708D86C5" wp14:editId="00781713">
            <wp:extent cx="123825" cy="152400"/>
            <wp:effectExtent l="0" t="0" r="9525"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1,35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51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br w:type="page"/>
      </w:r>
      <w:r w:rsidRPr="00534488">
        <w:rPr>
          <w:b/>
          <w:bCs/>
          <w:u w:val="double"/>
          <w:lang w:eastAsia="en-US"/>
        </w:rPr>
        <w:lastRenderedPageBreak/>
        <w:t xml:space="preserve">Erkel utcai épület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 IV.</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közt illetve közlekedőn egyenesen haladva 8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62,14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 xml:space="preserve">A tervezett létszám a </w:t>
      </w:r>
      <w:r w:rsidRPr="00534488">
        <w:rPr>
          <w:b/>
          <w:bCs/>
        </w:rPr>
        <w:t xml:space="preserve">(rögzített és mozgatható) </w:t>
      </w:r>
      <w:r w:rsidRPr="00534488">
        <w:rPr>
          <w:b/>
          <w:bCs/>
          <w:lang w:eastAsia="en-US"/>
        </w:rPr>
        <w:t>székek száma alapján: 60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60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0,85 m (1,7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60 fő esetén: 1,03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r w:rsidRPr="00534488">
        <w:rPr>
          <w:lang w:eastAsia="en-US"/>
        </w:rPr>
        <w:t>Vízszintes haladási sebesség 30</w:t>
      </w:r>
      <w:r w:rsidRPr="00534488">
        <w:rPr>
          <w:noProof/>
          <w:position w:val="-24"/>
          <w:lang w:eastAsia="hu-HU"/>
        </w:rPr>
        <w:drawing>
          <wp:inline distT="0" distB="0" distL="0" distR="0" wp14:anchorId="1A19EFC6" wp14:editId="7010376D">
            <wp:extent cx="314325" cy="390525"/>
            <wp:effectExtent l="0" t="0" r="9525" b="9525"/>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392B344A" wp14:editId="4981DB77">
            <wp:extent cx="1095375" cy="447675"/>
            <wp:effectExtent l="0" t="0" r="9525" b="9525"/>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8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14:anchorId="15CD433E" wp14:editId="7E996149">
            <wp:extent cx="1485900" cy="590550"/>
            <wp:effectExtent l="0" t="0" r="0"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14:anchorId="5D361D76" wp14:editId="00152019">
            <wp:extent cx="123825" cy="152400"/>
            <wp:effectExtent l="0" t="0" r="9525"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0,26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14:anchorId="457D0598" wp14:editId="684C7FFE">
            <wp:extent cx="1028700" cy="438150"/>
            <wp:effectExtent l="0" t="0" r="0"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60 fő</w:t>
      </w:r>
      <w:r w:rsidRPr="00534488">
        <w:rPr>
          <w:lang w:eastAsia="hu-HU"/>
        </w:rPr>
        <w:tab/>
        <w:t xml:space="preserve">k: </w:t>
      </w:r>
      <w:r w:rsidRPr="00534488">
        <w:rPr>
          <w:noProof/>
          <w:position w:val="-24"/>
          <w:lang w:eastAsia="hu-HU"/>
        </w:rPr>
        <w:drawing>
          <wp:inline distT="0" distB="0" distL="0" distR="0" wp14:anchorId="59D730B4" wp14:editId="2F7445C7">
            <wp:extent cx="809625" cy="390525"/>
            <wp:effectExtent l="0" t="0" r="9525" b="9525"/>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1,7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14:anchorId="1AA5BBB6" wp14:editId="631EF57B">
            <wp:extent cx="2238375" cy="571500"/>
            <wp:effectExtent l="0" t="0" r="0"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14:anchorId="35BC4AA6" wp14:editId="1388896A">
            <wp:extent cx="123825" cy="152400"/>
            <wp:effectExtent l="0" t="0" r="9525" b="0"/>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0,84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60 fő biztonságosan kiüríthető.</w:t>
      </w:r>
    </w:p>
    <w:p w:rsidR="00534488" w:rsidRPr="00534488" w:rsidRDefault="00534488" w:rsidP="00534488">
      <w:pPr>
        <w:suppressAutoHyphens w:val="0"/>
        <w:spacing w:before="0" w:after="120" w:line="240" w:lineRule="auto"/>
        <w:ind w:left="0" w:right="-709"/>
        <w:jc w:val="center"/>
        <w:rPr>
          <w:b/>
          <w:bCs/>
          <w:lang w:eastAsia="en-US"/>
        </w:rPr>
      </w:pPr>
    </w:p>
    <w:p w:rsidR="00534488" w:rsidRPr="00534488" w:rsidRDefault="00534488" w:rsidP="00534488">
      <w:pPr>
        <w:suppressAutoHyphens w:val="0"/>
        <w:spacing w:before="0" w:after="120" w:line="240" w:lineRule="auto"/>
        <w:ind w:left="0" w:right="-709"/>
        <w:jc w:val="center"/>
        <w:rPr>
          <w:b/>
          <w:bCs/>
          <w:lang w:eastAsia="en-US"/>
        </w:rPr>
      </w:pP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t xml:space="preserve">Fogászati és Szájsebészeti Oktató Intézet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mozgatható székek között egyenesen haladva </w:t>
      </w:r>
      <w:smartTag w:uri="urn:schemas-microsoft-com:office:smarttags" w:element="metricconverter">
        <w:smartTagPr>
          <w:attr w:name="ProductID" w:val="7,5 m"/>
        </w:smartTagPr>
        <w:r w:rsidRPr="00534488">
          <w:rPr>
            <w:lang w:eastAsia="en-US"/>
          </w:rPr>
          <w:t>7,5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72,5 m2"/>
        </w:smartTagPr>
        <w:r w:rsidRPr="00534488">
          <w:rPr>
            <w:lang w:eastAsia="en-US"/>
          </w:rPr>
          <w:t>72,5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60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60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8 m"/>
        </w:smartTagPr>
        <w:r w:rsidRPr="00534488">
          <w:rPr>
            <w:lang w:eastAsia="en-US"/>
          </w:rPr>
          <w:t>1,8 m</w:t>
        </w:r>
      </w:smartTag>
      <w:r w:rsidRPr="00534488">
        <w:rPr>
          <w:lang w:eastAsia="en-US"/>
        </w:rPr>
        <w:t xml:space="preserve"> és 1 db </w:t>
      </w:r>
      <w:smartTag w:uri="urn:schemas-microsoft-com:office:smarttags" w:element="metricconverter">
        <w:smartTagPr>
          <w:attr w:name="ProductID" w:val="0,8 m"/>
        </w:smartTagPr>
        <w:r w:rsidRPr="00534488">
          <w:rPr>
            <w:lang w:eastAsia="en-US"/>
          </w:rPr>
          <w:t>0,8 m</w:t>
        </w:r>
      </w:smartTag>
      <w:r w:rsidRPr="00534488">
        <w:rPr>
          <w:lang w:eastAsia="en-US"/>
        </w:rPr>
        <w:t xml:space="preserve"> (</w:t>
      </w:r>
      <w:smartTag w:uri="urn:schemas-microsoft-com:office:smarttags" w:element="metricconverter">
        <w:smartTagPr>
          <w:attr w:name="ProductID" w:val="2,6 m"/>
        </w:smartTagPr>
        <w:r w:rsidRPr="00534488">
          <w:rPr>
            <w:lang w:eastAsia="en-US"/>
          </w:rPr>
          <w:t>2,6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60 fő esetén: </w:t>
      </w:r>
      <w:smartTag w:uri="urn:schemas-microsoft-com:office:smarttags" w:element="metricconverter">
        <w:smartTagPr>
          <w:attr w:name="ProductID" w:val="1,2 m2"/>
        </w:smartTagPr>
        <w:r w:rsidRPr="00534488">
          <w:rPr>
            <w:lang w:eastAsia="en-US"/>
          </w:rPr>
          <w:t>1,2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42" name="Kép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80C6971" wp14:editId="0F360E43">
            <wp:extent cx="1095375" cy="447675"/>
            <wp:effectExtent l="0" t="0" r="9525" b="9525"/>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7,5 m"/>
        </w:smartTagPr>
        <w:r w:rsidRPr="00534488">
          <w:rPr>
            <w:lang w:eastAsia="hu-HU"/>
          </w:rPr>
          <w:t>7,5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90550"/>
            <wp:effectExtent l="0" t="0" r="0" b="0"/>
            <wp:docPr id="441" name="Kép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40" name="Kép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0,25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39" name="Kép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60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38" name="Kép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6 m"/>
        </w:smartTagPr>
        <w:r w:rsidRPr="00534488">
          <w:rPr>
            <w:lang w:eastAsia="hu-HU"/>
          </w:rPr>
          <w:t>2,6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57425" cy="581025"/>
            <wp:effectExtent l="0" t="0" r="0" b="9525"/>
            <wp:docPr id="437" name="Kép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36" name="Kép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0,55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60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Fogorvostudományi Kar Oktatási Centrum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Aula</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w:t>
      </w:r>
      <w:smartTag w:uri="urn:schemas-microsoft-com:office:smarttags" w:element="metricconverter">
        <w:smartTagPr>
          <w:attr w:name="ProductID" w:val="15,7 m"/>
        </w:smartTagPr>
        <w:r w:rsidRPr="00534488">
          <w:rPr>
            <w:lang w:eastAsia="en-US"/>
          </w:rPr>
          <w:t>15,7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249,19 m2"/>
        </w:smartTagPr>
        <w:r w:rsidRPr="00534488">
          <w:rPr>
            <w:lang w:eastAsia="en-US"/>
          </w:rPr>
          <w:t>249,19 m</w:t>
        </w:r>
        <w:r w:rsidRPr="00534488">
          <w:rPr>
            <w:vertAlign w:val="superscript"/>
            <w:lang w:eastAsia="en-US"/>
          </w:rPr>
          <w:t>2</w:t>
        </w:r>
      </w:smartTag>
      <w:r w:rsidRPr="00534488">
        <w:rPr>
          <w:lang w:eastAsia="en-US"/>
        </w:rPr>
        <w:t xml:space="preserve">. </w:t>
      </w:r>
    </w:p>
    <w:p w:rsidR="00534488" w:rsidRPr="00534488" w:rsidRDefault="00534488" w:rsidP="00534488">
      <w:pPr>
        <w:autoSpaceDE w:val="0"/>
        <w:autoSpaceDN w:val="0"/>
        <w:adjustRightInd w:val="0"/>
        <w:ind w:left="0"/>
        <w:jc w:val="left"/>
        <w:rPr>
          <w:b/>
          <w:bCs/>
          <w:i/>
          <w:iCs/>
          <w:sz w:val="21"/>
          <w:szCs w:val="21"/>
        </w:rPr>
      </w:pPr>
      <w:r w:rsidRPr="00534488">
        <w:rPr>
          <w:b/>
          <w:bCs/>
          <w:i/>
          <w:iCs/>
          <w:sz w:val="21"/>
          <w:szCs w:val="21"/>
        </w:rPr>
        <w:t>A</w:t>
      </w:r>
      <w:r w:rsidRPr="00534488">
        <w:rPr>
          <w:b/>
          <w:i/>
          <w:sz w:val="21"/>
          <w:szCs w:val="21"/>
        </w:rPr>
        <w:t xml:space="preserve"> 28/2011. (IX. 6.) BM rendelet</w:t>
      </w:r>
      <w:r w:rsidRPr="00534488">
        <w:rPr>
          <w:b/>
          <w:bCs/>
          <w:i/>
          <w:iCs/>
          <w:sz w:val="21"/>
          <w:szCs w:val="21"/>
        </w:rPr>
        <w:t xml:space="preserve"> XXVIII. fejezet 183. pont 485.§ alapján  </w:t>
      </w:r>
    </w:p>
    <w:p w:rsidR="00534488" w:rsidRPr="00534488" w:rsidRDefault="00534488" w:rsidP="00534488">
      <w:pPr>
        <w:autoSpaceDE w:val="0"/>
        <w:autoSpaceDN w:val="0"/>
        <w:adjustRightInd w:val="0"/>
        <w:spacing w:before="0"/>
        <w:ind w:left="0"/>
        <w:rPr>
          <w:i/>
          <w:iCs/>
          <w:sz w:val="21"/>
          <w:szCs w:val="21"/>
        </w:rPr>
      </w:pPr>
      <w:r w:rsidRPr="00534488">
        <w:rPr>
          <w:i/>
          <w:iCs/>
          <w:sz w:val="21"/>
          <w:szCs w:val="21"/>
        </w:rPr>
        <w:t>(1) Abban az esetben, ha nem áll rendelkezésre egyértelmű alapadat (az ülőhelyek elrendezését és darabszámát feltüntető alaprajz, szállodáknál ágyszám és kiszolgáló személyzet létszáma, ipari vagy mezőgazdasági üzemeknél az üzemeléstechnológiai leírás létszámadatai), akkor a létesítmény sajátosságait figyelembe véve a 22. melléklet 3. táblázatában foglaltadatokból kell kiindulni.</w:t>
      </w:r>
    </w:p>
    <w:p w:rsidR="00534488" w:rsidRPr="00534488" w:rsidRDefault="00534488" w:rsidP="00534488">
      <w:pPr>
        <w:autoSpaceDE w:val="0"/>
        <w:autoSpaceDN w:val="0"/>
        <w:adjustRightInd w:val="0"/>
        <w:spacing w:before="0"/>
        <w:ind w:left="0"/>
        <w:rPr>
          <w:b/>
          <w:bCs/>
          <w:i/>
          <w:iCs/>
          <w:sz w:val="21"/>
          <w:szCs w:val="21"/>
        </w:rPr>
      </w:pPr>
      <w:r w:rsidRPr="00534488">
        <w:rPr>
          <w:i/>
          <w:iCs/>
          <w:sz w:val="21"/>
          <w:szCs w:val="21"/>
        </w:rPr>
        <w:t>(2) A számításba vett személyek számának megállapításánál a rendeltetésszerű üzemeltetés során előforduló, tűzvédelmi szempontból legkedvezőtlenebb állapotot kell feltételezni. Abban az esetben, ha az így megállapított létszám kisebb, mint a 22. melléklet 3. táblázatában foglaltak szerinti létszám, akkor az utóbbit kell számításba venni.</w:t>
      </w:r>
    </w:p>
    <w:p w:rsidR="00534488" w:rsidRPr="00534488" w:rsidRDefault="00534488" w:rsidP="00534488">
      <w:pPr>
        <w:suppressAutoHyphens w:val="0"/>
        <w:spacing w:before="0" w:line="240" w:lineRule="auto"/>
        <w:ind w:left="0"/>
        <w:jc w:val="left"/>
        <w:rPr>
          <w:sz w:val="21"/>
          <w:szCs w:val="21"/>
          <w:lang w:eastAsia="hu-HU"/>
        </w:rPr>
      </w:pPr>
      <w:r w:rsidRPr="00534488">
        <w:rPr>
          <w:b/>
          <w:bCs/>
          <w:sz w:val="21"/>
          <w:szCs w:val="21"/>
          <w:lang w:eastAsia="hu-HU"/>
        </w:rPr>
        <w:t>3. táblázat</w:t>
      </w:r>
    </w:p>
    <w:p w:rsidR="00534488" w:rsidRPr="00534488" w:rsidRDefault="00534488" w:rsidP="00534488">
      <w:pPr>
        <w:suppressAutoHyphens w:val="0"/>
        <w:spacing w:before="0" w:after="120" w:line="240" w:lineRule="auto"/>
        <w:ind w:left="0"/>
        <w:jc w:val="left"/>
        <w:rPr>
          <w:sz w:val="21"/>
          <w:szCs w:val="21"/>
          <w:lang w:eastAsia="hu-HU"/>
        </w:rPr>
      </w:pPr>
      <w:r w:rsidRPr="00534488">
        <w:rPr>
          <w:i/>
          <w:iCs/>
          <w:sz w:val="21"/>
          <w:szCs w:val="21"/>
          <w:lang w:eastAsia="hu-HU"/>
        </w:rPr>
        <w:t>Kiürítéshez számításba vett személyek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
        <w:gridCol w:w="2805"/>
        <w:gridCol w:w="1952"/>
        <w:gridCol w:w="3823"/>
      </w:tblGrid>
      <w:tr w:rsidR="00534488" w:rsidRPr="00534488" w:rsidTr="008977CE">
        <w:tc>
          <w:tcPr>
            <w:tcW w:w="320"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6.</w:t>
            </w:r>
          </w:p>
        </w:tc>
        <w:tc>
          <w:tcPr>
            <w:tcW w:w="2835"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Előcsarnokok általában</w:t>
            </w:r>
          </w:p>
        </w:tc>
        <w:tc>
          <w:tcPr>
            <w:tcW w:w="1984"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 xml:space="preserve">2 fő/ </w:t>
            </w:r>
            <w:smartTag w:uri="urn:schemas-microsoft-com:office:smarttags" w:element="metricconverter">
              <w:smartTagPr>
                <w:attr w:name="ProductID" w:val="1 m2"/>
              </w:smartTagPr>
              <w:r w:rsidRPr="00534488">
                <w:rPr>
                  <w:sz w:val="21"/>
                  <w:szCs w:val="21"/>
                </w:rPr>
                <w:t>1 m</w:t>
              </w:r>
              <w:r w:rsidRPr="00534488">
                <w:rPr>
                  <w:sz w:val="21"/>
                  <w:szCs w:val="21"/>
                  <w:vertAlign w:val="superscript"/>
                </w:rPr>
                <w:t>2</w:t>
              </w:r>
            </w:smartTag>
          </w:p>
        </w:tc>
        <w:tc>
          <w:tcPr>
            <w:tcW w:w="3859"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Különösen stadionok, színházak, középületek esetén. A tűzszakasz vagy épület befogadóképességéhez legalább a fenti létszám felét szükséges figyelembe venni.</w:t>
            </w:r>
          </w:p>
        </w:tc>
      </w:tr>
    </w:tbl>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499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right="-290"/>
        <w:jc w:val="left"/>
        <w:rPr>
          <w:lang w:eastAsia="en-US"/>
        </w:rPr>
      </w:pPr>
      <w:r w:rsidRPr="00534488">
        <w:rPr>
          <w:lang w:eastAsia="en-US"/>
        </w:rPr>
        <w:t xml:space="preserve">A kiürítésnél figyelembe vehető kijáratok szabad nyílásszélessége: 4 db </w:t>
      </w:r>
      <w:smartTag w:uri="urn:schemas-microsoft-com:office:smarttags" w:element="metricconverter">
        <w:smartTagPr>
          <w:attr w:name="ProductID" w:val="2,2 m"/>
        </w:smartTagPr>
        <w:r w:rsidRPr="00534488">
          <w:rPr>
            <w:lang w:eastAsia="en-US"/>
          </w:rPr>
          <w:t>2,2 m</w:t>
        </w:r>
      </w:smartTag>
      <w:r w:rsidRPr="00534488">
        <w:rPr>
          <w:lang w:eastAsia="en-US"/>
        </w:rPr>
        <w:t>, (</w:t>
      </w:r>
      <w:smartTag w:uri="urn:schemas-microsoft-com:office:smarttags" w:element="metricconverter">
        <w:smartTagPr>
          <w:attr w:name="ProductID" w:val="8,8 m"/>
        </w:smartTagPr>
        <w:r w:rsidRPr="00534488">
          <w:rPr>
            <w:lang w:eastAsia="en-US"/>
          </w:rPr>
          <w:t>8,8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Egy főre jutó alapterület: 499 fő esetén: </w:t>
      </w:r>
      <w:smartTag w:uri="urn:schemas-microsoft-com:office:smarttags" w:element="metricconverter">
        <w:smartTagPr>
          <w:attr w:name="ProductID" w:val="0,5 m2"/>
        </w:smartTagPr>
        <w:r w:rsidRPr="00534488">
          <w:rPr>
            <w:lang w:eastAsia="en-US"/>
          </w:rPr>
          <w:t>0,5 m</w:t>
        </w:r>
        <w:r w:rsidRPr="00534488">
          <w:rPr>
            <w:vertAlign w:val="superscript"/>
            <w:lang w:eastAsia="en-US"/>
          </w:rPr>
          <w:t>2</w:t>
        </w:r>
      </w:smartTag>
      <w:r w:rsidRPr="00534488">
        <w:rPr>
          <w:lang w:eastAsia="en-US"/>
        </w:rPr>
        <w:t>, vízszintes haladási sebesség 16</w:t>
      </w:r>
      <w:r w:rsidRPr="00534488">
        <w:rPr>
          <w:noProof/>
          <w:position w:val="-24"/>
          <w:lang w:eastAsia="hu-HU"/>
        </w:rPr>
        <w:drawing>
          <wp:inline distT="0" distB="0" distL="0" distR="0">
            <wp:extent cx="314325" cy="390525"/>
            <wp:effectExtent l="0" t="0" r="9525" b="9525"/>
            <wp:docPr id="435" name="Kép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lang w:eastAsia="en-US"/>
        </w:rPr>
      </w:pPr>
      <w:r w:rsidRPr="00534488">
        <w:rPr>
          <w:noProof/>
          <w:position w:val="-30"/>
          <w:lang w:eastAsia="hu-HU"/>
        </w:rPr>
        <w:drawing>
          <wp:inline distT="0" distB="0" distL="0" distR="0" wp14:anchorId="27CDDDB5" wp14:editId="1FBF3987">
            <wp:extent cx="1095375" cy="447675"/>
            <wp:effectExtent l="0" t="0" r="9525" b="9525"/>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534488">
        <w:rPr>
          <w:position w:val="-30"/>
          <w:lang w:eastAsia="en-US"/>
        </w:rPr>
        <w:tab/>
      </w: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5,7 m"/>
        </w:smartTagPr>
        <w:r w:rsidRPr="00534488">
          <w:rPr>
            <w:lang w:eastAsia="hu-HU"/>
          </w:rPr>
          <w:t>15,7 m</w:t>
        </w:r>
      </w:smartTag>
      <w:r w:rsidRPr="00534488">
        <w:rPr>
          <w:lang w:eastAsia="hu-HU"/>
        </w:rPr>
        <w:t xml:space="preserve"> egyenes</w:t>
      </w:r>
      <w:r w:rsidRPr="00534488">
        <w:rPr>
          <w:lang w:eastAsia="hu-HU"/>
        </w:rPr>
        <w:tab/>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b/>
          <w:lang w:eastAsia="en-US"/>
        </w:rPr>
      </w:pPr>
      <w:r w:rsidRPr="00534488">
        <w:rPr>
          <w:noProof/>
          <w:position w:val="-54"/>
          <w:lang w:eastAsia="hu-HU"/>
        </w:rPr>
        <w:drawing>
          <wp:inline distT="0" distB="0" distL="0" distR="0">
            <wp:extent cx="1457325" cy="590550"/>
            <wp:effectExtent l="0" t="0" r="0" b="0"/>
            <wp:docPr id="434" name="Kép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33" name="Kép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0,98 min MEGFELELŐ   </w:t>
      </w: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lang w:eastAsia="en-US"/>
        </w:rPr>
      </w:pPr>
      <w:r w:rsidRPr="00534488">
        <w:rPr>
          <w:b/>
          <w:bCs/>
          <w:noProof/>
          <w:position w:val="-30"/>
          <w:lang w:eastAsia="hu-HU"/>
        </w:rPr>
        <w:drawing>
          <wp:inline distT="0" distB="0" distL="0" distR="0">
            <wp:extent cx="1028700" cy="438150"/>
            <wp:effectExtent l="0" t="0" r="0" b="0"/>
            <wp:docPr id="432" name="Kép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534488">
        <w:rPr>
          <w:b/>
          <w:bCs/>
          <w:position w:val="-30"/>
          <w:lang w:eastAsia="hu-HU"/>
        </w:rPr>
        <w:tab/>
      </w:r>
      <w:r w:rsidRPr="00534488">
        <w:rPr>
          <w:lang w:eastAsia="hu-HU"/>
        </w:rPr>
        <w:t>N</w:t>
      </w:r>
      <w:r w:rsidRPr="00534488">
        <w:rPr>
          <w:vertAlign w:val="subscript"/>
          <w:lang w:eastAsia="hu-HU"/>
        </w:rPr>
        <w:t>1</w:t>
      </w:r>
      <w:r w:rsidRPr="00534488">
        <w:rPr>
          <w:lang w:eastAsia="hu-HU"/>
        </w:rPr>
        <w:t>: 499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31" name="Kép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8,8 m"/>
        </w:smartTagPr>
        <w:r w:rsidRPr="00534488">
          <w:rPr>
            <w:lang w:eastAsia="hu-HU"/>
          </w:rPr>
          <w:t>8,8 m</w:t>
        </w:r>
      </w:smartTag>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830"/>
        <w:jc w:val="left"/>
        <w:rPr>
          <w:lang w:eastAsia="hu-HU"/>
        </w:rPr>
      </w:pPr>
      <w:r w:rsidRPr="00534488">
        <w:rPr>
          <w:noProof/>
          <w:position w:val="-56"/>
          <w:lang w:eastAsia="hu-HU"/>
        </w:rPr>
        <w:drawing>
          <wp:inline distT="0" distB="0" distL="0" distR="0">
            <wp:extent cx="2219325" cy="581025"/>
            <wp:effectExtent l="0" t="0" r="0" b="9525"/>
            <wp:docPr id="430" name="Kép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29" name="Kép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1,36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499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Fogorvostudományi Kar Oktatási Centrum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Árkövy 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egyenesen haladva </w:t>
      </w:r>
      <w:smartTag w:uri="urn:schemas-microsoft-com:office:smarttags" w:element="metricconverter">
        <w:smartTagPr>
          <w:attr w:name="ProductID" w:val="13,2 m"/>
        </w:smartTagPr>
        <w:r w:rsidRPr="00534488">
          <w:rPr>
            <w:lang w:eastAsia="en-US"/>
          </w:rPr>
          <w:t>13,2 m</w:t>
        </w:r>
      </w:smartTag>
      <w:r w:rsidRPr="00534488">
        <w:rPr>
          <w:lang w:eastAsia="en-US"/>
        </w:rPr>
        <w:t xml:space="preserve"> illetve lépcsőn felfelé haladva </w:t>
      </w:r>
      <w:smartTag w:uri="urn:schemas-microsoft-com:office:smarttags" w:element="metricconverter">
        <w:smartTagPr>
          <w:attr w:name="ProductID" w:val="0,6 m"/>
        </w:smartTagPr>
        <w:r w:rsidRPr="00534488">
          <w:rPr>
            <w:lang w:eastAsia="en-US"/>
          </w:rPr>
          <w:t>0,6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88,15 m2"/>
        </w:smartTagPr>
        <w:r w:rsidRPr="00534488">
          <w:rPr>
            <w:lang w:eastAsia="en-US"/>
          </w:rPr>
          <w:t>188,15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165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165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8 m"/>
        </w:smartTagPr>
        <w:r w:rsidRPr="00534488">
          <w:rPr>
            <w:lang w:eastAsia="en-US"/>
          </w:rPr>
          <w:t>1,8 m</w:t>
        </w:r>
      </w:smartTag>
      <w:r w:rsidRPr="00534488">
        <w:rPr>
          <w:lang w:eastAsia="en-US"/>
        </w:rPr>
        <w:t xml:space="preserve"> és 1 db </w:t>
      </w:r>
      <w:smartTag w:uri="urn:schemas-microsoft-com:office:smarttags" w:element="metricconverter">
        <w:smartTagPr>
          <w:attr w:name="ProductID" w:val="0,8 m"/>
        </w:smartTagPr>
        <w:r w:rsidRPr="00534488">
          <w:rPr>
            <w:lang w:eastAsia="en-US"/>
          </w:rPr>
          <w:t>0,8 m</w:t>
        </w:r>
      </w:smartTag>
      <w:r w:rsidRPr="00534488">
        <w:rPr>
          <w:lang w:eastAsia="en-US"/>
        </w:rPr>
        <w:t xml:space="preserve"> (</w:t>
      </w:r>
      <w:smartTag w:uri="urn:schemas-microsoft-com:office:smarttags" w:element="metricconverter">
        <w:smartTagPr>
          <w:attr w:name="ProductID" w:val="4,4 m"/>
        </w:smartTagPr>
        <w:r w:rsidRPr="00534488">
          <w:rPr>
            <w:lang w:eastAsia="en-US"/>
          </w:rPr>
          <w:t>4,4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165 fő esetén: </w:t>
      </w:r>
      <w:smartTag w:uri="urn:schemas-microsoft-com:office:smarttags" w:element="metricconverter">
        <w:smartTagPr>
          <w:attr w:name="ProductID" w:val="1,14 m2"/>
        </w:smartTagPr>
        <w:r w:rsidRPr="00534488">
          <w:rPr>
            <w:lang w:eastAsia="en-US"/>
          </w:rPr>
          <w:t>1,14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28" name="Kép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felfelé 15</w:t>
      </w:r>
      <w:r w:rsidRPr="00534488">
        <w:rPr>
          <w:noProof/>
          <w:position w:val="-24"/>
          <w:lang w:eastAsia="hu-HU"/>
        </w:rPr>
        <w:drawing>
          <wp:inline distT="0" distB="0" distL="0" distR="0">
            <wp:extent cx="314325" cy="390525"/>
            <wp:effectExtent l="0" t="0" r="9525" b="9525"/>
            <wp:docPr id="427" name="Kép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60EC28B" wp14:editId="7F4A0172">
            <wp:extent cx="1095375" cy="447675"/>
            <wp:effectExtent l="0" t="0" r="9525" b="9525"/>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3,2 m"/>
        </w:smartTagPr>
        <w:r w:rsidRPr="00534488">
          <w:rPr>
            <w:lang w:eastAsia="hu-HU"/>
          </w:rPr>
          <w:t>13,2 m</w:t>
        </w:r>
      </w:smartTag>
      <w:r w:rsidRPr="00534488">
        <w:rPr>
          <w:lang w:eastAsia="hu-HU"/>
        </w:rPr>
        <w:t xml:space="preserve"> egyenes, </w:t>
      </w:r>
      <w:smartTag w:uri="urn:schemas-microsoft-com:office:smarttags" w:element="metricconverter">
        <w:smartTagPr>
          <w:attr w:name="ProductID" w:val="0,6 m"/>
        </w:smartTagPr>
        <w:r w:rsidRPr="00534488">
          <w:rPr>
            <w:lang w:eastAsia="hu-HU"/>
          </w:rPr>
          <w:t>0,6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3,2 m"/>
        </w:smartTagPr>
        <w:r w:rsidRPr="00534488">
          <w:rPr>
            <w:lang w:eastAsia="hu-HU"/>
          </w:rPr>
          <w:t>13,2 m</w:t>
        </w:r>
      </w:smartTag>
      <w:r w:rsidRPr="00534488">
        <w:rPr>
          <w:lang w:eastAsia="hu-HU"/>
        </w:rPr>
        <w:t xml:space="preserve"> + 3*0,6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057400" cy="590550"/>
            <wp:effectExtent l="0" t="0" r="0" b="0"/>
            <wp:docPr id="426" name="Kép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574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25" name="Kép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0,56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24" name="Kép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165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23" name="Kép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4 m"/>
        </w:smartTagPr>
        <w:r w:rsidRPr="00534488">
          <w:rPr>
            <w:lang w:eastAsia="hu-HU"/>
          </w:rPr>
          <w:t>4,4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333625" cy="581025"/>
            <wp:effectExtent l="0" t="0" r="0" b="9525"/>
            <wp:docPr id="422" name="Kép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21" name="Kép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0,899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165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Fogorvostudományi Kar Oktatási Centrum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Földváry Imre Tanlabor</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egyenesen haladva </w:t>
      </w:r>
      <w:smartTag w:uri="urn:schemas-microsoft-com:office:smarttags" w:element="metricconverter">
        <w:smartTagPr>
          <w:attr w:name="ProductID" w:val="11 m"/>
        </w:smartTagPr>
        <w:r w:rsidRPr="00534488">
          <w:rPr>
            <w:lang w:eastAsia="en-US"/>
          </w:rPr>
          <w:t>11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25,18 m2"/>
        </w:smartTagPr>
        <w:r w:rsidRPr="00534488">
          <w:rPr>
            <w:lang w:eastAsia="en-US"/>
          </w:rPr>
          <w:t>125,18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52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52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0,8 m"/>
        </w:smartTagPr>
        <w:r w:rsidRPr="00534488">
          <w:rPr>
            <w:lang w:eastAsia="en-US"/>
          </w:rPr>
          <w:t>0,8 m</w:t>
        </w:r>
      </w:smartTag>
      <w:r w:rsidRPr="00534488">
        <w:rPr>
          <w:lang w:eastAsia="en-US"/>
        </w:rPr>
        <w:t xml:space="preserve"> (</w:t>
      </w:r>
      <w:smartTag w:uri="urn:schemas-microsoft-com:office:smarttags" w:element="metricconverter">
        <w:smartTagPr>
          <w:attr w:name="ProductID" w:val="1,6 m"/>
        </w:smartTagPr>
        <w:r w:rsidRPr="00534488">
          <w:rPr>
            <w:lang w:eastAsia="en-US"/>
          </w:rPr>
          <w:t>1,6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52 fő esetén: </w:t>
      </w:r>
      <w:smartTag w:uri="urn:schemas-microsoft-com:office:smarttags" w:element="metricconverter">
        <w:smartTagPr>
          <w:attr w:name="ProductID" w:val="2,4 m2"/>
        </w:smartTagPr>
        <w:r w:rsidRPr="00534488">
          <w:rPr>
            <w:lang w:eastAsia="en-US"/>
          </w:rPr>
          <w:t>2,4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20" name="Kép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5266008" wp14:editId="3C3F0938">
            <wp:extent cx="1095375" cy="447675"/>
            <wp:effectExtent l="0" t="0" r="9525" b="9525"/>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1 m"/>
        </w:smartTagPr>
        <w:r w:rsidRPr="00534488">
          <w:rPr>
            <w:lang w:eastAsia="hu-HU"/>
          </w:rPr>
          <w:t>11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543050" cy="590550"/>
            <wp:effectExtent l="0" t="0" r="0" b="0"/>
            <wp:docPr id="419" name="Kép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18" name="Kép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0,366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17" name="Kép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52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16" name="Kép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6 m"/>
        </w:smartTagPr>
        <w:r w:rsidRPr="00534488">
          <w:rPr>
            <w:lang w:eastAsia="hu-HU"/>
          </w:rPr>
          <w:t>1,6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38375" cy="581025"/>
            <wp:effectExtent l="0" t="0" r="0" b="9525"/>
            <wp:docPr id="415" name="Kép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14" name="Kép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0,78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52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Fül-Orr-Gégészeti és Fej-Nyaksebészeti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rögzített székek között és a közlekedőn egyenesen haladva </w:t>
      </w:r>
      <w:smartTag w:uri="urn:schemas-microsoft-com:office:smarttags" w:element="metricconverter">
        <w:smartTagPr>
          <w:attr w:name="ProductID" w:val="10,45 m"/>
        </w:smartTagPr>
        <w:r w:rsidRPr="00534488">
          <w:rPr>
            <w:lang w:eastAsia="en-US"/>
          </w:rPr>
          <w:t>10,45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78,5 m2"/>
        </w:smartTagPr>
        <w:r w:rsidRPr="00534488">
          <w:rPr>
            <w:lang w:eastAsia="en-US"/>
          </w:rPr>
          <w:t>178,5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167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167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3 m"/>
        </w:smartTagPr>
        <w:r w:rsidRPr="00534488">
          <w:rPr>
            <w:lang w:eastAsia="en-US"/>
          </w:rPr>
          <w:t>1,3 m</w:t>
        </w:r>
      </w:smartTag>
      <w:r w:rsidRPr="00534488">
        <w:rPr>
          <w:lang w:eastAsia="en-US"/>
        </w:rPr>
        <w:t xml:space="preserve"> és 1 db </w:t>
      </w:r>
      <w:smartTag w:uri="urn:schemas-microsoft-com:office:smarttags" w:element="metricconverter">
        <w:smartTagPr>
          <w:attr w:name="ProductID" w:val="1,6 m"/>
        </w:smartTagPr>
        <w:r w:rsidRPr="00534488">
          <w:rPr>
            <w:lang w:eastAsia="en-US"/>
          </w:rPr>
          <w:t>1,6 m</w:t>
        </w:r>
      </w:smartTag>
      <w:r w:rsidRPr="00534488">
        <w:rPr>
          <w:lang w:eastAsia="en-US"/>
        </w:rPr>
        <w:t xml:space="preserve"> (</w:t>
      </w:r>
      <w:smartTag w:uri="urn:schemas-microsoft-com:office:smarttags" w:element="metricconverter">
        <w:smartTagPr>
          <w:attr w:name="ProductID" w:val="2,9 m"/>
        </w:smartTagPr>
        <w:r w:rsidRPr="00534488">
          <w:rPr>
            <w:lang w:eastAsia="en-US"/>
          </w:rPr>
          <w:t>2,9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167 fő esetén: </w:t>
      </w:r>
      <w:smartTag w:uri="urn:schemas-microsoft-com:office:smarttags" w:element="metricconverter">
        <w:smartTagPr>
          <w:attr w:name="ProductID" w:val="1,07 m2"/>
        </w:smartTagPr>
        <w:r w:rsidRPr="00534488">
          <w:rPr>
            <w:lang w:eastAsia="en-US"/>
          </w:rPr>
          <w:t>1,07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13" name="Kép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9517BEA" wp14:editId="260BA04B">
            <wp:extent cx="1095375" cy="447675"/>
            <wp:effectExtent l="0" t="0" r="9525" b="9525"/>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0,45 m"/>
        </w:smartTagPr>
        <w:r w:rsidRPr="00534488">
          <w:rPr>
            <w:lang w:eastAsia="hu-HU"/>
          </w:rPr>
          <w:t>10,45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66850" cy="590550"/>
            <wp:effectExtent l="0" t="0" r="0" b="0"/>
            <wp:docPr id="412" name="Kép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11" name="Kép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10" name="Kép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167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09" name="Kép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9 m"/>
        </w:smartTagPr>
        <w:r w:rsidRPr="00534488">
          <w:rPr>
            <w:lang w:eastAsia="hu-HU"/>
          </w:rPr>
          <w:t>2,9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143125" cy="581025"/>
            <wp:effectExtent l="0" t="0" r="0" b="9525"/>
            <wp:docPr id="408" name="Kép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07" name="Kép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1,3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167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I. sz. Gyermekgyógyászati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és a közlekedőn egyenesen haladva </w:t>
      </w:r>
      <w:smartTag w:uri="urn:schemas-microsoft-com:office:smarttags" w:element="metricconverter">
        <w:smartTagPr>
          <w:attr w:name="ProductID" w:val="12,9 m"/>
        </w:smartTagPr>
        <w:r w:rsidRPr="00534488">
          <w:rPr>
            <w:lang w:eastAsia="en-US"/>
          </w:rPr>
          <w:t>12,9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70,5 m2"/>
        </w:smartTagPr>
        <w:r w:rsidRPr="00534488">
          <w:rPr>
            <w:lang w:eastAsia="en-US"/>
          </w:rPr>
          <w:t>170,5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154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154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1 m"/>
        </w:smartTagPr>
        <w:r w:rsidRPr="00534488">
          <w:rPr>
            <w:lang w:eastAsia="en-US"/>
          </w:rPr>
          <w:t>1,1 m</w:t>
        </w:r>
      </w:smartTag>
      <w:r w:rsidRPr="00534488">
        <w:rPr>
          <w:lang w:eastAsia="en-US"/>
        </w:rPr>
        <w:t xml:space="preserve"> és 1 db </w:t>
      </w:r>
      <w:smartTag w:uri="urn:schemas-microsoft-com:office:smarttags" w:element="metricconverter">
        <w:smartTagPr>
          <w:attr w:name="ProductID" w:val="1,6 m"/>
        </w:smartTagPr>
        <w:r w:rsidRPr="00534488">
          <w:rPr>
            <w:lang w:eastAsia="en-US"/>
          </w:rPr>
          <w:t>1,6 m</w:t>
        </w:r>
      </w:smartTag>
      <w:r w:rsidRPr="00534488">
        <w:rPr>
          <w:lang w:eastAsia="en-US"/>
        </w:rPr>
        <w:t xml:space="preserve"> (</w:t>
      </w:r>
      <w:smartTag w:uri="urn:schemas-microsoft-com:office:smarttags" w:element="metricconverter">
        <w:smartTagPr>
          <w:attr w:name="ProductID" w:val="2,7 m"/>
        </w:smartTagPr>
        <w:r w:rsidRPr="00534488">
          <w:rPr>
            <w:lang w:eastAsia="en-US"/>
          </w:rPr>
          <w:t>2,7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154 fő esetén: </w:t>
      </w:r>
      <w:smartTag w:uri="urn:schemas-microsoft-com:office:smarttags" w:element="metricconverter">
        <w:smartTagPr>
          <w:attr w:name="ProductID" w:val="1,1 m2"/>
        </w:smartTagPr>
        <w:r w:rsidRPr="00534488">
          <w:rPr>
            <w:lang w:eastAsia="en-US"/>
          </w:rPr>
          <w:t>1,1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406" name="Kép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7112062" wp14:editId="57141FD9">
            <wp:extent cx="1095375" cy="447675"/>
            <wp:effectExtent l="0" t="0" r="9525" b="9525"/>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2,9 m"/>
        </w:smartTagPr>
        <w:r w:rsidRPr="00534488">
          <w:rPr>
            <w:lang w:eastAsia="hu-HU"/>
          </w:rPr>
          <w:t>12,9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66850" cy="590550"/>
            <wp:effectExtent l="0" t="0" r="0" b="0"/>
            <wp:docPr id="405" name="Kép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404" name="Kép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0,43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403" name="Kép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154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402" name="Kép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7 m"/>
        </w:smartTagPr>
        <w:r w:rsidRPr="00534488">
          <w:rPr>
            <w:lang w:eastAsia="hu-HU"/>
          </w:rPr>
          <w:t>2,7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38375" cy="581025"/>
            <wp:effectExtent l="0" t="0" r="0" b="9525"/>
            <wp:docPr id="401" name="Kép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400" name="Kép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1,37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154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I. sz. Gyermekgyógyászati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Koós Aurél 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és a közlekedőn egyenesen haladva 16,3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106,5 m</w:t>
      </w:r>
      <w:r w:rsidRPr="00534488">
        <w:rPr>
          <w:vertAlign w:val="superscript"/>
          <w:lang w:eastAsia="en-US"/>
        </w:rPr>
        <w:t>2</w:t>
      </w:r>
      <w:r w:rsidRPr="00534488">
        <w:rPr>
          <w:lang w:eastAsia="en-US"/>
        </w:rPr>
        <w:t xml:space="preserve"> (üres állapotban).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72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72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1,9 m (1,9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72 fő esetén: 1,47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99" name="Kép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3A16B647" wp14:editId="145B9198">
            <wp:extent cx="1095375" cy="447675"/>
            <wp:effectExtent l="0" t="0" r="9525" b="9525"/>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16,3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66850" cy="590550"/>
            <wp:effectExtent l="0" t="0" r="0" b="0"/>
            <wp:docPr id="398" name="Kép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97" name="Kép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0,54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spacing w:before="0" w:after="120" w:line="240" w:lineRule="auto"/>
        <w:ind w:left="0" w:right="-709"/>
        <w:rPr>
          <w:i/>
          <w:lang w:eastAsia="en-US"/>
        </w:rPr>
      </w:pP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96" name="Kép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72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95" name="Kép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1,9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19325" cy="581025"/>
            <wp:effectExtent l="0" t="0" r="0" b="9525"/>
            <wp:docPr id="394" name="Kép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93" name="Kép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0,90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72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II. sz. Gyermekgyógyászati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és a közlekedőn egyenesen haladva </w:t>
      </w:r>
      <w:smartTag w:uri="urn:schemas-microsoft-com:office:smarttags" w:element="metricconverter">
        <w:smartTagPr>
          <w:attr w:name="ProductID" w:val="14 m"/>
        </w:smartTagPr>
        <w:r w:rsidRPr="00534488">
          <w:rPr>
            <w:lang w:eastAsia="en-US"/>
          </w:rPr>
          <w:t>14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29,22 m2"/>
        </w:smartTagPr>
        <w:r w:rsidRPr="00534488">
          <w:rPr>
            <w:lang w:eastAsia="en-US"/>
          </w:rPr>
          <w:t>129,22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142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142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w:t>
      </w:r>
      <w:smartTag w:uri="urn:schemas-microsoft-com:office:smarttags" w:element="metricconverter">
        <w:smartTagPr>
          <w:attr w:name="ProductID" w:val="1,4 m"/>
        </w:smartTagPr>
        <w:r w:rsidRPr="00534488">
          <w:rPr>
            <w:lang w:eastAsia="en-US"/>
          </w:rPr>
          <w:t>1,4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142 fő esetén: </w:t>
      </w:r>
      <w:smartTag w:uri="urn:schemas-microsoft-com:office:smarttags" w:element="metricconverter">
        <w:smartTagPr>
          <w:attr w:name="ProductID" w:val="0,91 m2"/>
        </w:smartTagPr>
        <w:r w:rsidRPr="00534488">
          <w:rPr>
            <w:lang w:eastAsia="en-US"/>
          </w:rPr>
          <w:t>0,91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392" name="Kép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7ED38DB" wp14:editId="02AAEBB9">
            <wp:extent cx="1095375" cy="447675"/>
            <wp:effectExtent l="0" t="0" r="9525" b="9525"/>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4 m"/>
        </w:smartTagPr>
        <w:r w:rsidRPr="00534488">
          <w:rPr>
            <w:lang w:eastAsia="hu-HU"/>
          </w:rPr>
          <w:t>14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noProof/>
          <w:position w:val="-54"/>
          <w:lang w:eastAsia="hu-HU"/>
        </w:rPr>
        <w:drawing>
          <wp:inline distT="0" distB="0" distL="0" distR="0">
            <wp:extent cx="1457325" cy="590550"/>
            <wp:effectExtent l="0" t="0" r="0" b="0"/>
            <wp:docPr id="391" name="Kép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90" name="Kép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0,87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89" name="Kép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142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88" name="Kép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4 m"/>
        </w:smartTagPr>
        <w:r w:rsidRPr="00534488">
          <w:rPr>
            <w:lang w:eastAsia="hu-HU"/>
          </w:rPr>
          <w:t>1,4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noProof/>
          <w:position w:val="-56"/>
          <w:lang w:eastAsia="hu-HU"/>
        </w:rPr>
        <w:drawing>
          <wp:inline distT="0" distB="0" distL="0" distR="0">
            <wp:extent cx="2238375" cy="581025"/>
            <wp:effectExtent l="0" t="0" r="0" b="9525"/>
            <wp:docPr id="387" name="Kép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86" name="Kép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2,43 min NEM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létszámot csökkentve 116 főre:</w:t>
      </w:r>
    </w:p>
    <w:p w:rsidR="00534488" w:rsidRPr="00534488" w:rsidRDefault="00534488" w:rsidP="00534488">
      <w:pPr>
        <w:suppressAutoHyphens w:val="0"/>
        <w:spacing w:before="0" w:after="120" w:line="240" w:lineRule="auto"/>
        <w:ind w:left="0" w:right="-709"/>
        <w:rPr>
          <w:b/>
          <w:bCs/>
          <w:lang w:eastAsia="en-US"/>
        </w:rPr>
      </w:pPr>
      <w:r w:rsidRPr="00534488">
        <w:rPr>
          <w:noProof/>
          <w:position w:val="-56"/>
          <w:lang w:eastAsia="hu-HU"/>
        </w:rPr>
        <w:drawing>
          <wp:inline distT="0" distB="0" distL="0" distR="0">
            <wp:extent cx="2209800" cy="581025"/>
            <wp:effectExtent l="0" t="0" r="0" b="9525"/>
            <wp:docPr id="385" name="Kép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r w:rsidRPr="00534488">
        <w:rPr>
          <w:b/>
          <w:lang w:eastAsia="en-US"/>
        </w:rPr>
        <w:t xml:space="preserve"> 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84" name="Kép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1,98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116 fő üríthető ki biztonságosan.</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Hőgyes Tömb</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egyenesen haladva </w:t>
      </w:r>
      <w:smartTag w:uri="urn:schemas-microsoft-com:office:smarttags" w:element="metricconverter">
        <w:smartTagPr>
          <w:attr w:name="ProductID" w:val="9,3 m"/>
        </w:smartTagPr>
        <w:r w:rsidRPr="00534488">
          <w:rPr>
            <w:lang w:eastAsia="en-US"/>
          </w:rPr>
          <w:t>9,3 m</w:t>
        </w:r>
      </w:smartTag>
      <w:r w:rsidRPr="00534488">
        <w:rPr>
          <w:lang w:eastAsia="en-US"/>
        </w:rPr>
        <w:t xml:space="preserve"> illetve lépcsőn lefelé haladva </w:t>
      </w:r>
      <w:smartTag w:uri="urn:schemas-microsoft-com:office:smarttags" w:element="metricconverter">
        <w:smartTagPr>
          <w:attr w:name="ProductID" w:val="5,6 m"/>
        </w:smartTagPr>
        <w:r w:rsidRPr="00534488">
          <w:rPr>
            <w:lang w:eastAsia="en-US"/>
          </w:rPr>
          <w:t>5,6 m</w:t>
        </w:r>
      </w:smartTag>
      <w:r w:rsidRPr="00534488">
        <w:rPr>
          <w:lang w:eastAsia="en-US"/>
        </w:rPr>
        <w:t xml:space="preserve"> szintkülönbség.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47,4 m2"/>
        </w:smartTagPr>
        <w:r w:rsidRPr="00534488">
          <w:rPr>
            <w:lang w:eastAsia="en-US"/>
          </w:rPr>
          <w:t>147,4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120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120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és 2 db </w:t>
      </w:r>
      <w:smartTag w:uri="urn:schemas-microsoft-com:office:smarttags" w:element="metricconverter">
        <w:smartTagPr>
          <w:attr w:name="ProductID" w:val="0,95 m"/>
        </w:smartTagPr>
        <w:r w:rsidRPr="00534488">
          <w:rPr>
            <w:lang w:eastAsia="en-US"/>
          </w:rPr>
          <w:t>0,95 m</w:t>
        </w:r>
      </w:smartTag>
      <w:r w:rsidRPr="00534488">
        <w:rPr>
          <w:lang w:eastAsia="en-US"/>
        </w:rPr>
        <w:t xml:space="preserve"> (</w:t>
      </w:r>
      <w:smartTag w:uri="urn:schemas-microsoft-com:office:smarttags" w:element="metricconverter">
        <w:smartTagPr>
          <w:attr w:name="ProductID" w:val="4,7 m"/>
        </w:smartTagPr>
        <w:r w:rsidRPr="00534488">
          <w:rPr>
            <w:lang w:eastAsia="en-US"/>
          </w:rPr>
          <w:t>4,7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120 fő esetén: </w:t>
      </w:r>
      <w:smartTag w:uri="urn:schemas-microsoft-com:office:smarttags" w:element="metricconverter">
        <w:smartTagPr>
          <w:attr w:name="ProductID" w:val="1,22 m2"/>
        </w:smartTagPr>
        <w:r w:rsidRPr="00534488">
          <w:rPr>
            <w:lang w:eastAsia="en-US"/>
          </w:rPr>
          <w:t>1,22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83" name="Kép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rPr>
          <w:lang w:eastAsia="en-US"/>
        </w:rPr>
        <w:t>, lépcsőn lefelé 20</w:t>
      </w:r>
      <w:r w:rsidRPr="00534488">
        <w:rPr>
          <w:noProof/>
          <w:position w:val="-24"/>
          <w:lang w:eastAsia="hu-HU"/>
        </w:rPr>
        <w:drawing>
          <wp:inline distT="0" distB="0" distL="0" distR="0">
            <wp:extent cx="314325" cy="390525"/>
            <wp:effectExtent l="0" t="0" r="9525" b="9525"/>
            <wp:docPr id="382" name="Kép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221DA97" wp14:editId="17CBD084">
            <wp:extent cx="1095375" cy="447675"/>
            <wp:effectExtent l="0" t="0" r="9525" b="9525"/>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9,3 m"/>
        </w:smartTagPr>
        <w:r w:rsidRPr="00534488">
          <w:rPr>
            <w:lang w:eastAsia="hu-HU"/>
          </w:rPr>
          <w:t>9,3 m</w:t>
        </w:r>
      </w:smartTag>
      <w:r w:rsidRPr="00534488">
        <w:rPr>
          <w:lang w:eastAsia="hu-HU"/>
        </w:rPr>
        <w:t xml:space="preserve"> egyenes, </w:t>
      </w:r>
      <w:smartTag w:uri="urn:schemas-microsoft-com:office:smarttags" w:element="metricconverter">
        <w:smartTagPr>
          <w:attr w:name="ProductID" w:val="5,6 m"/>
        </w:smartTagPr>
        <w:r w:rsidRPr="00534488">
          <w:rPr>
            <w:lang w:eastAsia="hu-HU"/>
          </w:rPr>
          <w:t>5,6 m</w:t>
        </w:r>
      </w:smartTag>
      <w:r w:rsidRPr="00534488">
        <w:rPr>
          <w:lang w:eastAsia="en-US"/>
        </w:rPr>
        <w:t xml:space="preserve"> szintkülönbség</w:t>
      </w:r>
      <w:r w:rsidRPr="00534488">
        <w:rPr>
          <w:lang w:eastAsia="hu-HU"/>
        </w:rPr>
        <w:t xml:space="preserve"> lépcsőn lefelé: </w:t>
      </w:r>
      <w:smartTag w:uri="urn:schemas-microsoft-com:office:smarttags" w:element="metricconverter">
        <w:smartTagPr>
          <w:attr w:name="ProductID" w:val="9,3 m"/>
        </w:smartTagPr>
        <w:r w:rsidRPr="00534488">
          <w:rPr>
            <w:lang w:eastAsia="hu-HU"/>
          </w:rPr>
          <w:t>9,3 m</w:t>
        </w:r>
      </w:smartTag>
      <w:r w:rsidRPr="00534488">
        <w:rPr>
          <w:lang w:eastAsia="hu-HU"/>
        </w:rPr>
        <w:t xml:space="preserve"> + 3*5,6 m</w:t>
      </w:r>
      <w:r w:rsidRPr="00534488">
        <w:rPr>
          <w:lang w:eastAsia="hu-HU"/>
        </w:rPr>
        <w:tab/>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20 m/min lépcsőn lefelé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2028825" cy="590550"/>
            <wp:effectExtent l="0" t="0" r="0" b="0"/>
            <wp:docPr id="381" name="Kép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80" name="Kép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1,15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79" name="Kép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120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78" name="Kép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7 m"/>
        </w:smartTagPr>
        <w:r w:rsidRPr="00534488">
          <w:rPr>
            <w:lang w:eastAsia="hu-HU"/>
          </w:rPr>
          <w:t>4,7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47900" cy="581025"/>
            <wp:effectExtent l="0" t="0" r="0" b="9525"/>
            <wp:docPr id="377" name="Kép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76" name="Kép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0,61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120 fő biztonságosan kiüríthető.</w:t>
      </w: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 xml:space="preserve">Központi Igazgatási Épület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Szalon</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w:t>
      </w:r>
      <w:smartTag w:uri="urn:schemas-microsoft-com:office:smarttags" w:element="metricconverter">
        <w:smartTagPr>
          <w:attr w:name="ProductID" w:val="13 m"/>
        </w:smartTagPr>
        <w:r w:rsidRPr="00534488">
          <w:rPr>
            <w:lang w:eastAsia="en-US"/>
          </w:rPr>
          <w:t>13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54 m2"/>
        </w:smartTagPr>
        <w:r w:rsidRPr="00534488">
          <w:rPr>
            <w:lang w:eastAsia="en-US"/>
          </w:rPr>
          <w:t>154 m</w:t>
        </w:r>
        <w:r w:rsidRPr="00534488">
          <w:rPr>
            <w:vertAlign w:val="superscript"/>
            <w:lang w:eastAsia="en-US"/>
          </w:rPr>
          <w:t>2</w:t>
        </w:r>
      </w:smartTag>
      <w:r w:rsidRPr="00534488">
        <w:rPr>
          <w:lang w:eastAsia="en-US"/>
        </w:rPr>
        <w:t xml:space="preserve">. </w:t>
      </w:r>
    </w:p>
    <w:p w:rsidR="00534488" w:rsidRPr="00534488" w:rsidRDefault="00534488" w:rsidP="00534488">
      <w:pPr>
        <w:autoSpaceDE w:val="0"/>
        <w:autoSpaceDN w:val="0"/>
        <w:adjustRightInd w:val="0"/>
        <w:ind w:left="0"/>
        <w:jc w:val="left"/>
        <w:rPr>
          <w:b/>
          <w:bCs/>
          <w:i/>
          <w:iCs/>
          <w:sz w:val="21"/>
          <w:szCs w:val="21"/>
        </w:rPr>
      </w:pPr>
      <w:r w:rsidRPr="00534488">
        <w:rPr>
          <w:b/>
          <w:bCs/>
          <w:i/>
          <w:iCs/>
          <w:sz w:val="21"/>
          <w:szCs w:val="21"/>
        </w:rPr>
        <w:t>A</w:t>
      </w:r>
      <w:r w:rsidRPr="00534488">
        <w:rPr>
          <w:b/>
          <w:i/>
          <w:sz w:val="21"/>
          <w:szCs w:val="21"/>
        </w:rPr>
        <w:t xml:space="preserve"> 28/2011. (IX. 6.) BM rendelet</w:t>
      </w:r>
      <w:r w:rsidRPr="00534488">
        <w:rPr>
          <w:b/>
          <w:bCs/>
          <w:i/>
          <w:iCs/>
          <w:sz w:val="21"/>
          <w:szCs w:val="21"/>
        </w:rPr>
        <w:t xml:space="preserve"> XXVIII. fejezet 183. pont 485.§ alapján  </w:t>
      </w:r>
    </w:p>
    <w:p w:rsidR="00534488" w:rsidRPr="00534488" w:rsidRDefault="00534488" w:rsidP="00534488">
      <w:pPr>
        <w:autoSpaceDE w:val="0"/>
        <w:autoSpaceDN w:val="0"/>
        <w:adjustRightInd w:val="0"/>
        <w:spacing w:before="0"/>
        <w:ind w:left="0"/>
        <w:rPr>
          <w:i/>
          <w:iCs/>
          <w:sz w:val="21"/>
          <w:szCs w:val="21"/>
        </w:rPr>
      </w:pPr>
      <w:r w:rsidRPr="00534488">
        <w:rPr>
          <w:i/>
          <w:iCs/>
          <w:sz w:val="21"/>
          <w:szCs w:val="21"/>
        </w:rPr>
        <w:t>(1) Abban az esetben, ha nem áll rendelkezésre egyértelmű alapadat (az ülőhelyek elrendezését és darabszámát feltüntető alaprajz, szállodáknál ágyszám és kiszolgáló személyzet létszáma, ipari vagy mezőgazdasági üzemeknél az üzemeléstechnológiai leírás létszámadatai), akkor a létesítmény sajátosságait figyelembe véve a 22. melléklet 3. táblázatában foglaltadatokból kell kiindulni.</w:t>
      </w:r>
    </w:p>
    <w:p w:rsidR="00534488" w:rsidRPr="00534488" w:rsidRDefault="00534488" w:rsidP="00534488">
      <w:pPr>
        <w:autoSpaceDE w:val="0"/>
        <w:autoSpaceDN w:val="0"/>
        <w:adjustRightInd w:val="0"/>
        <w:spacing w:before="0"/>
        <w:ind w:left="0"/>
        <w:rPr>
          <w:b/>
          <w:bCs/>
          <w:i/>
          <w:iCs/>
          <w:sz w:val="21"/>
          <w:szCs w:val="21"/>
        </w:rPr>
      </w:pPr>
      <w:r w:rsidRPr="00534488">
        <w:rPr>
          <w:i/>
          <w:iCs/>
          <w:sz w:val="21"/>
          <w:szCs w:val="21"/>
        </w:rPr>
        <w:t>(2) A számításba vett személyek számának megállapításánál a rendeltetésszerű üzemeltetés során előforduló, tűzvédelmi szempontból legkedvezőtlenebb állapotot kell feltételezni. Abban az esetben, ha az így megállapított létszám kisebb, mint a 22. melléklet 3. táblázatában foglaltak szerinti létszám, akkor az utóbbit kell számításba venni.</w:t>
      </w:r>
    </w:p>
    <w:p w:rsidR="00534488" w:rsidRPr="00534488" w:rsidRDefault="00534488" w:rsidP="00534488">
      <w:pPr>
        <w:suppressAutoHyphens w:val="0"/>
        <w:spacing w:before="0" w:line="240" w:lineRule="auto"/>
        <w:ind w:left="0"/>
        <w:jc w:val="left"/>
        <w:rPr>
          <w:sz w:val="21"/>
          <w:szCs w:val="21"/>
          <w:lang w:eastAsia="hu-HU"/>
        </w:rPr>
      </w:pPr>
      <w:r w:rsidRPr="00534488">
        <w:rPr>
          <w:b/>
          <w:bCs/>
          <w:sz w:val="21"/>
          <w:szCs w:val="21"/>
          <w:lang w:eastAsia="hu-HU"/>
        </w:rPr>
        <w:t>3. táblázat</w:t>
      </w:r>
    </w:p>
    <w:p w:rsidR="00534488" w:rsidRPr="00534488" w:rsidRDefault="00534488" w:rsidP="00534488">
      <w:pPr>
        <w:suppressAutoHyphens w:val="0"/>
        <w:spacing w:before="0" w:after="120" w:line="240" w:lineRule="auto"/>
        <w:ind w:left="0"/>
        <w:jc w:val="left"/>
        <w:rPr>
          <w:sz w:val="21"/>
          <w:szCs w:val="21"/>
          <w:lang w:eastAsia="hu-HU"/>
        </w:rPr>
      </w:pPr>
      <w:r w:rsidRPr="00534488">
        <w:rPr>
          <w:i/>
          <w:iCs/>
          <w:sz w:val="21"/>
          <w:szCs w:val="21"/>
          <w:lang w:eastAsia="hu-HU"/>
        </w:rPr>
        <w:t>Kiürítéshez számításba vett személyek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
        <w:gridCol w:w="2802"/>
        <w:gridCol w:w="1956"/>
        <w:gridCol w:w="3822"/>
      </w:tblGrid>
      <w:tr w:rsidR="00534488" w:rsidRPr="00534488" w:rsidTr="008977CE">
        <w:tc>
          <w:tcPr>
            <w:tcW w:w="320"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9.</w:t>
            </w:r>
          </w:p>
        </w:tc>
        <w:tc>
          <w:tcPr>
            <w:tcW w:w="2835"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Többcélú termek</w:t>
            </w:r>
          </w:p>
        </w:tc>
        <w:tc>
          <w:tcPr>
            <w:tcW w:w="1984"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 xml:space="preserve">1 fő/ </w:t>
            </w:r>
            <w:smartTag w:uri="urn:schemas-microsoft-com:office:smarttags" w:element="metricconverter">
              <w:smartTagPr>
                <w:attr w:name="ProductID" w:val="1,5 m2"/>
              </w:smartTagPr>
              <w:r w:rsidRPr="00534488">
                <w:rPr>
                  <w:sz w:val="21"/>
                  <w:szCs w:val="21"/>
                </w:rPr>
                <w:t>1,5 m</w:t>
              </w:r>
              <w:r w:rsidRPr="00534488">
                <w:rPr>
                  <w:sz w:val="21"/>
                  <w:szCs w:val="21"/>
                  <w:vertAlign w:val="superscript"/>
                </w:rPr>
                <w:t>2</w:t>
              </w:r>
            </w:smartTag>
          </w:p>
        </w:tc>
        <w:tc>
          <w:tcPr>
            <w:tcW w:w="3859" w:type="dxa"/>
            <w:vAlign w:val="center"/>
          </w:tcPr>
          <w:p w:rsidR="00534488" w:rsidRPr="00534488" w:rsidRDefault="00534488" w:rsidP="00534488">
            <w:pPr>
              <w:autoSpaceDE w:val="0"/>
              <w:autoSpaceDN w:val="0"/>
              <w:adjustRightInd w:val="0"/>
              <w:ind w:left="0"/>
              <w:jc w:val="center"/>
              <w:rPr>
                <w:sz w:val="21"/>
                <w:szCs w:val="21"/>
              </w:rPr>
            </w:pPr>
            <w:r w:rsidRPr="00534488">
              <w:rPr>
                <w:sz w:val="21"/>
                <w:szCs w:val="21"/>
              </w:rPr>
              <w:t>A megadott adat a legkedvezőtlenebb, ülőhely nélküli elrendezésre vonatkozik</w:t>
            </w:r>
          </w:p>
        </w:tc>
      </w:tr>
    </w:tbl>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a fentiek alapján (1 fő/1 m</w:t>
      </w:r>
      <w:r w:rsidRPr="00534488">
        <w:rPr>
          <w:b/>
          <w:bCs/>
          <w:vertAlign w:val="superscript"/>
          <w:lang w:eastAsia="en-US"/>
        </w:rPr>
        <w:t>2</w:t>
      </w:r>
      <w:r w:rsidRPr="00534488">
        <w:rPr>
          <w:b/>
          <w:bCs/>
          <w:lang w:eastAsia="en-US"/>
        </w:rPr>
        <w:t xml:space="preserve"> létszámmal számolva, mint legkedvezőtlenebb eset): 154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right="-29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35 m"/>
        </w:smartTagPr>
        <w:r w:rsidRPr="00534488">
          <w:rPr>
            <w:lang w:eastAsia="en-US"/>
          </w:rPr>
          <w:t>1,35 m</w:t>
        </w:r>
      </w:smartTag>
      <w:r w:rsidRPr="00534488">
        <w:rPr>
          <w:lang w:eastAsia="en-US"/>
        </w:rPr>
        <w:t>, (</w:t>
      </w:r>
      <w:smartTag w:uri="urn:schemas-microsoft-com:office:smarttags" w:element="metricconverter">
        <w:smartTagPr>
          <w:attr w:name="ProductID" w:val="2,7 m"/>
        </w:smartTagPr>
        <w:r w:rsidRPr="00534488">
          <w:rPr>
            <w:lang w:eastAsia="en-US"/>
          </w:rPr>
          <w:t>2,7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Egy főre jutó alapterület: 154 fő esetén: </w:t>
      </w:r>
      <w:smartTag w:uri="urn:schemas-microsoft-com:office:smarttags" w:element="metricconverter">
        <w:smartTagPr>
          <w:attr w:name="ProductID" w:val="1 m2"/>
        </w:smartTagPr>
        <w:r w:rsidRPr="00534488">
          <w:rPr>
            <w:lang w:eastAsia="en-US"/>
          </w:rPr>
          <w:t>1 m</w:t>
        </w:r>
        <w:r w:rsidRPr="00534488">
          <w:rPr>
            <w:vertAlign w:val="superscript"/>
            <w:lang w:eastAsia="en-US"/>
          </w:rPr>
          <w:t>2</w:t>
        </w:r>
      </w:smartTag>
      <w:r w:rsidRPr="00534488">
        <w:rPr>
          <w:lang w:eastAsia="en-US"/>
        </w:rPr>
        <w:t>, vízszintes haladási sebesség 16</w:t>
      </w:r>
      <w:r w:rsidRPr="00534488">
        <w:rPr>
          <w:noProof/>
          <w:position w:val="-24"/>
          <w:lang w:eastAsia="hu-HU"/>
        </w:rPr>
        <w:drawing>
          <wp:inline distT="0" distB="0" distL="0" distR="0">
            <wp:extent cx="314325" cy="390525"/>
            <wp:effectExtent l="0" t="0" r="9525" b="9525"/>
            <wp:docPr id="375" name="Kép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lang w:eastAsia="en-US"/>
        </w:rPr>
      </w:pPr>
      <w:r w:rsidRPr="00534488">
        <w:rPr>
          <w:noProof/>
          <w:position w:val="-30"/>
          <w:lang w:eastAsia="hu-HU"/>
        </w:rPr>
        <w:drawing>
          <wp:inline distT="0" distB="0" distL="0" distR="0" wp14:anchorId="010B1386" wp14:editId="20F8BEAB">
            <wp:extent cx="1095375" cy="447675"/>
            <wp:effectExtent l="0" t="0" r="9525" b="9525"/>
            <wp:docPr id="55" name="Kép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534488">
        <w:rPr>
          <w:position w:val="-30"/>
          <w:lang w:eastAsia="en-US"/>
        </w:rPr>
        <w:tab/>
      </w: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3 m"/>
        </w:smartTagPr>
        <w:r w:rsidRPr="00534488">
          <w:rPr>
            <w:lang w:eastAsia="hu-HU"/>
          </w:rPr>
          <w:t>13 m</w:t>
        </w:r>
      </w:smartTag>
      <w:r w:rsidRPr="00534488">
        <w:rPr>
          <w:lang w:eastAsia="hu-HU"/>
        </w:rPr>
        <w:t xml:space="preserve"> egyenes</w:t>
      </w:r>
      <w:r w:rsidRPr="00534488">
        <w:rPr>
          <w:lang w:eastAsia="hu-HU"/>
        </w:rPr>
        <w:tab/>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b/>
          <w:lang w:eastAsia="en-US"/>
        </w:rPr>
      </w:pPr>
      <w:r w:rsidRPr="00534488">
        <w:rPr>
          <w:noProof/>
          <w:position w:val="-54"/>
          <w:lang w:eastAsia="hu-HU"/>
        </w:rPr>
        <w:drawing>
          <wp:inline distT="0" distB="0" distL="0" distR="0">
            <wp:extent cx="1533525" cy="590550"/>
            <wp:effectExtent l="0" t="0" r="0" b="0"/>
            <wp:docPr id="374" name="Kép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73" name="Kép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0,812 min MEGFELELŐ   </w:t>
      </w: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lang w:eastAsia="en-US"/>
        </w:rPr>
      </w:pPr>
      <w:r w:rsidRPr="00534488">
        <w:rPr>
          <w:b/>
          <w:bCs/>
          <w:noProof/>
          <w:position w:val="-30"/>
          <w:lang w:eastAsia="hu-HU"/>
        </w:rPr>
        <w:drawing>
          <wp:inline distT="0" distB="0" distL="0" distR="0">
            <wp:extent cx="1028700" cy="438150"/>
            <wp:effectExtent l="0" t="0" r="0" b="0"/>
            <wp:docPr id="372" name="Kép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534488">
        <w:rPr>
          <w:b/>
          <w:bCs/>
          <w:position w:val="-30"/>
          <w:lang w:eastAsia="hu-HU"/>
        </w:rPr>
        <w:tab/>
      </w:r>
      <w:r w:rsidRPr="00534488">
        <w:rPr>
          <w:lang w:eastAsia="hu-HU"/>
        </w:rPr>
        <w:t>N</w:t>
      </w:r>
      <w:r w:rsidRPr="00534488">
        <w:rPr>
          <w:vertAlign w:val="subscript"/>
          <w:lang w:eastAsia="hu-HU"/>
        </w:rPr>
        <w:t>1</w:t>
      </w:r>
      <w:r w:rsidRPr="00534488">
        <w:rPr>
          <w:lang w:eastAsia="hu-HU"/>
        </w:rPr>
        <w:t>: 154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71" name="Kép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7 m"/>
        </w:smartTagPr>
        <w:r w:rsidRPr="00534488">
          <w:rPr>
            <w:lang w:eastAsia="hu-HU"/>
          </w:rPr>
          <w:t>2,7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830"/>
        <w:jc w:val="left"/>
        <w:rPr>
          <w:lang w:eastAsia="hu-HU"/>
        </w:rPr>
      </w:pPr>
      <w:r w:rsidRPr="00534488">
        <w:rPr>
          <w:noProof/>
          <w:position w:val="-56"/>
          <w:lang w:eastAsia="hu-HU"/>
        </w:rPr>
        <w:drawing>
          <wp:inline distT="0" distB="0" distL="0" distR="0">
            <wp:extent cx="2238375" cy="581025"/>
            <wp:effectExtent l="0" t="0" r="0" b="9525"/>
            <wp:docPr id="370" name="Kép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69" name="Kép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1,36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154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Kútvölgyi Klinikai Tömb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Konferencia 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székek között egyenesen haladva </w:t>
      </w:r>
      <w:smartTag w:uri="urn:schemas-microsoft-com:office:smarttags" w:element="metricconverter">
        <w:smartTagPr>
          <w:attr w:name="ProductID" w:val="14,5 m"/>
        </w:smartTagPr>
        <w:r w:rsidRPr="00534488">
          <w:rPr>
            <w:lang w:eastAsia="en-US"/>
          </w:rPr>
          <w:t>14,5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67,23 m2"/>
        </w:smartTagPr>
        <w:r w:rsidRPr="00534488">
          <w:rPr>
            <w:lang w:eastAsia="en-US"/>
          </w:rPr>
          <w:t>67,23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52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52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1 m"/>
        </w:smartTagPr>
        <w:r w:rsidRPr="00534488">
          <w:rPr>
            <w:lang w:eastAsia="en-US"/>
          </w:rPr>
          <w:t>1,1 m</w:t>
        </w:r>
      </w:smartTag>
      <w:r w:rsidRPr="00534488">
        <w:rPr>
          <w:lang w:eastAsia="en-US"/>
        </w:rPr>
        <w:t xml:space="preserve"> (</w:t>
      </w:r>
      <w:smartTag w:uri="urn:schemas-microsoft-com:office:smarttags" w:element="metricconverter">
        <w:smartTagPr>
          <w:attr w:name="ProductID" w:val="1,1 m"/>
        </w:smartTagPr>
        <w:r w:rsidRPr="00534488">
          <w:rPr>
            <w:lang w:eastAsia="en-US"/>
          </w:rPr>
          <w:t>1,1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52 fő esetén: </w:t>
      </w:r>
      <w:smartTag w:uri="urn:schemas-microsoft-com:office:smarttags" w:element="metricconverter">
        <w:smartTagPr>
          <w:attr w:name="ProductID" w:val="1,29 m2"/>
        </w:smartTagPr>
        <w:r w:rsidRPr="00534488">
          <w:rPr>
            <w:lang w:eastAsia="en-US"/>
          </w:rPr>
          <w:t>1,29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68" name="Kép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1B76870" wp14:editId="742E4625">
            <wp:extent cx="1095375" cy="447675"/>
            <wp:effectExtent l="0" t="0" r="9525" b="9525"/>
            <wp:docPr id="56" name="Kép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4,5 m"/>
        </w:smartTagPr>
        <w:r w:rsidRPr="00534488">
          <w:rPr>
            <w:lang w:eastAsia="hu-HU"/>
          </w:rPr>
          <w:t>14,5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1476375" cy="590550"/>
            <wp:effectExtent l="0" t="0" r="0" b="0"/>
            <wp:docPr id="367" name="Kép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66" name="Kép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0,48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65" name="Kép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52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64" name="Kép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1 m"/>
        </w:smartTagPr>
        <w:r w:rsidRPr="00534488">
          <w:rPr>
            <w:lang w:eastAsia="hu-HU"/>
          </w:rPr>
          <w:t>1,1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162175" cy="581025"/>
            <wp:effectExtent l="0" t="0" r="0" b="9525"/>
            <wp:docPr id="363" name="Kép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62" name="Kép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1,13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52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Nagyvárad téri Elméleti Tömb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Aula</w:t>
      </w:r>
      <w:r w:rsidRPr="00534488">
        <w:rPr>
          <w:b/>
          <w:bCs/>
          <w:u w:val="double"/>
          <w:vertAlign w:val="superscript"/>
          <w:lang w:eastAsia="en-US"/>
        </w:rPr>
        <w:footnoteReference w:id="1"/>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w:t>
      </w:r>
      <w:smartTag w:uri="urn:schemas-microsoft-com:office:smarttags" w:element="metricconverter">
        <w:smartTagPr>
          <w:attr w:name="ProductID" w:val="42 m"/>
        </w:smartTagPr>
        <w:r w:rsidRPr="00534488">
          <w:rPr>
            <w:lang w:eastAsia="en-US"/>
          </w:rPr>
          <w:t>42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757 m2"/>
        </w:smartTagPr>
        <w:r w:rsidRPr="00534488">
          <w:rPr>
            <w:lang w:eastAsia="en-US"/>
          </w:rPr>
          <w:t>757 m</w:t>
        </w:r>
        <w:r w:rsidRPr="00534488">
          <w:rPr>
            <w:vertAlign w:val="superscript"/>
            <w:lang w:eastAsia="en-US"/>
          </w:rPr>
          <w:t>2</w:t>
        </w:r>
      </w:smartTag>
      <w:r w:rsidRPr="00534488">
        <w:rPr>
          <w:lang w:eastAsia="en-US"/>
        </w:rPr>
        <w:t xml:space="preserve">. </w:t>
      </w:r>
    </w:p>
    <w:p w:rsidR="00534488" w:rsidRPr="00534488" w:rsidRDefault="00534488" w:rsidP="00534488">
      <w:pPr>
        <w:autoSpaceDE w:val="0"/>
        <w:autoSpaceDN w:val="0"/>
        <w:adjustRightInd w:val="0"/>
        <w:ind w:left="0"/>
        <w:jc w:val="left"/>
        <w:rPr>
          <w:b/>
          <w:bCs/>
          <w:i/>
          <w:iCs/>
          <w:sz w:val="20"/>
          <w:szCs w:val="20"/>
        </w:rPr>
      </w:pPr>
      <w:r w:rsidRPr="00534488">
        <w:rPr>
          <w:b/>
          <w:bCs/>
          <w:i/>
          <w:iCs/>
          <w:sz w:val="20"/>
          <w:szCs w:val="20"/>
        </w:rPr>
        <w:t>A</w:t>
      </w:r>
      <w:r w:rsidRPr="00534488">
        <w:rPr>
          <w:b/>
          <w:i/>
          <w:sz w:val="20"/>
          <w:szCs w:val="20"/>
        </w:rPr>
        <w:t xml:space="preserve"> 28/2011. (IX. 6.) BM rendelet</w:t>
      </w:r>
      <w:r w:rsidRPr="00534488">
        <w:rPr>
          <w:b/>
          <w:bCs/>
          <w:i/>
          <w:iCs/>
          <w:sz w:val="20"/>
          <w:szCs w:val="20"/>
        </w:rPr>
        <w:t xml:space="preserve"> XXVIII. fejezet 183. pont 485.§ alapján  </w:t>
      </w:r>
    </w:p>
    <w:p w:rsidR="00534488" w:rsidRPr="00534488" w:rsidRDefault="00534488" w:rsidP="00534488">
      <w:pPr>
        <w:autoSpaceDE w:val="0"/>
        <w:autoSpaceDN w:val="0"/>
        <w:adjustRightInd w:val="0"/>
        <w:spacing w:before="0"/>
        <w:ind w:left="0"/>
        <w:rPr>
          <w:i/>
          <w:iCs/>
          <w:sz w:val="20"/>
          <w:szCs w:val="20"/>
        </w:rPr>
      </w:pPr>
      <w:r w:rsidRPr="00534488">
        <w:rPr>
          <w:i/>
          <w:iCs/>
          <w:sz w:val="20"/>
          <w:szCs w:val="20"/>
        </w:rPr>
        <w:t>(1) Abban az esetben, ha nem áll rendelkezésre egyértelmű alapadat (az ülőhelyek elrendezését és darabszámát feltüntető alaprajz, szállodáknál ágyszám és kiszolgáló személyzet létszáma, ipari vagy mezőgazdasági üzemeknél az üzemeléstechnológiai leírás létszámadatai), akkor a létesítmény sajátosságait figyelembe véve a 22. melléklet 3. táblázatában foglaltadatokból kell kiindulni.</w:t>
      </w:r>
    </w:p>
    <w:p w:rsidR="00534488" w:rsidRPr="00534488" w:rsidRDefault="00534488" w:rsidP="00534488">
      <w:pPr>
        <w:autoSpaceDE w:val="0"/>
        <w:autoSpaceDN w:val="0"/>
        <w:adjustRightInd w:val="0"/>
        <w:spacing w:before="0"/>
        <w:ind w:left="0"/>
        <w:rPr>
          <w:b/>
          <w:bCs/>
          <w:i/>
          <w:iCs/>
          <w:sz w:val="20"/>
          <w:szCs w:val="20"/>
        </w:rPr>
      </w:pPr>
      <w:r w:rsidRPr="00534488">
        <w:rPr>
          <w:i/>
          <w:iCs/>
          <w:sz w:val="20"/>
          <w:szCs w:val="20"/>
        </w:rPr>
        <w:t>(2) A számításba vett személyek számának megállapításánál a rendeltetésszerű üzemeltetés során előforduló, tűzvédelmi szempontból legkedvezőtlenebb állapotot kell feltételezni. Abban az esetben, ha az így megállapított létszám kisebb, mint a 22. melléklet 3. táblázatában foglaltak szerinti létszám, akkor az utóbbit kell számításba venni.</w:t>
      </w:r>
    </w:p>
    <w:p w:rsidR="00534488" w:rsidRPr="00534488" w:rsidRDefault="00534488" w:rsidP="00534488">
      <w:pPr>
        <w:suppressAutoHyphens w:val="0"/>
        <w:spacing w:before="0" w:line="240" w:lineRule="auto"/>
        <w:ind w:left="0"/>
        <w:jc w:val="left"/>
        <w:rPr>
          <w:sz w:val="20"/>
          <w:szCs w:val="20"/>
          <w:lang w:eastAsia="hu-HU"/>
        </w:rPr>
      </w:pPr>
      <w:r w:rsidRPr="00534488">
        <w:rPr>
          <w:b/>
          <w:bCs/>
          <w:sz w:val="20"/>
          <w:szCs w:val="20"/>
          <w:lang w:eastAsia="hu-HU"/>
        </w:rPr>
        <w:t>3. táblázat</w:t>
      </w:r>
      <w:r w:rsidRPr="00534488">
        <w:rPr>
          <w:i/>
          <w:iCs/>
          <w:sz w:val="20"/>
          <w:szCs w:val="20"/>
          <w:lang w:eastAsia="hu-HU"/>
        </w:rPr>
        <w:t xml:space="preserve"> Kiürítéshez számításba vett személyek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
        <w:gridCol w:w="2804"/>
        <w:gridCol w:w="1959"/>
        <w:gridCol w:w="3825"/>
      </w:tblGrid>
      <w:tr w:rsidR="00534488" w:rsidRPr="00534488" w:rsidTr="008977CE">
        <w:tc>
          <w:tcPr>
            <w:tcW w:w="320" w:type="dxa"/>
            <w:vAlign w:val="center"/>
          </w:tcPr>
          <w:p w:rsidR="00534488" w:rsidRPr="00534488" w:rsidRDefault="00534488" w:rsidP="00534488">
            <w:pPr>
              <w:autoSpaceDE w:val="0"/>
              <w:autoSpaceDN w:val="0"/>
              <w:adjustRightInd w:val="0"/>
              <w:ind w:left="0"/>
              <w:jc w:val="center"/>
              <w:rPr>
                <w:sz w:val="20"/>
                <w:szCs w:val="20"/>
              </w:rPr>
            </w:pPr>
            <w:r w:rsidRPr="00534488">
              <w:rPr>
                <w:sz w:val="20"/>
                <w:szCs w:val="20"/>
              </w:rPr>
              <w:t>9.</w:t>
            </w:r>
          </w:p>
        </w:tc>
        <w:tc>
          <w:tcPr>
            <w:tcW w:w="2835" w:type="dxa"/>
            <w:vAlign w:val="center"/>
          </w:tcPr>
          <w:p w:rsidR="00534488" w:rsidRPr="00534488" w:rsidRDefault="00534488" w:rsidP="00534488">
            <w:pPr>
              <w:autoSpaceDE w:val="0"/>
              <w:autoSpaceDN w:val="0"/>
              <w:adjustRightInd w:val="0"/>
              <w:ind w:left="0"/>
              <w:jc w:val="center"/>
              <w:rPr>
                <w:sz w:val="20"/>
                <w:szCs w:val="20"/>
              </w:rPr>
            </w:pPr>
            <w:r w:rsidRPr="00534488">
              <w:rPr>
                <w:sz w:val="20"/>
                <w:szCs w:val="20"/>
              </w:rPr>
              <w:t>Többcélú termek</w:t>
            </w:r>
          </w:p>
        </w:tc>
        <w:tc>
          <w:tcPr>
            <w:tcW w:w="1984" w:type="dxa"/>
            <w:vAlign w:val="center"/>
          </w:tcPr>
          <w:p w:rsidR="00534488" w:rsidRPr="00534488" w:rsidRDefault="00534488" w:rsidP="00534488">
            <w:pPr>
              <w:autoSpaceDE w:val="0"/>
              <w:autoSpaceDN w:val="0"/>
              <w:adjustRightInd w:val="0"/>
              <w:ind w:left="0"/>
              <w:jc w:val="center"/>
              <w:rPr>
                <w:sz w:val="20"/>
                <w:szCs w:val="20"/>
              </w:rPr>
            </w:pPr>
            <w:r w:rsidRPr="00534488">
              <w:rPr>
                <w:sz w:val="20"/>
                <w:szCs w:val="20"/>
              </w:rPr>
              <w:t xml:space="preserve">1 fő/ </w:t>
            </w:r>
            <w:smartTag w:uri="urn:schemas-microsoft-com:office:smarttags" w:element="metricconverter">
              <w:smartTagPr>
                <w:attr w:name="ProductID" w:val="1,5 m2"/>
              </w:smartTagPr>
              <w:r w:rsidRPr="00534488">
                <w:rPr>
                  <w:sz w:val="20"/>
                  <w:szCs w:val="20"/>
                </w:rPr>
                <w:t>1,5 m</w:t>
              </w:r>
              <w:r w:rsidRPr="00534488">
                <w:rPr>
                  <w:sz w:val="20"/>
                  <w:szCs w:val="20"/>
                  <w:vertAlign w:val="superscript"/>
                </w:rPr>
                <w:t>2</w:t>
              </w:r>
            </w:smartTag>
          </w:p>
        </w:tc>
        <w:tc>
          <w:tcPr>
            <w:tcW w:w="3859" w:type="dxa"/>
            <w:vAlign w:val="center"/>
          </w:tcPr>
          <w:p w:rsidR="00534488" w:rsidRPr="00534488" w:rsidRDefault="00534488" w:rsidP="00534488">
            <w:pPr>
              <w:autoSpaceDE w:val="0"/>
              <w:autoSpaceDN w:val="0"/>
              <w:adjustRightInd w:val="0"/>
              <w:ind w:left="0"/>
              <w:jc w:val="center"/>
              <w:rPr>
                <w:sz w:val="20"/>
                <w:szCs w:val="20"/>
              </w:rPr>
            </w:pPr>
            <w:r w:rsidRPr="00534488">
              <w:rPr>
                <w:sz w:val="20"/>
                <w:szCs w:val="20"/>
              </w:rPr>
              <w:t>A megadott adat a legkedvezőtlenebb, ülőhely nélküli elrendezésre vonatkozik</w:t>
            </w:r>
          </w:p>
        </w:tc>
      </w:tr>
    </w:tbl>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a fentiek alapján: 504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right="-29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2,9 m"/>
        </w:smartTagPr>
        <w:r w:rsidRPr="00534488">
          <w:rPr>
            <w:lang w:eastAsia="en-US"/>
          </w:rPr>
          <w:t>2,9 m</w:t>
        </w:r>
      </w:smartTag>
      <w:r w:rsidRPr="00534488">
        <w:rPr>
          <w:lang w:eastAsia="en-US"/>
        </w:rPr>
        <w:t xml:space="preserve"> és 1 db </w:t>
      </w:r>
      <w:smartTag w:uri="urn:schemas-microsoft-com:office:smarttags" w:element="metricconverter">
        <w:smartTagPr>
          <w:attr w:name="ProductID" w:val="1,6 m"/>
        </w:smartTagPr>
        <w:r w:rsidRPr="00534488">
          <w:rPr>
            <w:lang w:eastAsia="en-US"/>
          </w:rPr>
          <w:t>1,6 m</w:t>
        </w:r>
      </w:smartTag>
      <w:r w:rsidRPr="00534488">
        <w:rPr>
          <w:lang w:eastAsia="en-US"/>
        </w:rPr>
        <w:t xml:space="preserve"> (</w:t>
      </w:r>
      <w:smartTag w:uri="urn:schemas-microsoft-com:office:smarttags" w:element="metricconverter">
        <w:smartTagPr>
          <w:attr w:name="ProductID" w:val="7,4 m"/>
        </w:smartTagPr>
        <w:r w:rsidRPr="00534488">
          <w:rPr>
            <w:lang w:eastAsia="en-US"/>
          </w:rPr>
          <w:t>7,4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Egy főre jutó alapterület: 504 fő esetén: </w:t>
      </w:r>
      <w:smartTag w:uri="urn:schemas-microsoft-com:office:smarttags" w:element="metricconverter">
        <w:smartTagPr>
          <w:attr w:name="ProductID" w:val="1,5 m2"/>
        </w:smartTagPr>
        <w:r w:rsidRPr="00534488">
          <w:rPr>
            <w:lang w:eastAsia="en-US"/>
          </w:rPr>
          <w:t>1,5 m</w:t>
        </w:r>
        <w:r w:rsidRPr="00534488">
          <w:rPr>
            <w:vertAlign w:val="superscript"/>
            <w:lang w:eastAsia="en-US"/>
          </w:rPr>
          <w:t>2</w:t>
        </w:r>
      </w:smartTag>
      <w:r w:rsidRPr="00534488">
        <w:rPr>
          <w:lang w:eastAsia="en-US"/>
        </w:rPr>
        <w:t>, vízszintes haladási sebesség 30</w:t>
      </w:r>
      <w:r w:rsidRPr="00534488">
        <w:rPr>
          <w:noProof/>
          <w:position w:val="-24"/>
          <w:lang w:eastAsia="hu-HU"/>
        </w:rPr>
        <w:drawing>
          <wp:inline distT="0" distB="0" distL="0" distR="0">
            <wp:extent cx="314325" cy="390525"/>
            <wp:effectExtent l="0" t="0" r="9525" b="9525"/>
            <wp:docPr id="361" name="Kép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lang w:eastAsia="en-US"/>
        </w:rPr>
      </w:pPr>
      <w:r w:rsidRPr="00534488">
        <w:rPr>
          <w:noProof/>
          <w:position w:val="-30"/>
          <w:lang w:eastAsia="hu-HU"/>
        </w:rPr>
        <w:drawing>
          <wp:inline distT="0" distB="0" distL="0" distR="0" wp14:anchorId="2E45FD82" wp14:editId="4E1B20FE">
            <wp:extent cx="1095375" cy="447675"/>
            <wp:effectExtent l="0" t="0" r="9525" b="9525"/>
            <wp:docPr id="57" name="Kép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r w:rsidRPr="00534488">
        <w:rPr>
          <w:position w:val="-30"/>
          <w:lang w:eastAsia="en-US"/>
        </w:rPr>
        <w:tab/>
      </w: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44 m"/>
        </w:smartTagPr>
        <w:r w:rsidRPr="00534488">
          <w:rPr>
            <w:lang w:eastAsia="hu-HU"/>
          </w:rPr>
          <w:t>44 m</w:t>
        </w:r>
      </w:smartTag>
      <w:r w:rsidRPr="00534488">
        <w:rPr>
          <w:lang w:eastAsia="hu-HU"/>
        </w:rPr>
        <w:t xml:space="preserve"> egyenes</w:t>
      </w:r>
      <w:r w:rsidRPr="00534488">
        <w:rPr>
          <w:lang w:eastAsia="hu-HU"/>
        </w:rPr>
        <w:tab/>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b/>
          <w:lang w:eastAsia="en-US"/>
        </w:rPr>
      </w:pPr>
      <w:r w:rsidRPr="00534488">
        <w:rPr>
          <w:noProof/>
          <w:position w:val="-56"/>
          <w:lang w:eastAsia="hu-HU"/>
        </w:rPr>
        <w:drawing>
          <wp:inline distT="0" distB="0" distL="0" distR="0">
            <wp:extent cx="1390650" cy="600075"/>
            <wp:effectExtent l="0" t="0" r="0" b="9525"/>
            <wp:docPr id="360" name="Kép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90650" cy="600075"/>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59" name="Kép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1,4 min MEGFELELŐ   </w:t>
      </w: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lang w:eastAsia="en-US"/>
        </w:rPr>
      </w:pPr>
      <w:r w:rsidRPr="00534488">
        <w:rPr>
          <w:b/>
          <w:bCs/>
          <w:noProof/>
          <w:position w:val="-30"/>
          <w:lang w:eastAsia="hu-HU"/>
        </w:rPr>
        <w:drawing>
          <wp:inline distT="0" distB="0" distL="0" distR="0">
            <wp:extent cx="1028700" cy="438150"/>
            <wp:effectExtent l="0" t="0" r="0" b="0"/>
            <wp:docPr id="358" name="Kép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534488">
        <w:rPr>
          <w:b/>
          <w:bCs/>
          <w:position w:val="-30"/>
          <w:lang w:eastAsia="hu-HU"/>
        </w:rPr>
        <w:tab/>
      </w:r>
      <w:r w:rsidRPr="00534488">
        <w:rPr>
          <w:lang w:eastAsia="hu-HU"/>
        </w:rPr>
        <w:t>N</w:t>
      </w:r>
      <w:r w:rsidRPr="00534488">
        <w:rPr>
          <w:vertAlign w:val="subscript"/>
          <w:lang w:eastAsia="hu-HU"/>
        </w:rPr>
        <w:t>1</w:t>
      </w:r>
      <w:r w:rsidRPr="00534488">
        <w:rPr>
          <w:lang w:eastAsia="hu-HU"/>
        </w:rPr>
        <w:t>: 504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57" name="Kép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7,4 m"/>
        </w:smartTagPr>
        <w:r w:rsidRPr="00534488">
          <w:rPr>
            <w:lang w:eastAsia="hu-HU"/>
          </w:rPr>
          <w:t>7,4 m</w:t>
        </w:r>
      </w:smartTag>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830"/>
        <w:jc w:val="left"/>
        <w:rPr>
          <w:lang w:eastAsia="hu-HU"/>
        </w:rPr>
      </w:pPr>
      <w:r w:rsidRPr="00534488">
        <w:rPr>
          <w:noProof/>
          <w:position w:val="-56"/>
          <w:lang w:eastAsia="hu-HU"/>
        </w:rPr>
        <w:drawing>
          <wp:inline distT="0" distB="0" distL="0" distR="0">
            <wp:extent cx="2238375" cy="581025"/>
            <wp:effectExtent l="0" t="0" r="0" b="9525"/>
            <wp:docPr id="356" name="Kép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55" name="Kép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1,63 min NEM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létszámot csökkentve 459 főre:</w:t>
      </w:r>
    </w:p>
    <w:p w:rsidR="00534488" w:rsidRPr="00534488" w:rsidRDefault="00534488" w:rsidP="00534488">
      <w:pPr>
        <w:suppressAutoHyphens w:val="0"/>
        <w:spacing w:before="0" w:line="240" w:lineRule="auto"/>
        <w:ind w:left="0" w:right="-709"/>
        <w:rPr>
          <w:b/>
          <w:bCs/>
          <w:lang w:eastAsia="en-US"/>
        </w:rPr>
      </w:pPr>
      <w:r w:rsidRPr="00534488">
        <w:rPr>
          <w:noProof/>
          <w:position w:val="-56"/>
          <w:lang w:eastAsia="hu-HU"/>
        </w:rPr>
        <w:drawing>
          <wp:inline distT="0" distB="0" distL="0" distR="0">
            <wp:extent cx="2238375" cy="581025"/>
            <wp:effectExtent l="0" t="0" r="0" b="9525"/>
            <wp:docPr id="354" name="Kép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r w:rsidRPr="00534488">
        <w:rPr>
          <w:b/>
          <w:lang w:eastAsia="en-US"/>
        </w:rPr>
        <w:t xml:space="preserve"> 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53" name="Kép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1,49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459 fő üríthető ki biztonságosan.</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Nagyvárad téri Elméleti Tömb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Díszterem, Tanácsterem</w:t>
      </w:r>
      <w:r w:rsidRPr="00534488">
        <w:rPr>
          <w:b/>
          <w:bCs/>
          <w:u w:val="double"/>
          <w:vertAlign w:val="superscript"/>
          <w:lang w:eastAsia="en-US"/>
        </w:rPr>
        <w:footnoteReference w:id="2"/>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w:t>
      </w:r>
      <w:smartTag w:uri="urn:schemas-microsoft-com:office:smarttags" w:element="metricconverter">
        <w:smartTagPr>
          <w:attr w:name="ProductID" w:val="44 m"/>
        </w:smartTagPr>
        <w:r w:rsidRPr="00534488">
          <w:rPr>
            <w:lang w:eastAsia="en-US"/>
          </w:rPr>
          <w:t>44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053 m2"/>
        </w:smartTagPr>
        <w:r w:rsidRPr="00534488">
          <w:rPr>
            <w:lang w:eastAsia="en-US"/>
          </w:rPr>
          <w:t>1053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212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212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3 db </w:t>
      </w:r>
      <w:smartTag w:uri="urn:schemas-microsoft-com:office:smarttags" w:element="metricconverter">
        <w:smartTagPr>
          <w:attr w:name="ProductID" w:val="2,07 m"/>
        </w:smartTagPr>
        <w:r w:rsidRPr="00534488">
          <w:rPr>
            <w:lang w:eastAsia="en-US"/>
          </w:rPr>
          <w:t>2,07 m</w:t>
        </w:r>
      </w:smartTag>
      <w:r w:rsidRPr="00534488">
        <w:t>, azonban az ajtók után található lépcső szélessége miatt, csak 3,4 méterrel történik a számítás</w:t>
      </w:r>
      <w:r w:rsidRPr="00534488">
        <w:rPr>
          <w:lang w:eastAsia="en-US"/>
        </w:rPr>
        <w:t xml:space="preserve"> (</w:t>
      </w:r>
      <w:smartTag w:uri="urn:schemas-microsoft-com:office:smarttags" w:element="metricconverter">
        <w:smartTagPr>
          <w:attr w:name="ProductID" w:val="3,4 m"/>
        </w:smartTagPr>
        <w:r w:rsidRPr="00534488">
          <w:rPr>
            <w:lang w:eastAsia="en-US"/>
          </w:rPr>
          <w:t>3,4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212 fő esetén: </w:t>
      </w:r>
      <w:smartTag w:uri="urn:schemas-microsoft-com:office:smarttags" w:element="metricconverter">
        <w:smartTagPr>
          <w:attr w:name="ProductID" w:val="1,96 m2"/>
        </w:smartTagPr>
        <w:r w:rsidRPr="00534488">
          <w:rPr>
            <w:lang w:eastAsia="en-US"/>
          </w:rPr>
          <w:t>1,96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52" name="Kép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1CD9608" wp14:editId="470157A5">
            <wp:extent cx="1095375" cy="447675"/>
            <wp:effectExtent l="0" t="0" r="9525" b="9525"/>
            <wp:docPr id="58" name="Kép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44 m"/>
        </w:smartTagPr>
        <w:r w:rsidRPr="00534488">
          <w:rPr>
            <w:lang w:eastAsia="hu-HU"/>
          </w:rPr>
          <w:t>44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1466850" cy="600075"/>
            <wp:effectExtent l="0" t="0" r="0" b="9525"/>
            <wp:docPr id="351" name="Kép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50" name="Kép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1,46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49" name="Kép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212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48" name="Kép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4 m"/>
        </w:smartTagPr>
        <w:r w:rsidRPr="00534488">
          <w:rPr>
            <w:lang w:eastAsia="hu-HU"/>
          </w:rPr>
          <w:t>3,4 m</w:t>
        </w:r>
      </w:smartTag>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38375" cy="581025"/>
            <wp:effectExtent l="0" t="0" r="0" b="9525"/>
            <wp:docPr id="347" name="Kép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46" name="Kép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1,49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212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Nagyvárad téri Elméleti Tömb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Népegészségtani Intézet 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a székek között és a közlekedőn egyenesen haladva </w:t>
      </w:r>
      <w:smartTag w:uri="urn:schemas-microsoft-com:office:smarttags" w:element="metricconverter">
        <w:smartTagPr>
          <w:attr w:name="ProductID" w:val="13 m"/>
        </w:smartTagPr>
        <w:r w:rsidRPr="00534488">
          <w:rPr>
            <w:lang w:eastAsia="en-US"/>
          </w:rPr>
          <w:t>13 m</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82,26 m2"/>
        </w:smartTagPr>
        <w:r w:rsidRPr="00534488">
          <w:rPr>
            <w:lang w:eastAsia="en-US"/>
          </w:rPr>
          <w:t>82,26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99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99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0,75 m"/>
        </w:smartTagPr>
        <w:r w:rsidRPr="00534488">
          <w:rPr>
            <w:lang w:eastAsia="en-US"/>
          </w:rPr>
          <w:t>0,75 m</w:t>
        </w:r>
      </w:smartTag>
      <w:r w:rsidRPr="00534488">
        <w:rPr>
          <w:lang w:eastAsia="en-US"/>
        </w:rPr>
        <w:t xml:space="preserve"> és 1 db </w:t>
      </w:r>
      <w:smartTag w:uri="urn:schemas-microsoft-com:office:smarttags" w:element="metricconverter">
        <w:smartTagPr>
          <w:attr w:name="ProductID" w:val="0,95 m"/>
        </w:smartTagPr>
        <w:r w:rsidRPr="00534488">
          <w:rPr>
            <w:lang w:eastAsia="en-US"/>
          </w:rPr>
          <w:t>0,95 m</w:t>
        </w:r>
      </w:smartTag>
      <w:r w:rsidRPr="00534488">
        <w:rPr>
          <w:lang w:eastAsia="en-US"/>
        </w:rPr>
        <w:t xml:space="preserve"> (</w:t>
      </w:r>
      <w:smartTag w:uri="urn:schemas-microsoft-com:office:smarttags" w:element="metricconverter">
        <w:smartTagPr>
          <w:attr w:name="ProductID" w:val="2,45 m"/>
        </w:smartTagPr>
        <w:r w:rsidRPr="00534488">
          <w:rPr>
            <w:lang w:eastAsia="en-US"/>
          </w:rPr>
          <w:t>2,45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99 fő esetén: </w:t>
      </w:r>
      <w:smartTag w:uri="urn:schemas-microsoft-com:office:smarttags" w:element="metricconverter">
        <w:smartTagPr>
          <w:attr w:name="ProductID" w:val="0,83 m2"/>
        </w:smartTagPr>
        <w:r w:rsidRPr="00534488">
          <w:rPr>
            <w:lang w:eastAsia="en-US"/>
          </w:rPr>
          <w:t>0,83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345" name="Kép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98C2B44" wp14:editId="31647D69">
            <wp:extent cx="1095375" cy="447675"/>
            <wp:effectExtent l="0" t="0" r="9525" b="9525"/>
            <wp:docPr id="59" name="Kép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3 m"/>
        </w:smartTagPr>
        <w:r w:rsidRPr="00534488">
          <w:rPr>
            <w:lang w:eastAsia="hu-HU"/>
          </w:rPr>
          <w:t>13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1457325" cy="600075"/>
            <wp:effectExtent l="0" t="0" r="0" b="9525"/>
            <wp:docPr id="344" name="Kép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43" name="Kép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0,81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42" name="Kép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99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41" name="Kép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45 m"/>
        </w:smartTagPr>
        <w:r w:rsidRPr="00534488">
          <w:rPr>
            <w:lang w:eastAsia="hu-HU"/>
          </w:rPr>
          <w:t>2,45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333625" cy="581025"/>
            <wp:effectExtent l="0" t="0" r="0" b="9525"/>
            <wp:docPr id="340" name="Kép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39" name="Kép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0,97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99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Nagyvárad téri Elméleti Tömb </w:t>
      </w:r>
    </w:p>
    <w:p w:rsidR="00534488" w:rsidRPr="00534488" w:rsidRDefault="00534488" w:rsidP="00534488">
      <w:pPr>
        <w:suppressAutoHyphens w:val="0"/>
        <w:spacing w:before="0" w:after="120" w:line="240" w:lineRule="auto"/>
        <w:ind w:left="0" w:right="-709"/>
        <w:rPr>
          <w:b/>
          <w:bCs/>
          <w:strike/>
          <w:lang w:eastAsia="en-US"/>
        </w:rPr>
      </w:pPr>
    </w:p>
    <w:p w:rsidR="00534488" w:rsidRPr="00534488" w:rsidRDefault="00534488" w:rsidP="00534488">
      <w:pPr>
        <w:suppressAutoHyphens w:val="0"/>
        <w:spacing w:before="0" w:after="120" w:line="240" w:lineRule="auto"/>
        <w:ind w:left="0" w:right="-709"/>
        <w:rPr>
          <w:b/>
          <w:bCs/>
          <w:strike/>
          <w:lang w:eastAsia="en-US"/>
        </w:rPr>
      </w:pPr>
    </w:p>
    <w:p w:rsidR="00534488" w:rsidRPr="00534488" w:rsidRDefault="00534488" w:rsidP="00534488">
      <w:pPr>
        <w:tabs>
          <w:tab w:val="left" w:pos="0"/>
        </w:tabs>
        <w:suppressAutoHyphens w:val="0"/>
        <w:autoSpaceDE w:val="0"/>
        <w:autoSpaceDN w:val="0"/>
        <w:adjustRightInd w:val="0"/>
        <w:spacing w:before="0" w:after="120" w:line="240" w:lineRule="auto"/>
        <w:ind w:left="0"/>
        <w:jc w:val="left"/>
        <w:rPr>
          <w:b/>
          <w:bCs/>
          <w:lang w:eastAsia="en-US"/>
        </w:rPr>
      </w:pPr>
      <w:r w:rsidRPr="00534488">
        <w:rPr>
          <w:b/>
          <w:bCs/>
          <w:noProof/>
          <w:lang w:eastAsia="hu-HU"/>
        </w:rPr>
        <w:drawing>
          <wp:inline distT="0" distB="0" distL="0" distR="0" wp14:anchorId="772BF756" wp14:editId="6CBCA868">
            <wp:extent cx="5681980" cy="8048625"/>
            <wp:effectExtent l="0" t="0" r="0" b="9525"/>
            <wp:docPr id="60" name="Kép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81980" cy="8048625"/>
                    </a:xfrm>
                    <a:prstGeom prst="rect">
                      <a:avLst/>
                    </a:prstGeom>
                    <a:noFill/>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left"/>
        <w:rPr>
          <w:b/>
          <w:bCs/>
          <w:lang w:eastAsia="en-US"/>
        </w:rPr>
      </w:pPr>
      <w:r w:rsidRPr="00534488">
        <w:rPr>
          <w:b/>
          <w:bCs/>
          <w:noProof/>
          <w:lang w:eastAsia="hu-HU"/>
        </w:rPr>
        <w:lastRenderedPageBreak/>
        <w:drawing>
          <wp:inline distT="0" distB="0" distL="0" distR="0" wp14:anchorId="1C959BE3" wp14:editId="328A21EA">
            <wp:extent cx="5387975" cy="8361045"/>
            <wp:effectExtent l="0" t="0" r="3175" b="1905"/>
            <wp:docPr id="61" name="Kép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387975" cy="8361045"/>
                    </a:xfrm>
                    <a:prstGeom prst="rect">
                      <a:avLst/>
                    </a:prstGeom>
                    <a:noFill/>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center"/>
        <w:rPr>
          <w:b/>
          <w:bCs/>
          <w:lang w:eastAsia="en-US"/>
        </w:rPr>
      </w:pPr>
    </w:p>
    <w:p w:rsidR="00534488" w:rsidRPr="00534488" w:rsidRDefault="00534488" w:rsidP="00534488">
      <w:pPr>
        <w:suppressAutoHyphens w:val="0"/>
        <w:autoSpaceDE w:val="0"/>
        <w:autoSpaceDN w:val="0"/>
        <w:adjustRightInd w:val="0"/>
        <w:spacing w:before="0" w:after="120" w:line="240" w:lineRule="auto"/>
        <w:ind w:left="0"/>
        <w:jc w:val="center"/>
        <w:rPr>
          <w:b/>
          <w:bCs/>
          <w:lang w:eastAsia="en-US"/>
        </w:rPr>
      </w:pPr>
    </w:p>
    <w:p w:rsidR="00534488" w:rsidRPr="00534488" w:rsidRDefault="00534488" w:rsidP="00534488">
      <w:pPr>
        <w:suppressAutoHyphens w:val="0"/>
        <w:autoSpaceDE w:val="0"/>
        <w:autoSpaceDN w:val="0"/>
        <w:adjustRightInd w:val="0"/>
        <w:spacing w:before="0" w:after="120" w:line="240" w:lineRule="auto"/>
        <w:ind w:left="0"/>
        <w:jc w:val="left"/>
        <w:rPr>
          <w:b/>
          <w:bCs/>
          <w:lang w:eastAsia="en-US"/>
        </w:rPr>
      </w:pPr>
      <w:r w:rsidRPr="00534488">
        <w:rPr>
          <w:b/>
          <w:bCs/>
          <w:noProof/>
          <w:lang w:eastAsia="hu-HU"/>
        </w:rPr>
        <w:lastRenderedPageBreak/>
        <w:drawing>
          <wp:inline distT="0" distB="0" distL="0" distR="0" wp14:anchorId="7843EEAA" wp14:editId="6127D5BC">
            <wp:extent cx="5092700" cy="4538345"/>
            <wp:effectExtent l="0" t="0" r="0" b="0"/>
            <wp:docPr id="62" name="Kép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92700" cy="4538345"/>
                    </a:xfrm>
                    <a:prstGeom prst="rect">
                      <a:avLst/>
                    </a:prstGeom>
                    <a:noFill/>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Nagyvárad téri Elméleti Tömb</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t>Zsibongó</w:t>
      </w:r>
      <w:r w:rsidRPr="00534488">
        <w:rPr>
          <w:b/>
          <w:bCs/>
          <w:u w:val="double"/>
          <w:vertAlign w:val="superscript"/>
          <w:lang w:eastAsia="en-US"/>
        </w:rPr>
        <w:footnoteReference w:id="3"/>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en-US"/>
        </w:rPr>
        <w:t>Leghosszabb kiürítési útvonal egyenesen haladva 93,6 m</w:t>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en-US"/>
        </w:rPr>
        <w:t>A helyiség alapterülete: 1365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0" w:after="120" w:line="240" w:lineRule="auto"/>
        <w:ind w:left="0"/>
        <w:jc w:val="left"/>
        <w:rPr>
          <w:b/>
          <w:bCs/>
          <w:lang w:eastAsia="en-US"/>
        </w:rPr>
      </w:pPr>
      <w:r w:rsidRPr="00534488">
        <w:rPr>
          <w:b/>
          <w:bCs/>
          <w:lang w:eastAsia="en-US"/>
        </w:rPr>
        <w:t>A tervezett maximális létszám: 337 fő</w:t>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en-US"/>
        </w:rPr>
        <w:t>A kiürítésnél figyelembe vehető kijáratok szabad nyílásszélessége: 3 db 1,6 m (4,8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0" w:after="120" w:line="240" w:lineRule="auto"/>
        <w:ind w:left="0"/>
        <w:jc w:val="left"/>
        <w:rPr>
          <w:vertAlign w:val="superscript"/>
          <w:lang w:eastAsia="en-US"/>
        </w:rPr>
      </w:pPr>
      <w:r w:rsidRPr="00534488">
        <w:rPr>
          <w:lang w:eastAsia="en-US"/>
        </w:rPr>
        <w:t>Egy főre jutó alapterület: 337 fő esetén: 4,05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38" name="Kép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autoSpaceDE w:val="0"/>
        <w:autoSpaceDN w:val="0"/>
        <w:adjustRightInd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autoSpaceDE w:val="0"/>
        <w:autoSpaceDN w:val="0"/>
        <w:adjustRightInd w:val="0"/>
        <w:spacing w:before="0" w:after="120" w:line="240" w:lineRule="auto"/>
        <w:ind w:left="0"/>
        <w:jc w:val="left"/>
        <w:rPr>
          <w:position w:val="-30"/>
          <w:lang w:eastAsia="en-US"/>
        </w:rPr>
      </w:pPr>
      <w:r w:rsidRPr="00534488">
        <w:rPr>
          <w:noProof/>
          <w:position w:val="-30"/>
          <w:lang w:eastAsia="hu-HU"/>
        </w:rPr>
        <w:drawing>
          <wp:inline distT="0" distB="0" distL="0" distR="0" wp14:anchorId="503F6F61" wp14:editId="2CA0AD2A">
            <wp:extent cx="1095375" cy="447675"/>
            <wp:effectExtent l="0" t="0" r="9525" b="9525"/>
            <wp:docPr id="63" name="Kép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left"/>
        <w:rPr>
          <w:lang w:eastAsia="hu-HU"/>
        </w:rPr>
      </w:pPr>
      <w:r w:rsidRPr="00534488">
        <w:rPr>
          <w:lang w:eastAsia="hu-HU"/>
        </w:rPr>
        <w:t>S</w:t>
      </w:r>
      <w:r w:rsidRPr="00534488">
        <w:rPr>
          <w:vertAlign w:val="subscript"/>
          <w:lang w:eastAsia="hu-HU"/>
        </w:rPr>
        <w:t>il</w:t>
      </w:r>
      <w:r w:rsidRPr="00534488">
        <w:rPr>
          <w:lang w:eastAsia="hu-HU"/>
        </w:rPr>
        <w:t>: 93,6 m egyenes</w:t>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p>
    <w:p w:rsidR="00534488" w:rsidRPr="00534488" w:rsidRDefault="00534488" w:rsidP="00534488">
      <w:pPr>
        <w:suppressAutoHyphens w:val="0"/>
        <w:autoSpaceDE w:val="0"/>
        <w:autoSpaceDN w:val="0"/>
        <w:adjustRightInd w:val="0"/>
        <w:spacing w:before="0" w:after="120" w:line="240" w:lineRule="auto"/>
        <w:ind w:left="0"/>
        <w:jc w:val="left"/>
        <w:rPr>
          <w:position w:val="-24"/>
          <w:lang w:eastAsia="en-US"/>
        </w:rPr>
      </w:pPr>
      <w:r w:rsidRPr="00534488">
        <w:rPr>
          <w:noProof/>
          <w:position w:val="-56"/>
          <w:lang w:eastAsia="hu-HU"/>
        </w:rPr>
        <w:drawing>
          <wp:inline distT="0" distB="0" distL="0" distR="0">
            <wp:extent cx="1466850" cy="600075"/>
            <wp:effectExtent l="0" t="0" r="0" b="9525"/>
            <wp:docPr id="337" name="Kép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after="240" w:line="240" w:lineRule="auto"/>
        <w:ind w:left="0"/>
        <w:jc w:val="left"/>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36" name="Kép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3,12 min   NEM MEGFELELŐ   </w:t>
      </w:r>
    </w:p>
    <w:p w:rsidR="00534488" w:rsidRPr="00534488" w:rsidRDefault="00534488" w:rsidP="00534488">
      <w:pPr>
        <w:suppressAutoHyphens w:val="0"/>
        <w:autoSpaceDE w:val="0"/>
        <w:autoSpaceDN w:val="0"/>
        <w:adjustRightInd w:val="0"/>
        <w:spacing w:before="0" w:after="120" w:line="240" w:lineRule="auto"/>
        <w:ind w:left="0"/>
        <w:jc w:val="left"/>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after="120" w:line="240" w:lineRule="auto"/>
        <w:ind w:left="0"/>
        <w:jc w:val="left"/>
        <w:rPr>
          <w:b/>
          <w:bCs/>
          <w:position w:val="-30"/>
          <w:lang w:eastAsia="hu-HU"/>
        </w:rPr>
      </w:pPr>
      <w:r w:rsidRPr="00534488">
        <w:rPr>
          <w:b/>
          <w:bCs/>
          <w:noProof/>
          <w:position w:val="-30"/>
          <w:lang w:eastAsia="hu-HU"/>
        </w:rPr>
        <w:drawing>
          <wp:inline distT="0" distB="0" distL="0" distR="0">
            <wp:extent cx="1028700" cy="438150"/>
            <wp:effectExtent l="0" t="0" r="0" b="0"/>
            <wp:docPr id="335" name="Kép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left"/>
        <w:rPr>
          <w:lang w:eastAsia="en-US"/>
        </w:rPr>
      </w:pPr>
      <w:r w:rsidRPr="00534488">
        <w:rPr>
          <w:lang w:eastAsia="hu-HU"/>
        </w:rPr>
        <w:t>N</w:t>
      </w:r>
      <w:r w:rsidRPr="00534488">
        <w:rPr>
          <w:vertAlign w:val="subscript"/>
          <w:lang w:eastAsia="hu-HU"/>
        </w:rPr>
        <w:t>1</w:t>
      </w:r>
      <w:r w:rsidRPr="00534488">
        <w:rPr>
          <w:lang w:eastAsia="hu-HU"/>
        </w:rPr>
        <w:t>: 337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34" name="Kép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4,8 m</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after="120" w:line="240" w:lineRule="auto"/>
        <w:ind w:left="0"/>
        <w:jc w:val="left"/>
        <w:rPr>
          <w:position w:val="-28"/>
          <w:lang w:eastAsia="hu-HU"/>
        </w:rPr>
      </w:pPr>
      <w:r w:rsidRPr="00534488">
        <w:rPr>
          <w:noProof/>
          <w:position w:val="-56"/>
          <w:lang w:eastAsia="hu-HU"/>
        </w:rPr>
        <w:drawing>
          <wp:inline distT="0" distB="0" distL="0" distR="0">
            <wp:extent cx="2238375" cy="581025"/>
            <wp:effectExtent l="0" t="0" r="0" b="9525"/>
            <wp:docPr id="333" name="Kép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23837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after="120" w:line="240" w:lineRule="auto"/>
        <w:ind w:left="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32" name="Kép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1,49 min MEGFELELŐ</w:t>
      </w:r>
    </w:p>
    <w:p w:rsidR="00534488" w:rsidRPr="00534488" w:rsidRDefault="00534488" w:rsidP="00534488">
      <w:pPr>
        <w:suppressAutoHyphens w:val="0"/>
        <w:autoSpaceDE w:val="0"/>
        <w:autoSpaceDN w:val="0"/>
        <w:adjustRightInd w:val="0"/>
        <w:spacing w:before="0" w:after="120" w:line="240" w:lineRule="auto"/>
        <w:ind w:left="0"/>
        <w:jc w:val="left"/>
        <w:rPr>
          <w:b/>
          <w:bCs/>
          <w:lang w:eastAsia="en-US"/>
        </w:rPr>
      </w:pPr>
      <w:r w:rsidRPr="00534488">
        <w:rPr>
          <w:b/>
          <w:bCs/>
          <w:lang w:eastAsia="en-US"/>
        </w:rPr>
        <w:t xml:space="preserve">Bár a helyiségből az ajtó átbocsátóképessége alapján a 337 fő biztonságosan kiüríthető, az útvonalhossz miatt, ezen létszám esetén a kiürítés biztonságosan nem oldható meg a területről. </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Neurológiai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a rögzített székek között és a közlekedőn egyenesen haladva </w:t>
      </w:r>
      <w:smartTag w:uri="urn:schemas-microsoft-com:office:smarttags" w:element="metricconverter">
        <w:smartTagPr>
          <w:attr w:name="ProductID" w:val="8,2 m"/>
        </w:smartTagPr>
        <w:r w:rsidRPr="00534488">
          <w:rPr>
            <w:lang w:eastAsia="en-US"/>
          </w:rPr>
          <w:t>8,2 m</w:t>
        </w:r>
      </w:smartTag>
      <w:r w:rsidRPr="00534488">
        <w:rPr>
          <w:lang w:eastAsia="en-US"/>
        </w:rPr>
        <w:t xml:space="preserve"> és lépcsőn lefelé haladva </w:t>
      </w:r>
      <w:smartTag w:uri="urn:schemas-microsoft-com:office:smarttags" w:element="metricconverter">
        <w:smartTagPr>
          <w:attr w:name="ProductID" w:val="2,76 m"/>
        </w:smartTagPr>
        <w:r w:rsidRPr="00534488">
          <w:rPr>
            <w:lang w:eastAsia="en-US"/>
          </w:rPr>
          <w:t>2,76 m</w:t>
        </w:r>
      </w:smartTag>
      <w:r w:rsidRPr="00534488">
        <w:rPr>
          <w:lang w:eastAsia="en-US"/>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95,58 m2"/>
        </w:smartTagPr>
        <w:r w:rsidRPr="00534488">
          <w:rPr>
            <w:lang w:eastAsia="en-US"/>
          </w:rPr>
          <w:t>95,58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89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89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w:t>
      </w:r>
      <w:smartTag w:uri="urn:schemas-microsoft-com:office:smarttags" w:element="metricconverter">
        <w:smartTagPr>
          <w:attr w:name="ProductID" w:val="2,8 m"/>
        </w:smartTagPr>
        <w:r w:rsidRPr="00534488">
          <w:rPr>
            <w:lang w:eastAsia="en-US"/>
          </w:rPr>
          <w:t>2,8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89 fő esetén: </w:t>
      </w:r>
      <w:smartTag w:uri="urn:schemas-microsoft-com:office:smarttags" w:element="metricconverter">
        <w:smartTagPr>
          <w:attr w:name="ProductID" w:val="1,07 m2"/>
        </w:smartTagPr>
        <w:r w:rsidRPr="00534488">
          <w:rPr>
            <w:lang w:eastAsia="en-US"/>
          </w:rPr>
          <w:t>1,07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31" name="Kép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lefelé 20 </w:t>
      </w:r>
      <w:r w:rsidRPr="00534488">
        <w:rPr>
          <w:noProof/>
          <w:position w:val="-24"/>
          <w:lang w:eastAsia="hu-HU"/>
        </w:rPr>
        <w:drawing>
          <wp:inline distT="0" distB="0" distL="0" distR="0">
            <wp:extent cx="314325" cy="390525"/>
            <wp:effectExtent l="0" t="0" r="9525" b="9525"/>
            <wp:docPr id="330" name="Kép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B1FDE54" wp14:editId="00A10D98">
            <wp:extent cx="1095375" cy="447675"/>
            <wp:effectExtent l="0" t="0" r="9525" b="9525"/>
            <wp:docPr id="64" name="Kép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8,2 m"/>
        </w:smartTagPr>
        <w:r w:rsidRPr="00534488">
          <w:rPr>
            <w:lang w:eastAsia="hu-HU"/>
          </w:rPr>
          <w:t>8,2 m</w:t>
        </w:r>
      </w:smartTag>
      <w:r w:rsidRPr="00534488">
        <w:rPr>
          <w:lang w:eastAsia="hu-HU"/>
        </w:rPr>
        <w:t xml:space="preserve"> egyenes és </w:t>
      </w:r>
      <w:smartTag w:uri="urn:schemas-microsoft-com:office:smarttags" w:element="metricconverter">
        <w:smartTagPr>
          <w:attr w:name="ProductID" w:val="2,76 m"/>
        </w:smartTagPr>
        <w:r w:rsidRPr="00534488">
          <w:rPr>
            <w:lang w:eastAsia="hu-HU"/>
          </w:rPr>
          <w:t>2,76 m</w:t>
        </w:r>
      </w:smartTag>
      <w:r w:rsidRPr="00534488">
        <w:rPr>
          <w:lang w:eastAsia="en-US"/>
        </w:rPr>
        <w:t xml:space="preserve"> szintkülönbség</w:t>
      </w:r>
      <w:r w:rsidRPr="00534488">
        <w:rPr>
          <w:lang w:eastAsia="hu-HU"/>
        </w:rPr>
        <w:t xml:space="preserve"> lépcsőn lefelé: </w:t>
      </w:r>
      <w:smartTag w:uri="urn:schemas-microsoft-com:office:smarttags" w:element="metricconverter">
        <w:smartTagPr>
          <w:attr w:name="ProductID" w:val="8,2 m"/>
        </w:smartTagPr>
        <w:r w:rsidRPr="00534488">
          <w:rPr>
            <w:lang w:eastAsia="hu-HU"/>
          </w:rPr>
          <w:t>8,2 m</w:t>
        </w:r>
      </w:smartTag>
      <w:r w:rsidRPr="00534488">
        <w:rPr>
          <w:lang w:eastAsia="hu-HU"/>
        </w:rPr>
        <w:t xml:space="preserve"> + 3*2,76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20 m/min lépcsőn lefelé</w:t>
      </w:r>
      <w:r w:rsidRPr="00534488">
        <w:rPr>
          <w:lang w:eastAsia="hu-HU"/>
        </w:rPr>
        <w:tab/>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2095500" cy="600075"/>
            <wp:effectExtent l="0" t="0" r="0" b="9525"/>
            <wp:docPr id="329" name="Kép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28" name="Kép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0,68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27" name="Kép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89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26" name="Kép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8 m"/>
        </w:smartTagPr>
        <w:r w:rsidRPr="00534488">
          <w:rPr>
            <w:lang w:eastAsia="hu-HU"/>
          </w:rPr>
          <w:t>2,8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47900" cy="581025"/>
            <wp:effectExtent l="0" t="0" r="0" b="9525"/>
            <wp:docPr id="325" name="Kép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24" name="Kép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89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Ortopédiai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290"/>
        <w:jc w:val="left"/>
        <w:rPr>
          <w:lang w:eastAsia="en-US"/>
        </w:rPr>
      </w:pPr>
      <w:r w:rsidRPr="00534488">
        <w:rPr>
          <w:lang w:eastAsia="en-US"/>
        </w:rPr>
        <w:t xml:space="preserve">Leghosszabb kiürítési útvonal a rögzített székek között és a közlekedőn egyenesen haladva </w:t>
      </w:r>
      <w:smartTag w:uri="urn:schemas-microsoft-com:office:smarttags" w:element="metricconverter">
        <w:smartTagPr>
          <w:attr w:name="ProductID" w:val="11 m"/>
        </w:smartTagPr>
        <w:r w:rsidRPr="00534488">
          <w:rPr>
            <w:lang w:eastAsia="en-US"/>
          </w:rPr>
          <w:t>11 m</w:t>
        </w:r>
      </w:smartTag>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68,78 m2"/>
        </w:smartTagPr>
        <w:r w:rsidRPr="00534488">
          <w:rPr>
            <w:lang w:eastAsia="en-US"/>
          </w:rPr>
          <w:t>168,78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113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113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4 db </w:t>
      </w:r>
      <w:smartTag w:uri="urn:schemas-microsoft-com:office:smarttags" w:element="metricconverter">
        <w:smartTagPr>
          <w:attr w:name="ProductID" w:val="1,2 m"/>
        </w:smartTagPr>
        <w:r w:rsidRPr="00534488">
          <w:rPr>
            <w:lang w:eastAsia="en-US"/>
          </w:rPr>
          <w:t>1,2 m</w:t>
        </w:r>
      </w:smartTag>
      <w:r w:rsidRPr="00534488">
        <w:rPr>
          <w:lang w:eastAsia="en-US"/>
        </w:rPr>
        <w:t xml:space="preserve"> (</w:t>
      </w:r>
      <w:smartTag w:uri="urn:schemas-microsoft-com:office:smarttags" w:element="metricconverter">
        <w:smartTagPr>
          <w:attr w:name="ProductID" w:val="4,8 m"/>
        </w:smartTagPr>
        <w:r w:rsidRPr="00534488">
          <w:rPr>
            <w:lang w:eastAsia="en-US"/>
          </w:rPr>
          <w:t>4,8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113 fő esetén: </w:t>
      </w:r>
      <w:smartTag w:uri="urn:schemas-microsoft-com:office:smarttags" w:element="metricconverter">
        <w:smartTagPr>
          <w:attr w:name="ProductID" w:val="1,49 m2"/>
        </w:smartTagPr>
        <w:r w:rsidRPr="00534488">
          <w:rPr>
            <w:lang w:eastAsia="en-US"/>
          </w:rPr>
          <w:t>1,49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323" name="Kép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3D9321DD" wp14:editId="5086E41E">
            <wp:extent cx="1095375" cy="447675"/>
            <wp:effectExtent l="0" t="0" r="9525" b="9525"/>
            <wp:docPr id="65" name="Ké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1 m"/>
        </w:smartTagPr>
        <w:r w:rsidRPr="00534488">
          <w:rPr>
            <w:lang w:eastAsia="hu-HU"/>
          </w:rPr>
          <w:t>11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1476375" cy="600075"/>
            <wp:effectExtent l="0" t="0" r="0" b="9525"/>
            <wp:docPr id="322" name="Kép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21" name="Kép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0,36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20" name="Kép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113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19" name="Kép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8 m"/>
        </w:smartTagPr>
        <w:r w:rsidRPr="00534488">
          <w:rPr>
            <w:lang w:eastAsia="hu-HU"/>
          </w:rPr>
          <w:t>4,8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47900" cy="581025"/>
            <wp:effectExtent l="0" t="0" r="0" b="9525"/>
            <wp:docPr id="318" name="Kép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17" name="Kép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0,56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113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lang w:eastAsia="en-US"/>
        </w:rPr>
      </w:pPr>
    </w:p>
    <w:p w:rsidR="00534488" w:rsidRPr="00534488" w:rsidRDefault="00534488" w:rsidP="00534488">
      <w:pPr>
        <w:suppressAutoHyphens w:val="0"/>
        <w:autoSpaceDE w:val="0"/>
        <w:autoSpaceDN w:val="0"/>
        <w:adjustRightInd w:val="0"/>
        <w:spacing w:before="0" w:after="120" w:line="240" w:lineRule="auto"/>
        <w:ind w:left="0"/>
        <w:rPr>
          <w:b/>
          <w:bCs/>
          <w:u w:val="double"/>
          <w:lang w:eastAsia="en-US"/>
        </w:rPr>
      </w:pP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Pető András Kar – Kútvölgyi út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I. 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15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82,98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54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kockázati egység kockázati osztálya: KK.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1,25 m (1,25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A helyiség létszámsűrűsége: 0,65</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316" name="Kép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61EA271E" wp14:editId="6EEB8A07">
            <wp:extent cx="1095375" cy="447675"/>
            <wp:effectExtent l="0" t="0" r="9525" b="9525"/>
            <wp:docPr id="66" name="Kép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81025"/>
            <wp:effectExtent l="0" t="0" r="0" b="9525"/>
            <wp:docPr id="315" name="Kép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14" name="Kép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0,40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13" name="Kép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54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12" name="Kép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1,25 m </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after="480" w:line="240" w:lineRule="auto"/>
        <w:ind w:left="0" w:right="-157"/>
        <w:jc w:val="left"/>
        <w:rPr>
          <w:lang w:eastAsia="hu-HU"/>
        </w:rPr>
      </w:pPr>
      <w:r w:rsidRPr="00534488">
        <w:rPr>
          <w:noProof/>
          <w:position w:val="-54"/>
          <w:lang w:eastAsia="hu-HU"/>
        </w:rPr>
        <w:drawing>
          <wp:inline distT="0" distB="0" distL="0" distR="0">
            <wp:extent cx="2247900" cy="590550"/>
            <wp:effectExtent l="0" t="0" r="0" b="0"/>
            <wp:docPr id="311" name="Kép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479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10" name="Kép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1,03 min    MEGFELELŐ</w:t>
      </w:r>
    </w:p>
    <w:p w:rsidR="00534488" w:rsidRPr="00534488" w:rsidRDefault="00534488" w:rsidP="00534488">
      <w:pPr>
        <w:autoSpaceDE w:val="0"/>
        <w:autoSpaceDN w:val="0"/>
        <w:adjustRightInd w:val="0"/>
        <w:ind w:left="0"/>
        <w:rPr>
          <w:b/>
          <w:bCs/>
          <w:lang w:eastAsia="en-US"/>
        </w:rPr>
      </w:pPr>
      <w:r w:rsidRPr="00534488">
        <w:rPr>
          <w:b/>
          <w:bCs/>
          <w:lang w:eastAsia="en-US"/>
        </w:rPr>
        <w:t>A helyiségből 54 fő biztonságosan kiüríthető.</w:t>
      </w:r>
    </w:p>
    <w:p w:rsidR="00534488" w:rsidRPr="00534488" w:rsidRDefault="00534488" w:rsidP="00534488">
      <w:pPr>
        <w:autoSpaceDE w:val="0"/>
        <w:autoSpaceDN w:val="0"/>
        <w:adjustRightInd w:val="0"/>
        <w:ind w:left="0"/>
        <w:rPr>
          <w:b/>
          <w:bCs/>
          <w:lang w:eastAsia="en-US"/>
        </w:rPr>
      </w:pPr>
    </w:p>
    <w:p w:rsidR="00534488" w:rsidRPr="00534488" w:rsidRDefault="00534488" w:rsidP="00534488">
      <w:pPr>
        <w:autoSpaceDE w:val="0"/>
        <w:autoSpaceDN w:val="0"/>
        <w:adjustRightInd w:val="0"/>
        <w:ind w:left="0"/>
        <w:rPr>
          <w:b/>
          <w:bCs/>
        </w:rPr>
      </w:pP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Pető András Kar – Kútvölgyi út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III. 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15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138,35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92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kockázati egység kockázati osztálya: KK.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1,25 m (2,5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A helyiség létszámsűrűsége: 0,66</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309" name="Kép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D1B3078" wp14:editId="771F443B">
            <wp:extent cx="1095375" cy="447675"/>
            <wp:effectExtent l="0" t="0" r="9525" b="9525"/>
            <wp:docPr id="67" name="Kép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81025"/>
            <wp:effectExtent l="0" t="0" r="0" b="9525"/>
            <wp:docPr id="308" name="Kép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07" name="Kép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0,40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306" name="Kép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92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305" name="Kép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2,5 m </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after="480" w:line="240" w:lineRule="auto"/>
        <w:ind w:left="0" w:right="-157"/>
        <w:jc w:val="left"/>
        <w:rPr>
          <w:lang w:eastAsia="hu-HU"/>
        </w:rPr>
      </w:pPr>
      <w:r w:rsidRPr="00534488">
        <w:rPr>
          <w:noProof/>
          <w:position w:val="-54"/>
          <w:lang w:eastAsia="hu-HU"/>
        </w:rPr>
        <w:drawing>
          <wp:inline distT="0" distB="0" distL="0" distR="0">
            <wp:extent cx="2209800" cy="590550"/>
            <wp:effectExtent l="0" t="0" r="0" b="0"/>
            <wp:docPr id="304" name="Kép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303" name="Kép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0,88 min    MEGFELELŐ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t>A helyiségből 92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Pető András Kar – Kútvölgyi út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IV. 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15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82,15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54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kockázati egység kockázati osztálya: KK.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1,25 m (1,25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A helyiség létszámsűrűsége: 0,65</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302" name="Kép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5898712" wp14:editId="080F65EE">
            <wp:extent cx="1095375" cy="447675"/>
            <wp:effectExtent l="0" t="0" r="9525" b="9525"/>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81025"/>
            <wp:effectExtent l="0" t="0" r="0" b="9525"/>
            <wp:docPr id="301" name="Kép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300" name="Kép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0,40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99" name="Kép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54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98" name="Kép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1,25 m </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after="480" w:line="240" w:lineRule="auto"/>
        <w:ind w:left="0" w:right="-157"/>
        <w:jc w:val="left"/>
        <w:rPr>
          <w:lang w:eastAsia="hu-HU"/>
        </w:rPr>
      </w:pPr>
      <w:r w:rsidRPr="00534488">
        <w:rPr>
          <w:noProof/>
          <w:position w:val="-54"/>
          <w:lang w:eastAsia="hu-HU"/>
        </w:rPr>
        <w:drawing>
          <wp:inline distT="0" distB="0" distL="0" distR="0">
            <wp:extent cx="2247900" cy="590550"/>
            <wp:effectExtent l="0" t="0" r="0" b="0"/>
            <wp:docPr id="297" name="Kép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479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96" name="Kép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1,03 min    MEGFELELŐ</w:t>
      </w:r>
    </w:p>
    <w:p w:rsidR="00534488" w:rsidRPr="00534488" w:rsidRDefault="00534488" w:rsidP="00534488">
      <w:pPr>
        <w:autoSpaceDE w:val="0"/>
        <w:autoSpaceDN w:val="0"/>
        <w:adjustRightInd w:val="0"/>
        <w:ind w:left="0"/>
        <w:jc w:val="left"/>
        <w:rPr>
          <w:b/>
          <w:bCs/>
          <w:lang w:eastAsia="en-US"/>
        </w:rPr>
      </w:pPr>
      <w:r w:rsidRPr="00534488">
        <w:rPr>
          <w:b/>
          <w:bCs/>
          <w:lang w:eastAsia="en-US"/>
        </w:rPr>
        <w:t>A helyiségből 54 fő biztonságosan kiüríthető.</w:t>
      </w: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Pető András Kar – Kútvölgyi út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VI. Előadó</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13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81,75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54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kockázati egység kockázati osztálya: KK.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1,25 m (1,25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A helyiség létszámsűrűsége: 0,66</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295" name="Kép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1C60B44" wp14:editId="35AB0532">
            <wp:extent cx="1095375" cy="447675"/>
            <wp:effectExtent l="0" t="0" r="9525" b="9525"/>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13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81025"/>
            <wp:effectExtent l="0" t="0" r="0" b="9525"/>
            <wp:docPr id="294" name="Kép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93" name="Kép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0,35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92" name="Kép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54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91" name="Kép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1,25 m </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after="480" w:line="240" w:lineRule="auto"/>
        <w:ind w:left="0" w:right="-157"/>
        <w:jc w:val="left"/>
        <w:rPr>
          <w:lang w:eastAsia="hu-HU"/>
        </w:rPr>
      </w:pPr>
      <w:r w:rsidRPr="00534488">
        <w:rPr>
          <w:noProof/>
          <w:position w:val="-54"/>
          <w:lang w:eastAsia="hu-HU"/>
        </w:rPr>
        <w:drawing>
          <wp:inline distT="0" distB="0" distL="0" distR="0">
            <wp:extent cx="2247900" cy="590550"/>
            <wp:effectExtent l="0" t="0" r="0" b="0"/>
            <wp:docPr id="290" name="Kép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479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89" name="Kép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1,03 min    MEGFELELŐ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t>A helyiségből 54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Pető András Kar – Kútvölgyi út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Díszterem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20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215,99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143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kockázati egység kockázati osztálya: KK.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1,8 m (3,6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A helyiség létszámsűrűsége: 0,66</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288" name="Kép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CF332AA" wp14:editId="18EBAC5B">
            <wp:extent cx="1095375" cy="447675"/>
            <wp:effectExtent l="0" t="0" r="9525" b="9525"/>
            <wp:docPr id="70" name="Kép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20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81025"/>
            <wp:effectExtent l="0" t="0" r="0" b="9525"/>
            <wp:docPr id="287" name="Kép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86" name="Kép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0,54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85" name="Kép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143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84" name="Kép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3,6 m </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after="480" w:line="240" w:lineRule="auto"/>
        <w:ind w:left="0" w:right="-157"/>
        <w:jc w:val="left"/>
        <w:rPr>
          <w:lang w:eastAsia="hu-HU"/>
        </w:rPr>
      </w:pPr>
      <w:r w:rsidRPr="00534488">
        <w:rPr>
          <w:noProof/>
          <w:position w:val="-54"/>
          <w:lang w:eastAsia="hu-HU"/>
        </w:rPr>
        <w:drawing>
          <wp:inline distT="0" distB="0" distL="0" distR="0">
            <wp:extent cx="2209800" cy="590550"/>
            <wp:effectExtent l="0" t="0" r="0" b="0"/>
            <wp:docPr id="283" name="Kép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82" name="Kép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0,95 min    MEGFELELŐ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t>A helyiségből 143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Pető András Kar – Villányi út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Díszterem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20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136,63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92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kockázati egység kockázati osztálya: KK.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1,7 m (3,4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A helyiség létszámsűrűsége: 0,67</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281" name="Kép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43FD7A2" wp14:editId="40401AA6">
            <wp:extent cx="1095375" cy="447675"/>
            <wp:effectExtent l="0" t="0" r="9525" b="9525"/>
            <wp:docPr id="71" name="Kép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20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76375" cy="581025"/>
            <wp:effectExtent l="0" t="0" r="0" b="9525"/>
            <wp:docPr id="280" name="Kép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79" name="Kép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1a</w:t>
      </w:r>
      <w:r w:rsidRPr="00534488">
        <w:rPr>
          <w:b/>
          <w:lang w:eastAsia="en-US"/>
        </w:rPr>
        <w:t xml:space="preserve"> = 0,54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78" name="Kép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92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77" name="Kép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3,4 m </w:t>
      </w:r>
      <w:r w:rsidRPr="00534488">
        <w:rPr>
          <w:lang w:eastAsia="hu-HU"/>
        </w:rPr>
        <w:tab/>
      </w:r>
      <w:r w:rsidRPr="00534488">
        <w:rPr>
          <w:lang w:eastAsia="en-US"/>
        </w:rPr>
        <w:t>t</w:t>
      </w:r>
      <w:r w:rsidRPr="00534488">
        <w:rPr>
          <w:vertAlign w:val="subscript"/>
          <w:lang w:eastAsia="en-US"/>
        </w:rPr>
        <w:t>1meg</w:t>
      </w:r>
      <w:r w:rsidRPr="00534488">
        <w:rPr>
          <w:lang w:eastAsia="en-US"/>
        </w:rPr>
        <w:t>: 1,5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after="480" w:line="240" w:lineRule="auto"/>
        <w:ind w:left="0" w:right="-157"/>
        <w:jc w:val="left"/>
        <w:rPr>
          <w:lang w:eastAsia="hu-HU"/>
        </w:rPr>
      </w:pPr>
      <w:r w:rsidRPr="00534488">
        <w:rPr>
          <w:noProof/>
          <w:position w:val="-54"/>
          <w:lang w:eastAsia="hu-HU"/>
        </w:rPr>
        <w:drawing>
          <wp:inline distT="0" distB="0" distL="0" distR="0">
            <wp:extent cx="2219325" cy="590550"/>
            <wp:effectExtent l="0" t="0" r="0" b="0"/>
            <wp:docPr id="276" name="Kép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75" name="Kép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1,5 min         t</w:t>
      </w:r>
      <w:r w:rsidRPr="00534488">
        <w:rPr>
          <w:b/>
          <w:vertAlign w:val="subscript"/>
          <w:lang w:eastAsia="en-US"/>
        </w:rPr>
        <w:t>1b</w:t>
      </w:r>
      <w:r w:rsidRPr="00534488">
        <w:rPr>
          <w:b/>
          <w:lang w:eastAsia="en-US"/>
        </w:rPr>
        <w:t xml:space="preserve"> =  0,64 min    MEGFELELŐ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t>A helyiségből 92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I. sz. Patológiai és Kísérleti Rákkutató Intézet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a rögzített székek között és a közlekedőn egyenesen haladva </w:t>
      </w:r>
      <w:smartTag w:uri="urn:schemas-microsoft-com:office:smarttags" w:element="metricconverter">
        <w:smartTagPr>
          <w:attr w:name="ProductID" w:val="4,1 m"/>
        </w:smartTagPr>
        <w:r w:rsidRPr="00534488">
          <w:rPr>
            <w:lang w:eastAsia="en-US"/>
          </w:rPr>
          <w:t>4,1 m</w:t>
        </w:r>
      </w:smartTag>
      <w:r w:rsidRPr="00534488">
        <w:rPr>
          <w:lang w:eastAsia="en-US"/>
        </w:rPr>
        <w:t xml:space="preserve"> és lépcsőn lefelé haladva </w:t>
      </w:r>
      <w:smartTag w:uri="urn:schemas-microsoft-com:office:smarttags" w:element="metricconverter">
        <w:smartTagPr>
          <w:attr w:name="ProductID" w:val="3,6 m"/>
        </w:smartTagPr>
        <w:r w:rsidRPr="00534488">
          <w:rPr>
            <w:lang w:eastAsia="en-US"/>
          </w:rPr>
          <w:t>3,6 m</w:t>
        </w:r>
      </w:smartTag>
      <w:r w:rsidRPr="00534488">
        <w:rPr>
          <w:lang w:eastAsia="en-US"/>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50 m2"/>
        </w:smartTagPr>
        <w:r w:rsidRPr="00534488">
          <w:rPr>
            <w:lang w:eastAsia="en-US"/>
          </w:rPr>
          <w:t>150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148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148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w:t>
      </w:r>
      <w:smartTag w:uri="urn:schemas-microsoft-com:office:smarttags" w:element="metricconverter">
        <w:smartTagPr>
          <w:attr w:name="ProductID" w:val="2,8 m"/>
        </w:smartTagPr>
        <w:r w:rsidRPr="00534488">
          <w:rPr>
            <w:lang w:eastAsia="en-US"/>
          </w:rPr>
          <w:t>2,8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148 fő esetén: </w:t>
      </w:r>
      <w:smartTag w:uri="urn:schemas-microsoft-com:office:smarttags" w:element="metricconverter">
        <w:smartTagPr>
          <w:attr w:name="ProductID" w:val="1,01 m2"/>
        </w:smartTagPr>
        <w:r w:rsidRPr="00534488">
          <w:rPr>
            <w:lang w:eastAsia="en-US"/>
          </w:rPr>
          <w:t>1,01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274" name="Kép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lépcsőn lefelé 20 m/min</w:t>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64B2001" wp14:editId="3B17AE11">
            <wp:extent cx="1095375" cy="447675"/>
            <wp:effectExtent l="0" t="0" r="9525" b="9525"/>
            <wp:docPr id="72" name="Kép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4,1 m"/>
        </w:smartTagPr>
        <w:r w:rsidRPr="00534488">
          <w:rPr>
            <w:lang w:eastAsia="hu-HU"/>
          </w:rPr>
          <w:t>4,1 m</w:t>
        </w:r>
      </w:smartTag>
      <w:r w:rsidRPr="00534488">
        <w:rPr>
          <w:lang w:eastAsia="hu-HU"/>
        </w:rPr>
        <w:t xml:space="preserve"> egyenes és </w:t>
      </w:r>
      <w:smartTag w:uri="urn:schemas-microsoft-com:office:smarttags" w:element="metricconverter">
        <w:smartTagPr>
          <w:attr w:name="ProductID" w:val="3,6 m"/>
        </w:smartTagPr>
        <w:r w:rsidRPr="00534488">
          <w:rPr>
            <w:lang w:eastAsia="hu-HU"/>
          </w:rPr>
          <w:t>3,6 m</w:t>
        </w:r>
      </w:smartTag>
      <w:r w:rsidRPr="00534488">
        <w:rPr>
          <w:lang w:eastAsia="en-US"/>
        </w:rPr>
        <w:t xml:space="preserve"> szintkülönbség</w:t>
      </w:r>
      <w:r w:rsidRPr="00534488">
        <w:rPr>
          <w:lang w:eastAsia="hu-HU"/>
        </w:rPr>
        <w:t xml:space="preserve"> lépcsőn lefelé: </w:t>
      </w:r>
      <w:smartTag w:uri="urn:schemas-microsoft-com:office:smarttags" w:element="metricconverter">
        <w:smartTagPr>
          <w:attr w:name="ProductID" w:val="4,1 m"/>
        </w:smartTagPr>
        <w:r w:rsidRPr="00534488">
          <w:rPr>
            <w:lang w:eastAsia="hu-HU"/>
          </w:rPr>
          <w:t>4,1 m</w:t>
        </w:r>
      </w:smartTag>
      <w:r w:rsidRPr="00534488">
        <w:rPr>
          <w:lang w:eastAsia="hu-HU"/>
        </w:rPr>
        <w:t xml:space="preserve"> + 3*3,6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20 m/min lépcsőn lefelé</w:t>
      </w:r>
      <w:r w:rsidRPr="00534488">
        <w:rPr>
          <w:lang w:eastAsia="hu-HU"/>
        </w:rPr>
        <w:tab/>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2095500" cy="600075"/>
            <wp:effectExtent l="0" t="0" r="0" b="9525"/>
            <wp:docPr id="273" name="Kép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95500"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72" name="Kép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0,68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71" name="Kép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148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70" name="Kép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8 m"/>
        </w:smartTagPr>
        <w:r w:rsidRPr="00534488">
          <w:rPr>
            <w:lang w:eastAsia="hu-HU"/>
          </w:rPr>
          <w:t>2,8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19325" cy="581025"/>
            <wp:effectExtent l="0" t="0" r="0" b="9525"/>
            <wp:docPr id="269" name="Kép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68" name="Kép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1,28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148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II. sz. Patológiai Intézet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és a közlekedőn egyenesen haladva </w:t>
      </w:r>
      <w:smartTag w:uri="urn:schemas-microsoft-com:office:smarttags" w:element="metricconverter">
        <w:smartTagPr>
          <w:attr w:name="ProductID" w:val="7 m"/>
        </w:smartTagPr>
        <w:r w:rsidRPr="00534488">
          <w:rPr>
            <w:lang w:eastAsia="en-US"/>
          </w:rPr>
          <w:t>7 m</w:t>
        </w:r>
      </w:smartTag>
      <w:r w:rsidRPr="00534488">
        <w:rPr>
          <w:lang w:eastAsia="en-US"/>
        </w:rPr>
        <w:t xml:space="preserve"> és lépcsőn felfelé haladva </w:t>
      </w:r>
      <w:smartTag w:uri="urn:schemas-microsoft-com:office:smarttags" w:element="metricconverter">
        <w:smartTagPr>
          <w:attr w:name="ProductID" w:val="4,75 m"/>
        </w:smartTagPr>
        <w:r w:rsidRPr="00534488">
          <w:rPr>
            <w:lang w:eastAsia="en-US"/>
          </w:rPr>
          <w:t>4,75 m</w:t>
        </w:r>
      </w:smartTag>
      <w:r w:rsidRPr="00534488">
        <w:rPr>
          <w:lang w:eastAsia="en-US"/>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68,3 m2"/>
        </w:smartTagPr>
        <w:r w:rsidRPr="00534488">
          <w:rPr>
            <w:lang w:eastAsia="en-US"/>
          </w:rPr>
          <w:t>168,3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146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146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49 m"/>
        </w:smartTagPr>
        <w:r w:rsidRPr="00534488">
          <w:rPr>
            <w:lang w:eastAsia="en-US"/>
          </w:rPr>
          <w:t>1,49 m</w:t>
        </w:r>
      </w:smartTag>
      <w:r w:rsidRPr="00534488">
        <w:rPr>
          <w:lang w:eastAsia="en-US"/>
        </w:rPr>
        <w:t xml:space="preserve"> (</w:t>
      </w:r>
      <w:smartTag w:uri="urn:schemas-microsoft-com:office:smarttags" w:element="metricconverter">
        <w:smartTagPr>
          <w:attr w:name="ProductID" w:val="2,98 m"/>
        </w:smartTagPr>
        <w:r w:rsidRPr="00534488">
          <w:rPr>
            <w:lang w:eastAsia="en-US"/>
          </w:rPr>
          <w:t>2,98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146 fő esetén: </w:t>
      </w:r>
      <w:smartTag w:uri="urn:schemas-microsoft-com:office:smarttags" w:element="metricconverter">
        <w:smartTagPr>
          <w:attr w:name="ProductID" w:val="1,15 m2"/>
        </w:smartTagPr>
        <w:r w:rsidRPr="00534488">
          <w:rPr>
            <w:lang w:eastAsia="en-US"/>
          </w:rPr>
          <w:t>1,15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267" name="Kép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felfelé 15 </w:t>
      </w:r>
      <w:r w:rsidRPr="00534488">
        <w:rPr>
          <w:noProof/>
          <w:position w:val="-24"/>
          <w:lang w:eastAsia="hu-HU"/>
        </w:rPr>
        <w:drawing>
          <wp:inline distT="0" distB="0" distL="0" distR="0">
            <wp:extent cx="314325" cy="390525"/>
            <wp:effectExtent l="0" t="0" r="9525" b="9525"/>
            <wp:docPr id="266" name="Kép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67D84A4" wp14:editId="68563F79">
            <wp:extent cx="1095375" cy="447675"/>
            <wp:effectExtent l="0" t="0" r="9525" b="9525"/>
            <wp:docPr id="73" name="Kép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7 m"/>
        </w:smartTagPr>
        <w:r w:rsidRPr="00534488">
          <w:rPr>
            <w:lang w:eastAsia="hu-HU"/>
          </w:rPr>
          <w:t>7 m</w:t>
        </w:r>
      </w:smartTag>
      <w:r w:rsidRPr="00534488">
        <w:rPr>
          <w:lang w:eastAsia="hu-HU"/>
        </w:rPr>
        <w:t xml:space="preserve"> egyenes és </w:t>
      </w:r>
      <w:smartTag w:uri="urn:schemas-microsoft-com:office:smarttags" w:element="metricconverter">
        <w:smartTagPr>
          <w:attr w:name="ProductID" w:val="4,75 m"/>
        </w:smartTagPr>
        <w:r w:rsidRPr="00534488">
          <w:rPr>
            <w:lang w:eastAsia="hu-HU"/>
          </w:rPr>
          <w:t>4,75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7 m"/>
        </w:smartTagPr>
        <w:r w:rsidRPr="00534488">
          <w:rPr>
            <w:lang w:eastAsia="hu-HU"/>
          </w:rPr>
          <w:t>7 m</w:t>
        </w:r>
      </w:smartTag>
      <w:r w:rsidRPr="00534488">
        <w:rPr>
          <w:lang w:eastAsia="hu-HU"/>
        </w:rPr>
        <w:t xml:space="preserve"> + 3*4,75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2028825" cy="590550"/>
            <wp:effectExtent l="0" t="0" r="0" b="0"/>
            <wp:docPr id="265" name="Kép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64" name="Kép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1,18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63" name="Kép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146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62" name="Kép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2,98 m"/>
        </w:smartTagPr>
        <w:r w:rsidRPr="00534488">
          <w:rPr>
            <w:lang w:eastAsia="hu-HU"/>
          </w:rPr>
          <w:t>2,98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95525" cy="581025"/>
            <wp:effectExtent l="0" t="0" r="0" b="9525"/>
            <wp:docPr id="261" name="Kép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60" name="Kép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1,17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146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Pulmonológiai Klinika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székek között haladva </w:t>
      </w:r>
      <w:smartTag w:uri="urn:schemas-microsoft-com:office:smarttags" w:element="metricconverter">
        <w:smartTagPr>
          <w:attr w:name="ProductID" w:val="11 m"/>
        </w:smartTagPr>
        <w:r w:rsidRPr="00534488">
          <w:rPr>
            <w:lang w:eastAsia="en-US"/>
          </w:rPr>
          <w:t>11 m</w:t>
        </w:r>
      </w:smartTag>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66 m2"/>
        </w:smartTagPr>
        <w:r w:rsidRPr="00534488">
          <w:rPr>
            <w:lang w:eastAsia="en-US"/>
          </w:rPr>
          <w:t>66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53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53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0,9 m"/>
        </w:smartTagPr>
        <w:r w:rsidRPr="00534488">
          <w:rPr>
            <w:lang w:eastAsia="en-US"/>
          </w:rPr>
          <w:t>0,9 m</w:t>
        </w:r>
      </w:smartTag>
      <w:r w:rsidRPr="00534488">
        <w:rPr>
          <w:lang w:eastAsia="en-US"/>
        </w:rPr>
        <w:t xml:space="preserve"> (</w:t>
      </w:r>
      <w:smartTag w:uri="urn:schemas-microsoft-com:office:smarttags" w:element="metricconverter">
        <w:smartTagPr>
          <w:attr w:name="ProductID" w:val="0,9 m"/>
        </w:smartTagPr>
        <w:r w:rsidRPr="00534488">
          <w:rPr>
            <w:lang w:eastAsia="en-US"/>
          </w:rPr>
          <w:t>0,9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53 fő esetén: </w:t>
      </w:r>
      <w:smartTag w:uri="urn:schemas-microsoft-com:office:smarttags" w:element="metricconverter">
        <w:smartTagPr>
          <w:attr w:name="ProductID" w:val="1,24 m2"/>
        </w:smartTagPr>
        <w:r w:rsidRPr="00534488">
          <w:rPr>
            <w:lang w:eastAsia="en-US"/>
          </w:rPr>
          <w:t>1,24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259" name="Kép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4FCDF220" wp14:editId="2ACEA86B">
            <wp:extent cx="1095375" cy="447675"/>
            <wp:effectExtent l="0" t="0" r="9525" b="9525"/>
            <wp:docPr id="74" name="Kép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1 m"/>
        </w:smartTagPr>
        <w:r w:rsidRPr="00534488">
          <w:rPr>
            <w:lang w:eastAsia="hu-HU"/>
          </w:rPr>
          <w:t>11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1543050" cy="590550"/>
            <wp:effectExtent l="0" t="0" r="0" b="0"/>
            <wp:docPr id="258" name="Kép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57" name="Kép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0,366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56" name="Kép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53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55" name="Kép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0,9 m"/>
        </w:smartTagPr>
        <w:r w:rsidRPr="00534488">
          <w:rPr>
            <w:lang w:eastAsia="hu-HU"/>
          </w:rPr>
          <w:t>0,9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19325" cy="581025"/>
            <wp:effectExtent l="0" t="0" r="0" b="9525"/>
            <wp:docPr id="254" name="Kép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53" name="Kép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1,41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53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 xml:space="preserve">I. sz. Sebészeti Klinika </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haladva </w:t>
      </w:r>
      <w:smartTag w:uri="urn:schemas-microsoft-com:office:smarttags" w:element="metricconverter">
        <w:smartTagPr>
          <w:attr w:name="ProductID" w:val="18,7 m"/>
        </w:smartTagPr>
        <w:r w:rsidRPr="00534488">
          <w:t>18,7 m</w:t>
        </w:r>
      </w:smartTag>
      <w:r w:rsidRPr="00534488">
        <w:t xml:space="preserve"> és lépcsőn felfelé haladva </w:t>
      </w:r>
      <w:smartTag w:uri="urn:schemas-microsoft-com:office:smarttags" w:element="metricconverter">
        <w:smartTagPr>
          <w:attr w:name="ProductID" w:val="2 m"/>
        </w:smartTagPr>
        <w:r w:rsidRPr="00534488">
          <w:t>2 m</w:t>
        </w:r>
      </w:smartTag>
      <w:r w:rsidRPr="00534488">
        <w:rPr>
          <w:lang w:eastAsia="en-US"/>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234 m2"/>
        </w:smartTagPr>
        <w:r w:rsidRPr="00534488">
          <w:rPr>
            <w:lang w:eastAsia="en-US"/>
          </w:rPr>
          <w:t>234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208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208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3 db </w:t>
      </w:r>
      <w:smartTag w:uri="urn:schemas-microsoft-com:office:smarttags" w:element="metricconverter">
        <w:smartTagPr>
          <w:attr w:name="ProductID" w:val="1,44 m"/>
        </w:smartTagPr>
        <w:r w:rsidRPr="00534488">
          <w:rPr>
            <w:lang w:eastAsia="en-US"/>
          </w:rPr>
          <w:t>1,44 m</w:t>
        </w:r>
      </w:smartTag>
      <w:r w:rsidRPr="00534488">
        <w:rPr>
          <w:lang w:eastAsia="en-US"/>
        </w:rPr>
        <w:t xml:space="preserve"> (</w:t>
      </w:r>
      <w:smartTag w:uri="urn:schemas-microsoft-com:office:smarttags" w:element="metricconverter">
        <w:smartTagPr>
          <w:attr w:name="ProductID" w:val="4,2 m"/>
        </w:smartTagPr>
        <w:r w:rsidRPr="00534488">
          <w:rPr>
            <w:lang w:eastAsia="en-US"/>
          </w:rPr>
          <w:t>4,2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208 fő esetén: </w:t>
      </w:r>
      <w:smartTag w:uri="urn:schemas-microsoft-com:office:smarttags" w:element="metricconverter">
        <w:smartTagPr>
          <w:attr w:name="ProductID" w:val="1,125 m2"/>
        </w:smartTagPr>
        <w:r w:rsidRPr="00534488">
          <w:rPr>
            <w:lang w:eastAsia="en-US"/>
          </w:rPr>
          <w:t>1,125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252" name="Kép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felfelé 15 </w:t>
      </w:r>
      <w:r w:rsidRPr="00534488">
        <w:rPr>
          <w:noProof/>
          <w:position w:val="-24"/>
          <w:lang w:eastAsia="hu-HU"/>
        </w:rPr>
        <w:drawing>
          <wp:inline distT="0" distB="0" distL="0" distR="0">
            <wp:extent cx="314325" cy="390525"/>
            <wp:effectExtent l="0" t="0" r="9525" b="9525"/>
            <wp:docPr id="251" name="Kép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51FCED6" wp14:editId="404EC9E6">
            <wp:extent cx="1095375" cy="447675"/>
            <wp:effectExtent l="0" t="0" r="9525" b="9525"/>
            <wp:docPr id="75" name="Kép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8,7 m"/>
        </w:smartTagPr>
        <w:r w:rsidRPr="00534488">
          <w:rPr>
            <w:lang w:eastAsia="hu-HU"/>
          </w:rPr>
          <w:t>18,7 m</w:t>
        </w:r>
      </w:smartTag>
      <w:r w:rsidRPr="00534488">
        <w:rPr>
          <w:lang w:eastAsia="hu-HU"/>
        </w:rPr>
        <w:t xml:space="preserve"> egyenes, </w:t>
      </w:r>
      <w:smartTag w:uri="urn:schemas-microsoft-com:office:smarttags" w:element="metricconverter">
        <w:smartTagPr>
          <w:attr w:name="ProductID" w:val="2 m"/>
        </w:smartTagPr>
        <w:r w:rsidRPr="00534488">
          <w:rPr>
            <w:lang w:eastAsia="hu-HU"/>
          </w:rPr>
          <w:t>2 m</w:t>
        </w:r>
      </w:smartTag>
      <w:r w:rsidRPr="00534488">
        <w:rPr>
          <w:lang w:eastAsia="en-US"/>
        </w:rPr>
        <w:t xml:space="preserve"> szintkülönbség</w:t>
      </w:r>
      <w:r w:rsidRPr="00534488">
        <w:rPr>
          <w:lang w:eastAsia="hu-HU"/>
        </w:rPr>
        <w:t xml:space="preserve"> lépcsőn felfelé: </w:t>
      </w:r>
      <w:smartTag w:uri="urn:schemas-microsoft-com:office:smarttags" w:element="metricconverter">
        <w:smartTagPr>
          <w:attr w:name="ProductID" w:val="18,7 m"/>
        </w:smartTagPr>
        <w:r w:rsidRPr="00534488">
          <w:rPr>
            <w:lang w:eastAsia="hu-HU"/>
          </w:rPr>
          <w:t>18,7 m</w:t>
        </w:r>
      </w:smartTag>
      <w:r w:rsidRPr="00534488">
        <w:rPr>
          <w:lang w:eastAsia="hu-HU"/>
        </w:rPr>
        <w:t xml:space="preserve"> + 3*2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 15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2028825" cy="590550"/>
            <wp:effectExtent l="0" t="0" r="0" b="0"/>
            <wp:docPr id="250" name="Kép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49" name="Kép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1,23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48" name="Kép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208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47" name="Kép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2 m"/>
        </w:smartTagPr>
        <w:r w:rsidRPr="00534488">
          <w:rPr>
            <w:lang w:eastAsia="hu-HU"/>
          </w:rPr>
          <w:t>4,2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95525" cy="581025"/>
            <wp:effectExtent l="0" t="0" r="0" b="9525"/>
            <wp:docPr id="246" name="Kép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45" name="Kép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1,187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208 fő biztonságosan kiüríthető.</w:t>
      </w:r>
    </w:p>
    <w:p w:rsidR="00534488" w:rsidRPr="00534488" w:rsidRDefault="00534488" w:rsidP="00534488">
      <w:pPr>
        <w:autoSpaceDE w:val="0"/>
        <w:autoSpaceDN w:val="0"/>
        <w:adjustRightInd w:val="0"/>
        <w:ind w:left="0"/>
        <w:jc w:val="center"/>
        <w:rPr>
          <w:b/>
          <w:bCs/>
          <w:u w:val="double"/>
        </w:rPr>
      </w:pPr>
      <w:r w:rsidRPr="00534488">
        <w:rPr>
          <w:b/>
          <w:bCs/>
          <w:lang w:eastAsia="en-US"/>
        </w:rPr>
        <w:br w:type="page"/>
      </w:r>
      <w:r w:rsidRPr="00534488">
        <w:rPr>
          <w:b/>
          <w:bCs/>
          <w:u w:val="double"/>
        </w:rPr>
        <w:lastRenderedPageBreak/>
        <w:t>I. sz. Sebészeti Klinika</w:t>
      </w:r>
    </w:p>
    <w:p w:rsidR="00534488" w:rsidRPr="00534488" w:rsidRDefault="00534488" w:rsidP="00534488">
      <w:pPr>
        <w:autoSpaceDE w:val="0"/>
        <w:autoSpaceDN w:val="0"/>
        <w:adjustRightInd w:val="0"/>
        <w:spacing w:after="240"/>
        <w:ind w:left="0"/>
        <w:jc w:val="center"/>
        <w:rPr>
          <w:b/>
          <w:bCs/>
          <w:u w:val="double"/>
        </w:rPr>
      </w:pPr>
      <w:r w:rsidRPr="00534488">
        <w:rPr>
          <w:b/>
          <w:bCs/>
          <w:u w:val="double"/>
        </w:rPr>
        <w:t>Oktatási helyiség</w:t>
      </w:r>
    </w:p>
    <w:p w:rsidR="00534488" w:rsidRPr="00534488" w:rsidRDefault="00534488" w:rsidP="00534488">
      <w:pPr>
        <w:autoSpaceDE w:val="0"/>
        <w:autoSpaceDN w:val="0"/>
        <w:adjustRightInd w:val="0"/>
        <w:spacing w:before="60"/>
        <w:ind w:left="0"/>
        <w:jc w:val="left"/>
      </w:pPr>
      <w:r w:rsidRPr="00534488">
        <w:t xml:space="preserve">Leghosszabb kiürítési útvonal egyenesen haladva 8,5 m. </w:t>
      </w:r>
    </w:p>
    <w:p w:rsidR="00534488" w:rsidRPr="00534488" w:rsidRDefault="00534488" w:rsidP="00534488">
      <w:pPr>
        <w:autoSpaceDE w:val="0"/>
        <w:autoSpaceDN w:val="0"/>
        <w:adjustRightInd w:val="0"/>
        <w:spacing w:before="60"/>
        <w:ind w:left="0"/>
        <w:jc w:val="left"/>
      </w:pPr>
      <w:r w:rsidRPr="00534488">
        <w:t>A helyiség alapterülete: 47,14 m</w:t>
      </w:r>
      <w:r w:rsidRPr="00534488">
        <w:rPr>
          <w:vertAlign w:val="superscript"/>
        </w:rPr>
        <w:t>2</w:t>
      </w:r>
      <w:r w:rsidRPr="00534488">
        <w:t xml:space="preserve">. </w:t>
      </w:r>
    </w:p>
    <w:p w:rsidR="00534488" w:rsidRPr="00534488" w:rsidRDefault="00534488" w:rsidP="00534488">
      <w:pPr>
        <w:autoSpaceDE w:val="0"/>
        <w:autoSpaceDN w:val="0"/>
        <w:adjustRightInd w:val="0"/>
        <w:spacing w:before="60"/>
        <w:ind w:left="0"/>
        <w:jc w:val="left"/>
      </w:pPr>
      <w:r w:rsidRPr="00534488">
        <w:t>A helyiség szabad alapterülete: 29,89 m</w:t>
      </w:r>
      <w:r w:rsidRPr="00534488">
        <w:rPr>
          <w:vertAlign w:val="superscript"/>
        </w:rPr>
        <w:t>2</w:t>
      </w:r>
      <w:r w:rsidRPr="00534488">
        <w:t>.</w:t>
      </w:r>
    </w:p>
    <w:p w:rsidR="00534488" w:rsidRPr="00534488" w:rsidRDefault="00534488" w:rsidP="00534488">
      <w:pPr>
        <w:autoSpaceDE w:val="0"/>
        <w:autoSpaceDN w:val="0"/>
        <w:adjustRightInd w:val="0"/>
        <w:spacing w:before="60"/>
        <w:ind w:left="0"/>
        <w:jc w:val="left"/>
      </w:pPr>
      <w:r w:rsidRPr="00534488">
        <w:t>Mértékadó kockázati osztály: MK</w:t>
      </w:r>
    </w:p>
    <w:p w:rsidR="00534488" w:rsidRPr="00534488" w:rsidRDefault="00534488" w:rsidP="00534488">
      <w:pPr>
        <w:autoSpaceDE w:val="0"/>
        <w:autoSpaceDN w:val="0"/>
        <w:adjustRightInd w:val="0"/>
        <w:spacing w:before="60"/>
        <w:ind w:left="0"/>
        <w:jc w:val="left"/>
        <w:rPr>
          <w:b/>
          <w:bCs/>
        </w:rPr>
      </w:pPr>
      <w:r w:rsidRPr="00534488">
        <w:rPr>
          <w:b/>
          <w:bCs/>
        </w:rPr>
        <w:t>A maximális létszám: 60 fő</w:t>
      </w:r>
    </w:p>
    <w:p w:rsidR="00534488" w:rsidRPr="00534488" w:rsidRDefault="00534488" w:rsidP="00534488">
      <w:pPr>
        <w:autoSpaceDE w:val="0"/>
        <w:autoSpaceDN w:val="0"/>
        <w:adjustRightInd w:val="0"/>
        <w:spacing w:before="60"/>
        <w:ind w:left="0"/>
        <w:jc w:val="left"/>
      </w:pPr>
      <w:r w:rsidRPr="00534488">
        <w:t>A kiürítésnél figyelembe vehető kijáratok szabad nyílásszélessége: 2 db 1,0 m (2,0 m = x</w:t>
      </w:r>
      <w:r w:rsidRPr="00534488">
        <w:rPr>
          <w:vertAlign w:val="subscript"/>
        </w:rPr>
        <w:t>1</w:t>
      </w:r>
      <w:r w:rsidRPr="00534488">
        <w:t>)</w:t>
      </w:r>
    </w:p>
    <w:p w:rsidR="00534488" w:rsidRPr="00534488" w:rsidRDefault="00534488" w:rsidP="00534488">
      <w:pPr>
        <w:autoSpaceDE w:val="0"/>
        <w:autoSpaceDN w:val="0"/>
        <w:adjustRightInd w:val="0"/>
        <w:spacing w:before="60"/>
        <w:ind w:left="0"/>
        <w:jc w:val="left"/>
        <w:rPr>
          <w:vertAlign w:val="superscript"/>
        </w:rPr>
      </w:pPr>
      <w:r w:rsidRPr="00534488">
        <w:t>Létszámsűrűség: 2,0</w:t>
      </w:r>
    </w:p>
    <w:p w:rsidR="00534488" w:rsidRPr="00534488" w:rsidRDefault="00534488" w:rsidP="00534488">
      <w:pPr>
        <w:autoSpaceDE w:val="0"/>
        <w:autoSpaceDN w:val="0"/>
        <w:adjustRightInd w:val="0"/>
        <w:ind w:left="0"/>
        <w:jc w:val="left"/>
        <w:rPr>
          <w:b/>
          <w:bCs/>
        </w:rPr>
      </w:pPr>
      <w:r w:rsidRPr="00534488">
        <w:t>Vízszintes haladási sebesség 17</w:t>
      </w:r>
      <w:r w:rsidRPr="00534488">
        <w:rPr>
          <w:noProof/>
          <w:position w:val="-24"/>
          <w:lang w:eastAsia="hu-HU"/>
        </w:rPr>
        <w:drawing>
          <wp:inline distT="0" distB="0" distL="0" distR="0">
            <wp:extent cx="314325" cy="390525"/>
            <wp:effectExtent l="0" t="0" r="9525" b="9525"/>
            <wp:docPr id="244" name="Kép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ind w:left="0"/>
        <w:jc w:val="left"/>
        <w:rPr>
          <w:i/>
          <w:lang w:eastAsia="hu-HU"/>
        </w:rPr>
      </w:pPr>
      <w:r w:rsidRPr="00534488">
        <w:rPr>
          <w:i/>
          <w:lang w:eastAsia="hu-HU"/>
        </w:rPr>
        <w:t>A kiürítés időtartama az útszakaszok alapján:</w:t>
      </w:r>
    </w:p>
    <w:p w:rsidR="00534488" w:rsidRPr="00534488" w:rsidRDefault="00534488" w:rsidP="00534488">
      <w:pPr>
        <w:ind w:left="0" w:right="-157"/>
        <w:rPr>
          <w:position w:val="-30"/>
        </w:rPr>
      </w:pPr>
      <w:r w:rsidRPr="00534488">
        <w:rPr>
          <w:noProof/>
          <w:position w:val="-30"/>
          <w:lang w:eastAsia="hu-HU"/>
        </w:rPr>
        <w:drawing>
          <wp:inline distT="0" distB="0" distL="0" distR="0" wp14:anchorId="29A45472" wp14:editId="204875BA">
            <wp:extent cx="1095375" cy="447675"/>
            <wp:effectExtent l="0" t="0" r="9525" b="9525"/>
            <wp:docPr id="76" name="Kép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autoSpaceDE w:val="0"/>
        <w:autoSpaceDN w:val="0"/>
        <w:adjustRightInd w:val="0"/>
        <w:ind w:left="0" w:right="-157"/>
        <w:rPr>
          <w:lang w:eastAsia="hu-HU"/>
        </w:rPr>
      </w:pPr>
      <w:r w:rsidRPr="00534488">
        <w:rPr>
          <w:lang w:eastAsia="hu-HU"/>
        </w:rPr>
        <w:t>S</w:t>
      </w:r>
      <w:r w:rsidRPr="00534488">
        <w:rPr>
          <w:vertAlign w:val="subscript"/>
          <w:lang w:eastAsia="hu-HU"/>
        </w:rPr>
        <w:t>il</w:t>
      </w:r>
      <w:r w:rsidRPr="00534488">
        <w:rPr>
          <w:lang w:eastAsia="hu-HU"/>
        </w:rPr>
        <w:t>: 8,5 m egyenes</w:t>
      </w:r>
    </w:p>
    <w:p w:rsidR="00534488" w:rsidRPr="00534488" w:rsidRDefault="00534488" w:rsidP="00534488">
      <w:pPr>
        <w:autoSpaceDE w:val="0"/>
        <w:autoSpaceDN w:val="0"/>
        <w:adjustRightInd w:val="0"/>
        <w:ind w:left="0" w:right="-157"/>
      </w:pPr>
      <w:r w:rsidRPr="00534488">
        <w:rPr>
          <w:lang w:eastAsia="hu-HU"/>
        </w:rPr>
        <w:t>v</w:t>
      </w:r>
      <w:r w:rsidRPr="00534488">
        <w:rPr>
          <w:vertAlign w:val="subscript"/>
          <w:lang w:eastAsia="hu-HU"/>
        </w:rPr>
        <w:t>i</w:t>
      </w:r>
      <w:r w:rsidRPr="00534488">
        <w:rPr>
          <w:lang w:eastAsia="hu-HU"/>
        </w:rPr>
        <w:t>: 17 m/min egyenes szakaszon,</w:t>
      </w:r>
      <w:r w:rsidRPr="00534488">
        <w:rPr>
          <w:lang w:eastAsia="hu-HU"/>
        </w:rPr>
        <w:tab/>
      </w:r>
      <w:r w:rsidRPr="00534488">
        <w:t>t</w:t>
      </w:r>
      <w:r w:rsidRPr="00534488">
        <w:rPr>
          <w:vertAlign w:val="subscript"/>
        </w:rPr>
        <w:t>1meg</w:t>
      </w:r>
      <w:r w:rsidRPr="00534488">
        <w:t>: 1,0 min</w:t>
      </w:r>
    </w:p>
    <w:p w:rsidR="00534488" w:rsidRPr="00534488" w:rsidRDefault="00534488" w:rsidP="00534488">
      <w:pPr>
        <w:ind w:left="0" w:right="-157"/>
      </w:pPr>
    </w:p>
    <w:p w:rsidR="00534488" w:rsidRPr="00534488" w:rsidRDefault="00534488" w:rsidP="00534488">
      <w:pPr>
        <w:ind w:left="0" w:right="-157"/>
      </w:pPr>
      <w:r w:rsidRPr="00534488">
        <w:rPr>
          <w:noProof/>
          <w:position w:val="-54"/>
          <w:lang w:eastAsia="hu-HU"/>
        </w:rPr>
        <w:drawing>
          <wp:inline distT="0" distB="0" distL="0" distR="0">
            <wp:extent cx="1362075" cy="590550"/>
            <wp:effectExtent l="0" t="0" r="0" b="0"/>
            <wp:docPr id="243" name="Kép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rsidR="00534488" w:rsidRPr="00534488" w:rsidRDefault="00534488" w:rsidP="00534488">
      <w:pPr>
        <w:ind w:left="0" w:right="-157"/>
      </w:pPr>
    </w:p>
    <w:p w:rsidR="00534488" w:rsidRPr="00534488" w:rsidRDefault="00534488" w:rsidP="00534488">
      <w:pPr>
        <w:ind w:left="0" w:right="-157"/>
        <w:rPr>
          <w:b/>
        </w:rPr>
      </w:pPr>
      <w:r w:rsidRPr="00534488">
        <w:rPr>
          <w:b/>
        </w:rPr>
        <w:t>Értékelés: t</w:t>
      </w:r>
      <w:r w:rsidRPr="00534488">
        <w:rPr>
          <w:b/>
          <w:vertAlign w:val="subscript"/>
        </w:rPr>
        <w:t>1a</w:t>
      </w:r>
      <w:r w:rsidRPr="00534488">
        <w:rPr>
          <w:b/>
        </w:rPr>
        <w:t xml:space="preserve"> </w:t>
      </w:r>
      <w:r w:rsidRPr="00534488">
        <w:rPr>
          <w:noProof/>
          <w:position w:val="-4"/>
          <w:lang w:eastAsia="hu-HU"/>
        </w:rPr>
        <w:drawing>
          <wp:inline distT="0" distB="0" distL="0" distR="0">
            <wp:extent cx="123825" cy="152400"/>
            <wp:effectExtent l="0" t="0" r="9525" b="0"/>
            <wp:docPr id="242" name="Kép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rPr>
        <w:t xml:space="preserve"> 1,0 min         t</w:t>
      </w:r>
      <w:r w:rsidRPr="00534488">
        <w:rPr>
          <w:b/>
          <w:vertAlign w:val="subscript"/>
        </w:rPr>
        <w:t>1a</w:t>
      </w:r>
      <w:r w:rsidRPr="00534488">
        <w:rPr>
          <w:b/>
        </w:rPr>
        <w:t xml:space="preserve"> = 0,5 min    MEGFELELŐ   </w:t>
      </w:r>
    </w:p>
    <w:p w:rsidR="00534488" w:rsidRPr="00534488" w:rsidRDefault="00534488" w:rsidP="00534488">
      <w:pPr>
        <w:ind w:left="0"/>
      </w:pPr>
    </w:p>
    <w:p w:rsidR="00534488" w:rsidRPr="00534488" w:rsidRDefault="00534488" w:rsidP="00534488">
      <w:pPr>
        <w:ind w:left="0"/>
        <w:rPr>
          <w:i/>
        </w:rPr>
      </w:pPr>
      <w:r w:rsidRPr="00534488">
        <w:rPr>
          <w:i/>
        </w:rPr>
        <w:t>A kiürítés időtartama az ajtók átbocsátó képessége alapján:</w:t>
      </w:r>
    </w:p>
    <w:p w:rsidR="00534488" w:rsidRPr="00534488" w:rsidRDefault="00534488" w:rsidP="00534488">
      <w:pPr>
        <w:autoSpaceDE w:val="0"/>
        <w:autoSpaceDN w:val="0"/>
        <w:adjustRightInd w:val="0"/>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41" name="Kép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ind w:left="0" w:right="-157"/>
        <w:jc w:val="left"/>
      </w:pPr>
      <w:r w:rsidRPr="00534488">
        <w:rPr>
          <w:lang w:eastAsia="hu-HU"/>
        </w:rPr>
        <w:t>N</w:t>
      </w:r>
      <w:r w:rsidRPr="00534488">
        <w:rPr>
          <w:vertAlign w:val="subscript"/>
          <w:lang w:eastAsia="hu-HU"/>
        </w:rPr>
        <w:t>1</w:t>
      </w:r>
      <w:r w:rsidRPr="00534488">
        <w:rPr>
          <w:lang w:eastAsia="hu-HU"/>
        </w:rPr>
        <w:t>: 60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40" name="Kép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2,0 m</w:t>
      </w:r>
      <w:r w:rsidRPr="00534488">
        <w:rPr>
          <w:lang w:eastAsia="hu-HU"/>
        </w:rPr>
        <w:tab/>
      </w:r>
      <w:r w:rsidRPr="00534488">
        <w:t>t</w:t>
      </w:r>
      <w:r w:rsidRPr="00534488">
        <w:rPr>
          <w:vertAlign w:val="subscript"/>
        </w:rPr>
        <w:t>1meg</w:t>
      </w:r>
      <w:r w:rsidRPr="00534488">
        <w:t>: 1,0 min</w:t>
      </w:r>
    </w:p>
    <w:p w:rsidR="00534488" w:rsidRPr="00534488" w:rsidRDefault="00534488" w:rsidP="00534488">
      <w:pPr>
        <w:autoSpaceDE w:val="0"/>
        <w:autoSpaceDN w:val="0"/>
        <w:adjustRightInd w:val="0"/>
        <w:ind w:left="0" w:right="-157"/>
        <w:jc w:val="left"/>
        <w:rPr>
          <w:b/>
          <w:bCs/>
          <w:lang w:eastAsia="hu-HU"/>
        </w:rPr>
      </w:pPr>
    </w:p>
    <w:p w:rsidR="00534488" w:rsidRPr="00534488" w:rsidRDefault="00534488" w:rsidP="00534488">
      <w:pPr>
        <w:autoSpaceDE w:val="0"/>
        <w:autoSpaceDN w:val="0"/>
        <w:adjustRightInd w:val="0"/>
        <w:ind w:left="0" w:right="-157"/>
        <w:jc w:val="left"/>
        <w:rPr>
          <w:lang w:eastAsia="hu-HU"/>
        </w:rPr>
      </w:pPr>
      <w:r w:rsidRPr="00534488">
        <w:rPr>
          <w:noProof/>
          <w:position w:val="-54"/>
          <w:lang w:eastAsia="hu-HU"/>
        </w:rPr>
        <w:drawing>
          <wp:inline distT="0" distB="0" distL="0" distR="0">
            <wp:extent cx="2200275" cy="561975"/>
            <wp:effectExtent l="0" t="0" r="0" b="9525"/>
            <wp:docPr id="239" name="Kép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00275" cy="561975"/>
                    </a:xfrm>
                    <a:prstGeom prst="rect">
                      <a:avLst/>
                    </a:prstGeom>
                    <a:noFill/>
                    <a:ln>
                      <a:noFill/>
                    </a:ln>
                  </pic:spPr>
                </pic:pic>
              </a:graphicData>
            </a:graphic>
          </wp:inline>
        </w:drawing>
      </w:r>
    </w:p>
    <w:p w:rsidR="00534488" w:rsidRPr="00534488" w:rsidRDefault="00534488" w:rsidP="00534488">
      <w:pPr>
        <w:ind w:left="0" w:right="-157"/>
        <w:rPr>
          <w:lang w:eastAsia="hu-HU"/>
        </w:rPr>
      </w:pPr>
    </w:p>
    <w:p w:rsidR="00534488" w:rsidRPr="00534488" w:rsidRDefault="00534488" w:rsidP="00534488">
      <w:pPr>
        <w:ind w:left="0" w:right="-157"/>
        <w:rPr>
          <w:b/>
        </w:rPr>
      </w:pPr>
      <w:r w:rsidRPr="00534488">
        <w:rPr>
          <w:b/>
        </w:rPr>
        <w:t>Értékelés: t</w:t>
      </w:r>
      <w:r w:rsidRPr="00534488">
        <w:rPr>
          <w:b/>
          <w:vertAlign w:val="subscript"/>
        </w:rPr>
        <w:t>1b</w:t>
      </w:r>
      <w:r w:rsidRPr="00534488">
        <w:rPr>
          <w:b/>
        </w:rPr>
        <w:t xml:space="preserve"> </w:t>
      </w:r>
      <w:r w:rsidRPr="00534488">
        <w:rPr>
          <w:noProof/>
          <w:position w:val="-4"/>
          <w:lang w:eastAsia="hu-HU"/>
        </w:rPr>
        <w:drawing>
          <wp:inline distT="0" distB="0" distL="0" distR="0">
            <wp:extent cx="123825" cy="152400"/>
            <wp:effectExtent l="0" t="0" r="9525" b="0"/>
            <wp:docPr id="238" name="Kép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rPr>
        <w:t xml:space="preserve"> 1,0 min         t</w:t>
      </w:r>
      <w:r w:rsidRPr="00534488">
        <w:rPr>
          <w:b/>
          <w:vertAlign w:val="subscript"/>
        </w:rPr>
        <w:t>1b</w:t>
      </w:r>
      <w:r w:rsidRPr="00534488">
        <w:rPr>
          <w:b/>
        </w:rPr>
        <w:t xml:space="preserve"> = 0,71 min    MEGFELELŐ   </w:t>
      </w:r>
    </w:p>
    <w:p w:rsidR="00534488" w:rsidRPr="00534488" w:rsidRDefault="00534488" w:rsidP="00534488">
      <w:pPr>
        <w:ind w:left="0"/>
        <w:rPr>
          <w:b/>
          <w:bCs/>
        </w:rPr>
      </w:pPr>
      <w:r w:rsidRPr="00534488">
        <w:rPr>
          <w:b/>
          <w:bCs/>
        </w:rPr>
        <w:t>A helyiségből 60 fő biztonságosan kiüríthető.</w:t>
      </w:r>
    </w:p>
    <w:p w:rsidR="00534488" w:rsidRPr="00534488" w:rsidRDefault="00534488" w:rsidP="00534488">
      <w:pPr>
        <w:ind w:left="0"/>
        <w:jc w:val="center"/>
        <w:rPr>
          <w:b/>
          <w:bCs/>
          <w:u w:val="double"/>
          <w:lang w:eastAsia="en-US"/>
        </w:rPr>
      </w:pPr>
      <w:r w:rsidRPr="00534488">
        <w:br w:type="page"/>
      </w:r>
      <w:r w:rsidRPr="00534488">
        <w:rPr>
          <w:b/>
          <w:bCs/>
          <w:u w:val="double"/>
          <w:lang w:eastAsia="en-US"/>
        </w:rPr>
        <w:lastRenderedPageBreak/>
        <w:t>Selye János Kollégium</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Klub</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Leghosszabb kiürítési útvonal egyenesen haladva 11,37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73,6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73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1,25 m és 1 db 0,85 m (2,10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73 fő esetén: 1,00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r w:rsidRPr="00534488">
        <w:rPr>
          <w:lang w:eastAsia="en-US"/>
        </w:rPr>
        <w:t>Vízszintes haladási sebesség 16</w:t>
      </w:r>
      <w:r w:rsidRPr="00534488">
        <w:rPr>
          <w:noProof/>
          <w:position w:val="-24"/>
          <w:lang w:eastAsia="hu-HU"/>
        </w:rPr>
        <w:drawing>
          <wp:inline distT="0" distB="0" distL="0" distR="0" wp14:anchorId="16D93205" wp14:editId="2560AE4E">
            <wp:extent cx="314325" cy="390525"/>
            <wp:effectExtent l="0" t="0" r="9525" b="9525"/>
            <wp:docPr id="77" name="Kép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90B9A91" wp14:editId="1D3550F2">
            <wp:extent cx="1095375" cy="447675"/>
            <wp:effectExtent l="0" t="0" r="9525" b="9525"/>
            <wp:docPr id="78" name="Kép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11,37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14:anchorId="216F0418" wp14:editId="3AFCDEB1">
            <wp:extent cx="1466850" cy="590550"/>
            <wp:effectExtent l="0" t="0" r="0" b="0"/>
            <wp:docPr id="79" name="Kép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14:anchorId="11F7FB34" wp14:editId="716CB7A1">
            <wp:extent cx="123825" cy="152400"/>
            <wp:effectExtent l="0" t="0" r="9525" b="0"/>
            <wp:docPr id="80" name="Kép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0,71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14:anchorId="72CD8F1A" wp14:editId="52F7BCC6">
            <wp:extent cx="1028700" cy="438150"/>
            <wp:effectExtent l="0" t="0" r="0" b="0"/>
            <wp:docPr id="81" name="Kép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73 fő</w:t>
      </w:r>
      <w:r w:rsidRPr="00534488">
        <w:rPr>
          <w:lang w:eastAsia="hu-HU"/>
        </w:rPr>
        <w:tab/>
        <w:t xml:space="preserve">k: </w:t>
      </w:r>
      <w:r w:rsidRPr="00534488">
        <w:rPr>
          <w:noProof/>
          <w:position w:val="-24"/>
          <w:lang w:eastAsia="hu-HU"/>
        </w:rPr>
        <w:drawing>
          <wp:inline distT="0" distB="0" distL="0" distR="0" wp14:anchorId="0511DA2A" wp14:editId="18EB35C2">
            <wp:extent cx="809625" cy="390525"/>
            <wp:effectExtent l="0" t="0" r="9525" b="9525"/>
            <wp:docPr id="82" name="Kép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2,10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14:anchorId="127A054F" wp14:editId="6E2A5328">
            <wp:extent cx="2314575" cy="571500"/>
            <wp:effectExtent l="0" t="0" r="0" b="0"/>
            <wp:docPr id="83" name="Kép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14:anchorId="68C50CDB" wp14:editId="6A8B19FA">
            <wp:extent cx="123825" cy="152400"/>
            <wp:effectExtent l="0" t="0" r="9525" b="0"/>
            <wp:docPr id="84" name="Kép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0,83 min    MEGFELELŐ   </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73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Szemészeti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Tanterem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és a közlekedőn haladva </w:t>
      </w:r>
      <w:smartTag w:uri="urn:schemas-microsoft-com:office:smarttags" w:element="metricconverter">
        <w:smartTagPr>
          <w:attr w:name="ProductID" w:val="12,4 m"/>
        </w:smartTagPr>
        <w:r w:rsidRPr="00534488">
          <w:t>12,4 m</w:t>
        </w:r>
      </w:smartTag>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84 m2"/>
        </w:smartTagPr>
        <w:r w:rsidRPr="00534488">
          <w:rPr>
            <w:lang w:eastAsia="en-US"/>
          </w:rPr>
          <w:t>184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152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152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0,95 m"/>
        </w:smartTagPr>
        <w:r w:rsidRPr="00534488">
          <w:rPr>
            <w:lang w:eastAsia="en-US"/>
          </w:rPr>
          <w:t>0,95 m</w:t>
        </w:r>
      </w:smartTag>
      <w:r w:rsidRPr="00534488">
        <w:rPr>
          <w:lang w:eastAsia="en-US"/>
        </w:rPr>
        <w:t xml:space="preserve"> és 2 db </w:t>
      </w:r>
      <w:smartTag w:uri="urn:schemas-microsoft-com:office:smarttags" w:element="metricconverter">
        <w:smartTagPr>
          <w:attr w:name="ProductID" w:val="1,33 m"/>
        </w:smartTagPr>
        <w:r w:rsidRPr="00534488">
          <w:rPr>
            <w:lang w:eastAsia="en-US"/>
          </w:rPr>
          <w:t>1,33 m</w:t>
        </w:r>
      </w:smartTag>
      <w:r w:rsidRPr="00534488">
        <w:rPr>
          <w:lang w:eastAsia="en-US"/>
        </w:rPr>
        <w:t xml:space="preserve"> (</w:t>
      </w:r>
      <w:smartTag w:uri="urn:schemas-microsoft-com:office:smarttags" w:element="metricconverter">
        <w:smartTagPr>
          <w:attr w:name="ProductID" w:val="4,56 m"/>
        </w:smartTagPr>
        <w:r w:rsidRPr="00534488">
          <w:rPr>
            <w:lang w:eastAsia="en-US"/>
          </w:rPr>
          <w:t>4,56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152 fő esetén: </w:t>
      </w:r>
      <w:smartTag w:uri="urn:schemas-microsoft-com:office:smarttags" w:element="metricconverter">
        <w:smartTagPr>
          <w:attr w:name="ProductID" w:val="1,21 m2"/>
        </w:smartTagPr>
        <w:r w:rsidRPr="00534488">
          <w:rPr>
            <w:lang w:eastAsia="en-US"/>
          </w:rPr>
          <w:t>1,21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237" name="Kép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757085A7" wp14:editId="78C43ED7">
            <wp:extent cx="1095375" cy="447675"/>
            <wp:effectExtent l="0" t="0" r="9525" b="9525"/>
            <wp:docPr id="85" name="Kép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2,4 m"/>
        </w:smartTagPr>
        <w:r w:rsidRPr="00534488">
          <w:rPr>
            <w:lang w:eastAsia="hu-HU"/>
          </w:rPr>
          <w:t>12,4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1466850" cy="590550"/>
            <wp:effectExtent l="0" t="0" r="0" b="0"/>
            <wp:docPr id="236" name="Kép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35" name="Kép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0,41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34" name="Kép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152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33" name="Kép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4,56 m"/>
        </w:smartTagPr>
        <w:r w:rsidRPr="00534488">
          <w:rPr>
            <w:lang w:eastAsia="hu-HU"/>
          </w:rPr>
          <w:t>4,56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409825" cy="581025"/>
            <wp:effectExtent l="0" t="0" r="0" b="9525"/>
            <wp:docPr id="232" name="Kép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31" name="Kép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0,799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152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Szülészeti és Nőgyógyászati Klinika (Baross utcai részleg)</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és a közlekedőn egyenesen haladva </w:t>
      </w:r>
      <w:smartTag w:uri="urn:schemas-microsoft-com:office:smarttags" w:element="metricconverter">
        <w:smartTagPr>
          <w:attr w:name="ProductID" w:val="4,4 m"/>
        </w:smartTagPr>
        <w:r w:rsidRPr="00534488">
          <w:rPr>
            <w:lang w:eastAsia="en-US"/>
          </w:rPr>
          <w:t>4,4 m</w:t>
        </w:r>
      </w:smartTag>
      <w:r w:rsidRPr="00534488">
        <w:rPr>
          <w:lang w:eastAsia="en-US"/>
        </w:rPr>
        <w:t xml:space="preserve"> és lépcsőn felfelé haladva </w:t>
      </w:r>
      <w:smartTag w:uri="urn:schemas-microsoft-com:office:smarttags" w:element="metricconverter">
        <w:smartTagPr>
          <w:attr w:name="ProductID" w:val="2,37 m"/>
        </w:smartTagPr>
        <w:r w:rsidRPr="00534488">
          <w:rPr>
            <w:lang w:eastAsia="en-US"/>
          </w:rPr>
          <w:t>2,37 m</w:t>
        </w:r>
      </w:smartTag>
      <w:r w:rsidRPr="00534488">
        <w:rPr>
          <w:lang w:eastAsia="en-US"/>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40 m2"/>
        </w:smartTagPr>
        <w:r w:rsidRPr="00534488">
          <w:rPr>
            <w:lang w:eastAsia="en-US"/>
          </w:rPr>
          <w:t>140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216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216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4 m"/>
        </w:smartTagPr>
        <w:r w:rsidRPr="00534488">
          <w:rPr>
            <w:lang w:eastAsia="en-US"/>
          </w:rPr>
          <w:t>1,4 m</w:t>
        </w:r>
      </w:smartTag>
      <w:r w:rsidRPr="00534488">
        <w:rPr>
          <w:lang w:eastAsia="en-US"/>
        </w:rPr>
        <w:t xml:space="preserve"> és 1 db </w:t>
      </w:r>
      <w:smartTag w:uri="urn:schemas-microsoft-com:office:smarttags" w:element="metricconverter">
        <w:smartTagPr>
          <w:attr w:name="ProductID" w:val="1 m"/>
        </w:smartTagPr>
        <w:r w:rsidRPr="00534488">
          <w:rPr>
            <w:lang w:eastAsia="en-US"/>
          </w:rPr>
          <w:t>1 m</w:t>
        </w:r>
      </w:smartTag>
      <w:r w:rsidRPr="00534488">
        <w:rPr>
          <w:lang w:eastAsia="en-US"/>
        </w:rPr>
        <w:t xml:space="preserve"> (</w:t>
      </w:r>
      <w:smartTag w:uri="urn:schemas-microsoft-com:office:smarttags" w:element="metricconverter">
        <w:smartTagPr>
          <w:attr w:name="ProductID" w:val="3,8 m"/>
        </w:smartTagPr>
        <w:r w:rsidRPr="00534488">
          <w:rPr>
            <w:lang w:eastAsia="en-US"/>
          </w:rPr>
          <w:t>3,8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216 fő esetén: </w:t>
      </w:r>
      <w:smartTag w:uri="urn:schemas-microsoft-com:office:smarttags" w:element="metricconverter">
        <w:smartTagPr>
          <w:attr w:name="ProductID" w:val="0,65 m2"/>
        </w:smartTagPr>
        <w:r w:rsidRPr="00534488">
          <w:rPr>
            <w:lang w:eastAsia="en-US"/>
          </w:rPr>
          <w:t>0,65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230" name="Kép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felfelé 8 </w:t>
      </w:r>
      <w:r w:rsidRPr="00534488">
        <w:rPr>
          <w:noProof/>
          <w:position w:val="-24"/>
          <w:lang w:eastAsia="hu-HU"/>
        </w:rPr>
        <w:drawing>
          <wp:inline distT="0" distB="0" distL="0" distR="0">
            <wp:extent cx="314325" cy="390525"/>
            <wp:effectExtent l="0" t="0" r="9525" b="9525"/>
            <wp:docPr id="229" name="Kép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BABC2F5" wp14:editId="2762E66E">
            <wp:extent cx="1095375" cy="447675"/>
            <wp:effectExtent l="0" t="0" r="9525" b="9525"/>
            <wp:docPr id="86" name="Kép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4,4 m"/>
        </w:smartTagPr>
        <w:r w:rsidRPr="00534488">
          <w:rPr>
            <w:lang w:eastAsia="hu-HU"/>
          </w:rPr>
          <w:t>4,4 m</w:t>
        </w:r>
      </w:smartTag>
      <w:r w:rsidRPr="00534488">
        <w:rPr>
          <w:lang w:eastAsia="hu-HU"/>
        </w:rPr>
        <w:t xml:space="preserve"> egyenes és </w:t>
      </w:r>
      <w:smartTag w:uri="urn:schemas-microsoft-com:office:smarttags" w:element="metricconverter">
        <w:smartTagPr>
          <w:attr w:name="ProductID" w:val="4,6 m"/>
        </w:smartTagPr>
        <w:r w:rsidRPr="00534488">
          <w:rPr>
            <w:lang w:eastAsia="hu-HU"/>
          </w:rPr>
          <w:t>4,6 m</w:t>
        </w:r>
      </w:smartTag>
      <w:r w:rsidRPr="00534488">
        <w:rPr>
          <w:lang w:eastAsia="hu-HU"/>
        </w:rPr>
        <w:t xml:space="preserve"> szintkülönbség lépcsőn felfelé: </w:t>
      </w:r>
      <w:smartTag w:uri="urn:schemas-microsoft-com:office:smarttags" w:element="metricconverter">
        <w:smartTagPr>
          <w:attr w:name="ProductID" w:val="4,4 m"/>
        </w:smartTagPr>
        <w:r w:rsidRPr="00534488">
          <w:rPr>
            <w:lang w:eastAsia="hu-HU"/>
          </w:rPr>
          <w:t>4,4 m</w:t>
        </w:r>
      </w:smartTag>
      <w:r w:rsidRPr="00534488">
        <w:rPr>
          <w:lang w:eastAsia="hu-HU"/>
        </w:rPr>
        <w:t xml:space="preserve"> + 3*2,37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 8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2038350" cy="600075"/>
            <wp:effectExtent l="0" t="0" r="0" b="9525"/>
            <wp:docPr id="228" name="Kép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038350"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27" name="Kép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1,155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26" name="Kép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216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25" name="Kép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8 m"/>
        </w:smartTagPr>
        <w:r w:rsidRPr="00534488">
          <w:rPr>
            <w:lang w:eastAsia="hu-HU"/>
          </w:rPr>
          <w:t>3,8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19325" cy="581025"/>
            <wp:effectExtent l="0" t="0" r="0" b="9525"/>
            <wp:docPr id="224" name="Kép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23" name="Kép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1,36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216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Szülészeti és Nőgyógyászati Klinika (Üllői úti részleg)</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és a közlekedőn egyenesen haladva </w:t>
      </w:r>
      <w:smartTag w:uri="urn:schemas-microsoft-com:office:smarttags" w:element="metricconverter">
        <w:smartTagPr>
          <w:attr w:name="ProductID" w:val="7,45 m"/>
        </w:smartTagPr>
        <w:r w:rsidRPr="00534488">
          <w:rPr>
            <w:lang w:eastAsia="en-US"/>
          </w:rPr>
          <w:t>7,45 m</w:t>
        </w:r>
      </w:smartTag>
      <w:r w:rsidRPr="00534488">
        <w:rPr>
          <w:lang w:eastAsia="en-US"/>
        </w:rPr>
        <w:t xml:space="preserve"> és lépcsőn lefelé haladva </w:t>
      </w:r>
      <w:smartTag w:uri="urn:schemas-microsoft-com:office:smarttags" w:element="metricconverter">
        <w:smartTagPr>
          <w:attr w:name="ProductID" w:val="2,25 m"/>
        </w:smartTagPr>
        <w:r w:rsidRPr="00534488">
          <w:rPr>
            <w:lang w:eastAsia="en-US"/>
          </w:rPr>
          <w:t>2,25 m</w:t>
        </w:r>
      </w:smartTag>
      <w:r w:rsidRPr="00534488">
        <w:rPr>
          <w:lang w:eastAsia="en-US"/>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255 m2"/>
        </w:smartTagPr>
        <w:r w:rsidRPr="00534488">
          <w:rPr>
            <w:lang w:eastAsia="en-US"/>
          </w:rPr>
          <w:t>255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300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300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85 m"/>
        </w:smartTagPr>
        <w:r w:rsidRPr="00534488">
          <w:rPr>
            <w:lang w:eastAsia="en-US"/>
          </w:rPr>
          <w:t>1,85 m</w:t>
        </w:r>
      </w:smartTag>
      <w:r w:rsidRPr="00534488">
        <w:rPr>
          <w:lang w:eastAsia="en-US"/>
        </w:rPr>
        <w:t xml:space="preserve"> (</w:t>
      </w:r>
      <w:smartTag w:uri="urn:schemas-microsoft-com:office:smarttags" w:element="metricconverter">
        <w:smartTagPr>
          <w:attr w:name="ProductID" w:val="3,7 m"/>
        </w:smartTagPr>
        <w:r w:rsidRPr="00534488">
          <w:rPr>
            <w:lang w:eastAsia="en-US"/>
          </w:rPr>
          <w:t>3,7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300 fő esetén: </w:t>
      </w:r>
      <w:smartTag w:uri="urn:schemas-microsoft-com:office:smarttags" w:element="metricconverter">
        <w:smartTagPr>
          <w:attr w:name="ProductID" w:val="0,65 m2"/>
        </w:smartTagPr>
        <w:r w:rsidRPr="00534488">
          <w:rPr>
            <w:lang w:eastAsia="en-US"/>
          </w:rPr>
          <w:t>0,65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222" name="Kép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lefelé 10 </w:t>
      </w:r>
      <w:r w:rsidRPr="00534488">
        <w:rPr>
          <w:noProof/>
          <w:position w:val="-24"/>
          <w:lang w:eastAsia="hu-HU"/>
        </w:rPr>
        <w:drawing>
          <wp:inline distT="0" distB="0" distL="0" distR="0">
            <wp:extent cx="314325" cy="390525"/>
            <wp:effectExtent l="0" t="0" r="9525" b="9525"/>
            <wp:docPr id="221" name="Kép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82ED0FF" wp14:editId="5714819B">
            <wp:extent cx="1095375" cy="447675"/>
            <wp:effectExtent l="0" t="0" r="9525" b="9525"/>
            <wp:docPr id="87" name="Kép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7,45 m"/>
        </w:smartTagPr>
        <w:r w:rsidRPr="00534488">
          <w:rPr>
            <w:lang w:eastAsia="hu-HU"/>
          </w:rPr>
          <w:t>7,45 m</w:t>
        </w:r>
      </w:smartTag>
      <w:r w:rsidRPr="00534488">
        <w:rPr>
          <w:lang w:eastAsia="hu-HU"/>
        </w:rPr>
        <w:t xml:space="preserve"> egyenes és </w:t>
      </w:r>
      <w:smartTag w:uri="urn:schemas-microsoft-com:office:smarttags" w:element="metricconverter">
        <w:smartTagPr>
          <w:attr w:name="ProductID" w:val="2,25 m"/>
        </w:smartTagPr>
        <w:r w:rsidRPr="00534488">
          <w:rPr>
            <w:lang w:eastAsia="hu-HU"/>
          </w:rPr>
          <w:t>2,25 m</w:t>
        </w:r>
      </w:smartTag>
      <w:r w:rsidRPr="00534488">
        <w:rPr>
          <w:lang w:eastAsia="hu-HU"/>
        </w:rPr>
        <w:t xml:space="preserve"> szintkülönbség lépcsőn felfelé: </w:t>
      </w:r>
      <w:smartTag w:uri="urn:schemas-microsoft-com:office:smarttags" w:element="metricconverter">
        <w:smartTagPr>
          <w:attr w:name="ProductID" w:val="7,45 m"/>
        </w:smartTagPr>
        <w:r w:rsidRPr="00534488">
          <w:rPr>
            <w:lang w:eastAsia="hu-HU"/>
          </w:rPr>
          <w:t>7,45 m</w:t>
        </w:r>
      </w:smartTag>
      <w:r w:rsidRPr="00534488">
        <w:rPr>
          <w:lang w:eastAsia="hu-HU"/>
        </w:rPr>
        <w:t xml:space="preserve"> + 3*2,25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 8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2019300" cy="590550"/>
            <wp:effectExtent l="0" t="0" r="0" b="0"/>
            <wp:docPr id="220" name="Kép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1930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19" name="Kép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1,14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18" name="Kép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300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17" name="Kép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7 m"/>
        </w:smartTagPr>
        <w:r w:rsidRPr="00534488">
          <w:rPr>
            <w:lang w:eastAsia="hu-HU"/>
          </w:rPr>
          <w:t>3,7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19325" cy="581025"/>
            <wp:effectExtent l="0" t="0" r="0" b="9525"/>
            <wp:docPr id="216" name="Kép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15" name="Kép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1,94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300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Tömő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egyenesen haladva </w:t>
      </w:r>
      <w:smartTag w:uri="urn:schemas-microsoft-com:office:smarttags" w:element="metricconverter">
        <w:smartTagPr>
          <w:attr w:name="ProductID" w:val="6,6 m"/>
        </w:smartTagPr>
        <w:r w:rsidRPr="00534488">
          <w:rPr>
            <w:lang w:eastAsia="en-US"/>
          </w:rPr>
          <w:t>6,6 m</w:t>
        </w:r>
      </w:smartTag>
      <w:r w:rsidRPr="00534488">
        <w:rPr>
          <w:lang w:eastAsia="en-US"/>
        </w:rPr>
        <w:t xml:space="preserve"> és lépcsőn felfelé haladva </w:t>
      </w:r>
      <w:smartTag w:uri="urn:schemas-microsoft-com:office:smarttags" w:element="metricconverter">
        <w:smartTagPr>
          <w:attr w:name="ProductID" w:val="3,5 m"/>
        </w:smartTagPr>
        <w:r w:rsidRPr="00534488">
          <w:rPr>
            <w:lang w:eastAsia="en-US"/>
          </w:rPr>
          <w:t>3,5 m</w:t>
        </w:r>
      </w:smartTag>
      <w:r w:rsidRPr="00534488">
        <w:rPr>
          <w:lang w:eastAsia="hu-HU"/>
        </w:rPr>
        <w:t xml:space="preserve"> 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68,44 m2"/>
        </w:smartTagPr>
        <w:r w:rsidRPr="00534488">
          <w:rPr>
            <w:lang w:eastAsia="en-US"/>
          </w:rPr>
          <w:t>168,44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198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198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2 m"/>
        </w:smartTagPr>
        <w:r w:rsidRPr="00534488">
          <w:rPr>
            <w:lang w:eastAsia="en-US"/>
          </w:rPr>
          <w:t>1,2 m</w:t>
        </w:r>
      </w:smartTag>
      <w:r w:rsidRPr="00534488">
        <w:rPr>
          <w:lang w:eastAsia="en-US"/>
        </w:rPr>
        <w:t xml:space="preserve"> és 1 db </w:t>
      </w:r>
      <w:smartTag w:uri="urn:schemas-microsoft-com:office:smarttags" w:element="metricconverter">
        <w:smartTagPr>
          <w:attr w:name="ProductID" w:val="1 m"/>
        </w:smartTagPr>
        <w:r w:rsidRPr="00534488">
          <w:rPr>
            <w:lang w:eastAsia="en-US"/>
          </w:rPr>
          <w:t>1 m</w:t>
        </w:r>
      </w:smartTag>
      <w:r w:rsidRPr="00534488">
        <w:rPr>
          <w:lang w:eastAsia="en-US"/>
        </w:rPr>
        <w:t xml:space="preserve"> (</w:t>
      </w:r>
      <w:smartTag w:uri="urn:schemas-microsoft-com:office:smarttags" w:element="metricconverter">
        <w:smartTagPr>
          <w:attr w:name="ProductID" w:val="3,4 m"/>
        </w:smartTagPr>
        <w:r w:rsidRPr="00534488">
          <w:rPr>
            <w:lang w:eastAsia="en-US"/>
          </w:rPr>
          <w:t>3,4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198 fő esetén: </w:t>
      </w:r>
      <w:smartTag w:uri="urn:schemas-microsoft-com:office:smarttags" w:element="metricconverter">
        <w:smartTagPr>
          <w:attr w:name="ProductID" w:val="0,85 m2"/>
        </w:smartTagPr>
        <w:r w:rsidRPr="00534488">
          <w:rPr>
            <w:lang w:eastAsia="en-US"/>
          </w:rPr>
          <w:t>0,85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214" name="Kép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felfelé 8 </w:t>
      </w:r>
      <w:r w:rsidRPr="00534488">
        <w:rPr>
          <w:noProof/>
          <w:position w:val="-24"/>
          <w:lang w:eastAsia="hu-HU"/>
        </w:rPr>
        <w:drawing>
          <wp:inline distT="0" distB="0" distL="0" distR="0">
            <wp:extent cx="314325" cy="390525"/>
            <wp:effectExtent l="0" t="0" r="9525" b="9525"/>
            <wp:docPr id="213" name="Kép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48BCEF46" wp14:editId="133433B6">
            <wp:extent cx="1095375" cy="447675"/>
            <wp:effectExtent l="0" t="0" r="9525" b="9525"/>
            <wp:docPr id="88" name="Kép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6,6 m"/>
        </w:smartTagPr>
        <w:r w:rsidRPr="00534488">
          <w:rPr>
            <w:lang w:eastAsia="hu-HU"/>
          </w:rPr>
          <w:t>6,6 m</w:t>
        </w:r>
      </w:smartTag>
      <w:r w:rsidRPr="00534488">
        <w:rPr>
          <w:lang w:eastAsia="hu-HU"/>
        </w:rPr>
        <w:t xml:space="preserve"> egyenes és </w:t>
      </w:r>
      <w:smartTag w:uri="urn:schemas-microsoft-com:office:smarttags" w:element="metricconverter">
        <w:smartTagPr>
          <w:attr w:name="ProductID" w:val="3,5 m"/>
        </w:smartTagPr>
        <w:r w:rsidRPr="00534488">
          <w:rPr>
            <w:lang w:eastAsia="hu-HU"/>
          </w:rPr>
          <w:t>3,5 m</w:t>
        </w:r>
      </w:smartTag>
      <w:r w:rsidRPr="00534488">
        <w:rPr>
          <w:lang w:eastAsia="hu-HU"/>
        </w:rPr>
        <w:t xml:space="preserve"> szintkülönbség lépcsőn felfelé: </w:t>
      </w:r>
      <w:smartTag w:uri="urn:schemas-microsoft-com:office:smarttags" w:element="metricconverter">
        <w:smartTagPr>
          <w:attr w:name="ProductID" w:val="6,6 m"/>
        </w:smartTagPr>
        <w:r w:rsidRPr="00534488">
          <w:rPr>
            <w:lang w:eastAsia="hu-HU"/>
          </w:rPr>
          <w:t>6,6 m</w:t>
        </w:r>
      </w:smartTag>
      <w:r w:rsidRPr="00534488">
        <w:rPr>
          <w:lang w:eastAsia="hu-HU"/>
        </w:rPr>
        <w:t xml:space="preserve"> + 3*3,5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 8 m/min lépcsőn felfelé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2028825" cy="590550"/>
            <wp:effectExtent l="0" t="0" r="0" b="0"/>
            <wp:docPr id="212" name="Kép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2882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11" name="Kép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1,725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10" name="Kép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198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09" name="Kép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4 m"/>
        </w:smartTagPr>
        <w:r w:rsidRPr="00534488">
          <w:rPr>
            <w:lang w:eastAsia="hu-HU"/>
          </w:rPr>
          <w:t>3,4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95525" cy="581025"/>
            <wp:effectExtent l="0" t="0" r="0" b="9525"/>
            <wp:docPr id="208" name="Kép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207" name="Kép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1,396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198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Transzplantációs és Sebészeti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rögzített székek között egyenesen haladva </w:t>
      </w:r>
      <w:smartTag w:uri="urn:schemas-microsoft-com:office:smarttags" w:element="metricconverter">
        <w:smartTagPr>
          <w:attr w:name="ProductID" w:val="10,5 m"/>
        </w:smartTagPr>
        <w:r w:rsidRPr="00534488">
          <w:rPr>
            <w:lang w:eastAsia="en-US"/>
          </w:rPr>
          <w:t>10,5 m</w:t>
        </w:r>
      </w:smartTag>
      <w:r w:rsidRPr="00534488">
        <w:rPr>
          <w:lang w:eastAsia="en-US"/>
        </w:rPr>
        <w:t xml:space="preserve"> és lépcsőn lefelé haladva </w:t>
      </w:r>
      <w:smartTag w:uri="urn:schemas-microsoft-com:office:smarttags" w:element="metricconverter">
        <w:smartTagPr>
          <w:attr w:name="ProductID" w:val="0,91 m"/>
        </w:smartTagPr>
        <w:r w:rsidRPr="00534488">
          <w:rPr>
            <w:lang w:eastAsia="en-US"/>
          </w:rPr>
          <w:t>0,91 m</w:t>
        </w:r>
      </w:smartTag>
      <w:r w:rsidRPr="00534488">
        <w:rPr>
          <w:lang w:eastAsia="en-US"/>
        </w:rPr>
        <w:t xml:space="preserve"> </w:t>
      </w:r>
      <w:r w:rsidRPr="00534488">
        <w:rPr>
          <w:lang w:eastAsia="hu-HU"/>
        </w:rPr>
        <w:t>szintkülönbség.</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150 m2"/>
        </w:smartTagPr>
        <w:r w:rsidRPr="00534488">
          <w:rPr>
            <w:lang w:eastAsia="en-US"/>
          </w:rPr>
          <w:t>150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(rögzített) székek száma alapján: 162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162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1,65 m"/>
        </w:smartTagPr>
        <w:r w:rsidRPr="00534488">
          <w:rPr>
            <w:lang w:eastAsia="en-US"/>
          </w:rPr>
          <w:t>1,65 m</w:t>
        </w:r>
      </w:smartTag>
      <w:r w:rsidRPr="00534488">
        <w:rPr>
          <w:lang w:eastAsia="en-US"/>
        </w:rPr>
        <w:t xml:space="preserve"> (</w:t>
      </w:r>
      <w:smartTag w:uri="urn:schemas-microsoft-com:office:smarttags" w:element="metricconverter">
        <w:smartTagPr>
          <w:attr w:name="ProductID" w:val="3,3 m"/>
        </w:smartTagPr>
        <w:r w:rsidRPr="00534488">
          <w:rPr>
            <w:lang w:eastAsia="en-US"/>
          </w:rPr>
          <w:t>3,3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162 fő esetén: </w:t>
      </w:r>
      <w:smartTag w:uri="urn:schemas-microsoft-com:office:smarttags" w:element="metricconverter">
        <w:smartTagPr>
          <w:attr w:name="ProductID" w:val="0,92 m2"/>
        </w:smartTagPr>
        <w:r w:rsidRPr="00534488">
          <w:rPr>
            <w:lang w:eastAsia="en-US"/>
          </w:rPr>
          <w:t>0,92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206" name="Kép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r w:rsidRPr="00534488">
        <w:t xml:space="preserve">, lépcsőn lefelé 10 </w:t>
      </w:r>
      <w:r w:rsidRPr="00534488">
        <w:rPr>
          <w:noProof/>
          <w:position w:val="-24"/>
          <w:lang w:eastAsia="hu-HU"/>
        </w:rPr>
        <w:drawing>
          <wp:inline distT="0" distB="0" distL="0" distR="0">
            <wp:extent cx="314325" cy="390525"/>
            <wp:effectExtent l="0" t="0" r="9525" b="9525"/>
            <wp:docPr id="205" name="Kép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4B09A71" wp14:editId="1621CC47">
            <wp:extent cx="1095375" cy="447675"/>
            <wp:effectExtent l="0" t="0" r="9525" b="9525"/>
            <wp:docPr id="89" name="Kép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0,5 m"/>
        </w:smartTagPr>
        <w:r w:rsidRPr="00534488">
          <w:rPr>
            <w:lang w:eastAsia="hu-HU"/>
          </w:rPr>
          <w:t>10,5 m</w:t>
        </w:r>
      </w:smartTag>
      <w:r w:rsidRPr="00534488">
        <w:rPr>
          <w:lang w:eastAsia="hu-HU"/>
        </w:rPr>
        <w:t xml:space="preserve"> egyenes és </w:t>
      </w:r>
      <w:smartTag w:uri="urn:schemas-microsoft-com:office:smarttags" w:element="metricconverter">
        <w:smartTagPr>
          <w:attr w:name="ProductID" w:val="0,91 m"/>
        </w:smartTagPr>
        <w:r w:rsidRPr="00534488">
          <w:rPr>
            <w:lang w:eastAsia="hu-HU"/>
          </w:rPr>
          <w:t>0,91 m</w:t>
        </w:r>
      </w:smartTag>
      <w:r w:rsidRPr="00534488">
        <w:rPr>
          <w:lang w:eastAsia="hu-HU"/>
        </w:rPr>
        <w:t xml:space="preserve"> szintkülönbség lépcsőn lefelé: </w:t>
      </w:r>
      <w:smartTag w:uri="urn:schemas-microsoft-com:office:smarttags" w:element="metricconverter">
        <w:smartTagPr>
          <w:attr w:name="ProductID" w:val="10,5 m"/>
        </w:smartTagPr>
        <w:r w:rsidRPr="00534488">
          <w:rPr>
            <w:lang w:eastAsia="hu-HU"/>
          </w:rPr>
          <w:t>10,5 m</w:t>
        </w:r>
      </w:smartTag>
      <w:r w:rsidRPr="00534488">
        <w:rPr>
          <w:lang w:eastAsia="hu-HU"/>
        </w:rPr>
        <w:t xml:space="preserve"> + 3*0,91 m</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 10 m/min lépcsőn lefelé</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2038350" cy="590550"/>
            <wp:effectExtent l="0" t="0" r="0" b="0"/>
            <wp:docPr id="204" name="Kép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38350"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203" name="Kép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0,93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202" name="Kép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162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201" name="Kép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3,3 m"/>
        </w:smartTagPr>
        <w:r w:rsidRPr="00534488">
          <w:rPr>
            <w:lang w:eastAsia="hu-HU"/>
          </w:rPr>
          <w:t>3,3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09800" cy="581025"/>
            <wp:effectExtent l="0" t="0" r="0" b="9525"/>
            <wp:docPr id="200" name="Kép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99" name="Kép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1,17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162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Urológiai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mozgatható széksorok között egyenesen haladva </w:t>
      </w:r>
      <w:smartTag w:uri="urn:schemas-microsoft-com:office:smarttags" w:element="metricconverter">
        <w:smartTagPr>
          <w:attr w:name="ProductID" w:val="11,2 m"/>
        </w:smartTagPr>
        <w:r w:rsidRPr="00534488">
          <w:rPr>
            <w:lang w:eastAsia="en-US"/>
          </w:rPr>
          <w:t>11,2 m</w:t>
        </w:r>
      </w:smartTag>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60,8 m2"/>
        </w:smartTagPr>
        <w:r w:rsidRPr="00534488">
          <w:rPr>
            <w:lang w:eastAsia="en-US"/>
          </w:rPr>
          <w:t>60,8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54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54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 db </w:t>
      </w:r>
      <w:smartTag w:uri="urn:schemas-microsoft-com:office:smarttags" w:element="metricconverter">
        <w:smartTagPr>
          <w:attr w:name="ProductID" w:val="1,76 m"/>
        </w:smartTagPr>
        <w:r w:rsidRPr="00534488">
          <w:rPr>
            <w:lang w:eastAsia="en-US"/>
          </w:rPr>
          <w:t>1,76 m</w:t>
        </w:r>
      </w:smartTag>
      <w:r w:rsidRPr="00534488">
        <w:rPr>
          <w:lang w:eastAsia="en-US"/>
        </w:rPr>
        <w:t xml:space="preserve"> (</w:t>
      </w:r>
      <w:smartTag w:uri="urn:schemas-microsoft-com:office:smarttags" w:element="metricconverter">
        <w:smartTagPr>
          <w:attr w:name="ProductID" w:val="1,76 m"/>
        </w:smartTagPr>
        <w:r w:rsidRPr="00534488">
          <w:rPr>
            <w:lang w:eastAsia="en-US"/>
          </w:rPr>
          <w:t>1,76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54 fő esetén: </w:t>
      </w:r>
      <w:smartTag w:uri="urn:schemas-microsoft-com:office:smarttags" w:element="metricconverter">
        <w:smartTagPr>
          <w:attr w:name="ProductID" w:val="1,125 m2"/>
        </w:smartTagPr>
        <w:r w:rsidRPr="00534488">
          <w:rPr>
            <w:lang w:eastAsia="en-US"/>
          </w:rPr>
          <w:t>1,125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98" name="Kép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9A67080" wp14:editId="71369485">
            <wp:extent cx="1095375" cy="447675"/>
            <wp:effectExtent l="0" t="0" r="9525" b="9525"/>
            <wp:docPr id="90" name="Kép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1,2 m"/>
        </w:smartTagPr>
        <w:r w:rsidRPr="00534488">
          <w:rPr>
            <w:lang w:eastAsia="hu-HU"/>
          </w:rPr>
          <w:t>11,2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1476375" cy="590550"/>
            <wp:effectExtent l="0" t="0" r="0" b="0"/>
            <wp:docPr id="197" name="Kép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96" name="Kép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0,37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95" name="Kép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54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94" name="Kép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76 m"/>
        </w:smartTagPr>
        <w:r w:rsidRPr="00534488">
          <w:rPr>
            <w:lang w:eastAsia="hu-HU"/>
          </w:rPr>
          <w:t>1,76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295525" cy="581025"/>
            <wp:effectExtent l="0" t="0" r="0" b="9525"/>
            <wp:docPr id="193" name="Kép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92" name="Kép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0,73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54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30-as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11,9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87,06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 m (2,4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1,08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91" name="Kép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55ECB118" wp14:editId="7452CC71">
            <wp:extent cx="1095375" cy="447675"/>
            <wp:effectExtent l="0" t="0" r="9525" b="9525"/>
            <wp:docPr id="91" name="Kép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11,9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95425" cy="581025"/>
            <wp:effectExtent l="0" t="0" r="0" b="9525"/>
            <wp:docPr id="190" name="Kép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89" name="Kép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0,39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88" name="Kép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87" name="Kép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2,4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57425" cy="600075"/>
            <wp:effectExtent l="0" t="0" r="0" b="9525"/>
            <wp:docPr id="186" name="Kép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85" name="Kép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lang w:eastAsia="en-US"/>
        </w:rPr>
        <w:br w:type="page"/>
      </w: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230-as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9,67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68,36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 m (2,4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0,85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184" name="Kép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77A0C61" wp14:editId="1039AC80">
            <wp:extent cx="1095375" cy="447675"/>
            <wp:effectExtent l="0" t="0" r="9525" b="9525"/>
            <wp:docPr id="92" name="Kép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9,67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95425" cy="581025"/>
            <wp:effectExtent l="0" t="0" r="0" b="9525"/>
            <wp:docPr id="183" name="Kép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82" name="Kép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0,60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81" name="Kép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80" name="Kép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2,4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57425" cy="600075"/>
            <wp:effectExtent l="0" t="0" r="0" b="9525"/>
            <wp:docPr id="179" name="Kép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78" name="Kép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rPr>
          <w:b/>
          <w:bCs/>
          <w:lang w:eastAsia="en-US"/>
        </w:rPr>
      </w:pP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233-as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11,9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87,06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 m (2,4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1,08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77" name="Kép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F9B5403" wp14:editId="54F2C2B1">
            <wp:extent cx="1095375" cy="447675"/>
            <wp:effectExtent l="0" t="0" r="9525" b="9525"/>
            <wp:docPr id="93" name="Kép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11,9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95425" cy="581025"/>
            <wp:effectExtent l="0" t="0" r="0" b="9525"/>
            <wp:docPr id="176" name="Kép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75" name="Kép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0,39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74" name="Kép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73" name="Kép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2,4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57425" cy="600075"/>
            <wp:effectExtent l="0" t="0" r="0" b="9525"/>
            <wp:docPr id="172" name="Kép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71" name="Kép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330-as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5,5m.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48,3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 m és 1 db 0,9 m (3,3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0,60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170" name="Kép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023E4B5" wp14:editId="7C09B683">
            <wp:extent cx="1095375" cy="447675"/>
            <wp:effectExtent l="0" t="0" r="9525" b="9525"/>
            <wp:docPr id="94" name="Kép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5,5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85900" cy="581025"/>
            <wp:effectExtent l="0" t="0" r="0" b="9525"/>
            <wp:docPr id="169" name="Kép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68" name="Kép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0,34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67" name="Kép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66" name="Kép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3,3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38375" cy="600075"/>
            <wp:effectExtent l="0" t="0" r="0" b="9525"/>
            <wp:docPr id="165" name="Kép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238375"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64" name="Kép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0,58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331-as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5,5m.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48,3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1,2 m és 2 db 0,9 m (3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0,60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16</w:t>
      </w:r>
      <w:r w:rsidRPr="00534488">
        <w:rPr>
          <w:noProof/>
          <w:position w:val="-24"/>
          <w:lang w:eastAsia="hu-HU"/>
        </w:rPr>
        <w:drawing>
          <wp:inline distT="0" distB="0" distL="0" distR="0">
            <wp:extent cx="314325" cy="390525"/>
            <wp:effectExtent l="0" t="0" r="9525" b="9525"/>
            <wp:docPr id="163" name="Kép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BABB9BA" wp14:editId="2600D948">
            <wp:extent cx="1095375" cy="447675"/>
            <wp:effectExtent l="0" t="0" r="9525" b="9525"/>
            <wp:docPr id="95" name="Kép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5,5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16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85900" cy="581025"/>
            <wp:effectExtent l="0" t="0" r="0" b="9525"/>
            <wp:docPr id="162" name="Kép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61" name="Kép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0,34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60" name="Kép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59" name="Kép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3,3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133600" cy="600075"/>
            <wp:effectExtent l="0" t="0" r="0" b="9525"/>
            <wp:docPr id="158" name="Kép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57" name="Kép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0,63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335-ös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11,9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87,06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 m (2,4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1,08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56" name="Kép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099C684A" wp14:editId="50599D26">
            <wp:extent cx="1095375" cy="447675"/>
            <wp:effectExtent l="0" t="0" r="9525" b="9525"/>
            <wp:docPr id="96" name="Kép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11,9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95425" cy="581025"/>
            <wp:effectExtent l="0" t="0" r="0" b="9525"/>
            <wp:docPr id="155" name="Kép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54" name="Kép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0,39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53" name="Kép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52" name="Kép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2,4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57425" cy="600075"/>
            <wp:effectExtent l="0" t="0" r="0" b="9525"/>
            <wp:docPr id="151" name="Kép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50" name="Kép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428-as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11,9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87,06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80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80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 db 1,2 m (2,4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80 fő esetén: 1,08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49" name="Kép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8EE9279" wp14:editId="1375F35E">
            <wp:extent cx="1095375" cy="447675"/>
            <wp:effectExtent l="0" t="0" r="9525" b="9525"/>
            <wp:docPr id="97" name="Kép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11,9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495425" cy="581025"/>
            <wp:effectExtent l="0" t="0" r="0" b="9525"/>
            <wp:docPr id="148" name="Kép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495425"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47" name="Kép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0,39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46" name="Kép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80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45" name="Kép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2,4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57425" cy="600075"/>
            <wp:effectExtent l="0" t="0" r="0" b="9525"/>
            <wp:docPr id="144" name="Kép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43" name="Kép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0,79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80 fő biztonságosan kiüríthető.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Vas utcai épület</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Szél Éva tanterem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Leghosszabb kiürítési útvonal egyenesen haladva 21,74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134,83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120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120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1 db 1,44 m (1,44 m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120 fő esetén: 1,12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42" name="Kép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2F061499" wp14:editId="1750F4F2">
            <wp:extent cx="1095375" cy="447675"/>
            <wp:effectExtent l="0" t="0" r="9525" b="9525"/>
            <wp:docPr id="98" name="Kép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21,74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lang w:eastAsia="en-US"/>
        </w:rPr>
      </w:pPr>
      <w:r w:rsidRPr="00534488">
        <w:rPr>
          <w:noProof/>
          <w:position w:val="-54"/>
          <w:lang w:eastAsia="hu-HU"/>
        </w:rPr>
        <w:drawing>
          <wp:inline distT="0" distB="0" distL="0" distR="0">
            <wp:extent cx="1504950" cy="581025"/>
            <wp:effectExtent l="0" t="0" r="0" b="9525"/>
            <wp:docPr id="141" name="Kép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40" name="Kép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0,72 min    MEGFELELŐ   </w:t>
      </w:r>
    </w:p>
    <w:p w:rsidR="00534488" w:rsidRPr="00534488" w:rsidRDefault="00534488" w:rsidP="00534488">
      <w:pPr>
        <w:suppressAutoHyphens w:val="0"/>
        <w:spacing w:before="0" w:after="120" w:line="240" w:lineRule="auto"/>
        <w:ind w:left="0" w:right="-709"/>
        <w:rPr>
          <w:lang w:eastAsia="en-US"/>
        </w:rPr>
      </w:pPr>
    </w:p>
    <w:p w:rsidR="00534488" w:rsidRPr="00534488" w:rsidRDefault="00534488" w:rsidP="00534488">
      <w:pPr>
        <w:suppressAutoHyphens w:val="0"/>
        <w:spacing w:before="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39" name="Kép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p>
    <w:p w:rsidR="00534488" w:rsidRPr="00534488" w:rsidRDefault="00534488" w:rsidP="00534488">
      <w:pPr>
        <w:suppressAutoHyphens w:val="0"/>
        <w:spacing w:before="0" w:line="240" w:lineRule="auto"/>
        <w:ind w:left="0" w:right="-157"/>
        <w:jc w:val="left"/>
        <w:rPr>
          <w:lang w:eastAsia="en-US"/>
        </w:rPr>
      </w:pPr>
      <w:r w:rsidRPr="00534488">
        <w:rPr>
          <w:lang w:eastAsia="hu-HU"/>
        </w:rPr>
        <w:t>N</w:t>
      </w:r>
      <w:r w:rsidRPr="00534488">
        <w:rPr>
          <w:vertAlign w:val="subscript"/>
          <w:lang w:eastAsia="hu-HU"/>
        </w:rPr>
        <w:t>1</w:t>
      </w:r>
      <w:r w:rsidRPr="00534488">
        <w:rPr>
          <w:lang w:eastAsia="hu-HU"/>
        </w:rPr>
        <w:t>: 120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38" name="Kép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1,44 m </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157"/>
        <w:jc w:val="left"/>
        <w:rPr>
          <w:b/>
          <w:bCs/>
          <w:lang w:eastAsia="hu-HU"/>
        </w:rPr>
      </w:pPr>
    </w:p>
    <w:p w:rsidR="00534488" w:rsidRPr="00534488" w:rsidRDefault="00534488" w:rsidP="00534488">
      <w:pPr>
        <w:suppressAutoHyphens w:val="0"/>
        <w:autoSpaceDE w:val="0"/>
        <w:autoSpaceDN w:val="0"/>
        <w:adjustRightInd w:val="0"/>
        <w:spacing w:before="0" w:line="240" w:lineRule="auto"/>
        <w:ind w:left="0" w:right="-157"/>
        <w:jc w:val="left"/>
        <w:rPr>
          <w:lang w:eastAsia="hu-HU"/>
        </w:rPr>
      </w:pPr>
      <w:r w:rsidRPr="00534488">
        <w:rPr>
          <w:noProof/>
          <w:position w:val="-56"/>
          <w:lang w:eastAsia="hu-HU"/>
        </w:rPr>
        <w:drawing>
          <wp:inline distT="0" distB="0" distL="0" distR="0">
            <wp:extent cx="2286000" cy="600075"/>
            <wp:effectExtent l="0" t="0" r="0" b="9525"/>
            <wp:docPr id="137" name="Kép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36" name="Kép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1,99 min    MEGFELELŐ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120 fő biztonságosan kiüríthető.</w:t>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br w:type="page"/>
      </w:r>
    </w:p>
    <w:p w:rsidR="00534488" w:rsidRPr="00534488" w:rsidRDefault="00534488" w:rsidP="00534488">
      <w:pPr>
        <w:suppressAutoHyphens w:val="0"/>
        <w:autoSpaceDE w:val="0"/>
        <w:autoSpaceDN w:val="0"/>
        <w:adjustRightInd w:val="0"/>
        <w:spacing w:before="0" w:after="120" w:line="240" w:lineRule="auto"/>
        <w:ind w:left="0"/>
        <w:jc w:val="center"/>
        <w:rPr>
          <w:b/>
          <w:bCs/>
          <w:u w:val="double"/>
          <w:lang w:eastAsia="en-US"/>
        </w:rPr>
      </w:pPr>
      <w:r w:rsidRPr="00534488">
        <w:rPr>
          <w:b/>
          <w:bCs/>
          <w:u w:val="double"/>
          <w:lang w:eastAsia="en-US"/>
        </w:rPr>
        <w:lastRenderedPageBreak/>
        <w:t>Városmajori Szív-és Érgyógyászati Klinika</w:t>
      </w:r>
    </w:p>
    <w:p w:rsidR="00534488" w:rsidRPr="00534488" w:rsidRDefault="00534488" w:rsidP="00534488">
      <w:pPr>
        <w:suppressAutoHyphens w:val="0"/>
        <w:autoSpaceDE w:val="0"/>
        <w:autoSpaceDN w:val="0"/>
        <w:adjustRightInd w:val="0"/>
        <w:spacing w:before="0" w:after="240" w:line="240" w:lineRule="auto"/>
        <w:ind w:left="0"/>
        <w:jc w:val="center"/>
        <w:rPr>
          <w:b/>
          <w:bCs/>
          <w:u w:val="double"/>
          <w:lang w:eastAsia="en-US"/>
        </w:rPr>
      </w:pPr>
      <w:r w:rsidRPr="00534488">
        <w:rPr>
          <w:b/>
          <w:bCs/>
          <w:u w:val="double"/>
          <w:lang w:eastAsia="en-US"/>
        </w:rPr>
        <w:t>Előadóterem</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mozgatható széksorok között egyenesen haladva </w:t>
      </w:r>
      <w:smartTag w:uri="urn:schemas-microsoft-com:office:smarttags" w:element="metricconverter">
        <w:smartTagPr>
          <w:attr w:name="ProductID" w:val="10,5 m"/>
        </w:smartTagPr>
        <w:r w:rsidRPr="00534488">
          <w:rPr>
            <w:lang w:eastAsia="en-US"/>
          </w:rPr>
          <w:t>10,5 m</w:t>
        </w:r>
      </w:smartTag>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w:t>
      </w:r>
      <w:smartTag w:uri="urn:schemas-microsoft-com:office:smarttags" w:element="metricconverter">
        <w:smartTagPr>
          <w:attr w:name="ProductID" w:val="99,4 m2"/>
        </w:smartTagPr>
        <w:r w:rsidRPr="00534488">
          <w:rPr>
            <w:lang w:eastAsia="en-US"/>
          </w:rPr>
          <w:t>99,4 m</w:t>
        </w:r>
        <w:r w:rsidRPr="00534488">
          <w:rPr>
            <w:vertAlign w:val="superscript"/>
            <w:lang w:eastAsia="en-US"/>
          </w:rPr>
          <w:t>2</w:t>
        </w:r>
      </w:smartTag>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75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75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"D".</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2 db </w:t>
      </w:r>
      <w:smartTag w:uri="urn:schemas-microsoft-com:office:smarttags" w:element="metricconverter">
        <w:smartTagPr>
          <w:attr w:name="ProductID" w:val="0,93 m"/>
        </w:smartTagPr>
        <w:r w:rsidRPr="00534488">
          <w:rPr>
            <w:lang w:eastAsia="en-US"/>
          </w:rPr>
          <w:t>0,93 m</w:t>
        </w:r>
      </w:smartTag>
      <w:r w:rsidRPr="00534488">
        <w:rPr>
          <w:lang w:eastAsia="en-US"/>
        </w:rPr>
        <w:t xml:space="preserve"> (</w:t>
      </w:r>
      <w:smartTag w:uri="urn:schemas-microsoft-com:office:smarttags" w:element="metricconverter">
        <w:smartTagPr>
          <w:attr w:name="ProductID" w:val="1,86 m"/>
        </w:smartTagPr>
        <w:r w:rsidRPr="00534488">
          <w:rPr>
            <w:lang w:eastAsia="en-US"/>
          </w:rPr>
          <w:t>1,86 m</w:t>
        </w:r>
      </w:smartTag>
      <w:r w:rsidRPr="00534488">
        <w:rPr>
          <w:lang w:eastAsia="en-US"/>
        </w:rPr>
        <w:t xml:space="preserve"> = x</w:t>
      </w:r>
      <w:r w:rsidRPr="00534488">
        <w:rPr>
          <w:vertAlign w:val="subscript"/>
          <w:lang w:eastAsia="en-US"/>
        </w:rPr>
        <w:t>1</w:t>
      </w:r>
      <w:r w:rsidRPr="00534488">
        <w:rPr>
          <w:lang w:eastAsia="en-US"/>
        </w:rPr>
        <w:t>)</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 xml:space="preserve">Egy főre jutó alapterület: 75 fő esetén: </w:t>
      </w:r>
      <w:smartTag w:uri="urn:schemas-microsoft-com:office:smarttags" w:element="metricconverter">
        <w:smartTagPr>
          <w:attr w:name="ProductID" w:val="1,32 m2"/>
        </w:smartTagPr>
        <w:r w:rsidRPr="00534488">
          <w:rPr>
            <w:lang w:eastAsia="en-US"/>
          </w:rPr>
          <w:t>1,32 m</w:t>
        </w:r>
        <w:r w:rsidRPr="00534488">
          <w:rPr>
            <w:vertAlign w:val="superscript"/>
            <w:lang w:eastAsia="en-US"/>
          </w:rPr>
          <w:t>2</w:t>
        </w:r>
      </w:smartTag>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Vízszintes haladási sebesség 30</w:t>
      </w:r>
      <w:r w:rsidRPr="00534488">
        <w:rPr>
          <w:noProof/>
          <w:position w:val="-24"/>
          <w:lang w:eastAsia="hu-HU"/>
        </w:rPr>
        <w:drawing>
          <wp:inline distT="0" distB="0" distL="0" distR="0">
            <wp:extent cx="314325" cy="390525"/>
            <wp:effectExtent l="0" t="0" r="9525" b="9525"/>
            <wp:docPr id="135" name="Kép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b/>
          <w:bCs/>
          <w:lang w:eastAsia="en-US"/>
        </w:rPr>
      </w:pPr>
    </w:p>
    <w:p w:rsidR="00534488" w:rsidRPr="00534488" w:rsidRDefault="00534488" w:rsidP="00534488">
      <w:pPr>
        <w:suppressAutoHyphens w:val="0"/>
        <w:spacing w:before="0" w:after="120" w:line="240" w:lineRule="auto"/>
        <w:ind w:left="0"/>
        <w:jc w:val="left"/>
        <w:rPr>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17D1A6B5" wp14:editId="60F52978">
            <wp:extent cx="1095375" cy="447675"/>
            <wp:effectExtent l="0" t="0" r="9525" b="9525"/>
            <wp:docPr id="99" name="Kép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xml:space="preserve">: </w:t>
      </w:r>
      <w:smartTag w:uri="urn:schemas-microsoft-com:office:smarttags" w:element="metricconverter">
        <w:smartTagPr>
          <w:attr w:name="ProductID" w:val="10,5 m"/>
        </w:smartTagPr>
        <w:r w:rsidRPr="00534488">
          <w:rPr>
            <w:lang w:eastAsia="hu-HU"/>
          </w:rPr>
          <w:t>10,5 m</w:t>
        </w:r>
      </w:smartTag>
      <w:r w:rsidRPr="00534488">
        <w:rPr>
          <w:lang w:eastAsia="hu-HU"/>
        </w:rPr>
        <w:t xml:space="preserve">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30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6"/>
          <w:lang w:eastAsia="hu-HU"/>
        </w:rPr>
        <w:drawing>
          <wp:inline distT="0" distB="0" distL="0" distR="0">
            <wp:extent cx="1476375" cy="600075"/>
            <wp:effectExtent l="0" t="0" r="0" b="9525"/>
            <wp:docPr id="134" name="Kép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76375" cy="600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b/>
          <w:lang w:eastAsia="en-US"/>
        </w:rPr>
      </w:pPr>
    </w:p>
    <w:p w:rsidR="00534488" w:rsidRPr="00534488" w:rsidRDefault="00534488" w:rsidP="00534488">
      <w:pPr>
        <w:suppressAutoHyphens w:val="0"/>
        <w:spacing w:before="0" w:after="120" w:line="240" w:lineRule="auto"/>
        <w:ind w:left="0" w:right="-157"/>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33" name="Kép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0,35 min    MEGFELELŐ </w:t>
      </w:r>
    </w:p>
    <w:p w:rsidR="00534488" w:rsidRPr="00534488" w:rsidRDefault="00534488" w:rsidP="00534488">
      <w:pPr>
        <w:suppressAutoHyphens w:val="0"/>
        <w:spacing w:before="240" w:after="120" w:line="240" w:lineRule="auto"/>
        <w:ind w:left="0" w:right="-709"/>
        <w:rPr>
          <w:i/>
          <w:lang w:eastAsia="en-US"/>
        </w:rPr>
      </w:pPr>
      <w:r w:rsidRPr="00534488">
        <w:rPr>
          <w:i/>
          <w:lang w:eastAsia="en-US"/>
        </w:rPr>
        <w:t>A kiürítés időtartama az ajtók átbocsátó képessége alapján:</w:t>
      </w:r>
    </w:p>
    <w:p w:rsidR="00534488" w:rsidRPr="00534488" w:rsidRDefault="00534488" w:rsidP="00534488">
      <w:pPr>
        <w:suppressAutoHyphens w:val="0"/>
        <w:autoSpaceDE w:val="0"/>
        <w:autoSpaceDN w:val="0"/>
        <w:adjustRightInd w:val="0"/>
        <w:spacing w:before="0" w:line="240" w:lineRule="auto"/>
        <w:ind w:left="0" w:right="-157"/>
        <w:jc w:val="left"/>
        <w:rPr>
          <w:b/>
          <w:bCs/>
          <w:position w:val="-30"/>
          <w:lang w:eastAsia="hu-HU"/>
        </w:rPr>
      </w:pPr>
      <w:r w:rsidRPr="00534488">
        <w:rPr>
          <w:b/>
          <w:bCs/>
          <w:noProof/>
          <w:position w:val="-30"/>
          <w:lang w:eastAsia="hu-HU"/>
        </w:rPr>
        <w:drawing>
          <wp:inline distT="0" distB="0" distL="0" distR="0">
            <wp:extent cx="1028700" cy="438150"/>
            <wp:effectExtent l="0" t="0" r="0" b="0"/>
            <wp:docPr id="132" name="Kép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9"/>
        <w:jc w:val="left"/>
        <w:rPr>
          <w:lang w:eastAsia="en-US"/>
        </w:rPr>
      </w:pPr>
      <w:r w:rsidRPr="00534488">
        <w:rPr>
          <w:lang w:eastAsia="hu-HU"/>
        </w:rPr>
        <w:t>N</w:t>
      </w:r>
      <w:r w:rsidRPr="00534488">
        <w:rPr>
          <w:vertAlign w:val="subscript"/>
          <w:lang w:eastAsia="hu-HU"/>
        </w:rPr>
        <w:t>1</w:t>
      </w:r>
      <w:r w:rsidRPr="00534488">
        <w:rPr>
          <w:lang w:eastAsia="hu-HU"/>
        </w:rPr>
        <w:t>: 75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31" name="Kép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xml:space="preserve">: </w:t>
      </w:r>
      <w:smartTag w:uri="urn:schemas-microsoft-com:office:smarttags" w:element="metricconverter">
        <w:smartTagPr>
          <w:attr w:name="ProductID" w:val="1,86 m"/>
        </w:smartTagPr>
        <w:r w:rsidRPr="00534488">
          <w:rPr>
            <w:lang w:eastAsia="hu-HU"/>
          </w:rPr>
          <w:t>1,86 m</w:t>
        </w:r>
      </w:smartTag>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r w:rsidRPr="00534488">
        <w:rPr>
          <w:noProof/>
          <w:position w:val="-56"/>
          <w:lang w:eastAsia="hu-HU"/>
        </w:rPr>
        <w:drawing>
          <wp:inline distT="0" distB="0" distL="0" distR="0">
            <wp:extent cx="2371725" cy="581025"/>
            <wp:effectExtent l="0" t="0" r="0" b="9525"/>
            <wp:docPr id="130" name="Kép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right="-650"/>
        <w:jc w:val="left"/>
        <w:rPr>
          <w:position w:val="-28"/>
          <w:lang w:eastAsia="hu-HU"/>
        </w:rPr>
      </w:pPr>
    </w:p>
    <w:p w:rsidR="00534488" w:rsidRPr="00534488" w:rsidRDefault="00534488" w:rsidP="00534488">
      <w:pPr>
        <w:suppressAutoHyphens w:val="0"/>
        <w:autoSpaceDE w:val="0"/>
        <w:autoSpaceDN w:val="0"/>
        <w:adjustRightInd w:val="0"/>
        <w:spacing w:before="0" w:line="240" w:lineRule="auto"/>
        <w:ind w:left="0" w:right="-650"/>
        <w:jc w:val="left"/>
        <w:rPr>
          <w:b/>
          <w:lang w:eastAsia="en-US"/>
        </w:rPr>
      </w:pPr>
      <w:r w:rsidRPr="00534488">
        <w:rPr>
          <w:b/>
          <w:lang w:eastAsia="en-US"/>
        </w:rPr>
        <w:t>Értékelés: t</w:t>
      </w:r>
      <w:r w:rsidRPr="00534488">
        <w:rPr>
          <w:b/>
          <w:vertAlign w:val="subscript"/>
          <w:lang w:eastAsia="en-US"/>
        </w:rPr>
        <w:t>1b</w:t>
      </w:r>
      <w:r w:rsidRPr="00534488">
        <w:rPr>
          <w:b/>
          <w:lang w:eastAsia="en-US"/>
        </w:rPr>
        <w:t xml:space="preserve"> </w:t>
      </w:r>
      <w:r w:rsidRPr="00534488">
        <w:rPr>
          <w:noProof/>
          <w:position w:val="-4"/>
          <w:lang w:eastAsia="hu-HU"/>
        </w:rPr>
        <w:drawing>
          <wp:inline distT="0" distB="0" distL="0" distR="0">
            <wp:extent cx="123825" cy="152400"/>
            <wp:effectExtent l="0" t="0" r="9525" b="0"/>
            <wp:docPr id="129" name="Kép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1b</w:t>
      </w:r>
      <w:r w:rsidRPr="00534488">
        <w:rPr>
          <w:b/>
          <w:lang w:eastAsia="en-US"/>
        </w:rPr>
        <w:t xml:space="preserve"> = 0,966 min MEGFELELŐ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helyiségből 75 fő biztonságosan kiüríthető.</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lastRenderedPageBreak/>
        <w:t>SE Raoul Bókay János Szakgimnáziuma,</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Tornaterem</w:t>
      </w:r>
    </w:p>
    <w:p w:rsidR="00534488" w:rsidRPr="00534488" w:rsidRDefault="00534488" w:rsidP="00534488">
      <w:pPr>
        <w:suppressAutoHyphens w:val="0"/>
        <w:spacing w:before="0" w:after="120" w:line="240" w:lineRule="auto"/>
        <w:ind w:left="0" w:right="-709"/>
        <w:jc w:val="center"/>
        <w:rPr>
          <w:b/>
          <w:bCs/>
          <w:lang w:eastAsia="en-US"/>
        </w:rPr>
      </w:pPr>
    </w:p>
    <w:p w:rsidR="00534488" w:rsidRPr="00534488" w:rsidRDefault="00534488" w:rsidP="00534488">
      <w:pPr>
        <w:suppressAutoHyphens w:val="0"/>
        <w:spacing w:before="0" w:after="120" w:line="240" w:lineRule="auto"/>
        <w:ind w:left="0"/>
        <w:rPr>
          <w:bCs/>
          <w:lang w:eastAsia="en-US"/>
        </w:rPr>
      </w:pPr>
      <w:r w:rsidRPr="00534488">
        <w:rPr>
          <w:bCs/>
          <w:lang w:eastAsia="en-US"/>
        </w:rPr>
        <w:t>A kiürítés megengedett időtartama az 54/2014. (XII. 5.) BM rendelet 7. melléklet 2. tbl. alapján az 1. szakaszban, ha a kockázati egység kockázati osztálya AK: 1.5 perc.</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A kiürítésnél figyelembe vehető kijáratok szabad nyílásszélessége a következőképp alakul:</w:t>
      </w:r>
    </w:p>
    <w:p w:rsidR="00534488" w:rsidRPr="00534488" w:rsidRDefault="00534488" w:rsidP="00534488">
      <w:pPr>
        <w:suppressAutoHyphens w:val="0"/>
        <w:spacing w:before="0" w:after="120" w:line="240" w:lineRule="auto"/>
        <w:ind w:left="0" w:right="-709" w:firstLine="567"/>
        <w:rPr>
          <w:bCs/>
          <w:lang w:eastAsia="en-US"/>
        </w:rPr>
      </w:pPr>
      <w:r w:rsidRPr="00534488">
        <w:rPr>
          <w:bCs/>
          <w:lang w:eastAsia="en-US"/>
        </w:rPr>
        <w:t>•</w:t>
      </w:r>
      <w:r w:rsidRPr="00534488">
        <w:rPr>
          <w:bCs/>
          <w:lang w:eastAsia="en-US"/>
        </w:rPr>
        <w:tab/>
        <w:t>A teremből szabadba kivezető ajtók szabad nyílásszélessége 2 x 1.3 m</w:t>
      </w:r>
    </w:p>
    <w:p w:rsidR="00534488" w:rsidRPr="00534488" w:rsidRDefault="00534488" w:rsidP="00534488">
      <w:pPr>
        <w:suppressAutoHyphens w:val="0"/>
        <w:spacing w:before="0" w:after="120" w:line="240" w:lineRule="auto"/>
        <w:ind w:left="0" w:right="-709" w:firstLine="567"/>
        <w:rPr>
          <w:bCs/>
          <w:lang w:eastAsia="en-US"/>
        </w:rPr>
      </w:pPr>
      <w:r w:rsidRPr="00534488">
        <w:rPr>
          <w:bCs/>
          <w:lang w:eastAsia="en-US"/>
        </w:rPr>
        <w:t>•</w:t>
      </w:r>
      <w:r w:rsidRPr="00534488">
        <w:rPr>
          <w:bCs/>
          <w:lang w:eastAsia="en-US"/>
        </w:rPr>
        <w:tab/>
        <w:t xml:space="preserve">A teremből menekülési útvonalra vezető ajtó szabad nyílásszélessége 1.1 m </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kiürítés időtartama az útszakaszok hossza alapján:</w:t>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400175" cy="571500"/>
            <wp:effectExtent l="0" t="0" r="9525" b="0"/>
            <wp:docPr id="128" name="Kép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666875" cy="390525"/>
            <wp:effectExtent l="0" t="0" r="0" b="9525"/>
            <wp:docPr id="127" name="Kép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rPr>
          <w:b/>
          <w:bCs/>
          <w:u w:val="double"/>
          <w:lang w:eastAsia="en-US"/>
        </w:rPr>
      </w:pPr>
      <w:r w:rsidRPr="00534488">
        <w:rPr>
          <w:b/>
          <w:bCs/>
          <w:u w:val="double"/>
          <w:lang w:eastAsia="en-US"/>
        </w:rPr>
        <w:t xml:space="preserve"> </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t1a a legkedvezőtlenebb útvonalból és a haladási sebességből meghatározott idő percben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 xml:space="preserve">Sil a fenti útvonal az egyes útszakaszok hossza egyenes útvonalon mérve méterben: 17 m; </w:t>
      </w:r>
    </w:p>
    <w:p w:rsidR="00534488" w:rsidRPr="00534488" w:rsidRDefault="00534488" w:rsidP="00534488">
      <w:pPr>
        <w:suppressAutoHyphens w:val="0"/>
        <w:spacing w:before="0" w:after="120" w:line="240" w:lineRule="auto"/>
        <w:ind w:left="0"/>
        <w:rPr>
          <w:bCs/>
          <w:lang w:eastAsia="en-US"/>
        </w:rPr>
      </w:pPr>
      <w:r w:rsidRPr="00534488">
        <w:rPr>
          <w:bCs/>
          <w:lang w:eastAsia="en-US"/>
        </w:rPr>
        <w:t>vi az egyes útszakaszokhoz tartozó haladási sebességek: 37 m/min (a Kiürítés TVMI 4.3.6. normatív létszámadata alapján: edzőtermek berendezés nélkül 0.714 fő/m2)</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t1meg a kiürítés első szakaszára megengedett időtartam: 1.5 min</w:t>
      </w:r>
    </w:p>
    <w:p w:rsidR="00534488" w:rsidRPr="00534488" w:rsidRDefault="00534488" w:rsidP="00534488">
      <w:pPr>
        <w:suppressAutoHyphens w:val="0"/>
        <w:spacing w:before="0" w:after="120" w:line="240" w:lineRule="auto"/>
        <w:ind w:left="0" w:right="-709"/>
        <w:rPr>
          <w:bCs/>
          <w:u w:val="double"/>
          <w:lang w:eastAsia="en-US"/>
        </w:rPr>
      </w:pPr>
      <w:r w:rsidRPr="00534488">
        <w:rPr>
          <w:bCs/>
          <w:lang w:eastAsia="en-US"/>
        </w:rPr>
        <w:t>Értékelés: t1a  &lt; 1.5 min         t1a  = 0.45 min    MEGFELELŐ</w:t>
      </w:r>
      <w:r w:rsidRPr="00534488">
        <w:rPr>
          <w:bCs/>
          <w:u w:val="double"/>
          <w:lang w:eastAsia="en-US"/>
        </w:rPr>
        <w:t xml:space="preserve">  </w:t>
      </w:r>
    </w:p>
    <w:p w:rsidR="00534488" w:rsidRPr="00534488" w:rsidRDefault="00534488" w:rsidP="00534488">
      <w:pPr>
        <w:suppressAutoHyphens w:val="0"/>
        <w:spacing w:before="0" w:after="120" w:line="240" w:lineRule="auto"/>
        <w:ind w:left="0" w:right="-709"/>
        <w:rPr>
          <w:b/>
          <w:bCs/>
          <w:u w:val="double"/>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 xml:space="preserve">A kiürítés időtartama az ajtók átbocsátó képessége alapján: </w:t>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257300" cy="752475"/>
            <wp:effectExtent l="0" t="0" r="0" b="9525"/>
            <wp:docPr id="126" name="Kép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724025" cy="219075"/>
            <wp:effectExtent l="0" t="0" r="9525" b="9525"/>
            <wp:docPr id="125" name="Kép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rPr>
          <w:b/>
          <w:bCs/>
          <w:u w:val="double"/>
          <w:lang w:eastAsia="en-US"/>
        </w:rPr>
      </w:pP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t1b a helyiség kiürítési időtartama az ajtó átbocsátó képessége alapján: 1.5 min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N1 az eltávolítandó személyek száma</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k a kijáratok átlagos átbocsátó képessége: 41.7 fő /m *min</w:t>
      </w:r>
    </w:p>
    <w:p w:rsidR="00534488" w:rsidRPr="00534488" w:rsidRDefault="00534488" w:rsidP="00534488">
      <w:pPr>
        <w:suppressAutoHyphens w:val="0"/>
        <w:spacing w:before="0" w:after="120" w:line="240" w:lineRule="auto"/>
        <w:ind w:left="0"/>
        <w:rPr>
          <w:bCs/>
          <w:lang w:eastAsia="en-US"/>
        </w:rPr>
      </w:pPr>
      <w:r w:rsidRPr="00534488">
        <w:rPr>
          <w:bCs/>
          <w:lang w:eastAsia="en-US"/>
        </w:rPr>
        <w:t>l1szi a helyiség a menekülési útvonalra, biztonságos térbe nyíló kijáratának számításba vett szabad szélessége méterben (m): 2.2 m</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Pr>
          <w:bCs/>
          <w:lang w:eastAsia="en-US"/>
        </w:rPr>
      </w:pPr>
      <w:r w:rsidRPr="00534488">
        <w:rPr>
          <w:b/>
          <w:bCs/>
          <w:u w:val="double"/>
          <w:lang w:eastAsia="en-US"/>
        </w:rPr>
        <w:t xml:space="preserve">A tornaterem területére maximálisan 137 fő engedhető be. </w:t>
      </w:r>
      <w:r w:rsidRPr="00534488">
        <w:rPr>
          <w:bCs/>
          <w:lang w:eastAsia="en-US"/>
        </w:rPr>
        <w:t>Ebbe a létszámba beleszámít mindenki, aki az adott területen tartózkodik, továbbá a bent tartózkodás teljes időtartama alatt a kijáratot nyitva kell tartani, ezáltal biztosítható a teremből történő kiürítés.</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lastRenderedPageBreak/>
        <w:t>Raoul Wallenberg Szakgimnáziuma és Szakközépiskolája,</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Díszterem</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Pr>
          <w:bCs/>
          <w:lang w:eastAsia="en-US"/>
        </w:rPr>
      </w:pPr>
      <w:r w:rsidRPr="00534488">
        <w:rPr>
          <w:bCs/>
          <w:lang w:eastAsia="en-US"/>
        </w:rPr>
        <w:t>A kiürítés megengedett időtartama az 54/2014. (XII. 5.) BM rendelet 7. melléklet 2. tbl. alapján az 1. szakaszban, ha a kockázati egység kockázati osztálya AK: 1.5 perc.</w:t>
      </w:r>
    </w:p>
    <w:p w:rsidR="00534488" w:rsidRPr="00534488" w:rsidRDefault="00534488" w:rsidP="00534488">
      <w:pPr>
        <w:suppressAutoHyphens w:val="0"/>
        <w:spacing w:before="0" w:after="120" w:line="240" w:lineRule="auto"/>
        <w:ind w:left="0" w:right="-709"/>
        <w:rPr>
          <w:bCs/>
          <w:lang w:eastAsia="en-US"/>
        </w:rPr>
      </w:pPr>
    </w:p>
    <w:p w:rsidR="00534488" w:rsidRPr="00534488" w:rsidRDefault="00534488" w:rsidP="00534488">
      <w:pPr>
        <w:suppressAutoHyphens w:val="0"/>
        <w:spacing w:before="0" w:after="120" w:line="240" w:lineRule="auto"/>
        <w:ind w:left="0" w:right="-709"/>
        <w:rPr>
          <w:bCs/>
          <w:lang w:eastAsia="en-US"/>
        </w:rPr>
      </w:pPr>
      <w:r w:rsidRPr="00534488">
        <w:rPr>
          <w:bCs/>
          <w:lang w:eastAsia="en-US"/>
        </w:rPr>
        <w:t>A kiürítésnél figyelembe vehető kijáratok szabad nyílásszélessége a következőképp alakul:</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w:t>
      </w:r>
      <w:r w:rsidRPr="00534488">
        <w:rPr>
          <w:bCs/>
          <w:lang w:eastAsia="en-US"/>
        </w:rPr>
        <w:tab/>
        <w:t>A teremből menekülési útvonalra vezető ajtók szabad nyílásszélessége 2 x 1.6 m</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kiürítés időtartama az útszakaszok hossza alapján:</w:t>
      </w:r>
    </w:p>
    <w:p w:rsidR="00534488" w:rsidRPr="00534488" w:rsidRDefault="00534488" w:rsidP="00534488">
      <w:pPr>
        <w:suppressAutoHyphens w:val="0"/>
        <w:spacing w:before="0" w:after="120" w:line="240" w:lineRule="auto"/>
        <w:ind w:left="0" w:right="-709"/>
        <w:jc w:val="center"/>
      </w:pPr>
      <w:r w:rsidRPr="00534488">
        <w:rPr>
          <w:noProof/>
          <w:position w:val="-30"/>
          <w:lang w:eastAsia="hu-HU"/>
        </w:rPr>
        <w:drawing>
          <wp:inline distT="0" distB="0" distL="0" distR="0">
            <wp:extent cx="1400175" cy="571500"/>
            <wp:effectExtent l="0" t="0" r="9525" b="0"/>
            <wp:docPr id="124" name="Kép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jc w:val="center"/>
        <w:rPr>
          <w:b/>
          <w:bCs/>
          <w:lang w:eastAsia="en-US"/>
        </w:rPr>
      </w:pPr>
      <w:r w:rsidRPr="00534488">
        <w:rPr>
          <w:b/>
          <w:bCs/>
          <w:noProof/>
          <w:lang w:eastAsia="hu-HU"/>
        </w:rPr>
        <w:drawing>
          <wp:inline distT="0" distB="0" distL="0" distR="0">
            <wp:extent cx="1666875" cy="390525"/>
            <wp:effectExtent l="0" t="0" r="0" b="9525"/>
            <wp:docPr id="123" name="Kép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t1a a legkedvezőtlenebb útvonalból és a haladási sebességből meghatározott idő percben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 xml:space="preserve">Sil a fenti útvonal az egyes útszakaszok hossza egyenes útvonalon mérve méterben: 14.5 m; </w:t>
      </w:r>
    </w:p>
    <w:p w:rsidR="00534488" w:rsidRPr="00534488" w:rsidRDefault="00534488" w:rsidP="00534488">
      <w:pPr>
        <w:suppressAutoHyphens w:val="0"/>
        <w:spacing w:before="0" w:after="120" w:line="240" w:lineRule="auto"/>
        <w:ind w:left="0"/>
        <w:rPr>
          <w:bCs/>
          <w:lang w:eastAsia="en-US"/>
        </w:rPr>
      </w:pPr>
      <w:r w:rsidRPr="00534488">
        <w:rPr>
          <w:bCs/>
          <w:lang w:eastAsia="en-US"/>
        </w:rPr>
        <w:t>vi az egyes útszakaszokhoz tartozó haladási sebességek: 37 m/min (a Kiürítés TVMI 4.3.6. normatív létszámadata alapján: konferenciatermek 1 fő/m2)</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t1meg a kiürítés első szakaszára megengedett időtartam: 1.5 min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 xml:space="preserve">Értékelés: t1a  &lt; 1,5 min         t1a  = 0,39 min    MEGFELELŐ  </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 xml:space="preserve">A kiürítés időtartama az ajtók átbocsátó képessége alapján: </w:t>
      </w:r>
    </w:p>
    <w:p w:rsidR="00534488" w:rsidRPr="00534488" w:rsidRDefault="00534488" w:rsidP="00534488">
      <w:pPr>
        <w:suppressAutoHyphens w:val="0"/>
        <w:spacing w:before="0" w:after="120" w:line="240" w:lineRule="auto"/>
        <w:ind w:left="0" w:right="-709"/>
        <w:jc w:val="center"/>
        <w:rPr>
          <w:b/>
          <w:bCs/>
          <w:lang w:eastAsia="en-US"/>
        </w:rPr>
      </w:pPr>
      <w:r w:rsidRPr="00534488">
        <w:rPr>
          <w:b/>
          <w:noProof/>
          <w:position w:val="-60"/>
          <w:lang w:eastAsia="hu-HU"/>
        </w:rPr>
        <w:drawing>
          <wp:inline distT="0" distB="0" distL="0" distR="0">
            <wp:extent cx="1257300" cy="752475"/>
            <wp:effectExtent l="0" t="0" r="0" b="9525"/>
            <wp:docPr id="122" name="Kép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jc w:val="center"/>
        <w:rPr>
          <w:b/>
          <w:bCs/>
          <w:lang w:eastAsia="en-US"/>
        </w:rPr>
      </w:pPr>
      <w:r w:rsidRPr="00534488">
        <w:rPr>
          <w:noProof/>
          <w:position w:val="-10"/>
          <w:lang w:eastAsia="hu-HU"/>
        </w:rPr>
        <w:drawing>
          <wp:inline distT="0" distB="0" distL="0" distR="0">
            <wp:extent cx="1743075" cy="219075"/>
            <wp:effectExtent l="0" t="0" r="9525" b="9525"/>
            <wp:docPr id="121" name="Kép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t1b a helyiség kiürítési időtartama az ajtó átbocsátó képessége alapján: 1,5 min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N1 az eltávolítandó személyek száma</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k a kijáratok átlagos átbocsátó képessége: 41,7 fő /m *min</w:t>
      </w:r>
    </w:p>
    <w:p w:rsidR="00534488" w:rsidRPr="00534488" w:rsidRDefault="00534488" w:rsidP="00534488">
      <w:pPr>
        <w:tabs>
          <w:tab w:val="left" w:pos="9072"/>
        </w:tabs>
        <w:suppressAutoHyphens w:val="0"/>
        <w:spacing w:before="0" w:after="120" w:line="240" w:lineRule="auto"/>
        <w:ind w:left="0" w:right="142"/>
        <w:rPr>
          <w:bCs/>
          <w:lang w:eastAsia="en-US"/>
        </w:rPr>
      </w:pPr>
      <w:r w:rsidRPr="00534488">
        <w:rPr>
          <w:bCs/>
          <w:lang w:eastAsia="en-US"/>
        </w:rPr>
        <w:t>l1szi a helyiség a menekülési útvonalra, biztonságos térbe nyíló kijáratának számításba vett szabad szélessége méterben (m): 3.2 m</w:t>
      </w:r>
    </w:p>
    <w:p w:rsidR="00534488" w:rsidRPr="00534488" w:rsidRDefault="00534488" w:rsidP="00534488">
      <w:pPr>
        <w:suppressAutoHyphens w:val="0"/>
        <w:spacing w:before="0" w:after="120" w:line="240" w:lineRule="auto"/>
        <w:ind w:left="0" w:right="-709"/>
        <w:rPr>
          <w:bCs/>
          <w:lang w:eastAsia="en-US"/>
        </w:rPr>
      </w:pPr>
    </w:p>
    <w:p w:rsidR="00534488" w:rsidRPr="00534488" w:rsidRDefault="00534488" w:rsidP="00534488">
      <w:pPr>
        <w:suppressAutoHyphens w:val="0"/>
        <w:spacing w:before="0" w:after="120" w:line="240" w:lineRule="auto"/>
        <w:ind w:left="0"/>
        <w:rPr>
          <w:bCs/>
          <w:lang w:eastAsia="en-US"/>
        </w:rPr>
      </w:pPr>
      <w:r w:rsidRPr="00534488">
        <w:rPr>
          <w:b/>
          <w:bCs/>
          <w:lang w:eastAsia="en-US"/>
        </w:rPr>
        <w:t xml:space="preserve">A díszterem területére maximálisan 200 fő engedhető be. </w:t>
      </w:r>
      <w:r w:rsidRPr="00534488">
        <w:rPr>
          <w:bCs/>
          <w:lang w:eastAsia="en-US"/>
        </w:rPr>
        <w:t>Ebbe a létszámba beleszámít mindenki, aki az adott területen tartózkodik, továbbá a bent tartózkodás teljes időtartama alatt a 2 db kijáratot nyitva kell tartani, ezáltal biztosítható a teremből történő kiürítés.</w:t>
      </w:r>
    </w:p>
    <w:p w:rsidR="00534488" w:rsidRPr="00534488" w:rsidRDefault="00534488" w:rsidP="00534488">
      <w:pPr>
        <w:suppressAutoHyphens w:val="0"/>
        <w:spacing w:before="0" w:after="120" w:line="240" w:lineRule="auto"/>
        <w:ind w:left="0" w:right="-709"/>
        <w:rPr>
          <w:bCs/>
          <w:lang w:eastAsia="en-US"/>
        </w:rPr>
      </w:pP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lastRenderedPageBreak/>
        <w:t>Raoul Wallenberg Szakgimnáziuma és Szakközépiskolája</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Tornaterem</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Pr>
          <w:bCs/>
          <w:lang w:eastAsia="en-US"/>
        </w:rPr>
      </w:pPr>
      <w:r w:rsidRPr="00534488">
        <w:rPr>
          <w:bCs/>
          <w:lang w:eastAsia="en-US"/>
        </w:rPr>
        <w:t>A kiürítés megengedett időtartama az 54/2014. (XII. 5.) BM rendelet 7. melléklet 2. tbl. alapján az 1. szakaszban, ha a kockázati egység kockázati osztálya AK: 1.5 perc.</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Cs/>
          <w:lang w:eastAsia="en-US"/>
        </w:rPr>
      </w:pPr>
      <w:r w:rsidRPr="00534488">
        <w:rPr>
          <w:bCs/>
          <w:lang w:eastAsia="en-US"/>
        </w:rPr>
        <w:t>A kiürítésnél figyelembe vehető kijáratok szabad nyílásszélessége a következőképp alakul:</w:t>
      </w:r>
    </w:p>
    <w:p w:rsidR="00534488" w:rsidRPr="00534488" w:rsidRDefault="00534488" w:rsidP="00534488">
      <w:pPr>
        <w:suppressAutoHyphens w:val="0"/>
        <w:spacing w:before="0" w:after="120" w:line="240" w:lineRule="auto"/>
        <w:ind w:left="0" w:right="-709" w:firstLine="567"/>
        <w:rPr>
          <w:bCs/>
          <w:lang w:eastAsia="en-US"/>
        </w:rPr>
      </w:pPr>
      <w:r w:rsidRPr="00534488">
        <w:rPr>
          <w:bCs/>
          <w:lang w:eastAsia="en-US"/>
        </w:rPr>
        <w:t>•</w:t>
      </w:r>
      <w:r w:rsidRPr="00534488">
        <w:rPr>
          <w:bCs/>
          <w:lang w:eastAsia="en-US"/>
        </w:rPr>
        <w:tab/>
        <w:t>A teremből menekülési útvonalra vezető ajtó szabad nyílásszélessége 1.6 m</w:t>
      </w:r>
    </w:p>
    <w:p w:rsidR="00534488" w:rsidRPr="00534488" w:rsidRDefault="00534488" w:rsidP="00534488">
      <w:pPr>
        <w:suppressAutoHyphens w:val="0"/>
        <w:spacing w:before="0" w:after="120" w:line="240" w:lineRule="auto"/>
        <w:ind w:left="0" w:right="-709"/>
        <w:rPr>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A kiürítés időtartama az útszakaszok hossza alapján:</w:t>
      </w:r>
    </w:p>
    <w:p w:rsidR="00534488" w:rsidRPr="00534488" w:rsidRDefault="00534488" w:rsidP="00534488">
      <w:pPr>
        <w:suppressAutoHyphens w:val="0"/>
        <w:spacing w:before="0" w:after="120" w:line="240" w:lineRule="auto"/>
        <w:ind w:left="0" w:right="-709"/>
        <w:jc w:val="center"/>
        <w:rPr>
          <w:b/>
          <w:bCs/>
          <w:lang w:eastAsia="en-US"/>
        </w:rPr>
      </w:pPr>
      <w:r w:rsidRPr="00534488">
        <w:rPr>
          <w:b/>
          <w:bCs/>
          <w:noProof/>
          <w:lang w:eastAsia="hu-HU"/>
        </w:rPr>
        <w:drawing>
          <wp:inline distT="0" distB="0" distL="0" distR="0">
            <wp:extent cx="1400175" cy="571500"/>
            <wp:effectExtent l="0" t="0" r="9525" b="0"/>
            <wp:docPr id="120" name="Kép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jc w:val="center"/>
        <w:rPr>
          <w:b/>
          <w:bCs/>
          <w:lang w:eastAsia="en-US"/>
        </w:rPr>
      </w:pPr>
      <w:r w:rsidRPr="00534488">
        <w:rPr>
          <w:noProof/>
          <w:position w:val="-24"/>
          <w:lang w:eastAsia="hu-HU"/>
        </w:rPr>
        <w:drawing>
          <wp:inline distT="0" distB="0" distL="0" distR="0">
            <wp:extent cx="1657350" cy="390525"/>
            <wp:effectExtent l="0" t="0" r="0" b="9525"/>
            <wp:docPr id="119" name="Kép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 xml:space="preserve"> </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t1a a legkedvezőtlenebb útvonalból és a haladási sebességből meghatározott idő percben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 xml:space="preserve">Sil a fenti útvonal az egyes útszakaszok hossza egyenes útvonalon mérve méterben: 38 m; </w:t>
      </w:r>
    </w:p>
    <w:p w:rsidR="00534488" w:rsidRPr="00534488" w:rsidRDefault="00534488" w:rsidP="00534488">
      <w:pPr>
        <w:suppressAutoHyphens w:val="0"/>
        <w:spacing w:before="0" w:after="120" w:line="240" w:lineRule="auto"/>
        <w:ind w:left="0"/>
        <w:rPr>
          <w:bCs/>
          <w:lang w:eastAsia="en-US"/>
        </w:rPr>
      </w:pPr>
      <w:r w:rsidRPr="00534488">
        <w:rPr>
          <w:bCs/>
          <w:lang w:eastAsia="en-US"/>
        </w:rPr>
        <w:t>vi az egyes útszakaszokhoz tartozó haladási sebességek: 37 m/min (a Kiürítés TVMI 4.3.6. normatív létszámadata alapján: edzőtermek berendezés nélkül 0.714 fő/m2)</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t1meg a kiürítés első szakaszára megengedett időtartam: 1.5 min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 xml:space="preserve">Értékelés: t1a  &lt; 1.5 min         t1a  = 1.02 min    MEGFELELŐ  </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 xml:space="preserve">A kiürítés időtartama az ajtók átbocsátó képessége alapján: </w:t>
      </w:r>
    </w:p>
    <w:p w:rsidR="00534488" w:rsidRPr="00534488" w:rsidRDefault="00534488" w:rsidP="00534488">
      <w:pPr>
        <w:suppressAutoHyphens w:val="0"/>
        <w:spacing w:before="0" w:after="120" w:line="240" w:lineRule="auto"/>
        <w:ind w:left="0" w:right="-709"/>
        <w:jc w:val="center"/>
        <w:rPr>
          <w:b/>
          <w:bCs/>
          <w:lang w:eastAsia="en-US"/>
        </w:rPr>
      </w:pPr>
      <w:r w:rsidRPr="00534488">
        <w:rPr>
          <w:b/>
          <w:noProof/>
          <w:position w:val="-60"/>
          <w:lang w:eastAsia="hu-HU"/>
        </w:rPr>
        <w:drawing>
          <wp:inline distT="0" distB="0" distL="0" distR="0">
            <wp:extent cx="1257300" cy="752475"/>
            <wp:effectExtent l="0" t="0" r="0" b="9525"/>
            <wp:docPr id="118" name="Kép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jc w:val="center"/>
        <w:rPr>
          <w:b/>
          <w:bCs/>
          <w:lang w:eastAsia="en-US"/>
        </w:rPr>
      </w:pPr>
      <w:r w:rsidRPr="00534488">
        <w:rPr>
          <w:b/>
          <w:bCs/>
          <w:noProof/>
          <w:lang w:eastAsia="hu-HU"/>
        </w:rPr>
        <w:drawing>
          <wp:inline distT="0" distB="0" distL="0" distR="0">
            <wp:extent cx="1704975" cy="219075"/>
            <wp:effectExtent l="0" t="0" r="9525" b="9525"/>
            <wp:docPr id="117" name="Kép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rPr>
          <w:b/>
          <w:bCs/>
          <w:lang w:eastAsia="en-US"/>
        </w:rPr>
      </w:pPr>
      <w:r w:rsidRPr="00534488">
        <w:rPr>
          <w:b/>
          <w:bCs/>
          <w:lang w:eastAsia="en-US"/>
        </w:rPr>
        <w:t xml:space="preserve"> </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t1b a helyiség kiürítési időtartama az ajtó átbocsátó képessége alapján: 1.5 min</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N1 az eltávolítandó személyek száma</w:t>
      </w:r>
    </w:p>
    <w:p w:rsidR="00534488" w:rsidRPr="00534488" w:rsidRDefault="00534488" w:rsidP="00534488">
      <w:pPr>
        <w:suppressAutoHyphens w:val="0"/>
        <w:spacing w:before="0" w:after="120" w:line="240" w:lineRule="auto"/>
        <w:ind w:left="0" w:right="-709"/>
        <w:rPr>
          <w:bCs/>
          <w:lang w:eastAsia="en-US"/>
        </w:rPr>
      </w:pPr>
      <w:r w:rsidRPr="00534488">
        <w:rPr>
          <w:bCs/>
          <w:lang w:eastAsia="en-US"/>
        </w:rPr>
        <w:t>k a kijáratok átlagos átbocsátó képessége: 41.7 fő /m *min</w:t>
      </w:r>
    </w:p>
    <w:p w:rsidR="00534488" w:rsidRPr="00534488" w:rsidRDefault="00534488" w:rsidP="00534488">
      <w:pPr>
        <w:suppressAutoHyphens w:val="0"/>
        <w:spacing w:before="0" w:after="120" w:line="240" w:lineRule="auto"/>
        <w:ind w:left="0"/>
        <w:rPr>
          <w:bCs/>
          <w:lang w:eastAsia="en-US"/>
        </w:rPr>
      </w:pPr>
      <w:r w:rsidRPr="00534488">
        <w:rPr>
          <w:bCs/>
          <w:lang w:eastAsia="en-US"/>
        </w:rPr>
        <w:t>l1szi a helyiség a menekülési útvonalra, biztonságos térbe nyíló kijáratának számításba vett szabad szélessége méterben (m): 1.6 m</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rPr>
          <w:bCs/>
          <w:lang w:eastAsia="en-US"/>
        </w:rPr>
      </w:pPr>
      <w:r w:rsidRPr="00534488">
        <w:rPr>
          <w:b/>
          <w:bCs/>
          <w:lang w:eastAsia="en-US"/>
        </w:rPr>
        <w:t xml:space="preserve">A tornaterem területére maximálisan 100 fő engedhető be. </w:t>
      </w:r>
      <w:r w:rsidRPr="00534488">
        <w:rPr>
          <w:bCs/>
          <w:lang w:eastAsia="en-US"/>
        </w:rPr>
        <w:t>Ebbe a létszámba beleszámít mindenki, aki az adott területen tartózkodik, továbbá a bent tartózkodás teljes időtartama alatt a kijáratot nyitva kell tartani, ezáltal biztosítható a teremből történő kiürítés.</w:t>
      </w:r>
    </w:p>
    <w:p w:rsidR="00534488" w:rsidRPr="00534488" w:rsidRDefault="00534488" w:rsidP="00534488">
      <w:pPr>
        <w:suppressAutoHyphens w:val="0"/>
        <w:spacing w:before="0" w:after="120" w:line="240" w:lineRule="auto"/>
        <w:ind w:left="0" w:right="-709"/>
        <w:rPr>
          <w:b/>
          <w:bCs/>
          <w:lang w:eastAsia="en-US"/>
        </w:rPr>
      </w:pP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SE Semmelweis Ignác Szakképző Iskolája</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Tornaterem</w:t>
      </w:r>
    </w:p>
    <w:p w:rsidR="00534488" w:rsidRPr="00534488" w:rsidRDefault="00534488" w:rsidP="00534488">
      <w:pPr>
        <w:suppressAutoHyphens w:val="0"/>
        <w:spacing w:before="0" w:after="120" w:line="240" w:lineRule="auto"/>
        <w:ind w:left="0" w:right="-709"/>
        <w:jc w:val="left"/>
        <w:rPr>
          <w:b/>
          <w:bCs/>
          <w:lang w:eastAsia="en-US"/>
        </w:rPr>
      </w:pPr>
    </w:p>
    <w:p w:rsidR="00534488" w:rsidRPr="00534488" w:rsidRDefault="00534488" w:rsidP="00534488">
      <w:pPr>
        <w:suppressAutoHyphens w:val="0"/>
        <w:spacing w:before="0" w:after="120" w:line="240" w:lineRule="auto"/>
        <w:ind w:left="0"/>
        <w:jc w:val="left"/>
        <w:rPr>
          <w:bCs/>
          <w:lang w:eastAsia="en-US"/>
        </w:rPr>
      </w:pPr>
      <w:r w:rsidRPr="00534488">
        <w:rPr>
          <w:bCs/>
          <w:lang w:eastAsia="en-US"/>
        </w:rPr>
        <w:t>A kiürítés megengedett időtartama az 54/2014. (XII. 5.) BM rendelet 7. melléklet 2. tbl. alapján az 1. szakaszban, ha a kockázati egység kockázati osztálya AK: 1.5 perc.</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A kiürítésnél figyelembe vehető kijáratok szabad nyílásszélessége a következőképp alakul:</w:t>
      </w:r>
    </w:p>
    <w:p w:rsidR="00534488" w:rsidRPr="00534488" w:rsidRDefault="00534488" w:rsidP="00534488">
      <w:pPr>
        <w:suppressAutoHyphens w:val="0"/>
        <w:spacing w:before="0" w:after="120" w:line="240" w:lineRule="auto"/>
        <w:ind w:left="0" w:right="-709" w:firstLine="567"/>
        <w:jc w:val="left"/>
        <w:rPr>
          <w:bCs/>
          <w:lang w:eastAsia="en-US"/>
        </w:rPr>
      </w:pPr>
      <w:r w:rsidRPr="00534488">
        <w:rPr>
          <w:bCs/>
          <w:lang w:eastAsia="en-US"/>
        </w:rPr>
        <w:t>•</w:t>
      </w:r>
      <w:r w:rsidRPr="00534488">
        <w:rPr>
          <w:bCs/>
          <w:lang w:eastAsia="en-US"/>
        </w:rPr>
        <w:tab/>
        <w:t>A teremből menekülési útvonalra vezető ajtó szabad nyílásszélessége 1.6 m</w:t>
      </w:r>
    </w:p>
    <w:p w:rsidR="00534488" w:rsidRPr="00534488" w:rsidRDefault="00534488" w:rsidP="00534488">
      <w:pPr>
        <w:suppressAutoHyphens w:val="0"/>
        <w:spacing w:before="0" w:after="120" w:line="240" w:lineRule="auto"/>
        <w:ind w:left="0" w:right="-709"/>
        <w:jc w:val="left"/>
        <w:rPr>
          <w:b/>
          <w:bCs/>
          <w:lang w:eastAsia="en-US"/>
        </w:rPr>
      </w:pPr>
      <w:r w:rsidRPr="00534488">
        <w:rPr>
          <w:b/>
          <w:bCs/>
          <w:lang w:eastAsia="en-US"/>
        </w:rPr>
        <w:t>A kiürítés időtartama az útszakaszok hossza alapján:</w:t>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400175" cy="571500"/>
            <wp:effectExtent l="0" t="0" r="9525" b="0"/>
            <wp:docPr id="116" name="Kép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743075" cy="390525"/>
            <wp:effectExtent l="0" t="0" r="0" b="9525"/>
            <wp:docPr id="115" name="Kép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743075" cy="39052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jc w:val="left"/>
        <w:rPr>
          <w:b/>
          <w:bCs/>
          <w:lang w:eastAsia="en-US"/>
        </w:rPr>
      </w:pP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t1a a legkedvezőtlenebb útvonalból és a haladási sebességből meghatározott idő percben</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 xml:space="preserve">Sil a fenti útvonal az egyes útszakaszok hossza egyenes útvonalon mérve méterben: 25 m; </w:t>
      </w:r>
    </w:p>
    <w:p w:rsidR="00534488" w:rsidRPr="00534488" w:rsidRDefault="00534488" w:rsidP="00534488">
      <w:pPr>
        <w:suppressAutoHyphens w:val="0"/>
        <w:spacing w:before="0" w:after="120" w:line="240" w:lineRule="auto"/>
        <w:ind w:left="0"/>
        <w:jc w:val="left"/>
        <w:rPr>
          <w:bCs/>
          <w:lang w:eastAsia="en-US"/>
        </w:rPr>
      </w:pPr>
      <w:r w:rsidRPr="00534488">
        <w:rPr>
          <w:bCs/>
          <w:lang w:eastAsia="en-US"/>
        </w:rPr>
        <w:t>vi az egyes útszakaszokhoz tartozó haladási sebességek: 37 m/min (a Kiürítés TVMI 4.3.6. normatív létszámadata alapján: edzőtermek berendezés nélkül 0.714 fő/m2)</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t1meg a kiürítés első szakaszára megengedett időtartam: 1.5 min</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 xml:space="preserve">Értékelés: t1a  &lt; 1,5 min         t1a  = 0.675 min    MEGFELELŐ  </w:t>
      </w:r>
    </w:p>
    <w:p w:rsidR="00534488" w:rsidRPr="00534488" w:rsidRDefault="00534488" w:rsidP="00534488">
      <w:pPr>
        <w:suppressAutoHyphens w:val="0"/>
        <w:spacing w:before="0" w:after="120" w:line="240" w:lineRule="auto"/>
        <w:ind w:left="0" w:right="-709"/>
        <w:jc w:val="left"/>
        <w:rPr>
          <w:b/>
          <w:bCs/>
          <w:lang w:eastAsia="en-US"/>
        </w:rPr>
      </w:pPr>
    </w:p>
    <w:p w:rsidR="00534488" w:rsidRPr="00534488" w:rsidRDefault="00534488" w:rsidP="00534488">
      <w:pPr>
        <w:suppressAutoHyphens w:val="0"/>
        <w:spacing w:before="0" w:after="120" w:line="240" w:lineRule="auto"/>
        <w:ind w:left="0" w:right="-709"/>
        <w:jc w:val="left"/>
        <w:rPr>
          <w:b/>
          <w:bCs/>
          <w:lang w:eastAsia="en-US"/>
        </w:rPr>
      </w:pPr>
      <w:r w:rsidRPr="00534488">
        <w:rPr>
          <w:b/>
          <w:bCs/>
          <w:lang w:eastAsia="en-US"/>
        </w:rPr>
        <w:t xml:space="preserve">A kiürítés időtartama az ajtók átbocsátó képessége alapján: </w:t>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257300" cy="752475"/>
            <wp:effectExtent l="0" t="0" r="0" b="9525"/>
            <wp:docPr id="114" name="Kép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2"/>
        <w:jc w:val="center"/>
        <w:rPr>
          <w:b/>
          <w:bCs/>
          <w:lang w:eastAsia="en-US"/>
        </w:rPr>
      </w:pPr>
      <w:r w:rsidRPr="00534488">
        <w:rPr>
          <w:b/>
          <w:bCs/>
          <w:noProof/>
          <w:lang w:eastAsia="hu-HU"/>
        </w:rPr>
        <w:drawing>
          <wp:inline distT="0" distB="0" distL="0" distR="0">
            <wp:extent cx="1704975" cy="219075"/>
            <wp:effectExtent l="0" t="0" r="9525" b="9525"/>
            <wp:docPr id="113" name="Kép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709"/>
        <w:jc w:val="left"/>
        <w:rPr>
          <w:b/>
          <w:bCs/>
          <w:lang w:eastAsia="en-US"/>
        </w:rPr>
      </w:pPr>
      <w:r w:rsidRPr="00534488">
        <w:rPr>
          <w:b/>
          <w:bCs/>
          <w:lang w:eastAsia="en-US"/>
        </w:rPr>
        <w:t xml:space="preserve"> </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t1b a helyiség kiürítési időtartama az ajtó átbocsátó képessége alapján: 1.5 min</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N1 az eltávolítandó személyek száma</w:t>
      </w:r>
    </w:p>
    <w:p w:rsidR="00534488" w:rsidRPr="00534488" w:rsidRDefault="00534488" w:rsidP="00534488">
      <w:pPr>
        <w:suppressAutoHyphens w:val="0"/>
        <w:spacing w:before="0" w:after="120" w:line="240" w:lineRule="auto"/>
        <w:ind w:left="0" w:right="-709"/>
        <w:jc w:val="left"/>
        <w:rPr>
          <w:bCs/>
          <w:lang w:eastAsia="en-US"/>
        </w:rPr>
      </w:pPr>
      <w:r w:rsidRPr="00534488">
        <w:rPr>
          <w:bCs/>
          <w:lang w:eastAsia="en-US"/>
        </w:rPr>
        <w:t>k a kijáratok átlagos átbocsátó képessége: 41.7 fő /m *min</w:t>
      </w:r>
    </w:p>
    <w:p w:rsidR="00534488" w:rsidRPr="00534488" w:rsidRDefault="00534488" w:rsidP="00534488">
      <w:pPr>
        <w:suppressAutoHyphens w:val="0"/>
        <w:spacing w:before="0" w:after="120" w:line="240" w:lineRule="auto"/>
        <w:ind w:left="0"/>
        <w:jc w:val="left"/>
        <w:rPr>
          <w:bCs/>
          <w:lang w:eastAsia="en-US"/>
        </w:rPr>
      </w:pPr>
      <w:r w:rsidRPr="00534488">
        <w:rPr>
          <w:bCs/>
          <w:lang w:eastAsia="en-US"/>
        </w:rPr>
        <w:t>l1szi a helyiség a menekülési útvonalra, biztonságos térbe nyíló kijáratának számításba vett szabad szélessége méterben (m): 1.6 m</w:t>
      </w:r>
    </w:p>
    <w:p w:rsidR="00534488" w:rsidRPr="00534488" w:rsidRDefault="00534488" w:rsidP="00534488">
      <w:pPr>
        <w:suppressAutoHyphens w:val="0"/>
        <w:spacing w:before="0" w:after="120" w:line="240" w:lineRule="auto"/>
        <w:ind w:left="0" w:right="-709"/>
        <w:jc w:val="left"/>
        <w:rPr>
          <w:bCs/>
          <w:lang w:eastAsia="en-US"/>
        </w:rPr>
      </w:pPr>
    </w:p>
    <w:p w:rsidR="00534488" w:rsidRPr="00534488" w:rsidRDefault="00534488" w:rsidP="00534488">
      <w:pPr>
        <w:suppressAutoHyphens w:val="0"/>
        <w:spacing w:before="0" w:after="120" w:line="240" w:lineRule="auto"/>
        <w:ind w:left="0"/>
        <w:rPr>
          <w:bCs/>
          <w:lang w:eastAsia="en-US"/>
        </w:rPr>
      </w:pPr>
      <w:r w:rsidRPr="00534488">
        <w:rPr>
          <w:b/>
          <w:bCs/>
          <w:lang w:eastAsia="en-US"/>
        </w:rPr>
        <w:t xml:space="preserve">A tornaterem területére maximálisan 100 fő engedhető be. </w:t>
      </w:r>
      <w:r w:rsidRPr="00534488">
        <w:rPr>
          <w:bCs/>
          <w:lang w:eastAsia="en-US"/>
        </w:rPr>
        <w:t>Ebbe a létszámba beleszámít mindenki, aki az adott területen tartózkodik, továbbá a bent tartózkodás teljes időtartama alatt a kijáratot nyitva kell tartani, ezáltal biztosítható a teremből történő kiürítés.</w:t>
      </w:r>
    </w:p>
    <w:p w:rsidR="00534488" w:rsidRPr="00534488" w:rsidRDefault="00534488" w:rsidP="00534488">
      <w:pPr>
        <w:suppressAutoHyphens w:val="0"/>
        <w:spacing w:before="0" w:after="120" w:line="240" w:lineRule="auto"/>
        <w:ind w:left="0" w:right="-709"/>
        <w:jc w:val="left"/>
        <w:rPr>
          <w:bCs/>
          <w:lang w:eastAsia="en-US"/>
        </w:rPr>
      </w:pP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lastRenderedPageBreak/>
        <w:t>Szent Rókus Kórház</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Tanácsterem</w:t>
      </w:r>
    </w:p>
    <w:p w:rsidR="00534488" w:rsidRPr="00534488" w:rsidRDefault="00534488" w:rsidP="00534488">
      <w:pPr>
        <w:ind w:left="0"/>
      </w:pPr>
      <w:r w:rsidRPr="00534488">
        <w:t>A kiürítés számítás a 54/2014. (XII. 5.) BM rendelet alapján készült el.</w:t>
      </w:r>
    </w:p>
    <w:p w:rsidR="00534488" w:rsidRPr="00534488" w:rsidRDefault="00534488" w:rsidP="00534488">
      <w:pPr>
        <w:ind w:left="0"/>
      </w:pPr>
      <w:r w:rsidRPr="00534488">
        <w:t>A kiürítés számítás célja, hogy ellenőrizze, hogy a létesítményből a bent lévők a meghatározott időn belül el tudják-e hagyni az épületet.</w:t>
      </w:r>
    </w:p>
    <w:p w:rsidR="00534488" w:rsidRPr="00534488" w:rsidRDefault="00534488" w:rsidP="00534488">
      <w:pPr>
        <w:suppressAutoHyphens w:val="0"/>
        <w:spacing w:before="0" w:after="120" w:line="240" w:lineRule="auto"/>
        <w:ind w:left="0" w:right="-709"/>
        <w:rPr>
          <w:b/>
          <w:bCs/>
          <w:u w:val="double"/>
          <w:lang w:eastAsia="en-US"/>
        </w:rPr>
      </w:pP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Leghosszabb kiürítési útvonal egyenesen haladva: 5 m.</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helyiség alapterülete: 125,4 </w:t>
      </w:r>
      <w:r w:rsidRPr="00534488">
        <w:t>m</w:t>
      </w:r>
      <w:r w:rsidRPr="00534488">
        <w:rPr>
          <w:vertAlign w:val="superscript"/>
        </w:rPr>
        <w:t>2</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70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Az épület tűzállósági fokozata: II, a helyiség tűzveszélyességi osztálya: AK</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kiürítésnél figyelembe vehető kijáratok szabad nyílásszélessége: 2,8 m</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70 fő esetén: 0,55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pPr>
      <w:r w:rsidRPr="00534488">
        <w:rPr>
          <w:lang w:eastAsia="en-US"/>
        </w:rPr>
        <w:t>Vízszintes haladási sebesség: 37</w:t>
      </w:r>
      <w:r w:rsidRPr="00534488">
        <w:rPr>
          <w:noProof/>
          <w:position w:val="-24"/>
          <w:lang w:eastAsia="hu-HU"/>
        </w:rPr>
        <w:drawing>
          <wp:inline distT="0" distB="0" distL="0" distR="0">
            <wp:extent cx="314325" cy="390525"/>
            <wp:effectExtent l="0" t="0" r="9525" b="9525"/>
            <wp:docPr id="112" name="Kép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pPr>
    </w:p>
    <w:p w:rsidR="00534488" w:rsidRPr="00534488" w:rsidRDefault="00534488" w:rsidP="00534488">
      <w:pPr>
        <w:suppressAutoHyphens w:val="0"/>
        <w:spacing w:before="0" w:after="120" w:line="240" w:lineRule="auto"/>
        <w:ind w:left="0"/>
        <w:jc w:val="left"/>
        <w:rPr>
          <w:b/>
          <w:bCs/>
          <w:u w:val="single"/>
          <w:lang w:eastAsia="hu-HU"/>
        </w:rPr>
      </w:pPr>
      <w:r w:rsidRPr="00534488">
        <w:rPr>
          <w:b/>
          <w:bCs/>
          <w:u w:val="single"/>
          <w:lang w:eastAsia="hu-HU"/>
        </w:rPr>
        <w:t>A kiürítés első szakaszának számítása</w:t>
      </w:r>
    </w:p>
    <w:p w:rsidR="00534488" w:rsidRPr="00534488" w:rsidRDefault="00534488" w:rsidP="00534488">
      <w:pPr>
        <w:suppressAutoHyphens w:val="0"/>
        <w:spacing w:before="0" w:after="120" w:line="240" w:lineRule="auto"/>
        <w:ind w:left="0"/>
        <w:jc w:val="left"/>
        <w:rPr>
          <w:i/>
          <w:lang w:eastAsia="hu-HU"/>
        </w:rPr>
      </w:pPr>
      <w:r w:rsidRPr="00534488">
        <w:rPr>
          <w:bCs/>
          <w:i/>
          <w:lang w:eastAsia="hu-HU"/>
        </w:rPr>
        <w:t>A kiürítés időtartama az útszakaszok alapján:</w:t>
      </w:r>
    </w:p>
    <w:p w:rsidR="00534488" w:rsidRPr="00534488" w:rsidRDefault="00534488" w:rsidP="00534488">
      <w:pPr>
        <w:suppressAutoHyphens w:val="0"/>
        <w:spacing w:before="0" w:after="120" w:line="240" w:lineRule="auto"/>
        <w:ind w:left="0" w:right="-157"/>
        <w:rPr>
          <w:position w:val="-30"/>
          <w:lang w:eastAsia="en-US"/>
        </w:rPr>
      </w:pPr>
      <w:r w:rsidRPr="00534488">
        <w:rPr>
          <w:noProof/>
          <w:position w:val="-30"/>
          <w:lang w:eastAsia="hu-HU"/>
        </w:rPr>
        <w:drawing>
          <wp:inline distT="0" distB="0" distL="0" distR="0" wp14:anchorId="3844D7E1" wp14:editId="441AB32C">
            <wp:extent cx="1095375" cy="447675"/>
            <wp:effectExtent l="0" t="0" r="9525" b="9525"/>
            <wp:docPr id="100" name="Kép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447675"/>
                    </a:xfrm>
                    <a:prstGeom prst="rect">
                      <a:avLst/>
                    </a:prstGeom>
                    <a:noFill/>
                    <a:ln>
                      <a:noFill/>
                    </a:ln>
                  </pic:spPr>
                </pic:pic>
              </a:graphicData>
            </a:graphic>
          </wp:inline>
        </w:drawing>
      </w:r>
    </w:p>
    <w:p w:rsidR="00534488" w:rsidRPr="00534488" w:rsidRDefault="00534488" w:rsidP="00534488">
      <w:pPr>
        <w:suppressAutoHyphens w:val="0"/>
        <w:spacing w:before="0" w:after="120" w:line="240" w:lineRule="auto"/>
        <w:ind w:left="0" w:right="-157"/>
        <w:rPr>
          <w:position w:val="-30"/>
          <w:lang w:eastAsia="en-US"/>
        </w:rPr>
      </w:pPr>
    </w:p>
    <w:p w:rsidR="00534488" w:rsidRPr="00534488" w:rsidRDefault="00534488" w:rsidP="00534488">
      <w:pPr>
        <w:suppressAutoHyphens w:val="0"/>
        <w:autoSpaceDE w:val="0"/>
        <w:autoSpaceDN w:val="0"/>
        <w:adjustRightInd w:val="0"/>
        <w:spacing w:before="0" w:line="240" w:lineRule="auto"/>
        <w:ind w:left="0" w:right="-157"/>
        <w:rPr>
          <w:lang w:eastAsia="hu-HU"/>
        </w:rPr>
      </w:pPr>
      <w:r w:rsidRPr="00534488">
        <w:rPr>
          <w:lang w:eastAsia="hu-HU"/>
        </w:rPr>
        <w:t>S</w:t>
      </w:r>
      <w:r w:rsidRPr="00534488">
        <w:rPr>
          <w:vertAlign w:val="subscript"/>
          <w:lang w:eastAsia="hu-HU"/>
        </w:rPr>
        <w:t>il</w:t>
      </w:r>
      <w:r w:rsidRPr="00534488">
        <w:rPr>
          <w:lang w:eastAsia="hu-HU"/>
        </w:rPr>
        <w:t>: 5 m egyenes</w:t>
      </w:r>
    </w:p>
    <w:p w:rsidR="00534488" w:rsidRPr="00534488" w:rsidRDefault="00534488" w:rsidP="00534488">
      <w:pPr>
        <w:suppressAutoHyphens w:val="0"/>
        <w:autoSpaceDE w:val="0"/>
        <w:autoSpaceDN w:val="0"/>
        <w:adjustRightInd w:val="0"/>
        <w:spacing w:before="0" w:line="240" w:lineRule="auto"/>
        <w:ind w:left="0" w:right="-157"/>
        <w:rPr>
          <w:lang w:eastAsia="en-US"/>
        </w:rPr>
      </w:pPr>
      <w:r w:rsidRPr="00534488">
        <w:rPr>
          <w:lang w:eastAsia="hu-HU"/>
        </w:rPr>
        <w:t>v</w:t>
      </w:r>
      <w:r w:rsidRPr="00534488">
        <w:rPr>
          <w:vertAlign w:val="subscript"/>
          <w:lang w:eastAsia="hu-HU"/>
        </w:rPr>
        <w:t>i</w:t>
      </w:r>
      <w:r w:rsidRPr="00534488">
        <w:rPr>
          <w:lang w:eastAsia="hu-HU"/>
        </w:rPr>
        <w:t>: 37 m/min egyenes szakaszon</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suppressAutoHyphens w:val="0"/>
        <w:spacing w:before="0" w:after="120" w:line="240" w:lineRule="auto"/>
        <w:ind w:left="0" w:right="-157"/>
        <w:rPr>
          <w:lang w:eastAsia="en-US"/>
        </w:rPr>
      </w:pPr>
    </w:p>
    <w:p w:rsidR="00534488" w:rsidRPr="00534488" w:rsidRDefault="00534488" w:rsidP="00534488">
      <w:pPr>
        <w:suppressAutoHyphens w:val="0"/>
        <w:spacing w:before="0" w:after="120" w:line="240" w:lineRule="auto"/>
        <w:ind w:left="0" w:right="-157"/>
        <w:rPr>
          <w:position w:val="-24"/>
          <w:lang w:eastAsia="en-US"/>
        </w:rPr>
      </w:pPr>
      <w:r w:rsidRPr="00534488">
        <w:rPr>
          <w:noProof/>
          <w:position w:val="-54"/>
          <w:lang w:eastAsia="hu-HU"/>
        </w:rPr>
        <w:drawing>
          <wp:inline distT="0" distB="0" distL="0" distR="0">
            <wp:extent cx="1609725" cy="590550"/>
            <wp:effectExtent l="0" t="0" r="0" b="0"/>
            <wp:docPr id="111" name="Kép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09725" cy="590550"/>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10" name="Kép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0,1351 min    MEGFELELŐ</w:t>
      </w:r>
      <w:r w:rsidRPr="00534488" w:rsidDel="00CB06B2">
        <w:t xml:space="preserve"> </w:t>
      </w:r>
    </w:p>
    <w:p w:rsidR="00534488" w:rsidRPr="00534488" w:rsidRDefault="00534488" w:rsidP="00534488">
      <w:pPr>
        <w:suppressAutoHyphens w:val="0"/>
        <w:autoSpaceDE w:val="0"/>
        <w:autoSpaceDN w:val="0"/>
        <w:adjustRightInd w:val="0"/>
        <w:spacing w:before="0" w:line="240" w:lineRule="auto"/>
        <w:ind w:left="0"/>
        <w:jc w:val="left"/>
      </w:pPr>
    </w:p>
    <w:p w:rsidR="00534488" w:rsidRPr="00534488" w:rsidRDefault="00534488" w:rsidP="00534488">
      <w:pPr>
        <w:ind w:left="0"/>
        <w:rPr>
          <w:bCs/>
        </w:rPr>
      </w:pPr>
      <w:r w:rsidRPr="00534488">
        <w:rPr>
          <w:b/>
          <w:bCs/>
        </w:rPr>
        <w:t xml:space="preserve">A tanácsterem területére maximálisan 70 fő engedhető be. </w:t>
      </w:r>
      <w:r w:rsidRPr="00534488">
        <w:rPr>
          <w:bCs/>
        </w:rPr>
        <w:t>Ebbe a létszámba beleszámít mindenki, aki az adott területen tartózkodik, továbbá a bent tartózkodás teljes időtartama alatt a kijáratot nyitva kell tartani, ezáltal biztosítható a teremből történő kiürítés.</w:t>
      </w:r>
    </w:p>
    <w:p w:rsidR="00534488" w:rsidRPr="00534488" w:rsidRDefault="00534488" w:rsidP="00534488">
      <w:pPr>
        <w:suppressAutoHyphens w:val="0"/>
        <w:autoSpaceDE w:val="0"/>
        <w:autoSpaceDN w:val="0"/>
        <w:adjustRightInd w:val="0"/>
        <w:spacing w:before="0" w:line="240" w:lineRule="auto"/>
        <w:ind w:left="0"/>
        <w:jc w:val="left"/>
        <w:rPr>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line="240" w:lineRule="auto"/>
        <w:ind w:left="0"/>
        <w:jc w:val="center"/>
        <w:rPr>
          <w:b/>
          <w:u w:val="double"/>
          <w:lang w:eastAsia="hu-HU"/>
        </w:rPr>
      </w:pPr>
      <w:r w:rsidRPr="00534488">
        <w:rPr>
          <w:b/>
          <w:u w:val="double"/>
          <w:lang w:eastAsia="hu-HU"/>
        </w:rPr>
        <w:lastRenderedPageBreak/>
        <w:t>Családorvosi Tanszék</w:t>
      </w:r>
    </w:p>
    <w:p w:rsidR="00534488" w:rsidRPr="00534488" w:rsidRDefault="00534488" w:rsidP="00534488">
      <w:pPr>
        <w:suppressAutoHyphens w:val="0"/>
        <w:spacing w:before="0" w:line="240" w:lineRule="auto"/>
        <w:ind w:left="0"/>
        <w:jc w:val="center"/>
        <w:rPr>
          <w:b/>
          <w:u w:val="double"/>
          <w:lang w:eastAsia="hu-HU"/>
        </w:rPr>
      </w:pPr>
      <w:r w:rsidRPr="00534488">
        <w:rPr>
          <w:b/>
          <w:u w:val="double"/>
          <w:lang w:eastAsia="hu-HU"/>
        </w:rPr>
        <w:t>előadó</w:t>
      </w:r>
    </w:p>
    <w:p w:rsidR="00534488" w:rsidRPr="00534488" w:rsidRDefault="00534488" w:rsidP="00534488">
      <w:pPr>
        <w:suppressAutoHyphens w:val="0"/>
        <w:spacing w:before="0" w:line="240" w:lineRule="auto"/>
        <w:ind w:left="0"/>
        <w:jc w:val="center"/>
        <w:rPr>
          <w:sz w:val="28"/>
          <w:szCs w:val="28"/>
          <w:u w:val="double"/>
          <w:lang w:eastAsia="hu-HU"/>
        </w:rPr>
      </w:pPr>
    </w:p>
    <w:p w:rsidR="00534488" w:rsidRPr="00534488" w:rsidRDefault="00534488" w:rsidP="00534488">
      <w:pPr>
        <w:suppressAutoHyphens w:val="0"/>
        <w:spacing w:before="0" w:line="240" w:lineRule="auto"/>
        <w:ind w:left="0"/>
        <w:rPr>
          <w:b/>
          <w:sz w:val="28"/>
          <w:szCs w:val="28"/>
          <w:lang w:eastAsia="hu-HU"/>
        </w:rPr>
      </w:pPr>
      <w:r w:rsidRPr="00534488">
        <w:rPr>
          <w:b/>
          <w:lang w:eastAsia="hu-HU"/>
        </w:rPr>
        <w:t xml:space="preserve">A kiürítés megengedett időtartama </w:t>
      </w:r>
      <w:r w:rsidRPr="00534488">
        <w:rPr>
          <w:b/>
          <w:sz w:val="28"/>
          <w:szCs w:val="28"/>
          <w:lang w:eastAsia="hu-HU"/>
        </w:rPr>
        <w:t xml:space="preserve">az </w:t>
      </w:r>
      <w:r w:rsidRPr="00534488">
        <w:rPr>
          <w:b/>
          <w:lang w:eastAsia="hu-HU"/>
        </w:rPr>
        <w:t>54/2014. (XII. 5.) BM rendelet 7. melléklet 2. tbl. alapján</w:t>
      </w:r>
      <w:r w:rsidRPr="00534488">
        <w:rPr>
          <w:b/>
          <w:sz w:val="28"/>
          <w:szCs w:val="28"/>
          <w:lang w:eastAsia="hu-HU"/>
        </w:rPr>
        <w:t xml:space="preserve"> az </w:t>
      </w:r>
      <w:r w:rsidRPr="00534488">
        <w:rPr>
          <w:b/>
          <w:lang w:eastAsia="hu-HU"/>
        </w:rPr>
        <w:t>1. szakaszban, ha a kockázati egység kockázati osztálya AK: 1.5 perc.</w:t>
      </w:r>
    </w:p>
    <w:p w:rsidR="00534488" w:rsidRPr="00534488" w:rsidRDefault="00534488" w:rsidP="00534488">
      <w:pPr>
        <w:suppressAutoHyphens w:val="0"/>
        <w:spacing w:before="0" w:line="240" w:lineRule="auto"/>
        <w:ind w:left="0" w:right="-157"/>
        <w:jc w:val="left"/>
        <w:rPr>
          <w:b/>
          <w:lang w:eastAsia="hu-HU"/>
        </w:rPr>
      </w:pPr>
    </w:p>
    <w:p w:rsidR="00534488" w:rsidRPr="00534488" w:rsidRDefault="00534488" w:rsidP="00534488">
      <w:pPr>
        <w:suppressAutoHyphens w:val="0"/>
        <w:spacing w:before="0" w:line="240" w:lineRule="auto"/>
        <w:ind w:left="0" w:right="203"/>
        <w:jc w:val="left"/>
        <w:rPr>
          <w:lang w:eastAsia="hu-HU"/>
        </w:rPr>
      </w:pPr>
      <w:r w:rsidRPr="00534488">
        <w:rPr>
          <w:lang w:eastAsia="hu-HU"/>
        </w:rPr>
        <w:t>A kiürítésnél figyelembe vehető kijáratok szabad nyílásszélessége a következőképp alakul:</w:t>
      </w:r>
    </w:p>
    <w:p w:rsidR="00534488" w:rsidRPr="00534488" w:rsidRDefault="00534488" w:rsidP="00534488">
      <w:pPr>
        <w:suppressAutoHyphens w:val="0"/>
        <w:spacing w:before="0" w:after="120" w:line="240" w:lineRule="auto"/>
        <w:ind w:left="0" w:right="203"/>
        <w:jc w:val="left"/>
        <w:rPr>
          <w:lang w:eastAsia="hu-HU"/>
        </w:rPr>
      </w:pPr>
      <w:r w:rsidRPr="00534488">
        <w:rPr>
          <w:lang w:eastAsia="hu-HU"/>
        </w:rPr>
        <w:t>A teremből menekülési útvonalra vezető ajtók szabad nyílásszélessége 0.9 m</w:t>
      </w:r>
    </w:p>
    <w:p w:rsidR="00534488" w:rsidRPr="00534488" w:rsidRDefault="00534488" w:rsidP="00534488">
      <w:pPr>
        <w:suppressAutoHyphens w:val="0"/>
        <w:spacing w:before="0" w:after="120" w:line="240" w:lineRule="auto"/>
        <w:ind w:left="540" w:right="203"/>
        <w:jc w:val="left"/>
        <w:rPr>
          <w:lang w:eastAsia="hu-HU"/>
        </w:rPr>
      </w:pPr>
    </w:p>
    <w:p w:rsidR="00534488" w:rsidRPr="00534488" w:rsidRDefault="00534488" w:rsidP="00534488">
      <w:pPr>
        <w:suppressAutoHyphens w:val="0"/>
        <w:spacing w:before="0" w:line="240" w:lineRule="auto"/>
        <w:ind w:left="0" w:right="-157"/>
        <w:jc w:val="left"/>
        <w:rPr>
          <w:b/>
          <w:lang w:eastAsia="hu-HU"/>
        </w:rPr>
      </w:pPr>
      <w:r w:rsidRPr="00534488">
        <w:rPr>
          <w:b/>
          <w:lang w:eastAsia="hu-HU"/>
        </w:rPr>
        <w:t>A kiürítés időtartama az útszakaszok hossza alapján:</w:t>
      </w:r>
    </w:p>
    <w:p w:rsidR="00534488" w:rsidRPr="00534488" w:rsidRDefault="00534488" w:rsidP="00534488">
      <w:pPr>
        <w:suppressAutoHyphens w:val="0"/>
        <w:spacing w:before="0" w:line="240" w:lineRule="auto"/>
        <w:ind w:left="0" w:right="-157"/>
        <w:jc w:val="left"/>
        <w:rPr>
          <w:b/>
          <w:lang w:eastAsia="hu-HU"/>
        </w:rPr>
      </w:pPr>
    </w:p>
    <w:p w:rsidR="00534488" w:rsidRPr="00534488" w:rsidRDefault="00534488" w:rsidP="00534488">
      <w:pPr>
        <w:suppressAutoHyphens w:val="0"/>
        <w:spacing w:before="0" w:line="240" w:lineRule="auto"/>
        <w:ind w:left="0" w:right="-157" w:firstLine="708"/>
        <w:jc w:val="center"/>
        <w:rPr>
          <w:lang w:eastAsia="hu-HU"/>
        </w:rPr>
      </w:pPr>
      <w:r w:rsidRPr="00534488">
        <w:rPr>
          <w:noProof/>
          <w:position w:val="-30"/>
          <w:lang w:eastAsia="hu-HU"/>
        </w:rPr>
        <w:drawing>
          <wp:inline distT="0" distB="0" distL="0" distR="0">
            <wp:extent cx="1400175" cy="571500"/>
            <wp:effectExtent l="0" t="0" r="9525" b="0"/>
            <wp:docPr id="109" name="Kép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p>
    <w:p w:rsidR="00534488" w:rsidRPr="00534488" w:rsidRDefault="00534488" w:rsidP="00534488">
      <w:pPr>
        <w:suppressAutoHyphens w:val="0"/>
        <w:spacing w:before="0" w:line="240" w:lineRule="auto"/>
        <w:ind w:left="0" w:right="-157" w:firstLine="708"/>
        <w:jc w:val="left"/>
        <w:rPr>
          <w:lang w:eastAsia="hu-HU"/>
        </w:rPr>
      </w:pPr>
    </w:p>
    <w:p w:rsidR="00534488" w:rsidRPr="00534488" w:rsidRDefault="00534488" w:rsidP="00534488">
      <w:pPr>
        <w:suppressAutoHyphens w:val="0"/>
        <w:spacing w:before="0" w:line="240" w:lineRule="auto"/>
        <w:ind w:left="0" w:right="-157" w:firstLine="708"/>
        <w:jc w:val="left"/>
        <w:rPr>
          <w:lang w:eastAsia="hu-HU"/>
        </w:rPr>
      </w:pPr>
      <m:oMathPara>
        <m:oMath>
          <m:sSub>
            <m:sSubPr>
              <m:ctrlPr>
                <w:rPr>
                  <w:rFonts w:ascii="Cambria Math" w:eastAsiaTheme="minorHAnsi" w:hAnsi="Cambria Math" w:cstheme="minorBidi"/>
                  <w:i/>
                  <w:sz w:val="22"/>
                  <w:szCs w:val="22"/>
                  <w:lang w:eastAsia="hu-HU"/>
                </w:rPr>
              </m:ctrlPr>
            </m:sSubPr>
            <m:e>
              <m:r>
                <w:ins w:id="0" w:author="Péter András" w:date="2020-03-31T15:20:00Z">
                  <w:rPr>
                    <w:rFonts w:ascii="Cambria Math" w:eastAsiaTheme="minorHAnsi" w:hAnsiTheme="minorHAnsi" w:cstheme="minorBidi"/>
                    <w:sz w:val="22"/>
                    <w:szCs w:val="22"/>
                    <w:lang w:eastAsia="hu-HU"/>
                  </w:rPr>
                  <m:t>t</m:t>
                </w:ins>
              </m:r>
              <m:ctrlPr>
                <w:ins w:id="1" w:author="Péter András" w:date="2020-03-31T15:20:00Z">
                  <w:rPr>
                    <w:rFonts w:ascii="Cambria Math" w:eastAsiaTheme="minorHAnsi" w:hAnsi="Cambria Math" w:cstheme="minorBidi"/>
                    <w:i/>
                    <w:sz w:val="22"/>
                    <w:szCs w:val="22"/>
                    <w:lang w:eastAsia="hu-HU"/>
                  </w:rPr>
                </w:ins>
              </m:ctrlPr>
            </m:e>
            <m:sub>
              <m:r>
                <w:ins w:id="2" w:author="Péter András" w:date="2020-03-31T15:20:00Z">
                  <w:rPr>
                    <w:rFonts w:ascii="Cambria Math" w:eastAsiaTheme="minorHAnsi" w:hAnsiTheme="minorHAnsi" w:cstheme="minorBidi"/>
                    <w:sz w:val="22"/>
                    <w:szCs w:val="22"/>
                    <w:lang w:eastAsia="hu-HU"/>
                  </w:rPr>
                  <m:t>1a</m:t>
                </w:ins>
              </m:r>
              <m:ctrlPr>
                <w:ins w:id="3" w:author="Péter András" w:date="2020-03-31T15:20:00Z">
                  <w:rPr>
                    <w:rFonts w:ascii="Cambria Math" w:eastAsiaTheme="minorHAnsi" w:hAnsi="Cambria Math" w:cstheme="minorBidi"/>
                    <w:i/>
                    <w:sz w:val="22"/>
                    <w:szCs w:val="22"/>
                    <w:lang w:eastAsia="hu-HU"/>
                  </w:rPr>
                </w:ins>
              </m:ctrlPr>
            </m:sub>
          </m:sSub>
          <m:r>
            <w:ins w:id="4" w:author="Péter András" w:date="2020-03-31T15:20:00Z">
              <w:rPr>
                <w:rFonts w:ascii="Cambria Math" w:eastAsiaTheme="minorHAnsi" w:hAnsiTheme="minorHAnsi" w:cstheme="minorBidi"/>
                <w:sz w:val="22"/>
                <w:szCs w:val="22"/>
                <w:lang w:eastAsia="hu-HU"/>
              </w:rPr>
              <m:t>=</m:t>
            </w:ins>
          </m:r>
          <m:f>
            <m:fPr>
              <m:ctrlPr>
                <w:ins w:id="5" w:author="Péter András" w:date="2020-03-31T15:20:00Z">
                  <w:rPr>
                    <w:rFonts w:ascii="Cambria Math" w:eastAsiaTheme="minorHAnsi" w:hAnsi="Cambria Math" w:cstheme="minorBidi"/>
                    <w:i/>
                    <w:sz w:val="22"/>
                    <w:szCs w:val="22"/>
                    <w:lang w:eastAsia="hu-HU"/>
                  </w:rPr>
                </w:ins>
              </m:ctrlPr>
            </m:fPr>
            <m:num>
              <m:r>
                <w:ins w:id="6" w:author="Péter András" w:date="2020-03-31T15:20:00Z">
                  <w:rPr>
                    <w:rFonts w:ascii="Cambria Math" w:eastAsiaTheme="minorHAnsi" w:hAnsiTheme="minorHAnsi" w:cstheme="minorBidi"/>
                    <w:sz w:val="22"/>
                    <w:szCs w:val="22"/>
                    <w:lang w:eastAsia="hu-HU"/>
                  </w:rPr>
                  <m:t>18m</m:t>
                </w:ins>
              </m:r>
            </m:num>
            <m:den>
              <m:r>
                <w:ins w:id="7" w:author="Péter András" w:date="2020-03-31T15:20:00Z">
                  <w:rPr>
                    <w:rFonts w:ascii="Cambria Math" w:eastAsiaTheme="minorHAnsi" w:hAnsiTheme="minorHAnsi" w:cstheme="minorBidi"/>
                    <w:sz w:val="22"/>
                    <w:szCs w:val="22"/>
                    <w:lang w:eastAsia="hu-HU"/>
                  </w:rPr>
                  <m:t>37m/min</m:t>
                </w:ins>
              </m:r>
            </m:den>
          </m:f>
        </m:oMath>
      </m:oMathPara>
    </w:p>
    <w:p w:rsidR="00534488" w:rsidRPr="00534488" w:rsidRDefault="00534488" w:rsidP="00534488">
      <w:pPr>
        <w:suppressAutoHyphens w:val="0"/>
        <w:spacing w:before="0" w:line="240" w:lineRule="auto"/>
        <w:ind w:left="0" w:right="-157"/>
        <w:jc w:val="left"/>
        <w:rPr>
          <w:lang w:eastAsia="hu-HU"/>
        </w:rPr>
      </w:pPr>
    </w:p>
    <w:p w:rsidR="00534488" w:rsidRPr="00534488" w:rsidRDefault="00534488" w:rsidP="00534488">
      <w:pPr>
        <w:numPr>
          <w:ilvl w:val="0"/>
          <w:numId w:val="1"/>
        </w:numPr>
        <w:suppressAutoHyphens w:val="0"/>
        <w:autoSpaceDE w:val="0"/>
        <w:autoSpaceDN w:val="0"/>
        <w:adjustRightInd w:val="0"/>
        <w:spacing w:before="0" w:after="120" w:line="240" w:lineRule="auto"/>
        <w:ind w:right="-159"/>
        <w:jc w:val="left"/>
        <w:rPr>
          <w:spacing w:val="-4"/>
          <w:lang w:eastAsia="hu-HU"/>
        </w:rPr>
      </w:pPr>
      <w:r w:rsidRPr="00534488">
        <w:rPr>
          <w:spacing w:val="-4"/>
          <w:lang w:eastAsia="hu-HU"/>
        </w:rPr>
        <w:t>t</w:t>
      </w:r>
      <w:r w:rsidRPr="00534488">
        <w:rPr>
          <w:spacing w:val="-4"/>
          <w:vertAlign w:val="subscript"/>
          <w:lang w:eastAsia="hu-HU"/>
        </w:rPr>
        <w:t>1a</w:t>
      </w:r>
      <w:r w:rsidRPr="00534488">
        <w:rPr>
          <w:spacing w:val="-4"/>
          <w:lang w:eastAsia="hu-HU"/>
        </w:rPr>
        <w:t xml:space="preserve"> a legkedvezőtlenebb útvonalból és a haladási sebességből meghatározott idő percben</w:t>
      </w:r>
    </w:p>
    <w:p w:rsidR="00534488" w:rsidRPr="00534488" w:rsidRDefault="00534488" w:rsidP="00534488">
      <w:pPr>
        <w:numPr>
          <w:ilvl w:val="0"/>
          <w:numId w:val="1"/>
        </w:numPr>
        <w:suppressAutoHyphens w:val="0"/>
        <w:autoSpaceDE w:val="0"/>
        <w:autoSpaceDN w:val="0"/>
        <w:adjustRightInd w:val="0"/>
        <w:spacing w:before="0" w:after="120" w:line="240" w:lineRule="auto"/>
        <w:ind w:right="-159"/>
        <w:jc w:val="left"/>
        <w:rPr>
          <w:spacing w:val="-10"/>
          <w:lang w:eastAsia="hu-HU"/>
        </w:rPr>
      </w:pPr>
      <w:r w:rsidRPr="00534488">
        <w:rPr>
          <w:spacing w:val="-10"/>
          <w:lang w:eastAsia="hu-HU"/>
        </w:rPr>
        <w:t>S</w:t>
      </w:r>
      <w:r w:rsidRPr="00534488">
        <w:rPr>
          <w:spacing w:val="-10"/>
          <w:vertAlign w:val="subscript"/>
          <w:lang w:eastAsia="hu-HU"/>
        </w:rPr>
        <w:t>il</w:t>
      </w:r>
      <w:r w:rsidRPr="00534488">
        <w:rPr>
          <w:spacing w:val="-10"/>
          <w:lang w:eastAsia="hu-HU"/>
        </w:rPr>
        <w:t xml:space="preserve"> a fenti útvonal az egyes útszakaszok hossza egyenes útvonalon mérve méterben: 0.9 m; </w:t>
      </w:r>
    </w:p>
    <w:p w:rsidR="00534488" w:rsidRPr="00534488" w:rsidRDefault="00534488" w:rsidP="00534488">
      <w:pPr>
        <w:numPr>
          <w:ilvl w:val="0"/>
          <w:numId w:val="1"/>
        </w:numPr>
        <w:suppressAutoHyphens w:val="0"/>
        <w:autoSpaceDE w:val="0"/>
        <w:autoSpaceDN w:val="0"/>
        <w:adjustRightInd w:val="0"/>
        <w:spacing w:before="0" w:after="120" w:line="240" w:lineRule="auto"/>
        <w:jc w:val="left"/>
        <w:rPr>
          <w:i/>
          <w:lang w:eastAsia="hu-HU"/>
        </w:rPr>
      </w:pPr>
      <w:r w:rsidRPr="00534488">
        <w:rPr>
          <w:lang w:eastAsia="hu-HU"/>
        </w:rPr>
        <w:t>v</w:t>
      </w:r>
      <w:r w:rsidRPr="00534488">
        <w:rPr>
          <w:vertAlign w:val="subscript"/>
          <w:lang w:eastAsia="hu-HU"/>
        </w:rPr>
        <w:t>i</w:t>
      </w:r>
      <w:r w:rsidRPr="00534488">
        <w:rPr>
          <w:lang w:eastAsia="hu-HU"/>
        </w:rPr>
        <w:t xml:space="preserve"> az egyes útszakaszokhoz tartozó haladási sebességek: 37 m/min </w:t>
      </w:r>
      <w:r w:rsidRPr="00534488">
        <w:rPr>
          <w:i/>
          <w:lang w:eastAsia="hu-HU"/>
        </w:rPr>
        <w:t>(a Kiürítés TVMI 4.3.6. normatív létszámadata alapján: konferenciatermek 1 fő/m</w:t>
      </w:r>
      <w:r w:rsidRPr="00534488">
        <w:rPr>
          <w:i/>
          <w:vertAlign w:val="superscript"/>
          <w:lang w:eastAsia="hu-HU"/>
        </w:rPr>
        <w:t>2</w:t>
      </w:r>
      <w:r w:rsidRPr="00534488">
        <w:rPr>
          <w:i/>
          <w:lang w:eastAsia="hu-HU"/>
        </w:rPr>
        <w:t>)</w:t>
      </w:r>
    </w:p>
    <w:p w:rsidR="00534488" w:rsidRPr="00534488" w:rsidRDefault="00534488" w:rsidP="00534488">
      <w:pPr>
        <w:suppressAutoHyphens w:val="0"/>
        <w:spacing w:before="0" w:after="120" w:line="240" w:lineRule="auto"/>
        <w:ind w:left="0" w:right="-159"/>
        <w:rPr>
          <w:lang w:eastAsia="hu-HU"/>
        </w:rPr>
      </w:pPr>
      <w:r w:rsidRPr="00534488">
        <w:rPr>
          <w:lang w:eastAsia="hu-HU"/>
        </w:rPr>
        <w:t>t</w:t>
      </w:r>
      <w:r w:rsidRPr="00534488">
        <w:rPr>
          <w:vertAlign w:val="subscript"/>
          <w:lang w:eastAsia="hu-HU"/>
        </w:rPr>
        <w:t>1meg</w:t>
      </w:r>
      <w:r w:rsidRPr="00534488">
        <w:rPr>
          <w:lang w:eastAsia="hu-HU"/>
        </w:rPr>
        <w:t xml:space="preserve"> a kiürítés első szakaszára megengedett időtartam: 1.5 min</w:t>
      </w:r>
    </w:p>
    <w:p w:rsidR="00534488" w:rsidRPr="00534488" w:rsidRDefault="00534488" w:rsidP="00534488">
      <w:pPr>
        <w:suppressAutoHyphens w:val="0"/>
        <w:spacing w:before="0" w:after="120" w:line="240" w:lineRule="auto"/>
        <w:ind w:left="0" w:right="-159"/>
        <w:jc w:val="left"/>
        <w:rPr>
          <w:lang w:eastAsia="hu-HU"/>
        </w:rPr>
      </w:pPr>
      <w:r w:rsidRPr="00534488">
        <w:rPr>
          <w:lang w:eastAsia="hu-HU"/>
        </w:rPr>
        <w:t>Értékelés: t</w:t>
      </w:r>
      <w:r w:rsidRPr="00534488">
        <w:rPr>
          <w:vertAlign w:val="subscript"/>
          <w:lang w:eastAsia="hu-HU"/>
        </w:rPr>
        <w:t>1a</w:t>
      </w:r>
      <w:r w:rsidRPr="00534488">
        <w:rPr>
          <w:lang w:eastAsia="hu-HU"/>
        </w:rPr>
        <w:t xml:space="preserve">  &lt; 1,5 min         t</w:t>
      </w:r>
      <w:r w:rsidRPr="00534488">
        <w:rPr>
          <w:vertAlign w:val="subscript"/>
          <w:lang w:eastAsia="hu-HU"/>
        </w:rPr>
        <w:t>1a</w:t>
      </w:r>
      <w:r w:rsidRPr="00534488">
        <w:rPr>
          <w:lang w:eastAsia="hu-HU"/>
        </w:rPr>
        <w:t xml:space="preserve">  = 0,48 min    MEGFELELŐ  </w:t>
      </w:r>
    </w:p>
    <w:p w:rsidR="00534488" w:rsidRPr="00534488" w:rsidRDefault="00534488" w:rsidP="00534488">
      <w:pPr>
        <w:numPr>
          <w:ilvl w:val="0"/>
          <w:numId w:val="1"/>
        </w:numPr>
        <w:suppressAutoHyphens w:val="0"/>
        <w:autoSpaceDE w:val="0"/>
        <w:autoSpaceDN w:val="0"/>
        <w:adjustRightInd w:val="0"/>
        <w:spacing w:before="0" w:after="160" w:line="240" w:lineRule="auto"/>
        <w:ind w:right="-157"/>
        <w:jc w:val="left"/>
        <w:rPr>
          <w:lang w:eastAsia="hu-HU"/>
        </w:rPr>
      </w:pPr>
    </w:p>
    <w:p w:rsidR="00534488" w:rsidRPr="00534488" w:rsidRDefault="00534488" w:rsidP="00534488">
      <w:pPr>
        <w:numPr>
          <w:ilvl w:val="0"/>
          <w:numId w:val="1"/>
        </w:numPr>
        <w:suppressAutoHyphens w:val="0"/>
        <w:autoSpaceDE w:val="0"/>
        <w:autoSpaceDN w:val="0"/>
        <w:adjustRightInd w:val="0"/>
        <w:spacing w:before="0" w:after="160" w:line="240" w:lineRule="auto"/>
        <w:ind w:right="-157"/>
        <w:jc w:val="left"/>
        <w:rPr>
          <w:b/>
          <w:lang w:eastAsia="hu-HU"/>
        </w:rPr>
      </w:pPr>
      <w:r w:rsidRPr="00534488">
        <w:rPr>
          <w:b/>
          <w:lang w:eastAsia="hu-HU"/>
        </w:rPr>
        <w:t xml:space="preserve">A kiürítés időtartama az ajtók átbocsátó képessége alapján: </w:t>
      </w:r>
    </w:p>
    <w:p w:rsidR="00534488" w:rsidRPr="00534488" w:rsidRDefault="00534488" w:rsidP="00534488">
      <w:pPr>
        <w:numPr>
          <w:ilvl w:val="0"/>
          <w:numId w:val="1"/>
        </w:numPr>
        <w:suppressAutoHyphens w:val="0"/>
        <w:autoSpaceDE w:val="0"/>
        <w:autoSpaceDN w:val="0"/>
        <w:adjustRightInd w:val="0"/>
        <w:spacing w:before="0" w:after="160" w:line="240" w:lineRule="auto"/>
        <w:ind w:right="-157" w:firstLine="708"/>
        <w:jc w:val="center"/>
        <w:rPr>
          <w:b/>
          <w:lang w:eastAsia="hu-HU"/>
        </w:rPr>
      </w:pPr>
      <w:r w:rsidRPr="00534488">
        <w:rPr>
          <w:b/>
          <w:noProof/>
          <w:position w:val="-60"/>
          <w:lang w:eastAsia="hu-HU"/>
        </w:rPr>
        <w:drawing>
          <wp:inline distT="0" distB="0" distL="0" distR="0">
            <wp:extent cx="1257300" cy="752475"/>
            <wp:effectExtent l="0" t="0" r="0" b="9525"/>
            <wp:docPr id="108" name="Kép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57300" cy="752475"/>
                    </a:xfrm>
                    <a:prstGeom prst="rect">
                      <a:avLst/>
                    </a:prstGeom>
                    <a:noFill/>
                    <a:ln>
                      <a:noFill/>
                    </a:ln>
                  </pic:spPr>
                </pic:pic>
              </a:graphicData>
            </a:graphic>
          </wp:inline>
        </w:drawing>
      </w:r>
    </w:p>
    <w:p w:rsidR="00534488" w:rsidRPr="00534488" w:rsidRDefault="00534488" w:rsidP="00534488">
      <w:pPr>
        <w:numPr>
          <w:ilvl w:val="0"/>
          <w:numId w:val="1"/>
        </w:numPr>
        <w:suppressAutoHyphens w:val="0"/>
        <w:autoSpaceDE w:val="0"/>
        <w:autoSpaceDN w:val="0"/>
        <w:adjustRightInd w:val="0"/>
        <w:spacing w:before="0" w:after="160" w:line="240" w:lineRule="auto"/>
        <w:ind w:right="-157" w:firstLine="708"/>
        <w:jc w:val="left"/>
        <w:rPr>
          <w:b/>
          <w:lang w:eastAsia="hu-HU"/>
        </w:rPr>
      </w:pPr>
    </w:p>
    <w:p w:rsidR="00534488" w:rsidRPr="00534488" w:rsidRDefault="00534488" w:rsidP="00534488">
      <w:pPr>
        <w:numPr>
          <w:ilvl w:val="0"/>
          <w:numId w:val="1"/>
        </w:numPr>
        <w:suppressAutoHyphens w:val="0"/>
        <w:autoSpaceDE w:val="0"/>
        <w:autoSpaceDN w:val="0"/>
        <w:adjustRightInd w:val="0"/>
        <w:spacing w:before="0" w:after="160" w:line="240" w:lineRule="auto"/>
        <w:ind w:right="-157" w:firstLine="708"/>
        <w:jc w:val="left"/>
        <w:rPr>
          <w:lang w:eastAsia="hu-HU"/>
        </w:rPr>
      </w:pPr>
      <m:oMath>
        <m:sSub>
          <m:sSubPr>
            <m:ctrlPr>
              <w:rPr>
                <w:rFonts w:ascii="Cambria Math" w:eastAsiaTheme="minorHAnsi" w:hAnsi="Cambria Math" w:cstheme="minorBidi"/>
                <w:i/>
                <w:sz w:val="22"/>
                <w:szCs w:val="22"/>
                <w:lang w:eastAsia="hu-HU"/>
              </w:rPr>
            </m:ctrlPr>
          </m:sSubPr>
          <m:e>
            <m:r>
              <w:ins w:id="8" w:author="Péter András" w:date="2020-03-31T15:20:00Z">
                <w:rPr>
                  <w:rFonts w:ascii="Cambria Math" w:eastAsiaTheme="minorHAnsi" w:hAnsiTheme="minorHAnsi" w:cstheme="minorBidi"/>
                  <w:sz w:val="22"/>
                  <w:szCs w:val="22"/>
                  <w:lang w:eastAsia="hu-HU"/>
                </w:rPr>
                <m:t>N</m:t>
              </w:ins>
            </m:r>
            <m:ctrlPr>
              <w:ins w:id="9" w:author="Péter András" w:date="2020-03-31T15:20:00Z">
                <w:rPr>
                  <w:rFonts w:ascii="Cambria Math" w:eastAsiaTheme="minorHAnsi" w:hAnsi="Cambria Math" w:cstheme="minorBidi"/>
                  <w:i/>
                  <w:sz w:val="22"/>
                  <w:szCs w:val="22"/>
                  <w:lang w:eastAsia="hu-HU"/>
                </w:rPr>
              </w:ins>
            </m:ctrlPr>
          </m:e>
          <m:sub>
            <m:r>
              <w:ins w:id="10" w:author="Péter András" w:date="2020-03-31T15:20:00Z">
                <w:rPr>
                  <w:rFonts w:ascii="Cambria Math" w:eastAsiaTheme="minorHAnsi" w:hAnsiTheme="minorHAnsi" w:cstheme="minorBidi"/>
                  <w:sz w:val="22"/>
                  <w:szCs w:val="22"/>
                  <w:lang w:eastAsia="hu-HU"/>
                </w:rPr>
                <m:t>1</m:t>
              </w:ins>
            </m:r>
            <m:ctrlPr>
              <w:ins w:id="11" w:author="Péter András" w:date="2020-03-31T15:20:00Z">
                <w:rPr>
                  <w:rFonts w:ascii="Cambria Math" w:eastAsiaTheme="minorHAnsi" w:hAnsi="Cambria Math" w:cstheme="minorBidi"/>
                  <w:i/>
                  <w:sz w:val="22"/>
                  <w:szCs w:val="22"/>
                  <w:lang w:eastAsia="hu-HU"/>
                </w:rPr>
              </w:ins>
            </m:ctrlPr>
          </m:sub>
        </m:sSub>
        <m:r>
          <w:ins w:id="12" w:author="Péter András" w:date="2020-03-31T15:20:00Z">
            <w:rPr>
              <w:rFonts w:ascii="Cambria Math" w:eastAsiaTheme="minorHAnsi" w:hAnsiTheme="minorHAnsi" w:cstheme="minorBidi"/>
              <w:sz w:val="22"/>
              <w:szCs w:val="22"/>
              <w:lang w:eastAsia="hu-HU"/>
            </w:rPr>
            <m:t>=1.5x41.7x0.9=56 f</m:t>
          </w:ins>
        </m:r>
        <m:r>
          <w:ins w:id="13" w:author="Péter András" w:date="2020-03-31T15:20:00Z">
            <w:rPr>
              <w:rFonts w:ascii="Cambria Math" w:eastAsiaTheme="minorHAnsi" w:hAnsiTheme="minorHAnsi" w:cstheme="minorBidi"/>
              <w:sz w:val="22"/>
              <w:szCs w:val="22"/>
              <w:lang w:eastAsia="hu-HU"/>
            </w:rPr>
            <m:t>ő</m:t>
          </w:ins>
        </m:r>
      </m:oMath>
    </w:p>
    <w:p w:rsidR="00534488" w:rsidRPr="00534488" w:rsidRDefault="00534488" w:rsidP="00534488">
      <w:pPr>
        <w:numPr>
          <w:ilvl w:val="0"/>
          <w:numId w:val="1"/>
        </w:numPr>
        <w:suppressAutoHyphens w:val="0"/>
        <w:autoSpaceDE w:val="0"/>
        <w:autoSpaceDN w:val="0"/>
        <w:adjustRightInd w:val="0"/>
        <w:spacing w:before="0" w:after="160" w:line="240" w:lineRule="auto"/>
        <w:ind w:right="-157"/>
        <w:jc w:val="left"/>
        <w:rPr>
          <w:lang w:eastAsia="hu-HU"/>
        </w:rPr>
      </w:pPr>
    </w:p>
    <w:p w:rsidR="00534488" w:rsidRPr="00534488" w:rsidRDefault="00534488" w:rsidP="00534488">
      <w:pPr>
        <w:suppressAutoHyphens w:val="0"/>
        <w:spacing w:before="0" w:after="120" w:line="240" w:lineRule="auto"/>
        <w:ind w:left="0" w:right="-159"/>
        <w:jc w:val="left"/>
        <w:rPr>
          <w:lang w:eastAsia="hu-HU"/>
        </w:rPr>
      </w:pPr>
      <w:r w:rsidRPr="00534488">
        <w:rPr>
          <w:lang w:eastAsia="hu-HU"/>
        </w:rPr>
        <w:t>t</w:t>
      </w:r>
      <w:r w:rsidRPr="00534488">
        <w:rPr>
          <w:vertAlign w:val="subscript"/>
          <w:lang w:eastAsia="hu-HU"/>
        </w:rPr>
        <w:t>1b</w:t>
      </w:r>
      <w:r w:rsidRPr="00534488">
        <w:rPr>
          <w:lang w:eastAsia="hu-HU"/>
        </w:rPr>
        <w:t xml:space="preserve"> a helyiség kiürítési időtartama az ajtó átbocsátó képessége alapján: 1,5 min</w:t>
      </w:r>
    </w:p>
    <w:p w:rsidR="00534488" w:rsidRPr="00534488" w:rsidRDefault="00534488" w:rsidP="00534488">
      <w:pPr>
        <w:suppressAutoHyphens w:val="0"/>
        <w:spacing w:before="0" w:after="120" w:line="240" w:lineRule="auto"/>
        <w:ind w:left="0" w:right="-159"/>
        <w:jc w:val="left"/>
        <w:rPr>
          <w:lang w:eastAsia="hu-HU"/>
        </w:rPr>
      </w:pPr>
      <w:r w:rsidRPr="00534488">
        <w:rPr>
          <w:lang w:eastAsia="hu-HU"/>
        </w:rPr>
        <w:t>N</w:t>
      </w:r>
      <w:r w:rsidRPr="00534488">
        <w:rPr>
          <w:vertAlign w:val="subscript"/>
          <w:lang w:eastAsia="hu-HU"/>
        </w:rPr>
        <w:t>1</w:t>
      </w:r>
      <w:r w:rsidRPr="00534488">
        <w:rPr>
          <w:lang w:eastAsia="hu-HU"/>
        </w:rPr>
        <w:t xml:space="preserve"> az eltávolítandó személyek száma</w:t>
      </w:r>
    </w:p>
    <w:p w:rsidR="00534488" w:rsidRPr="00534488" w:rsidRDefault="00534488" w:rsidP="00534488">
      <w:pPr>
        <w:suppressAutoHyphens w:val="0"/>
        <w:spacing w:before="0" w:after="120" w:line="240" w:lineRule="auto"/>
        <w:ind w:left="0" w:right="-159"/>
        <w:jc w:val="left"/>
        <w:rPr>
          <w:lang w:eastAsia="hu-HU"/>
        </w:rPr>
      </w:pPr>
      <w:r w:rsidRPr="00534488">
        <w:rPr>
          <w:lang w:eastAsia="hu-HU"/>
        </w:rPr>
        <w:t>k a kijáratok átlagos átbocsátó képessége: 41,7 fő /m *min</w:t>
      </w:r>
    </w:p>
    <w:p w:rsidR="00534488" w:rsidRPr="00534488" w:rsidRDefault="00534488" w:rsidP="00534488">
      <w:pPr>
        <w:suppressAutoHyphens w:val="0"/>
        <w:spacing w:before="0" w:after="120" w:line="240" w:lineRule="auto"/>
        <w:ind w:left="0"/>
        <w:jc w:val="left"/>
        <w:rPr>
          <w:lang w:eastAsia="hu-HU"/>
        </w:rPr>
      </w:pPr>
      <w:r w:rsidRPr="00534488">
        <w:rPr>
          <w:lang w:eastAsia="hu-HU"/>
        </w:rPr>
        <w:t>l</w:t>
      </w:r>
      <w:r w:rsidRPr="00534488">
        <w:rPr>
          <w:vertAlign w:val="subscript"/>
          <w:lang w:eastAsia="hu-HU"/>
        </w:rPr>
        <w:t>1szi</w:t>
      </w:r>
      <w:r w:rsidRPr="00534488">
        <w:rPr>
          <w:lang w:eastAsia="hu-HU"/>
        </w:rPr>
        <w:t xml:space="preserve"> a helyiség a menekülési útvonalra, biztonságos térbe nyíló kijáratának számításba vett szabad szélessége méterben (m): 0.9 m</w:t>
      </w:r>
    </w:p>
    <w:p w:rsidR="00534488" w:rsidRPr="00534488" w:rsidRDefault="00534488" w:rsidP="00534488">
      <w:pPr>
        <w:suppressAutoHyphens w:val="0"/>
        <w:spacing w:before="0" w:line="240" w:lineRule="auto"/>
        <w:ind w:left="0" w:right="-157"/>
        <w:rPr>
          <w:lang w:eastAsia="hu-HU"/>
        </w:rPr>
      </w:pPr>
    </w:p>
    <w:p w:rsidR="00534488" w:rsidRPr="00534488" w:rsidRDefault="00534488" w:rsidP="00534488">
      <w:pPr>
        <w:suppressAutoHyphens w:val="0"/>
        <w:spacing w:before="0" w:line="240" w:lineRule="auto"/>
        <w:ind w:left="0"/>
        <w:rPr>
          <w:lang w:eastAsia="hu-HU"/>
        </w:rPr>
      </w:pPr>
      <w:r w:rsidRPr="00534488">
        <w:rPr>
          <w:b/>
          <w:lang w:eastAsia="hu-HU"/>
        </w:rPr>
        <w:t>A díszterem területére maximálisan 56 fő engedhető be.</w:t>
      </w:r>
      <w:r w:rsidRPr="00534488">
        <w:rPr>
          <w:lang w:eastAsia="hu-HU"/>
        </w:rPr>
        <w:t xml:space="preserve"> Ebbe a létszámba beleszámít mindenki, aki az adott területen tartózkodik, továbbá a bent tartózkodás teljes időtartama alatt a kijáratot nyitva kell tartani, ezáltal biztosítható a teremből történő kiürítés.</w:t>
      </w:r>
    </w:p>
    <w:p w:rsidR="00534488" w:rsidRPr="00534488" w:rsidRDefault="00534488" w:rsidP="00534488">
      <w:pPr>
        <w:suppressAutoHyphens w:val="0"/>
        <w:spacing w:before="0" w:after="120" w:line="240" w:lineRule="auto"/>
        <w:ind w:left="0" w:right="-709"/>
        <w:jc w:val="left"/>
        <w:rPr>
          <w:b/>
          <w:bCs/>
          <w:u w:val="double"/>
          <w:lang w:eastAsia="en-US"/>
        </w:rPr>
      </w:pP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lastRenderedPageBreak/>
        <w:t>Szent Rókus Kórház</w:t>
      </w:r>
    </w:p>
    <w:p w:rsidR="00534488" w:rsidRPr="00534488" w:rsidRDefault="00534488" w:rsidP="00534488">
      <w:pPr>
        <w:suppressAutoHyphens w:val="0"/>
        <w:spacing w:before="0" w:after="120" w:line="240" w:lineRule="auto"/>
        <w:ind w:left="0"/>
        <w:jc w:val="center"/>
        <w:rPr>
          <w:b/>
          <w:bCs/>
          <w:u w:val="double"/>
          <w:lang w:eastAsia="en-US"/>
        </w:rPr>
      </w:pPr>
      <w:r w:rsidRPr="00534488">
        <w:rPr>
          <w:b/>
          <w:bCs/>
          <w:u w:val="double"/>
          <w:lang w:eastAsia="en-US"/>
        </w:rPr>
        <w:t>Étkező</w:t>
      </w:r>
    </w:p>
    <w:p w:rsidR="00534488" w:rsidRPr="00534488" w:rsidRDefault="00534488" w:rsidP="00534488">
      <w:pPr>
        <w:suppressAutoHyphens w:val="0"/>
        <w:spacing w:before="0" w:after="120" w:line="240" w:lineRule="auto"/>
        <w:ind w:left="0"/>
        <w:jc w:val="center"/>
        <w:rPr>
          <w:b/>
          <w:bCs/>
          <w:u w:val="double"/>
          <w:lang w:eastAsia="en-US"/>
        </w:rPr>
      </w:pPr>
    </w:p>
    <w:p w:rsidR="00534488" w:rsidRPr="00534488" w:rsidRDefault="00534488" w:rsidP="00534488">
      <w:pPr>
        <w:suppressAutoHyphens w:val="0"/>
        <w:spacing w:before="0" w:after="120" w:line="240" w:lineRule="auto"/>
        <w:ind w:left="0"/>
        <w:jc w:val="left"/>
        <w:rPr>
          <w:bCs/>
          <w:lang w:eastAsia="en-US"/>
        </w:rPr>
      </w:pPr>
      <w:r w:rsidRPr="00534488">
        <w:rPr>
          <w:bCs/>
          <w:lang w:eastAsia="en-US"/>
        </w:rPr>
        <w:t>A kiürítés megengedett időtartama az 54/2014. (XII. 5.) BM rendelet 7. melléklet 2. tbl. alapján az 1. szakaszban, ha a kockázati egység kockázati osztálya AK: 1.5 perc.</w:t>
      </w:r>
    </w:p>
    <w:p w:rsidR="00534488" w:rsidRPr="00534488" w:rsidRDefault="00534488" w:rsidP="00534488">
      <w:pPr>
        <w:suppressAutoHyphens w:val="0"/>
        <w:autoSpaceDE w:val="0"/>
        <w:autoSpaceDN w:val="0"/>
        <w:adjustRightInd w:val="0"/>
        <w:spacing w:before="60" w:line="240" w:lineRule="auto"/>
        <w:ind w:left="0" w:right="-110"/>
        <w:jc w:val="left"/>
        <w:rPr>
          <w:lang w:eastAsia="en-US"/>
        </w:rPr>
      </w:pPr>
      <w:r w:rsidRPr="00534488">
        <w:rPr>
          <w:lang w:eastAsia="en-US"/>
        </w:rPr>
        <w:t xml:space="preserve">Leghosszabb kiürítési útvonal a egyenesen haladva: 5 m </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A helyiség alapterülete: 59,5 m</w:t>
      </w:r>
      <w:r w:rsidRPr="00534488">
        <w:rPr>
          <w:vertAlign w:val="superscript"/>
          <w:lang w:eastAsia="en-US"/>
        </w:rPr>
        <w:t>2</w:t>
      </w:r>
      <w:r w:rsidRPr="00534488">
        <w:rPr>
          <w:lang w:eastAsia="en-US"/>
        </w:rPr>
        <w:t xml:space="preserve">. </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tervezett létszám a székek száma alapján: 60 fő</w:t>
      </w:r>
    </w:p>
    <w:p w:rsidR="00534488" w:rsidRPr="00534488" w:rsidRDefault="00534488" w:rsidP="00534488">
      <w:pPr>
        <w:suppressAutoHyphens w:val="0"/>
        <w:autoSpaceDE w:val="0"/>
        <w:autoSpaceDN w:val="0"/>
        <w:adjustRightInd w:val="0"/>
        <w:spacing w:before="60" w:line="240" w:lineRule="auto"/>
        <w:ind w:left="0"/>
        <w:jc w:val="left"/>
        <w:rPr>
          <w:b/>
          <w:bCs/>
          <w:lang w:eastAsia="en-US"/>
        </w:rPr>
      </w:pPr>
      <w:r w:rsidRPr="00534488">
        <w:rPr>
          <w:b/>
          <w:bCs/>
          <w:lang w:eastAsia="en-US"/>
        </w:rPr>
        <w:t>A maximális létszám ez alapján: 60 fő</w:t>
      </w:r>
    </w:p>
    <w:p w:rsidR="00534488" w:rsidRPr="00534488" w:rsidRDefault="00534488" w:rsidP="00534488">
      <w:pPr>
        <w:suppressAutoHyphens w:val="0"/>
        <w:autoSpaceDE w:val="0"/>
        <w:autoSpaceDN w:val="0"/>
        <w:adjustRightInd w:val="0"/>
        <w:spacing w:before="60" w:line="240" w:lineRule="auto"/>
        <w:ind w:left="0"/>
        <w:jc w:val="left"/>
        <w:rPr>
          <w:lang w:eastAsia="en-US"/>
        </w:rPr>
      </w:pPr>
      <w:r w:rsidRPr="00534488">
        <w:rPr>
          <w:lang w:eastAsia="en-US"/>
        </w:rPr>
        <w:t xml:space="preserve">A kiürítésnél figyelembe vehető kijáratok szabad nyílásszélessége: 1,3 m </w:t>
      </w:r>
    </w:p>
    <w:p w:rsidR="00534488" w:rsidRPr="00534488" w:rsidRDefault="00534488" w:rsidP="00534488">
      <w:pPr>
        <w:suppressAutoHyphens w:val="0"/>
        <w:autoSpaceDE w:val="0"/>
        <w:autoSpaceDN w:val="0"/>
        <w:adjustRightInd w:val="0"/>
        <w:spacing w:before="60" w:line="240" w:lineRule="auto"/>
        <w:ind w:left="0"/>
        <w:jc w:val="left"/>
        <w:rPr>
          <w:vertAlign w:val="superscript"/>
          <w:lang w:eastAsia="en-US"/>
        </w:rPr>
      </w:pPr>
      <w:r w:rsidRPr="00534488">
        <w:rPr>
          <w:lang w:eastAsia="en-US"/>
        </w:rPr>
        <w:t>Egy főre jutó alapterület: 60 fő esetén: 1,0084 m</w:t>
      </w:r>
      <w:r w:rsidRPr="00534488">
        <w:rPr>
          <w:vertAlign w:val="superscript"/>
          <w:lang w:eastAsia="en-US"/>
        </w:rPr>
        <w:t>2</w:t>
      </w:r>
    </w:p>
    <w:p w:rsidR="00534488" w:rsidRPr="00534488" w:rsidRDefault="00534488" w:rsidP="00534488">
      <w:pPr>
        <w:suppressAutoHyphens w:val="0"/>
        <w:autoSpaceDE w:val="0"/>
        <w:autoSpaceDN w:val="0"/>
        <w:adjustRightInd w:val="0"/>
        <w:spacing w:before="0" w:line="240" w:lineRule="auto"/>
        <w:ind w:left="0"/>
        <w:jc w:val="left"/>
      </w:pPr>
      <w:r w:rsidRPr="00534488">
        <w:rPr>
          <w:lang w:eastAsia="en-US"/>
        </w:rPr>
        <w:t>Vízszintes haladási sebesség 28</w:t>
      </w:r>
      <w:r w:rsidRPr="00534488">
        <w:rPr>
          <w:noProof/>
          <w:position w:val="-24"/>
          <w:lang w:eastAsia="hu-HU"/>
        </w:rPr>
        <w:drawing>
          <wp:inline distT="0" distB="0" distL="0" distR="0">
            <wp:extent cx="314325" cy="390525"/>
            <wp:effectExtent l="0" t="0" r="9525" b="9525"/>
            <wp:docPr id="107" name="Kép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pPr>
    </w:p>
    <w:p w:rsidR="00534488" w:rsidRPr="00534488" w:rsidRDefault="00534488" w:rsidP="00534488">
      <w:pPr>
        <w:suppressAutoHyphens w:val="0"/>
        <w:autoSpaceDE w:val="0"/>
        <w:autoSpaceDN w:val="0"/>
        <w:adjustRightInd w:val="0"/>
        <w:spacing w:before="0" w:line="240" w:lineRule="auto"/>
        <w:ind w:left="0"/>
        <w:jc w:val="left"/>
        <w:rPr>
          <w:b/>
          <w:u w:val="single"/>
        </w:rPr>
      </w:pPr>
      <w:r w:rsidRPr="00534488">
        <w:rPr>
          <w:b/>
          <w:u w:val="single"/>
        </w:rPr>
        <w:t>A kiürítés első szakaszának számítása:</w:t>
      </w:r>
    </w:p>
    <w:p w:rsidR="00534488" w:rsidRPr="00534488" w:rsidRDefault="00534488" w:rsidP="00534488">
      <w:pPr>
        <w:suppressAutoHyphens w:val="0"/>
        <w:autoSpaceDE w:val="0"/>
        <w:autoSpaceDN w:val="0"/>
        <w:adjustRightInd w:val="0"/>
        <w:spacing w:before="0" w:line="240" w:lineRule="auto"/>
        <w:ind w:left="0"/>
        <w:jc w:val="left"/>
        <w:rPr>
          <w:b/>
          <w:u w:val="single"/>
        </w:rPr>
      </w:pPr>
    </w:p>
    <w:p w:rsidR="00534488" w:rsidRPr="00534488" w:rsidRDefault="00534488" w:rsidP="00534488">
      <w:pPr>
        <w:suppressAutoHyphens w:val="0"/>
        <w:autoSpaceDE w:val="0"/>
        <w:autoSpaceDN w:val="0"/>
        <w:adjustRightInd w:val="0"/>
        <w:spacing w:before="0" w:line="240" w:lineRule="auto"/>
        <w:ind w:left="0"/>
        <w:jc w:val="left"/>
        <w:rPr>
          <w:i/>
        </w:rPr>
      </w:pPr>
      <w:r w:rsidRPr="00534488">
        <w:rPr>
          <w:i/>
        </w:rPr>
        <w:t>A kiürítés időtartama az útszakaszok alapján:</w:t>
      </w:r>
    </w:p>
    <w:p w:rsidR="00534488" w:rsidRPr="00534488" w:rsidRDefault="00534488" w:rsidP="00534488">
      <w:pPr>
        <w:suppressAutoHyphens w:val="0"/>
        <w:autoSpaceDE w:val="0"/>
        <w:autoSpaceDN w:val="0"/>
        <w:adjustRightInd w:val="0"/>
        <w:spacing w:before="0" w:line="240" w:lineRule="auto"/>
        <w:ind w:left="0"/>
        <w:jc w:val="left"/>
        <w:rPr>
          <w:i/>
        </w:rPr>
      </w:pPr>
    </w:p>
    <w:p w:rsidR="00534488" w:rsidRPr="00534488" w:rsidRDefault="00534488" w:rsidP="00534488">
      <w:r w:rsidRPr="00534488">
        <w:rPr>
          <w:noProof/>
          <w:position w:val="-10"/>
          <w:lang w:eastAsia="hu-HU"/>
        </w:rPr>
        <w:drawing>
          <wp:inline distT="0" distB="0" distL="0" distR="0">
            <wp:extent cx="114300" cy="47625"/>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14300" cy="47625"/>
                    </a:xfrm>
                    <a:prstGeom prst="rect">
                      <a:avLst/>
                    </a:prstGeom>
                    <a:noFill/>
                    <a:ln>
                      <a:noFill/>
                    </a:ln>
                  </pic:spPr>
                </pic:pic>
              </a:graphicData>
            </a:graphic>
          </wp:inline>
        </w:drawing>
      </w:r>
      <w:r w:rsidRPr="00534488">
        <w:rPr>
          <w:noProof/>
          <w:position w:val="-24"/>
          <w:lang w:eastAsia="hu-HU"/>
        </w:rPr>
        <w:drawing>
          <wp:inline distT="0" distB="0" distL="0" distR="0">
            <wp:extent cx="1019175" cy="390525"/>
            <wp:effectExtent l="0" t="0" r="9525" b="9525"/>
            <wp:docPr id="105" name="Kép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S: 5m egyenes,</w:t>
      </w: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lang w:eastAsia="en-US"/>
        </w:rPr>
        <w:t>v: 28 m/min egyenes szakaszon,</w:t>
      </w:r>
      <w:r w:rsidRPr="00534488">
        <w:rPr>
          <w:lang w:eastAsia="en-US"/>
        </w:rPr>
        <w:tab/>
      </w:r>
      <w:r w:rsidRPr="00534488">
        <w:rPr>
          <w:lang w:eastAsia="en-US"/>
        </w:rPr>
        <w:tab/>
      </w:r>
      <w:r w:rsidRPr="00534488">
        <w:rPr>
          <w:lang w:eastAsia="en-US"/>
        </w:rPr>
        <w:tab/>
      </w:r>
      <w:r w:rsidRPr="00534488">
        <w:rPr>
          <w:lang w:eastAsia="en-US"/>
        </w:rPr>
        <w:tab/>
        <w:t>t</w:t>
      </w:r>
      <w:r w:rsidRPr="00534488">
        <w:rPr>
          <w:vertAlign w:val="subscript"/>
          <w:lang w:eastAsia="en-US"/>
        </w:rPr>
        <w:t>meg</w:t>
      </w:r>
      <w:r w:rsidRPr="00534488">
        <w:rPr>
          <w:lang w:eastAsia="en-US"/>
        </w:rPr>
        <w:t>: 2 min</w:t>
      </w:r>
    </w:p>
    <w:p w:rsidR="00534488" w:rsidRPr="00534488" w:rsidRDefault="00534488" w:rsidP="00534488">
      <w:pPr>
        <w:suppressAutoHyphens w:val="0"/>
        <w:autoSpaceDE w:val="0"/>
        <w:autoSpaceDN w:val="0"/>
        <w:adjustRightInd w:val="0"/>
        <w:spacing w:before="0" w:line="240" w:lineRule="auto"/>
        <w:ind w:left="0"/>
        <w:jc w:val="left"/>
        <w:rPr>
          <w:lang w:eastAsia="en-US"/>
        </w:rPr>
      </w:pPr>
    </w:p>
    <w:p w:rsidR="00534488" w:rsidRPr="00534488" w:rsidRDefault="00534488" w:rsidP="00534488">
      <w:pPr>
        <w:suppressAutoHyphens w:val="0"/>
        <w:autoSpaceDE w:val="0"/>
        <w:autoSpaceDN w:val="0"/>
        <w:adjustRightInd w:val="0"/>
        <w:spacing w:before="0" w:line="240" w:lineRule="auto"/>
        <w:ind w:left="0"/>
        <w:jc w:val="left"/>
        <w:rPr>
          <w:lang w:eastAsia="en-US"/>
        </w:rPr>
      </w:pPr>
      <w:r w:rsidRPr="00534488">
        <w:rPr>
          <w:b/>
          <w:lang w:eastAsia="en-US"/>
        </w:rPr>
        <w:t>t</w:t>
      </w:r>
      <w:r w:rsidRPr="00534488">
        <w:rPr>
          <w:b/>
          <w:vertAlign w:val="subscript"/>
          <w:lang w:eastAsia="en-US"/>
        </w:rPr>
        <w:t>1a</w:t>
      </w:r>
      <w:r w:rsidRPr="00534488">
        <w:rPr>
          <w:b/>
          <w:lang w:eastAsia="en-US"/>
        </w:rPr>
        <w:t xml:space="preserve"> = 0,1785 min</w:t>
      </w:r>
    </w:p>
    <w:p w:rsidR="00534488" w:rsidRPr="00534488" w:rsidRDefault="00534488" w:rsidP="00534488">
      <w:pPr>
        <w:suppressAutoHyphens w:val="0"/>
        <w:autoSpaceDE w:val="0"/>
        <w:autoSpaceDN w:val="0"/>
        <w:adjustRightInd w:val="0"/>
        <w:spacing w:before="0" w:line="240" w:lineRule="auto"/>
        <w:ind w:left="0"/>
        <w:jc w:val="left"/>
        <w:rPr>
          <w:lang w:eastAsia="en-US"/>
        </w:rPr>
      </w:pPr>
    </w:p>
    <w:p w:rsidR="00534488" w:rsidRPr="00534488" w:rsidRDefault="00534488" w:rsidP="00534488">
      <w:pPr>
        <w:suppressAutoHyphens w:val="0"/>
        <w:spacing w:before="0" w:after="120" w:line="240" w:lineRule="auto"/>
        <w:ind w:left="0" w:right="-709"/>
        <w:jc w:val="left"/>
        <w:rPr>
          <w:b/>
          <w:lang w:eastAsia="en-US"/>
        </w:rPr>
      </w:pPr>
      <w:r w:rsidRPr="00534488">
        <w:rPr>
          <w:b/>
          <w:lang w:eastAsia="en-US"/>
        </w:rPr>
        <w:t>Értékelés: t</w:t>
      </w:r>
      <w:r w:rsidRPr="00534488">
        <w:rPr>
          <w:b/>
          <w:vertAlign w:val="subscript"/>
          <w:lang w:eastAsia="en-US"/>
        </w:rPr>
        <w:t>1a</w:t>
      </w:r>
      <w:r w:rsidRPr="00534488">
        <w:rPr>
          <w:b/>
          <w:lang w:eastAsia="en-US"/>
        </w:rPr>
        <w:t xml:space="preserve"> </w:t>
      </w:r>
      <w:r w:rsidRPr="00534488">
        <w:rPr>
          <w:noProof/>
          <w:position w:val="-4"/>
          <w:lang w:eastAsia="hu-HU"/>
        </w:rPr>
        <w:drawing>
          <wp:inline distT="0" distB="0" distL="0" distR="0">
            <wp:extent cx="123825" cy="152400"/>
            <wp:effectExtent l="0" t="0" r="9525" b="0"/>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         t</w:t>
      </w:r>
      <w:r w:rsidRPr="00534488">
        <w:rPr>
          <w:b/>
          <w:vertAlign w:val="subscript"/>
          <w:lang w:eastAsia="en-US"/>
        </w:rPr>
        <w:t>1a</w:t>
      </w:r>
      <w:r w:rsidRPr="00534488">
        <w:rPr>
          <w:b/>
          <w:lang w:eastAsia="en-US"/>
        </w:rPr>
        <w:t xml:space="preserve"> = 0,1785 min    MEGFELELŐ</w:t>
      </w:r>
    </w:p>
    <w:p w:rsidR="00534488" w:rsidRPr="00534488" w:rsidRDefault="00534488" w:rsidP="00534488">
      <w:pPr>
        <w:ind w:left="0"/>
      </w:pPr>
      <w:r w:rsidRPr="00534488">
        <w:rPr>
          <w:u w:val="single"/>
        </w:rPr>
        <w:t>Kiürítés időtartama az ajtó átbocsátóképessége alapján:</w:t>
      </w:r>
    </w:p>
    <w:p w:rsidR="00534488" w:rsidRPr="00534488" w:rsidRDefault="00534488" w:rsidP="00534488">
      <w:pPr>
        <w:ind w:left="0"/>
      </w:pPr>
      <w:r w:rsidRPr="00534488">
        <w:t>A kijáraton eltávolítandó személyek száma:</w:t>
      </w:r>
      <w:r w:rsidRPr="00534488">
        <w:tab/>
      </w:r>
      <w:r w:rsidRPr="00534488">
        <w:tab/>
        <w:t>60 fő</w:t>
      </w:r>
    </w:p>
    <w:p w:rsidR="00534488" w:rsidRPr="00534488" w:rsidRDefault="00534488" w:rsidP="00534488">
      <w:pPr>
        <w:ind w:left="0"/>
      </w:pPr>
      <w:r w:rsidRPr="00534488">
        <w:t>A kijáratok átbocsátó képessége:</w:t>
      </w:r>
      <w:r w:rsidRPr="00534488">
        <w:tab/>
      </w:r>
      <w:r w:rsidRPr="00534488">
        <w:tab/>
      </w:r>
      <w:r w:rsidRPr="00534488">
        <w:tab/>
        <w:t>41,7 fő/m.min</w:t>
      </w:r>
    </w:p>
    <w:p w:rsidR="00534488" w:rsidRPr="00534488" w:rsidRDefault="00534488" w:rsidP="00534488">
      <w:pPr>
        <w:ind w:left="0"/>
      </w:pPr>
      <w:r w:rsidRPr="00534488">
        <w:t>A kijáratok szélessége:</w:t>
      </w:r>
      <w:r w:rsidRPr="00534488">
        <w:tab/>
      </w:r>
      <w:r w:rsidRPr="00534488">
        <w:tab/>
      </w:r>
      <w:r w:rsidRPr="00534488">
        <w:tab/>
      </w:r>
      <w:r w:rsidRPr="00534488">
        <w:tab/>
        <w:t>1,3 m</w:t>
      </w:r>
    </w:p>
    <w:p w:rsidR="00534488" w:rsidRPr="00534488" w:rsidRDefault="00534488" w:rsidP="00534488"/>
    <w:p w:rsidR="00534488" w:rsidRPr="00534488" w:rsidRDefault="00534488" w:rsidP="00534488">
      <w:r w:rsidRPr="00534488">
        <w:rPr>
          <w:noProof/>
          <w:position w:val="-30"/>
          <w:lang w:eastAsia="hu-HU"/>
        </w:rPr>
        <w:drawing>
          <wp:inline distT="0" distB="0" distL="0" distR="0">
            <wp:extent cx="1152525" cy="447675"/>
            <wp:effectExtent l="0" t="0" r="9525" b="9525"/>
            <wp:docPr id="103" name="Kép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p>
    <w:p w:rsidR="00534488" w:rsidRPr="00534488" w:rsidRDefault="00534488" w:rsidP="00534488">
      <w:r w:rsidRPr="00534488">
        <w:rPr>
          <w:lang w:eastAsia="hu-HU"/>
        </w:rPr>
        <w:t>N</w:t>
      </w:r>
      <w:r w:rsidRPr="00534488">
        <w:rPr>
          <w:vertAlign w:val="subscript"/>
          <w:lang w:eastAsia="hu-HU"/>
        </w:rPr>
        <w:t>1</w:t>
      </w:r>
      <w:r w:rsidRPr="00534488">
        <w:rPr>
          <w:lang w:eastAsia="hu-HU"/>
        </w:rPr>
        <w:t>: 60 fő</w:t>
      </w:r>
      <w:r w:rsidRPr="00534488">
        <w:rPr>
          <w:lang w:eastAsia="hu-HU"/>
        </w:rPr>
        <w:tab/>
        <w:t xml:space="preserve">k: </w:t>
      </w:r>
      <w:r w:rsidRPr="00534488">
        <w:rPr>
          <w:noProof/>
          <w:position w:val="-24"/>
          <w:lang w:eastAsia="hu-HU"/>
        </w:rPr>
        <w:drawing>
          <wp:inline distT="0" distB="0" distL="0" distR="0">
            <wp:extent cx="809625" cy="390525"/>
            <wp:effectExtent l="0" t="0" r="9525" b="9525"/>
            <wp:docPr id="102"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534488">
        <w:tab/>
      </w:r>
      <w:r w:rsidRPr="00534488">
        <w:rPr>
          <w:lang w:eastAsia="hu-HU"/>
        </w:rPr>
        <w:t>x</w:t>
      </w:r>
      <w:r w:rsidRPr="00534488">
        <w:rPr>
          <w:vertAlign w:val="subscript"/>
          <w:lang w:eastAsia="hu-HU"/>
        </w:rPr>
        <w:t>1</w:t>
      </w:r>
      <w:r w:rsidRPr="00534488">
        <w:rPr>
          <w:lang w:eastAsia="hu-HU"/>
        </w:rPr>
        <w:t>: 1,3 m</w:t>
      </w:r>
      <w:r w:rsidRPr="00534488">
        <w:rPr>
          <w:lang w:eastAsia="hu-HU"/>
        </w:rPr>
        <w:tab/>
      </w:r>
      <w:r w:rsidRPr="00534488">
        <w:rPr>
          <w:lang w:eastAsia="en-US"/>
        </w:rPr>
        <w:t>t</w:t>
      </w:r>
      <w:r w:rsidRPr="00534488">
        <w:rPr>
          <w:vertAlign w:val="subscript"/>
          <w:lang w:eastAsia="en-US"/>
        </w:rPr>
        <w:t>1meg</w:t>
      </w:r>
      <w:r w:rsidRPr="00534488">
        <w:rPr>
          <w:lang w:eastAsia="en-US"/>
        </w:rPr>
        <w:t>: 2 min</w:t>
      </w:r>
    </w:p>
    <w:p w:rsidR="00534488" w:rsidRPr="00534488" w:rsidRDefault="00534488" w:rsidP="00534488">
      <w:pPr>
        <w:ind w:left="0"/>
      </w:pPr>
    </w:p>
    <w:p w:rsidR="00534488" w:rsidRPr="00534488" w:rsidRDefault="00534488" w:rsidP="00534488">
      <w:pPr>
        <w:ind w:left="0"/>
        <w:rPr>
          <w:b/>
        </w:rPr>
      </w:pPr>
      <w:r w:rsidRPr="00534488">
        <w:rPr>
          <w:b/>
        </w:rPr>
        <w:t>t</w:t>
      </w:r>
      <w:r w:rsidRPr="00534488">
        <w:rPr>
          <w:b/>
          <w:vertAlign w:val="subscript"/>
        </w:rPr>
        <w:t>2a</w:t>
      </w:r>
      <w:r w:rsidRPr="00534488">
        <w:rPr>
          <w:b/>
        </w:rPr>
        <w:t>= 1,1068 min</w:t>
      </w:r>
    </w:p>
    <w:p w:rsidR="00534488" w:rsidRPr="00534488" w:rsidRDefault="00534488" w:rsidP="00534488">
      <w:pPr>
        <w:ind w:left="0"/>
      </w:pPr>
    </w:p>
    <w:p w:rsidR="00534488" w:rsidRPr="00534488" w:rsidRDefault="00534488" w:rsidP="00534488">
      <w:pPr>
        <w:ind w:left="0"/>
        <w:rPr>
          <w:b/>
        </w:rPr>
      </w:pPr>
      <w:r w:rsidRPr="00534488">
        <w:rPr>
          <w:b/>
          <w:lang w:eastAsia="en-US"/>
        </w:rPr>
        <w:t xml:space="preserve">Értékelés: </w:t>
      </w:r>
      <w:r w:rsidRPr="00534488">
        <w:rPr>
          <w:b/>
        </w:rPr>
        <w:t>t</w:t>
      </w:r>
      <w:r w:rsidRPr="00534488">
        <w:rPr>
          <w:b/>
          <w:vertAlign w:val="subscript"/>
        </w:rPr>
        <w:t>2a</w:t>
      </w:r>
      <w:r w:rsidRPr="00534488">
        <w:rPr>
          <w:noProof/>
          <w:position w:val="-4"/>
          <w:lang w:eastAsia="hu-HU"/>
        </w:rPr>
        <w:drawing>
          <wp:inline distT="0" distB="0" distL="0" distR="0">
            <wp:extent cx="123825" cy="152400"/>
            <wp:effectExtent l="0" t="0" r="9525" b="0"/>
            <wp:docPr id="101" name="Kép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534488">
        <w:rPr>
          <w:b/>
          <w:lang w:eastAsia="en-US"/>
        </w:rPr>
        <w:t xml:space="preserve"> 2 min</w:t>
      </w:r>
      <w:r w:rsidRPr="00534488">
        <w:rPr>
          <w:b/>
          <w:lang w:eastAsia="en-US"/>
        </w:rPr>
        <w:tab/>
        <w:t xml:space="preserve"> </w:t>
      </w:r>
      <w:r w:rsidRPr="00534488">
        <w:rPr>
          <w:b/>
        </w:rPr>
        <w:t>t</w:t>
      </w:r>
      <w:r w:rsidRPr="00534488">
        <w:rPr>
          <w:b/>
          <w:vertAlign w:val="subscript"/>
        </w:rPr>
        <w:t>2a</w:t>
      </w:r>
      <w:r w:rsidRPr="00534488">
        <w:rPr>
          <w:b/>
        </w:rPr>
        <w:t>= 1,1068 min</w:t>
      </w:r>
      <w:r w:rsidRPr="00534488">
        <w:rPr>
          <w:b/>
        </w:rPr>
        <w:tab/>
        <w:t>MEGFELELŐ</w:t>
      </w:r>
    </w:p>
    <w:p w:rsidR="00620D97" w:rsidRPr="00534488" w:rsidRDefault="00534488" w:rsidP="00534488">
      <w:r w:rsidRPr="00534488">
        <w:rPr>
          <w:b/>
          <w:bCs/>
        </w:rPr>
        <w:t xml:space="preserve">Az étkező területére maximálisan 60 fő engedhető be. </w:t>
      </w:r>
      <w:r w:rsidRPr="00534488">
        <w:rPr>
          <w:bCs/>
        </w:rPr>
        <w:t>Ebbe a létszámba beleszámít mindenki, aki az adott területen tartózkodik, továbbá a bent tartózkodás teljes időtartama alatt a kijáratot nyitva kell tartani, ezáltal biztosítható a teremből történő kiürítés.</w:t>
      </w:r>
      <w:bookmarkStart w:id="14" w:name="_GoBack"/>
      <w:bookmarkEnd w:id="14"/>
    </w:p>
    <w:sectPr w:rsidR="00620D97" w:rsidRPr="00534488" w:rsidSect="00A77618">
      <w:headerReference w:type="default" r:id="rId14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C8" w:rsidRDefault="007A2FC8" w:rsidP="007A2FC8">
      <w:pPr>
        <w:spacing w:before="0" w:line="240" w:lineRule="auto"/>
      </w:pPr>
      <w:r>
        <w:separator/>
      </w:r>
    </w:p>
  </w:endnote>
  <w:endnote w:type="continuationSeparator" w:id="0">
    <w:p w:rsidR="007A2FC8" w:rsidRDefault="007A2FC8" w:rsidP="007A2F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mperorPS">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C8" w:rsidRDefault="007A2FC8" w:rsidP="007A2FC8">
      <w:pPr>
        <w:spacing w:before="0" w:line="240" w:lineRule="auto"/>
      </w:pPr>
      <w:r>
        <w:separator/>
      </w:r>
    </w:p>
  </w:footnote>
  <w:footnote w:type="continuationSeparator" w:id="0">
    <w:p w:rsidR="007A2FC8" w:rsidRDefault="007A2FC8" w:rsidP="007A2FC8">
      <w:pPr>
        <w:spacing w:before="0" w:line="240" w:lineRule="auto"/>
      </w:pPr>
      <w:r>
        <w:continuationSeparator/>
      </w:r>
    </w:p>
  </w:footnote>
  <w:footnote w:id="1">
    <w:p w:rsidR="00534488" w:rsidRPr="006C75CD" w:rsidRDefault="00534488" w:rsidP="00534488">
      <w:pPr>
        <w:pStyle w:val="Lbjegyzetszveg"/>
      </w:pPr>
      <w:r>
        <w:rPr>
          <w:rStyle w:val="Lbjegyzet-hivatkozs"/>
        </w:rPr>
        <w:footnoteRef/>
      </w:r>
      <w:r>
        <w:t xml:space="preserve"> </w:t>
      </w:r>
      <w:r w:rsidRPr="000E2ABF">
        <w:t>A Nagyvárad téri Elméleti Tömb rendezvényhelyszíneinek megnövelt létszámait a tűzvédelmi hatóság számítógépes szimuláció alapján engedélyezte. A megnövelt létszámokat kizárólag a szimulációs dokumentációban rögzített feltételek betartása alapján lehet alkalmazni. A feltételeket tartalmazó iratok a Nagyvárad téri Elméleti Tömbben és a Biztonságtechnikai Igazgatóságnál megtalálhatóak</w:t>
      </w:r>
      <w:r>
        <w:t>.</w:t>
      </w:r>
    </w:p>
  </w:footnote>
  <w:footnote w:id="2">
    <w:p w:rsidR="00534488" w:rsidRDefault="00534488" w:rsidP="00534488">
      <w:pPr>
        <w:pStyle w:val="Lbjegyzetszveg"/>
      </w:pPr>
      <w:r>
        <w:rPr>
          <w:rStyle w:val="Lbjegyzet-hivatkozs"/>
        </w:rPr>
        <w:footnoteRef/>
      </w:r>
      <w:r>
        <w:t xml:space="preserve"> </w:t>
      </w:r>
      <w:r w:rsidRPr="00D40A4E">
        <w:t>A Nagyvárad téri Elméleti Tömb rendezvényhelyszíneinek megnövelt létszámait a tűzvédelmi hatóság számítógépes szimuláció alapján engedélyezte. A megnövelt létszámokat kizárólag a szimulációs dokumentációban rögzített feltételek betartása alapján lehet alkalmazni. A feltételeket tartalmazó iratok a Nagyvárad téri Elméleti Tömbben és a Biztonságtechnikai Igazgatóságnál megtalálhatóak</w:t>
      </w:r>
      <w:r>
        <w:t>.</w:t>
      </w:r>
    </w:p>
  </w:footnote>
  <w:footnote w:id="3">
    <w:p w:rsidR="00534488" w:rsidRDefault="00534488" w:rsidP="00534488">
      <w:pPr>
        <w:pStyle w:val="Lbjegyzetszveg"/>
      </w:pPr>
      <w:r>
        <w:rPr>
          <w:rStyle w:val="Lbjegyzet-hivatkozs"/>
        </w:rPr>
        <w:footnoteRef/>
      </w:r>
      <w:r>
        <w:t xml:space="preserve"> </w:t>
      </w:r>
      <w:r w:rsidRPr="005B6792">
        <w:t>A Nagyvárad téri Elméleti Tömb rendezvényhelyszíneinek megnövelt létszámait a tűzvédelmi hatóság számítógépes szimuláció alapján engedélyezte. A megnövelt létszámokat kizárólag a szimulációs dokumentációban rögzített feltételek betartása alapján lehet alkalmazni. A feltételeket tartalmazó iratok a Nagyvárad téri Elméleti Tömbben és a Biztonságtechnikai Igazgatóságnál megtalálhatóak.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C8" w:rsidRPr="007A2FC8" w:rsidRDefault="007A2FC8" w:rsidP="007A2FC8">
    <w:pPr>
      <w:tabs>
        <w:tab w:val="center" w:pos="4536"/>
        <w:tab w:val="right" w:pos="9072"/>
      </w:tabs>
      <w:rPr>
        <w:i/>
        <w:sz w:val="20"/>
        <w:szCs w:val="20"/>
      </w:rPr>
    </w:pPr>
    <w:r w:rsidRPr="007A2FC8">
      <w:rPr>
        <w:i/>
        <w:sz w:val="20"/>
        <w:szCs w:val="20"/>
      </w:rPr>
      <w:t>Tűzvédelmi Szabályzat</w:t>
    </w:r>
  </w:p>
  <w:p w:rsidR="007A2FC8" w:rsidRDefault="007A2FC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76D"/>
    <w:multiLevelType w:val="singleLevel"/>
    <w:tmpl w:val="26A4CE7A"/>
    <w:lvl w:ilvl="0">
      <w:start w:val="2"/>
      <w:numFmt w:val="bullet"/>
      <w:pStyle w:val="behzs1"/>
      <w:lvlText w:val="-"/>
      <w:lvlJc w:val="left"/>
      <w:pPr>
        <w:tabs>
          <w:tab w:val="num" w:pos="360"/>
        </w:tabs>
        <w:ind w:left="284" w:hanging="284"/>
      </w:pPr>
      <w:rPr>
        <w:rFonts w:hint="default"/>
      </w:rPr>
    </w:lvl>
  </w:abstractNum>
  <w:abstractNum w:abstractNumId="1" w15:restartNumberingAfterBreak="0">
    <w:nsid w:val="48F5154B"/>
    <w:multiLevelType w:val="singleLevel"/>
    <w:tmpl w:val="0DAAB644"/>
    <w:styleLink w:val="Aktulislista1"/>
    <w:lvl w:ilvl="0">
      <w:start w:val="1"/>
      <w:numFmt w:val="decimal"/>
      <w:lvlText w:val="(%1)"/>
      <w:lvlJc w:val="right"/>
      <w:pPr>
        <w:tabs>
          <w:tab w:val="num" w:pos="255"/>
        </w:tabs>
        <w:ind w:left="255" w:hanging="85"/>
      </w:pPr>
      <w:rPr>
        <w:rFonts w:ascii="Times New Roman" w:hAnsi="Times New Roman" w:hint="default"/>
        <w:b w:val="0"/>
        <w:i w:val="0"/>
        <w:sz w:val="24"/>
      </w:rPr>
    </w:lvl>
  </w:abstractNum>
  <w:abstractNum w:abstractNumId="2" w15:restartNumberingAfterBreak="0">
    <w:nsid w:val="59D45904"/>
    <w:multiLevelType w:val="multilevel"/>
    <w:tmpl w:val="CA0EF9F6"/>
    <w:lvl w:ilvl="0">
      <w:start w:val="1"/>
      <w:numFmt w:val="decimal"/>
      <w:pStyle w:val="Saj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A976234"/>
    <w:multiLevelType w:val="multilevel"/>
    <w:tmpl w:val="06A2ECA2"/>
    <w:lvl w:ilvl="0">
      <w:start w:val="1"/>
      <w:numFmt w:val="decimal"/>
      <w:pStyle w:val="Sajtcmsor1"/>
      <w:lvlText w:val="%1."/>
      <w:lvlJc w:val="left"/>
      <w:pPr>
        <w:tabs>
          <w:tab w:val="num" w:pos="360"/>
        </w:tabs>
        <w:ind w:left="360" w:hanging="360"/>
      </w:pPr>
      <w:rPr>
        <w:rFonts w:hint="default"/>
      </w:rPr>
    </w:lvl>
    <w:lvl w:ilvl="1">
      <w:start w:val="1"/>
      <w:numFmt w:val="decimal"/>
      <w:pStyle w:val="Sajtcmsor2"/>
      <w:lvlText w:val="%1.%2."/>
      <w:lvlJc w:val="left"/>
      <w:pPr>
        <w:tabs>
          <w:tab w:val="num" w:pos="792"/>
        </w:tabs>
        <w:ind w:left="792" w:hanging="432"/>
      </w:pPr>
      <w:rPr>
        <w:rFonts w:hint="default"/>
      </w:rPr>
    </w:lvl>
    <w:lvl w:ilvl="2">
      <w:start w:val="1"/>
      <w:numFmt w:val="decimal"/>
      <w:pStyle w:val="Sajtcmsor3"/>
      <w:lvlText w:val="%1.%2.%3."/>
      <w:lvlJc w:val="left"/>
      <w:pPr>
        <w:tabs>
          <w:tab w:val="num" w:pos="720"/>
        </w:tabs>
        <w:ind w:left="504" w:hanging="504"/>
      </w:pPr>
      <w:rPr>
        <w:rFonts w:hint="default"/>
      </w:rPr>
    </w:lvl>
    <w:lvl w:ilvl="3">
      <w:start w:val="1"/>
      <w:numFmt w:val="decimal"/>
      <w:pStyle w:val="Sajtstlus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FE61800"/>
    <w:multiLevelType w:val="hybridMultilevel"/>
    <w:tmpl w:val="F852F3CA"/>
    <w:lvl w:ilvl="0" w:tplc="040E0001">
      <w:start w:val="5"/>
      <w:numFmt w:val="bullet"/>
      <w:pStyle w:val="Szablyzatfelsorols"/>
      <w:lvlText w:val="-"/>
      <w:lvlJc w:val="left"/>
      <w:pPr>
        <w:tabs>
          <w:tab w:val="num" w:pos="360"/>
        </w:tabs>
        <w:ind w:left="284" w:hanging="284"/>
      </w:pPr>
      <w:rPr>
        <w:rFonts w:ascii="Times New Roman" w:hAnsi="Times New Roman" w:cs="Times New Roman" w:hint="default"/>
        <w:b w:val="0"/>
        <w:i w:val="0"/>
        <w:spacing w:val="0"/>
        <w:w w:val="150"/>
        <w:position w:val="0"/>
        <w:sz w:val="24"/>
        <w:szCs w:val="24"/>
      </w:rPr>
    </w:lvl>
    <w:lvl w:ilvl="1" w:tplc="6C1617EA">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C8"/>
    <w:rsid w:val="002215AC"/>
    <w:rsid w:val="003F431E"/>
    <w:rsid w:val="0044320A"/>
    <w:rsid w:val="004627C4"/>
    <w:rsid w:val="004A4468"/>
    <w:rsid w:val="004F6A14"/>
    <w:rsid w:val="00534488"/>
    <w:rsid w:val="00620D97"/>
    <w:rsid w:val="00776D8D"/>
    <w:rsid w:val="007A2FC8"/>
    <w:rsid w:val="009F6242"/>
    <w:rsid w:val="00A77618"/>
    <w:rsid w:val="00B0647A"/>
    <w:rsid w:val="00C66F8C"/>
    <w:rsid w:val="00CE14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1B6B4C"/>
  <w15:chartTrackingRefBased/>
  <w15:docId w15:val="{6851F14F-3572-4710-A89E-C5E8B79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0D97"/>
    <w:pPr>
      <w:suppressAutoHyphens/>
      <w:spacing w:before="120" w:after="0" w:line="100" w:lineRule="atLeast"/>
      <w:ind w:left="567"/>
      <w:jc w:val="both"/>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534488"/>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534488"/>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34488"/>
    <w:pPr>
      <w:keepNext/>
      <w:spacing w:before="240" w:after="60"/>
      <w:outlineLvl w:val="2"/>
    </w:pPr>
    <w:rPr>
      <w:rFonts w:ascii="Arial" w:hAnsi="Arial" w:cs="Arial"/>
      <w:b/>
      <w:b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7A2FC8"/>
    <w:pPr>
      <w:spacing w:line="240" w:lineRule="auto"/>
    </w:pPr>
    <w:rPr>
      <w:sz w:val="20"/>
      <w:szCs w:val="20"/>
    </w:rPr>
  </w:style>
  <w:style w:type="character" w:customStyle="1" w:styleId="LbjegyzetszvegChar">
    <w:name w:val="Lábjegyzetszöveg Char"/>
    <w:basedOn w:val="Bekezdsalapbettpusa"/>
    <w:link w:val="Lbjegyzetszveg"/>
    <w:rsid w:val="007A2FC8"/>
    <w:rPr>
      <w:sz w:val="20"/>
      <w:szCs w:val="20"/>
    </w:rPr>
  </w:style>
  <w:style w:type="character" w:styleId="Lbjegyzet-hivatkozs">
    <w:name w:val="footnote reference"/>
    <w:rsid w:val="007A2FC8"/>
    <w:rPr>
      <w:vertAlign w:val="superscript"/>
    </w:rPr>
  </w:style>
  <w:style w:type="paragraph" w:styleId="lfej">
    <w:name w:val="header"/>
    <w:basedOn w:val="Norml"/>
    <w:link w:val="lfejChar"/>
    <w:unhideWhenUsed/>
    <w:rsid w:val="007A2FC8"/>
    <w:pPr>
      <w:tabs>
        <w:tab w:val="center" w:pos="4536"/>
        <w:tab w:val="right" w:pos="9072"/>
      </w:tabs>
      <w:spacing w:line="240" w:lineRule="auto"/>
    </w:pPr>
  </w:style>
  <w:style w:type="character" w:customStyle="1" w:styleId="lfejChar">
    <w:name w:val="Élőfej Char"/>
    <w:basedOn w:val="Bekezdsalapbettpusa"/>
    <w:link w:val="lfej"/>
    <w:rsid w:val="007A2FC8"/>
  </w:style>
  <w:style w:type="paragraph" w:styleId="llb">
    <w:name w:val="footer"/>
    <w:basedOn w:val="Norml"/>
    <w:link w:val="llbChar"/>
    <w:unhideWhenUsed/>
    <w:rsid w:val="007A2FC8"/>
    <w:pPr>
      <w:tabs>
        <w:tab w:val="center" w:pos="4536"/>
        <w:tab w:val="right" w:pos="9072"/>
      </w:tabs>
      <w:spacing w:line="240" w:lineRule="auto"/>
    </w:pPr>
  </w:style>
  <w:style w:type="character" w:customStyle="1" w:styleId="llbChar">
    <w:name w:val="Élőláb Char"/>
    <w:basedOn w:val="Bekezdsalapbettpusa"/>
    <w:link w:val="llb"/>
    <w:rsid w:val="007A2FC8"/>
  </w:style>
  <w:style w:type="paragraph" w:customStyle="1" w:styleId="Sajtcmsor1">
    <w:name w:val="Saját_címsor_1"/>
    <w:basedOn w:val="Lista"/>
    <w:next w:val="Norml"/>
    <w:rsid w:val="00620D97"/>
    <w:pPr>
      <w:numPr>
        <w:numId w:val="1"/>
      </w:numPr>
      <w:tabs>
        <w:tab w:val="clear" w:pos="360"/>
      </w:tabs>
      <w:spacing w:after="120" w:line="300" w:lineRule="exact"/>
      <w:ind w:left="927"/>
      <w:contextualSpacing w:val="0"/>
    </w:pPr>
    <w:rPr>
      <w:b/>
    </w:rPr>
  </w:style>
  <w:style w:type="paragraph" w:customStyle="1" w:styleId="Sajtcmsor2">
    <w:name w:val="Saját_címsor_2"/>
    <w:basedOn w:val="Lista"/>
    <w:next w:val="Norml"/>
    <w:link w:val="Sajtcmsor2Char"/>
    <w:rsid w:val="00620D97"/>
    <w:pPr>
      <w:numPr>
        <w:ilvl w:val="1"/>
        <w:numId w:val="1"/>
      </w:numPr>
      <w:spacing w:after="120" w:line="300" w:lineRule="exact"/>
      <w:contextualSpacing w:val="0"/>
    </w:pPr>
    <w:rPr>
      <w:b/>
      <w:lang w:val="x-none"/>
    </w:rPr>
  </w:style>
  <w:style w:type="paragraph" w:customStyle="1" w:styleId="Sajtcmsor3">
    <w:name w:val="Saját_címsor_3"/>
    <w:basedOn w:val="Lista"/>
    <w:next w:val="Norml"/>
    <w:rsid w:val="00620D97"/>
    <w:pPr>
      <w:numPr>
        <w:ilvl w:val="2"/>
        <w:numId w:val="1"/>
      </w:numPr>
      <w:tabs>
        <w:tab w:val="clear" w:pos="720"/>
      </w:tabs>
      <w:spacing w:after="120" w:line="300" w:lineRule="exact"/>
      <w:ind w:left="2367" w:hanging="180"/>
      <w:contextualSpacing w:val="0"/>
    </w:pPr>
    <w:rPr>
      <w:i/>
    </w:rPr>
  </w:style>
  <w:style w:type="paragraph" w:customStyle="1" w:styleId="Sajtstlus4">
    <w:name w:val="Saját_stílus_4"/>
    <w:basedOn w:val="Sajtcmsor3"/>
    <w:next w:val="Norml"/>
    <w:rsid w:val="00620D97"/>
    <w:pPr>
      <w:numPr>
        <w:ilvl w:val="3"/>
      </w:numPr>
      <w:tabs>
        <w:tab w:val="clear" w:pos="1800"/>
      </w:tabs>
      <w:ind w:left="3087" w:hanging="360"/>
    </w:pPr>
  </w:style>
  <w:style w:type="character" w:customStyle="1" w:styleId="Sajtcmsor2Char">
    <w:name w:val="Saját_címsor_2 Char"/>
    <w:link w:val="Sajtcmsor2"/>
    <w:rsid w:val="00620D97"/>
    <w:rPr>
      <w:rFonts w:ascii="Times New Roman" w:eastAsia="Times New Roman" w:hAnsi="Times New Roman" w:cs="Times New Roman"/>
      <w:b/>
      <w:sz w:val="24"/>
      <w:szCs w:val="24"/>
      <w:lang w:val="x-none" w:eastAsia="ar-SA"/>
    </w:rPr>
  </w:style>
  <w:style w:type="paragraph" w:styleId="NormlWeb">
    <w:name w:val="Normal (Web)"/>
    <w:basedOn w:val="Norml"/>
    <w:uiPriority w:val="99"/>
    <w:unhideWhenUsed/>
    <w:rsid w:val="00620D97"/>
    <w:pPr>
      <w:suppressAutoHyphens w:val="0"/>
      <w:spacing w:before="100" w:beforeAutospacing="1" w:after="100" w:afterAutospacing="1" w:line="240" w:lineRule="auto"/>
      <w:ind w:left="0"/>
      <w:jc w:val="left"/>
    </w:pPr>
    <w:rPr>
      <w:lang w:eastAsia="hu-HU"/>
    </w:rPr>
  </w:style>
  <w:style w:type="paragraph" w:styleId="Lista">
    <w:name w:val="List"/>
    <w:basedOn w:val="Norml"/>
    <w:unhideWhenUsed/>
    <w:rsid w:val="00620D97"/>
    <w:pPr>
      <w:ind w:left="283" w:hanging="283"/>
      <w:contextualSpacing/>
    </w:pPr>
  </w:style>
  <w:style w:type="character" w:customStyle="1" w:styleId="Cmsor1Char">
    <w:name w:val="Címsor 1 Char"/>
    <w:basedOn w:val="Bekezdsalapbettpusa"/>
    <w:link w:val="Cmsor1"/>
    <w:rsid w:val="00534488"/>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rsid w:val="00534488"/>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534488"/>
    <w:rPr>
      <w:rFonts w:ascii="Arial" w:eastAsia="Times New Roman" w:hAnsi="Arial" w:cs="Arial"/>
      <w:b/>
      <w:bCs/>
      <w:sz w:val="26"/>
      <w:szCs w:val="26"/>
      <w:lang w:eastAsia="ar-SA"/>
    </w:rPr>
  </w:style>
  <w:style w:type="numbering" w:customStyle="1" w:styleId="Nemlista1">
    <w:name w:val="Nem lista1"/>
    <w:next w:val="Nemlista"/>
    <w:uiPriority w:val="99"/>
    <w:semiHidden/>
    <w:unhideWhenUsed/>
    <w:rsid w:val="00534488"/>
  </w:style>
  <w:style w:type="numbering" w:customStyle="1" w:styleId="Nemlista11">
    <w:name w:val="Nem lista11"/>
    <w:next w:val="Nemlista"/>
    <w:uiPriority w:val="99"/>
    <w:semiHidden/>
    <w:unhideWhenUsed/>
    <w:rsid w:val="00534488"/>
  </w:style>
  <w:style w:type="paragraph" w:customStyle="1" w:styleId="Sajt1">
    <w:name w:val="Saját_1"/>
    <w:basedOn w:val="Norml"/>
    <w:next w:val="Norml"/>
    <w:rsid w:val="00534488"/>
    <w:pPr>
      <w:numPr>
        <w:numId w:val="2"/>
      </w:numPr>
      <w:spacing w:after="120" w:line="300" w:lineRule="exact"/>
    </w:pPr>
    <w:rPr>
      <w:b/>
    </w:rPr>
  </w:style>
  <w:style w:type="paragraph" w:customStyle="1" w:styleId="Nincstrkz1">
    <w:name w:val="Nincs térköz1"/>
    <w:rsid w:val="00534488"/>
    <w:pPr>
      <w:suppressAutoHyphens/>
      <w:spacing w:after="0" w:line="100" w:lineRule="atLeast"/>
      <w:jc w:val="both"/>
    </w:pPr>
    <w:rPr>
      <w:rFonts w:ascii="Times New Roman" w:eastAsia="Times New Roman" w:hAnsi="Times New Roman" w:cs="Times New Roman"/>
      <w:sz w:val="24"/>
      <w:szCs w:val="24"/>
      <w:lang w:eastAsia="ar-SA"/>
    </w:rPr>
  </w:style>
  <w:style w:type="paragraph" w:styleId="Szvegtrzs">
    <w:name w:val="Body Text"/>
    <w:basedOn w:val="Norml"/>
    <w:link w:val="SzvegtrzsChar"/>
    <w:rsid w:val="00534488"/>
    <w:pPr>
      <w:spacing w:before="0" w:after="120"/>
    </w:pPr>
  </w:style>
  <w:style w:type="character" w:customStyle="1" w:styleId="SzvegtrzsChar">
    <w:name w:val="Szövegtörzs Char"/>
    <w:basedOn w:val="Bekezdsalapbettpusa"/>
    <w:link w:val="Szvegtrzs"/>
    <w:rsid w:val="00534488"/>
    <w:rPr>
      <w:rFonts w:ascii="Times New Roman" w:eastAsia="Times New Roman" w:hAnsi="Times New Roman" w:cs="Times New Roman"/>
      <w:sz w:val="24"/>
      <w:szCs w:val="24"/>
      <w:lang w:eastAsia="ar-SA"/>
    </w:rPr>
  </w:style>
  <w:style w:type="paragraph" w:customStyle="1" w:styleId="Default">
    <w:name w:val="Default"/>
    <w:rsid w:val="0053448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Kiemels2">
    <w:name w:val="Strong"/>
    <w:aliases w:val="Kiemelés2"/>
    <w:qFormat/>
    <w:rsid w:val="00534488"/>
    <w:rPr>
      <w:b/>
    </w:rPr>
  </w:style>
  <w:style w:type="numbering" w:customStyle="1" w:styleId="Aktulislista1">
    <w:name w:val="Aktuális lista1"/>
    <w:rsid w:val="00534488"/>
    <w:pPr>
      <w:numPr>
        <w:numId w:val="3"/>
      </w:numPr>
    </w:pPr>
  </w:style>
  <w:style w:type="paragraph" w:customStyle="1" w:styleId="S1">
    <w:name w:val="S1"/>
    <w:rsid w:val="00534488"/>
    <w:pPr>
      <w:tabs>
        <w:tab w:val="left" w:pos="1296"/>
      </w:tabs>
      <w:suppressAutoHyphens/>
      <w:spacing w:after="0" w:line="288" w:lineRule="atLeast"/>
      <w:ind w:left="1296" w:right="4896"/>
    </w:pPr>
    <w:rPr>
      <w:rFonts w:ascii="emperorPS" w:eastAsia="Calibri" w:hAnsi="emperorPS" w:cs="emperorPS"/>
      <w:sz w:val="24"/>
      <w:szCs w:val="20"/>
      <w:lang w:val="en-GB" w:eastAsia="ar-SA"/>
    </w:rPr>
  </w:style>
  <w:style w:type="paragraph" w:customStyle="1" w:styleId="S2">
    <w:name w:val="S2"/>
    <w:rsid w:val="00534488"/>
    <w:pPr>
      <w:tabs>
        <w:tab w:val="left" w:pos="1296"/>
      </w:tabs>
      <w:suppressAutoHyphens/>
      <w:spacing w:after="0" w:line="288" w:lineRule="atLeast"/>
      <w:ind w:left="4320" w:right="432"/>
      <w:jc w:val="both"/>
    </w:pPr>
    <w:rPr>
      <w:rFonts w:ascii="emperorPS" w:eastAsia="Calibri" w:hAnsi="emperorPS" w:cs="emperorPS"/>
      <w:sz w:val="24"/>
      <w:szCs w:val="20"/>
      <w:lang w:val="en-GB" w:eastAsia="ar-SA"/>
    </w:rPr>
  </w:style>
  <w:style w:type="paragraph" w:styleId="Csakszveg">
    <w:name w:val="Plain Text"/>
    <w:basedOn w:val="Norml"/>
    <w:link w:val="CsakszvegChar"/>
    <w:rsid w:val="00534488"/>
    <w:pPr>
      <w:suppressAutoHyphens w:val="0"/>
      <w:spacing w:before="0" w:line="240" w:lineRule="auto"/>
      <w:ind w:left="0"/>
      <w:jc w:val="left"/>
    </w:pPr>
    <w:rPr>
      <w:rFonts w:ascii="Courier New" w:hAnsi="Courier New"/>
      <w:sz w:val="20"/>
      <w:szCs w:val="20"/>
      <w:lang w:eastAsia="hu-HU"/>
    </w:rPr>
  </w:style>
  <w:style w:type="character" w:customStyle="1" w:styleId="CsakszvegChar">
    <w:name w:val="Csak szöveg Char"/>
    <w:basedOn w:val="Bekezdsalapbettpusa"/>
    <w:link w:val="Csakszveg"/>
    <w:rsid w:val="00534488"/>
    <w:rPr>
      <w:rFonts w:ascii="Courier New" w:eastAsia="Times New Roman" w:hAnsi="Courier New" w:cs="Times New Roman"/>
      <w:sz w:val="20"/>
      <w:szCs w:val="20"/>
      <w:lang w:eastAsia="hu-HU"/>
    </w:rPr>
  </w:style>
  <w:style w:type="paragraph" w:styleId="TJ1">
    <w:name w:val="toc 1"/>
    <w:basedOn w:val="Norml"/>
    <w:next w:val="Norml"/>
    <w:autoRedefine/>
    <w:uiPriority w:val="39"/>
    <w:rsid w:val="00534488"/>
    <w:pPr>
      <w:tabs>
        <w:tab w:val="left" w:pos="480"/>
        <w:tab w:val="right" w:leader="dot" w:pos="9180"/>
      </w:tabs>
      <w:spacing w:before="100"/>
      <w:ind w:left="0"/>
    </w:pPr>
  </w:style>
  <w:style w:type="paragraph" w:styleId="TJ2">
    <w:name w:val="toc 2"/>
    <w:basedOn w:val="Norml"/>
    <w:next w:val="Norml"/>
    <w:autoRedefine/>
    <w:uiPriority w:val="39"/>
    <w:rsid w:val="00534488"/>
    <w:pPr>
      <w:tabs>
        <w:tab w:val="left" w:pos="960"/>
        <w:tab w:val="right" w:leader="dot" w:pos="9180"/>
      </w:tabs>
      <w:spacing w:before="80"/>
      <w:ind w:left="539" w:right="612" w:hanging="301"/>
      <w:jc w:val="left"/>
    </w:pPr>
  </w:style>
  <w:style w:type="paragraph" w:styleId="TJ3">
    <w:name w:val="toc 3"/>
    <w:basedOn w:val="Norml"/>
    <w:next w:val="Norml"/>
    <w:autoRedefine/>
    <w:uiPriority w:val="39"/>
    <w:rsid w:val="00534488"/>
    <w:pPr>
      <w:tabs>
        <w:tab w:val="left" w:pos="1440"/>
        <w:tab w:val="right" w:leader="dot" w:pos="9180"/>
      </w:tabs>
      <w:spacing w:before="60"/>
      <w:ind w:left="1440" w:right="612" w:hanging="958"/>
      <w:jc w:val="left"/>
    </w:pPr>
    <w:rPr>
      <w:i/>
      <w:noProof/>
    </w:rPr>
  </w:style>
  <w:style w:type="character" w:styleId="Hiperhivatkozs">
    <w:name w:val="Hyperlink"/>
    <w:uiPriority w:val="99"/>
    <w:rsid w:val="00534488"/>
    <w:rPr>
      <w:color w:val="0000FF"/>
      <w:u w:val="single"/>
    </w:rPr>
  </w:style>
  <w:style w:type="character" w:customStyle="1" w:styleId="apple-converted-space">
    <w:name w:val="apple-converted-space"/>
    <w:rsid w:val="00534488"/>
    <w:rPr>
      <w:rFonts w:cs="Times New Roman"/>
    </w:rPr>
  </w:style>
  <w:style w:type="paragraph" w:customStyle="1" w:styleId="Listaszerbekezds1">
    <w:name w:val="Listaszerű bekezdés1"/>
    <w:basedOn w:val="Norml"/>
    <w:qFormat/>
    <w:rsid w:val="00534488"/>
    <w:pPr>
      <w:suppressAutoHyphens w:val="0"/>
      <w:spacing w:before="0" w:after="120" w:line="240" w:lineRule="auto"/>
      <w:ind w:left="720" w:right="-709" w:hanging="425"/>
      <w:contextualSpacing/>
    </w:pPr>
    <w:rPr>
      <w:rFonts w:ascii="Calibri" w:hAnsi="Calibri"/>
      <w:sz w:val="22"/>
      <w:szCs w:val="22"/>
      <w:lang w:eastAsia="en-US"/>
    </w:rPr>
  </w:style>
  <w:style w:type="paragraph" w:customStyle="1" w:styleId="Szablyzatfelsorols">
    <w:name w:val="Szabályzat felsorolás"/>
    <w:basedOn w:val="Norml"/>
    <w:rsid w:val="00534488"/>
    <w:pPr>
      <w:keepLines/>
      <w:numPr>
        <w:numId w:val="4"/>
      </w:numPr>
      <w:suppressAutoHyphens w:val="0"/>
      <w:autoSpaceDE w:val="0"/>
      <w:autoSpaceDN w:val="0"/>
      <w:spacing w:before="0" w:after="60" w:line="240" w:lineRule="auto"/>
    </w:pPr>
    <w:rPr>
      <w:lang w:eastAsia="hu-HU"/>
    </w:rPr>
  </w:style>
  <w:style w:type="paragraph" w:customStyle="1" w:styleId="behzs1">
    <w:name w:val="behúzás1"/>
    <w:basedOn w:val="Norml"/>
    <w:rsid w:val="00534488"/>
    <w:pPr>
      <w:keepNext/>
      <w:widowControl w:val="0"/>
      <w:numPr>
        <w:numId w:val="5"/>
      </w:numPr>
      <w:suppressAutoHyphens w:val="0"/>
      <w:spacing w:before="0" w:line="240" w:lineRule="auto"/>
    </w:pPr>
    <w:rPr>
      <w:snapToGrid w:val="0"/>
      <w:szCs w:val="20"/>
      <w:lang w:eastAsia="hu-HU"/>
    </w:rPr>
  </w:style>
  <w:style w:type="character" w:customStyle="1" w:styleId="FontStyle92">
    <w:name w:val="Font Style92"/>
    <w:uiPriority w:val="99"/>
    <w:rsid w:val="00534488"/>
    <w:rPr>
      <w:rFonts w:ascii="Times New Roman" w:hAnsi="Times New Roman" w:cs="Times New Roman"/>
      <w:color w:val="000000"/>
      <w:sz w:val="22"/>
      <w:szCs w:val="22"/>
    </w:rPr>
  </w:style>
  <w:style w:type="paragraph" w:customStyle="1" w:styleId="Style16">
    <w:name w:val="Style16"/>
    <w:basedOn w:val="Norml"/>
    <w:uiPriority w:val="99"/>
    <w:rsid w:val="00534488"/>
    <w:pPr>
      <w:widowControl w:val="0"/>
      <w:suppressAutoHyphens w:val="0"/>
      <w:autoSpaceDE w:val="0"/>
      <w:autoSpaceDN w:val="0"/>
      <w:adjustRightInd w:val="0"/>
      <w:spacing w:before="0" w:line="276" w:lineRule="exact"/>
      <w:ind w:left="0"/>
    </w:pPr>
    <w:rPr>
      <w:lang w:eastAsia="hu-HU"/>
    </w:rPr>
  </w:style>
  <w:style w:type="paragraph" w:customStyle="1" w:styleId="Style17">
    <w:name w:val="Style17"/>
    <w:basedOn w:val="Norml"/>
    <w:rsid w:val="00534488"/>
    <w:pPr>
      <w:widowControl w:val="0"/>
      <w:suppressAutoHyphens w:val="0"/>
      <w:autoSpaceDE w:val="0"/>
      <w:autoSpaceDN w:val="0"/>
      <w:adjustRightInd w:val="0"/>
      <w:spacing w:before="0" w:line="240" w:lineRule="auto"/>
      <w:ind w:left="0"/>
    </w:pPr>
    <w:rPr>
      <w:lang w:eastAsia="hu-HU"/>
    </w:rPr>
  </w:style>
  <w:style w:type="character" w:customStyle="1" w:styleId="FontStyle91">
    <w:name w:val="Font Style91"/>
    <w:rsid w:val="00534488"/>
    <w:rPr>
      <w:rFonts w:ascii="Times New Roman" w:hAnsi="Times New Roman" w:cs="Times New Roman"/>
      <w:b/>
      <w:bCs/>
      <w:color w:val="000000"/>
      <w:sz w:val="22"/>
      <w:szCs w:val="22"/>
    </w:rPr>
  </w:style>
  <w:style w:type="paragraph" w:customStyle="1" w:styleId="Style68">
    <w:name w:val="Style68"/>
    <w:basedOn w:val="Norml"/>
    <w:rsid w:val="00534488"/>
    <w:pPr>
      <w:widowControl w:val="0"/>
      <w:suppressAutoHyphens w:val="0"/>
      <w:autoSpaceDE w:val="0"/>
      <w:autoSpaceDN w:val="0"/>
      <w:adjustRightInd w:val="0"/>
      <w:spacing w:before="0" w:line="274" w:lineRule="exact"/>
      <w:ind w:left="0"/>
    </w:pPr>
    <w:rPr>
      <w:lang w:eastAsia="hu-HU"/>
    </w:rPr>
  </w:style>
  <w:style w:type="paragraph" w:customStyle="1" w:styleId="Style38">
    <w:name w:val="Style38"/>
    <w:basedOn w:val="Norml"/>
    <w:rsid w:val="00534488"/>
    <w:pPr>
      <w:widowControl w:val="0"/>
      <w:suppressAutoHyphens w:val="0"/>
      <w:autoSpaceDE w:val="0"/>
      <w:autoSpaceDN w:val="0"/>
      <w:adjustRightInd w:val="0"/>
      <w:spacing w:before="0" w:line="240" w:lineRule="auto"/>
      <w:ind w:left="0"/>
    </w:pPr>
    <w:rPr>
      <w:lang w:eastAsia="hu-HU"/>
    </w:rPr>
  </w:style>
  <w:style w:type="paragraph" w:customStyle="1" w:styleId="Style5">
    <w:name w:val="Style5"/>
    <w:basedOn w:val="Norml"/>
    <w:rsid w:val="00534488"/>
    <w:pPr>
      <w:widowControl w:val="0"/>
      <w:suppressAutoHyphens w:val="0"/>
      <w:autoSpaceDE w:val="0"/>
      <w:autoSpaceDN w:val="0"/>
      <w:adjustRightInd w:val="0"/>
      <w:spacing w:before="0" w:line="275" w:lineRule="exact"/>
      <w:ind w:left="0"/>
      <w:jc w:val="left"/>
    </w:pPr>
    <w:rPr>
      <w:lang w:eastAsia="hu-HU"/>
    </w:rPr>
  </w:style>
  <w:style w:type="paragraph" w:customStyle="1" w:styleId="Style67">
    <w:name w:val="Style67"/>
    <w:basedOn w:val="Norml"/>
    <w:rsid w:val="00534488"/>
    <w:pPr>
      <w:widowControl w:val="0"/>
      <w:suppressAutoHyphens w:val="0"/>
      <w:autoSpaceDE w:val="0"/>
      <w:autoSpaceDN w:val="0"/>
      <w:adjustRightInd w:val="0"/>
      <w:spacing w:before="0" w:line="276" w:lineRule="exact"/>
      <w:ind w:left="0"/>
    </w:pPr>
    <w:rPr>
      <w:lang w:eastAsia="hu-HU"/>
    </w:rPr>
  </w:style>
  <w:style w:type="paragraph" w:customStyle="1" w:styleId="Lista21">
    <w:name w:val="Lista 21"/>
    <w:basedOn w:val="Norml"/>
    <w:rsid w:val="00534488"/>
    <w:pPr>
      <w:suppressAutoHyphens w:val="0"/>
      <w:spacing w:before="0" w:line="240" w:lineRule="auto"/>
      <w:ind w:left="283" w:hanging="283"/>
      <w:jc w:val="left"/>
    </w:pPr>
    <w:rPr>
      <w:rFonts w:ascii="Arial" w:hAnsi="Arial"/>
      <w:szCs w:val="20"/>
      <w:lang w:eastAsia="hu-HU"/>
    </w:rPr>
  </w:style>
  <w:style w:type="paragraph" w:styleId="TJ4">
    <w:name w:val="toc 4"/>
    <w:basedOn w:val="Norml"/>
    <w:next w:val="Norml"/>
    <w:autoRedefine/>
    <w:uiPriority w:val="39"/>
    <w:rsid w:val="00534488"/>
    <w:pPr>
      <w:suppressAutoHyphens w:val="0"/>
      <w:spacing w:before="0" w:line="240" w:lineRule="auto"/>
      <w:ind w:left="720"/>
      <w:jc w:val="left"/>
    </w:pPr>
    <w:rPr>
      <w:lang w:eastAsia="hu-HU"/>
    </w:rPr>
  </w:style>
  <w:style w:type="paragraph" w:styleId="TJ5">
    <w:name w:val="toc 5"/>
    <w:basedOn w:val="Norml"/>
    <w:next w:val="Norml"/>
    <w:autoRedefine/>
    <w:uiPriority w:val="39"/>
    <w:rsid w:val="00534488"/>
    <w:pPr>
      <w:suppressAutoHyphens w:val="0"/>
      <w:spacing w:before="0" w:line="240" w:lineRule="auto"/>
      <w:ind w:left="960"/>
      <w:jc w:val="left"/>
    </w:pPr>
    <w:rPr>
      <w:lang w:eastAsia="hu-HU"/>
    </w:rPr>
  </w:style>
  <w:style w:type="paragraph" w:styleId="TJ6">
    <w:name w:val="toc 6"/>
    <w:basedOn w:val="Norml"/>
    <w:next w:val="Norml"/>
    <w:autoRedefine/>
    <w:uiPriority w:val="39"/>
    <w:rsid w:val="00534488"/>
    <w:pPr>
      <w:suppressAutoHyphens w:val="0"/>
      <w:spacing w:before="0" w:line="240" w:lineRule="auto"/>
      <w:ind w:left="1200"/>
      <w:jc w:val="left"/>
    </w:pPr>
    <w:rPr>
      <w:lang w:eastAsia="hu-HU"/>
    </w:rPr>
  </w:style>
  <w:style w:type="paragraph" w:styleId="TJ7">
    <w:name w:val="toc 7"/>
    <w:basedOn w:val="Norml"/>
    <w:next w:val="Norml"/>
    <w:autoRedefine/>
    <w:uiPriority w:val="39"/>
    <w:rsid w:val="00534488"/>
    <w:pPr>
      <w:suppressAutoHyphens w:val="0"/>
      <w:spacing w:before="0" w:line="240" w:lineRule="auto"/>
      <w:ind w:left="1440"/>
      <w:jc w:val="left"/>
    </w:pPr>
    <w:rPr>
      <w:lang w:eastAsia="hu-HU"/>
    </w:rPr>
  </w:style>
  <w:style w:type="paragraph" w:styleId="TJ8">
    <w:name w:val="toc 8"/>
    <w:basedOn w:val="Norml"/>
    <w:next w:val="Norml"/>
    <w:autoRedefine/>
    <w:uiPriority w:val="39"/>
    <w:rsid w:val="00534488"/>
    <w:pPr>
      <w:suppressAutoHyphens w:val="0"/>
      <w:spacing w:before="0" w:line="240" w:lineRule="auto"/>
      <w:ind w:left="1680"/>
      <w:jc w:val="left"/>
    </w:pPr>
    <w:rPr>
      <w:lang w:eastAsia="hu-HU"/>
    </w:rPr>
  </w:style>
  <w:style w:type="paragraph" w:styleId="TJ9">
    <w:name w:val="toc 9"/>
    <w:basedOn w:val="Norml"/>
    <w:next w:val="Norml"/>
    <w:autoRedefine/>
    <w:uiPriority w:val="39"/>
    <w:rsid w:val="00534488"/>
    <w:pPr>
      <w:suppressAutoHyphens w:val="0"/>
      <w:spacing w:before="0" w:line="240" w:lineRule="auto"/>
      <w:ind w:left="1920"/>
      <w:jc w:val="left"/>
    </w:pPr>
    <w:rPr>
      <w:lang w:eastAsia="hu-HU"/>
    </w:rPr>
  </w:style>
  <w:style w:type="paragraph" w:styleId="Szvegtrzs3">
    <w:name w:val="Body Text 3"/>
    <w:basedOn w:val="Norml"/>
    <w:link w:val="Szvegtrzs3Char"/>
    <w:rsid w:val="00534488"/>
    <w:pPr>
      <w:spacing w:after="120"/>
    </w:pPr>
    <w:rPr>
      <w:sz w:val="16"/>
      <w:szCs w:val="16"/>
      <w:lang w:val="x-none"/>
    </w:rPr>
  </w:style>
  <w:style w:type="character" w:customStyle="1" w:styleId="Szvegtrzs3Char">
    <w:name w:val="Szövegtörzs 3 Char"/>
    <w:basedOn w:val="Bekezdsalapbettpusa"/>
    <w:link w:val="Szvegtrzs3"/>
    <w:rsid w:val="00534488"/>
    <w:rPr>
      <w:rFonts w:ascii="Times New Roman" w:eastAsia="Times New Roman" w:hAnsi="Times New Roman" w:cs="Times New Roman"/>
      <w:sz w:val="16"/>
      <w:szCs w:val="16"/>
      <w:lang w:val="x-none" w:eastAsia="ar-SA"/>
    </w:rPr>
  </w:style>
  <w:style w:type="character" w:styleId="Oldalszm">
    <w:name w:val="page number"/>
    <w:basedOn w:val="Bekezdsalapbettpusa"/>
    <w:rsid w:val="00534488"/>
  </w:style>
  <w:style w:type="paragraph" w:styleId="Listaszerbekezds">
    <w:name w:val="List Paragraph"/>
    <w:basedOn w:val="Norml"/>
    <w:uiPriority w:val="34"/>
    <w:qFormat/>
    <w:rsid w:val="00534488"/>
    <w:pPr>
      <w:suppressAutoHyphens w:val="0"/>
      <w:spacing w:before="0" w:line="240" w:lineRule="auto"/>
      <w:ind w:left="708"/>
      <w:jc w:val="left"/>
    </w:pPr>
    <w:rPr>
      <w:sz w:val="20"/>
      <w:szCs w:val="20"/>
      <w:lang w:eastAsia="hu-HU"/>
    </w:rPr>
  </w:style>
  <w:style w:type="paragraph" w:styleId="Buborkszveg">
    <w:name w:val="Balloon Text"/>
    <w:basedOn w:val="Norml"/>
    <w:link w:val="BuborkszvegChar"/>
    <w:rsid w:val="00534488"/>
    <w:pPr>
      <w:spacing w:before="0" w:line="240" w:lineRule="auto"/>
    </w:pPr>
    <w:rPr>
      <w:rFonts w:ascii="Segoe UI" w:hAnsi="Segoe UI"/>
      <w:sz w:val="18"/>
      <w:szCs w:val="18"/>
      <w:lang w:val="x-none"/>
    </w:rPr>
  </w:style>
  <w:style w:type="character" w:customStyle="1" w:styleId="BuborkszvegChar">
    <w:name w:val="Buborékszöveg Char"/>
    <w:basedOn w:val="Bekezdsalapbettpusa"/>
    <w:link w:val="Buborkszveg"/>
    <w:rsid w:val="00534488"/>
    <w:rPr>
      <w:rFonts w:ascii="Segoe UI" w:eastAsia="Times New Roman" w:hAnsi="Segoe UI" w:cs="Times New Roman"/>
      <w:sz w:val="18"/>
      <w:szCs w:val="18"/>
      <w:lang w:val="x-none" w:eastAsia="ar-SA"/>
    </w:rPr>
  </w:style>
  <w:style w:type="paragraph" w:styleId="Vltozat">
    <w:name w:val="Revision"/>
    <w:hidden/>
    <w:uiPriority w:val="99"/>
    <w:semiHidden/>
    <w:rsid w:val="00534488"/>
    <w:pPr>
      <w:spacing w:after="0" w:line="240" w:lineRule="auto"/>
    </w:pPr>
    <w:rPr>
      <w:rFonts w:ascii="Times New Roman" w:eastAsia="Times New Roman" w:hAnsi="Times New Roman" w:cs="Times New Roman"/>
      <w:sz w:val="24"/>
      <w:szCs w:val="24"/>
      <w:lang w:eastAsia="ar-SA"/>
    </w:rPr>
  </w:style>
  <w:style w:type="character" w:styleId="Jegyzethivatkozs">
    <w:name w:val="annotation reference"/>
    <w:rsid w:val="00534488"/>
    <w:rPr>
      <w:sz w:val="16"/>
      <w:szCs w:val="16"/>
    </w:rPr>
  </w:style>
  <w:style w:type="paragraph" w:styleId="Jegyzetszveg">
    <w:name w:val="annotation text"/>
    <w:basedOn w:val="Norml"/>
    <w:link w:val="JegyzetszvegChar"/>
    <w:rsid w:val="00534488"/>
    <w:rPr>
      <w:sz w:val="20"/>
      <w:szCs w:val="20"/>
      <w:lang w:val="x-none"/>
    </w:rPr>
  </w:style>
  <w:style w:type="character" w:customStyle="1" w:styleId="JegyzetszvegChar">
    <w:name w:val="Jegyzetszöveg Char"/>
    <w:basedOn w:val="Bekezdsalapbettpusa"/>
    <w:link w:val="Jegyzetszveg"/>
    <w:rsid w:val="00534488"/>
    <w:rPr>
      <w:rFonts w:ascii="Times New Roman" w:eastAsia="Times New Roman" w:hAnsi="Times New Roman" w:cs="Times New Roman"/>
      <w:sz w:val="20"/>
      <w:szCs w:val="20"/>
      <w:lang w:val="x-none" w:eastAsia="ar-SA"/>
    </w:rPr>
  </w:style>
  <w:style w:type="paragraph" w:styleId="Megjegyzstrgya">
    <w:name w:val="annotation subject"/>
    <w:basedOn w:val="Jegyzetszveg"/>
    <w:next w:val="Jegyzetszveg"/>
    <w:link w:val="MegjegyzstrgyaChar"/>
    <w:rsid w:val="00534488"/>
    <w:rPr>
      <w:b/>
      <w:bCs/>
    </w:rPr>
  </w:style>
  <w:style w:type="character" w:customStyle="1" w:styleId="MegjegyzstrgyaChar">
    <w:name w:val="Megjegyzés tárgya Char"/>
    <w:basedOn w:val="JegyzetszvegChar"/>
    <w:link w:val="Megjegyzstrgya"/>
    <w:rsid w:val="00534488"/>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38" Type="http://schemas.openxmlformats.org/officeDocument/2006/relationships/image" Target="media/image132.wmf"/><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png"/><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wmf"/><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8.wmf"/><Relationship Id="rId139" Type="http://schemas.openxmlformats.org/officeDocument/2006/relationships/image" Target="media/image133.wmf"/><Relationship Id="rId80" Type="http://schemas.openxmlformats.org/officeDocument/2006/relationships/image" Target="media/image74.png"/><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image" Target="media/image110.wmf"/><Relationship Id="rId124" Type="http://schemas.openxmlformats.org/officeDocument/2006/relationships/image" Target="media/image118.wmf"/><Relationship Id="rId129" Type="http://schemas.openxmlformats.org/officeDocument/2006/relationships/image" Target="media/image123.wmf"/><Relationship Id="rId137" Type="http://schemas.openxmlformats.org/officeDocument/2006/relationships/image" Target="media/image13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32" Type="http://schemas.openxmlformats.org/officeDocument/2006/relationships/image" Target="media/image126.wmf"/><Relationship Id="rId140" Type="http://schemas.openxmlformats.org/officeDocument/2006/relationships/image" Target="media/image134.wm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png"/><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30" Type="http://schemas.openxmlformats.org/officeDocument/2006/relationships/image" Target="media/image124.wmf"/><Relationship Id="rId135" Type="http://schemas.openxmlformats.org/officeDocument/2006/relationships/image" Target="media/image129.wmf"/><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9716</Words>
  <Characters>67043</Characters>
  <Application>Microsoft Office Word</Application>
  <DocSecurity>0</DocSecurity>
  <Lines>558</Lines>
  <Paragraphs>153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76606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András</dc:creator>
  <cp:keywords/>
  <dc:description/>
  <cp:lastModifiedBy>Péter András</cp:lastModifiedBy>
  <cp:revision>2</cp:revision>
  <dcterms:created xsi:type="dcterms:W3CDTF">2020-08-13T13:06:00Z</dcterms:created>
  <dcterms:modified xsi:type="dcterms:W3CDTF">2020-08-13T13:06:00Z</dcterms:modified>
</cp:coreProperties>
</file>