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1D" w:rsidRPr="00FF6E1D" w:rsidRDefault="00FF6E1D" w:rsidP="00FF6E1D">
      <w:pPr>
        <w:jc w:val="right"/>
        <w:rPr>
          <w:lang w:eastAsia="en-US"/>
        </w:rPr>
      </w:pPr>
      <w:r w:rsidRPr="00FF6E1D">
        <w:rPr>
          <w:i/>
          <w:lang w:eastAsia="en-US"/>
        </w:rPr>
        <w:t>17. sz. melléklet</w:t>
      </w:r>
    </w:p>
    <w:p w:rsidR="00FF6E1D" w:rsidRPr="00FF6E1D" w:rsidRDefault="00FF6E1D" w:rsidP="00FF6E1D">
      <w:pPr>
        <w:suppressAutoHyphens w:val="0"/>
        <w:spacing w:before="0" w:after="120" w:line="240" w:lineRule="auto"/>
        <w:ind w:left="0"/>
        <w:jc w:val="right"/>
      </w:pPr>
    </w:p>
    <w:p w:rsidR="00FF6E1D" w:rsidRPr="00FF6E1D" w:rsidRDefault="00FF6E1D" w:rsidP="00FF6E1D">
      <w:pPr>
        <w:tabs>
          <w:tab w:val="left" w:pos="6096"/>
        </w:tabs>
        <w:suppressAutoHyphens w:val="0"/>
        <w:spacing w:before="0" w:after="120" w:line="240" w:lineRule="auto"/>
        <w:ind w:left="0"/>
        <w:jc w:val="right"/>
        <w:rPr>
          <w:b/>
          <w:lang w:eastAsia="en-US"/>
        </w:rPr>
      </w:pPr>
      <w:r w:rsidRPr="00FF6E1D">
        <w:rPr>
          <w:b/>
          <w:lang w:eastAsia="en-US"/>
        </w:rPr>
        <w:t>SEMMELWEIS EGYETEM</w:t>
      </w:r>
    </w:p>
    <w:p w:rsidR="00FF6E1D" w:rsidRPr="00FF6E1D" w:rsidRDefault="00FF6E1D" w:rsidP="00FF6E1D">
      <w:pPr>
        <w:ind w:left="0"/>
      </w:pPr>
    </w:p>
    <w:p w:rsidR="00FF6E1D" w:rsidRPr="00FF6E1D" w:rsidRDefault="00FF6E1D" w:rsidP="00FF6E1D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FF6E1D">
        <w:rPr>
          <w:b/>
          <w:bCs/>
          <w:i/>
          <w:iCs/>
          <w:sz w:val="28"/>
          <w:szCs w:val="28"/>
        </w:rPr>
        <w:t>A megbízotti rendszer részletezése</w:t>
      </w:r>
    </w:p>
    <w:p w:rsidR="00FF6E1D" w:rsidRPr="00FF6E1D" w:rsidRDefault="00FF6E1D" w:rsidP="00FF6E1D"/>
    <w:tbl>
      <w:tblPr>
        <w:tblW w:w="7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95"/>
        <w:gridCol w:w="2025"/>
      </w:tblGrid>
      <w:tr w:rsidR="00FF6E1D" w:rsidRPr="00FF6E1D" w:rsidTr="008977CE">
        <w:trPr>
          <w:trHeight w:val="375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11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SEMMELWEIS EGYETEM</w:t>
            </w:r>
          </w:p>
        </w:tc>
      </w:tr>
      <w:tr w:rsidR="00FF6E1D" w:rsidRPr="00FF6E1D" w:rsidTr="008977CE">
        <w:trPr>
          <w:trHeight w:val="31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SZERVEZETI EGYSÉG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Megbízott száma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Megbízott kinevezéséért felelős személy</w:t>
            </w:r>
          </w:p>
        </w:tc>
      </w:tr>
      <w:tr w:rsidR="00FF6E1D" w:rsidRPr="00FF6E1D" w:rsidTr="008977CE">
        <w:trPr>
          <w:trHeight w:val="458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b/>
                <w:bCs/>
                <w:lang w:eastAsia="hu-H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b/>
                <w:bCs/>
                <w:lang w:eastAsia="hu-H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b/>
                <w:bCs/>
                <w:lang w:eastAsia="hu-HU"/>
              </w:rPr>
            </w:pPr>
          </w:p>
        </w:tc>
      </w:tr>
      <w:tr w:rsidR="00FF6E1D" w:rsidRPr="00FF6E1D" w:rsidTr="008977CE">
        <w:trPr>
          <w:trHeight w:val="411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/>
                <w:lang w:eastAsia="hu-HU"/>
              </w:rPr>
            </w:pPr>
            <w:r w:rsidRPr="00FF6E1D">
              <w:rPr>
                <w:b/>
                <w:lang w:eastAsia="hu-HU"/>
              </w:rPr>
              <w:t>TÖMŐ UTCAI KLINIKAI TÖMB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Pulmonológiai Klinika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Pszichiátriai és Pszichoterápiás Klinika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Neurológiai Klinika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Onkológiai Részleg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467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12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KÜLSŐ KLINIKAI TÖMB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KKT Tömbigazgatóság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tömbigazgató</w:t>
            </w:r>
          </w:p>
        </w:tc>
      </w:tr>
      <w:tr w:rsidR="00FF6E1D" w:rsidRPr="00FF6E1D" w:rsidTr="008977CE">
        <w:trPr>
          <w:trHeight w:val="124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KBE Aneszteziológiai és Intenzív Terápiás Klinika (összes telephelye vonatkozásában)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KBE Központi Labor (összes telephelye vonatkozásában)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9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KBE Kórházhigiénés Osztály (összes telephelye vonatkozásában)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osztályvezető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Ortopédiai Klinika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Sürgősségi Betegellátó Osztály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Szülészeti és Nőgyógyászati Klinika (Üllői úti részleg)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II. Sebészeti Klinika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Orvosi Képalkotó Klinika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Nukleáris Medicina Tanszék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Radiológiai Tanszék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lastRenderedPageBreak/>
              <w:t>Neuroradiológia Tanszék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Belgyógyászati és Onkológiai Klinika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Fül-Orr-Gégészeti és Fej-Nyaksebészeti Klinika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I. Sebészeti Klinika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Urológiai Klinika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113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bCs/>
                <w:lang w:eastAsia="hu-HU"/>
              </w:rPr>
              <w:t>Logisztikai Osztály</w:t>
            </w:r>
            <w:r w:rsidRPr="00FF6E1D">
              <w:rPr>
                <w:bCs/>
                <w:lang w:eastAsia="hu-HU"/>
              </w:rPr>
              <w:br/>
            </w:r>
            <w:r w:rsidRPr="00FF6E1D">
              <w:rPr>
                <w:lang w:eastAsia="hu-HU"/>
              </w:rPr>
              <w:t>(Szolgáltatási Igazgatóság) (Illatos úti telephely vonatkozásában is)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113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bCs/>
                <w:lang w:eastAsia="hu-HU"/>
              </w:rPr>
              <w:t>Parkfenntartási Osztály</w:t>
            </w:r>
            <w:r w:rsidRPr="00FF6E1D">
              <w:rPr>
                <w:lang w:eastAsia="hu-HU"/>
              </w:rPr>
              <w:t xml:space="preserve"> (Szolgáltatási Igazgatóság) (összes telephelye vonatkozásában)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79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bCs/>
                <w:lang w:eastAsia="hu-HU"/>
              </w:rPr>
              <w:t xml:space="preserve">Textil Üzem Osztály </w:t>
            </w:r>
            <w:r w:rsidRPr="00FF6E1D">
              <w:rPr>
                <w:lang w:eastAsia="hu-HU"/>
              </w:rPr>
              <w:t>(Szolgáltatási Igazgatóság)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Genomikai Medicina és Ritka Betegségek Intézete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Klinikai Pszichológia Tanszék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12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BELSŐ KLINIKAI TÖMB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BKT Tömbigazgatóság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41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tömbigazgató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II. Belgyógyászati Klinika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41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Bőr-, Nemikórtani és Bőronkológiai Klinika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41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Farmakognóziai Intézet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41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I. Pathológiai és Kísérleti Rákkutató Intézet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41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Szemészeti Klinika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41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Szülészeti és Nőgyógyászati Klinika (Baross utcai részleg)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41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Transzplantációs és Sebészeti Klinika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41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Igazságügyi és Biztosítás-Orvostani Intézet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II. Pathológiai Intézet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7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</w:tbl>
    <w:p w:rsidR="00FF6E1D" w:rsidRPr="00FF6E1D" w:rsidDel="0060005F" w:rsidRDefault="00FF6E1D" w:rsidP="00FF6E1D">
      <w:pPr>
        <w:ind w:left="0"/>
        <w:rPr>
          <w:del w:id="0" w:author="Péter András" w:date="2020-05-29T12:31:00Z"/>
        </w:rPr>
      </w:pPr>
    </w:p>
    <w:p w:rsidR="00FF6E1D" w:rsidRPr="00FF6E1D" w:rsidRDefault="00FF6E1D" w:rsidP="00FF6E1D">
      <w:pPr>
        <w:ind w:left="0"/>
      </w:pPr>
    </w:p>
    <w:tbl>
      <w:tblPr>
        <w:tblW w:w="7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95"/>
        <w:gridCol w:w="2025"/>
      </w:tblGrid>
      <w:tr w:rsidR="00FF6E1D" w:rsidRPr="00FF6E1D" w:rsidTr="008977CE">
        <w:trPr>
          <w:trHeight w:val="835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KÖZPONTI ÉPÜLET, BKT Gazdasági Épület, Üllői út 55. bérlemény és Központi Könyvtár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ÁOK Dékáni Hivatal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műszaki főigazgató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Doktori Iskola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FOK Dékáni Hivatal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Gazdasági Főigazgatóság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Oktatásigazgatási Hivatal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Oktatási Hálózat-irányítási Igazgatóság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Egészségügyi Hálózat-irányítási Igazgatóság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Központi Gazdasági Hálózatirányítási Igazgatóság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GYTK Dékáni Hivatal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Emberierőforrás-gazdálkodási Főigazgatóság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Innovációs Igazgatóság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Kancellári Titkárság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Klinikai Központ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EKK Dékáni Hivatal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Komm. és Rendezvényszervezési Ig.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Nemzetközi Kapcsolatok Igazgatósága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Orvosszakmai Főigazgatóság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Jogi és Igazgatási Főigazgatóság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Műszaki Főigazgatóság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</w:tbl>
    <w:p w:rsidR="00FF6E1D" w:rsidRDefault="00FF6E1D" w:rsidP="00FF6E1D"/>
    <w:p w:rsidR="00FF6E1D" w:rsidRDefault="00FF6E1D" w:rsidP="00FF6E1D"/>
    <w:p w:rsidR="00FF6E1D" w:rsidRDefault="00FF6E1D" w:rsidP="00FF6E1D"/>
    <w:p w:rsidR="00FF6E1D" w:rsidRDefault="00FF6E1D" w:rsidP="00FF6E1D"/>
    <w:p w:rsidR="00FF6E1D" w:rsidRDefault="00FF6E1D" w:rsidP="00FF6E1D"/>
    <w:p w:rsidR="00FF6E1D" w:rsidRPr="00FF6E1D" w:rsidRDefault="00FF6E1D" w:rsidP="00FF6E1D">
      <w:pPr>
        <w:rPr>
          <w:ins w:id="1" w:author="Péter András" w:date="2020-05-29T12:34:00Z"/>
        </w:rPr>
      </w:pPr>
    </w:p>
    <w:tbl>
      <w:tblPr>
        <w:tblW w:w="7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95"/>
        <w:gridCol w:w="2025"/>
      </w:tblGrid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Beszerzési Igazgatóság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Pénzügyi Igazgatóság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Rektori Titkárság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lastRenderedPageBreak/>
              <w:t>Központi Könyvtár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lastRenderedPageBreak/>
              <w:t>RÖKK SZILÁRD U. ÉPÜLET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12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Létesítmény-üzemeltetési Igazgatóság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műszaki főigazgató igazgatókkal és főigazgatóval egyetértésben</w:t>
            </w:r>
          </w:p>
        </w:tc>
      </w:tr>
      <w:tr w:rsidR="00FF6E1D" w:rsidRPr="00FF6E1D" w:rsidTr="008977CE">
        <w:trPr>
          <w:trHeight w:val="61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12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Vagyongazdálkodási Igazgatóság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7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12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Szolgáltatási Igazgatóság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109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12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Műszaki Főigazgatóság Gazdasági Feladatait ellátó Hivatal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12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Jogi és Igazgatási Főigazgatóság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ELMÉLETI ORVOSTUDOMÁNYI KÖZPONT</w:t>
            </w:r>
          </w:p>
        </w:tc>
      </w:tr>
      <w:tr w:rsidR="00FF6E1D" w:rsidRPr="00FF6E1D" w:rsidTr="008977CE">
        <w:trPr>
          <w:trHeight w:val="9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EOK Tömbigazgatóság (Ferenc téri Tömb vonatkozásában is)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tömbigazgató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Biofizikai és Sugárbiológiai Intézet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Élettani Intézet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Klinikai Kísérleti Kutató Intézet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Orvosi Biokémiai Intézet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9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Orvosi Vegytani, Molekuláris Biológiai és Pathobiokémiai Intézet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0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Transzgenikus Állatház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70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lang w:eastAsia="hu-HU"/>
              </w:rPr>
              <w:t>Anatómiai, Szövet- és Fejlődéstani Intézet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</w:tbl>
    <w:p w:rsidR="00FF6E1D" w:rsidRPr="00FF6E1D" w:rsidRDefault="00FF6E1D" w:rsidP="00FF6E1D"/>
    <w:p w:rsidR="00FF6E1D" w:rsidRPr="00FF6E1D" w:rsidRDefault="00FF6E1D" w:rsidP="00FF6E1D"/>
    <w:p w:rsidR="00FF6E1D" w:rsidRPr="00FF6E1D" w:rsidRDefault="00FF6E1D" w:rsidP="00FF6E1D"/>
    <w:p w:rsidR="00FF6E1D" w:rsidRPr="00FF6E1D" w:rsidRDefault="00FF6E1D" w:rsidP="00FF6E1D">
      <w:bookmarkStart w:id="2" w:name="_GoBack"/>
      <w:bookmarkEnd w:id="2"/>
    </w:p>
    <w:p w:rsidR="00FF6E1D" w:rsidRPr="00FF6E1D" w:rsidDel="0060005F" w:rsidRDefault="00FF6E1D" w:rsidP="00FF6E1D">
      <w:pPr>
        <w:ind w:left="0"/>
        <w:rPr>
          <w:del w:id="3" w:author="Péter András" w:date="2020-05-29T12:35:00Z"/>
        </w:rPr>
      </w:pPr>
    </w:p>
    <w:p w:rsidR="00FF6E1D" w:rsidRPr="00FF6E1D" w:rsidDel="0060005F" w:rsidRDefault="00FF6E1D" w:rsidP="00FF6E1D">
      <w:pPr>
        <w:ind w:left="0"/>
        <w:rPr>
          <w:del w:id="4" w:author="Péter András" w:date="2020-05-29T12:35:00Z"/>
        </w:rPr>
      </w:pPr>
    </w:p>
    <w:p w:rsidR="00FF6E1D" w:rsidRPr="00FF6E1D" w:rsidDel="0060005F" w:rsidRDefault="00FF6E1D" w:rsidP="00FF6E1D">
      <w:pPr>
        <w:ind w:left="0"/>
        <w:rPr>
          <w:del w:id="5" w:author="Péter András" w:date="2020-05-29T12:35:00Z"/>
        </w:rPr>
      </w:pPr>
    </w:p>
    <w:p w:rsidR="00FF6E1D" w:rsidRPr="00FF6E1D" w:rsidDel="0060005F" w:rsidRDefault="00FF6E1D" w:rsidP="00FF6E1D">
      <w:pPr>
        <w:ind w:left="0"/>
        <w:rPr>
          <w:del w:id="6" w:author="Péter András" w:date="2020-05-29T12:35:00Z"/>
        </w:rPr>
      </w:pPr>
    </w:p>
    <w:p w:rsidR="00FF6E1D" w:rsidRPr="00FF6E1D" w:rsidRDefault="00FF6E1D" w:rsidP="00FF6E1D">
      <w:pPr>
        <w:ind w:left="0"/>
        <w:pPrChange w:id="7" w:author="Péter András" w:date="2020-05-29T12:35:00Z">
          <w:pPr/>
        </w:pPrChange>
      </w:pPr>
    </w:p>
    <w:tbl>
      <w:tblPr>
        <w:tblW w:w="7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9"/>
        <w:gridCol w:w="1676"/>
        <w:gridCol w:w="25"/>
        <w:gridCol w:w="2000"/>
      </w:tblGrid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FOGORVOSTUDOMÁNYI KAR OKTATÁSI CENTRUM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FOK Tömbigazgatóság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tömbigazgató igazgatókkal egyetértésben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FOK Fogpótlástani Klinika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Fogorvostudományi Kar Oktatási Centrum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FOK Konzerváló Fogászati Klinika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FOK Orális Diagnosztikai Tanszék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FOK Gyermekfogászati és Fogszabályozási Klinika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FOK Parodontológiai Klinika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Fogászati és Szájsebészeti Oktató Intézet (FSZOI)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lang w:eastAsia="hu-HU"/>
              </w:rPr>
              <w:t>Arc- Állcsont- Szájsebészeti és Fogászati Klinika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HŐGYES TÖMB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Gyógyszerészeti Intézet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Gyógyszerészi Kémiai Intézet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1191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Egyetemi Gyógyszertár Gyógyszerügyi Szervezési Intézet (összes telephelye vonatkozásában)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Szerves Vegytani Intézet</w:t>
            </w:r>
            <w:r w:rsidRPr="00FF6E1D">
              <w:rPr>
                <w:lang w:eastAsia="hu-H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4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NAGYVÁRAD TÉRI ELMÉLETI TŐMB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Tömbigazgatóság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tömbigazgató</w:t>
            </w:r>
          </w:p>
        </w:tc>
      </w:tr>
      <w:tr w:rsidR="00FF6E1D" w:rsidRPr="00FF6E1D" w:rsidTr="008977CE">
        <w:trPr>
          <w:trHeight w:val="9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Biofizikai és Sugárbiológiai Intézet Nanokémiai Kutatócsoport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Ellenőrzési Igazgatóság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Farmakológiai és Farmakoterápiás Intézet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Genetikai Sejt- és Immunbiológiai Intézet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lastRenderedPageBreak/>
              <w:t>Gyógyszerhatástani Intézet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Népegészségtani Intézet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bCs/>
                <w:lang w:eastAsia="hu-HU"/>
              </w:rPr>
              <w:t>Kísérletes és Sebészeti Műtéttani Intézet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5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Magatartástudományi Intézet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Nanomedicina Kutató és Oktató Központ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Orálbiológiai Tanszék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Orvosi Mikrobiológiai Intézet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NET Állatház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VÁROSMAJORI KLINIKAI TÖMB</w:t>
            </w:r>
          </w:p>
        </w:tc>
      </w:tr>
      <w:tr w:rsidR="00FF6E1D" w:rsidRPr="00FF6E1D" w:rsidTr="008977CE">
        <w:trPr>
          <w:trHeight w:val="8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Városmajori Klinikai Tömb Tömbigazgatóság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tömbigazgató vezetőkkel egyetértésben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Szívsebészeti Tanszék</w:t>
            </w:r>
          </w:p>
        </w:tc>
        <w:tc>
          <w:tcPr>
            <w:tcW w:w="1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Kardiológiai Tanszék</w:t>
            </w:r>
          </w:p>
        </w:tc>
        <w:tc>
          <w:tcPr>
            <w:tcW w:w="1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Érsebészeti Tanszék</w:t>
            </w:r>
          </w:p>
        </w:tc>
        <w:tc>
          <w:tcPr>
            <w:tcW w:w="1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8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Városmajori Szív- és Érgyógyászati Klinika</w:t>
            </w:r>
          </w:p>
        </w:tc>
        <w:tc>
          <w:tcPr>
            <w:tcW w:w="1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EGÉSZSÉGTUDOMÁNYI KAR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 xml:space="preserve">Egészségtudományi Kar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dékán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GYEREK KLINIKÁK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I. Gyermekgyógyászati Klinika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II. Gyermekgyógyászati Klinika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HERCEGHALOM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Kísérletes és Sebészeti Műtéttani Intézet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</w:tbl>
    <w:p w:rsidR="00FF6E1D" w:rsidRPr="00FF6E1D" w:rsidRDefault="00FF6E1D" w:rsidP="00FF6E1D"/>
    <w:p w:rsidR="00FF6E1D" w:rsidRPr="00FF6E1D" w:rsidRDefault="00FF6E1D" w:rsidP="00FF6E1D"/>
    <w:p w:rsidR="00FF6E1D" w:rsidRPr="00FF6E1D" w:rsidRDefault="00FF6E1D" w:rsidP="00FF6E1D"/>
    <w:p w:rsidR="00FF6E1D" w:rsidRPr="00FF6E1D" w:rsidRDefault="00FF6E1D" w:rsidP="00FF6E1D"/>
    <w:tbl>
      <w:tblPr>
        <w:tblW w:w="7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95"/>
        <w:gridCol w:w="2025"/>
      </w:tblGrid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KOLLÉGIUMOK IGAZGATÓSÁGA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Kátai Gábor Kollégium (ETK)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1 fő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 további szervezeti egységek vezetőivel egyetértésben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Bókay János Kollégium (ETK)</w:t>
            </w:r>
          </w:p>
        </w:tc>
        <w:tc>
          <w:tcPr>
            <w:tcW w:w="17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b/>
                <w:bCs/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9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Nővérszállás (Biztonságtechnikai Igazgatóság)</w:t>
            </w:r>
          </w:p>
        </w:tc>
        <w:tc>
          <w:tcPr>
            <w:tcW w:w="17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b/>
                <w:bCs/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Korányi Frigyes Szakkollégium</w:t>
            </w:r>
          </w:p>
        </w:tc>
        <w:tc>
          <w:tcPr>
            <w:tcW w:w="17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b/>
                <w:bCs/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Balassa János Kollégium</w:t>
            </w:r>
          </w:p>
        </w:tc>
        <w:tc>
          <w:tcPr>
            <w:tcW w:w="17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b/>
                <w:bCs/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Selye János Kollégium (Egészségügyi Hálózat-irányítási Igazgatóság, Ápolásvezetési Ig.)</w:t>
            </w:r>
          </w:p>
        </w:tc>
        <w:tc>
          <w:tcPr>
            <w:tcW w:w="17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b/>
                <w:bCs/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Markusovszky Lajos Kollégium</w:t>
            </w:r>
          </w:p>
        </w:tc>
        <w:tc>
          <w:tcPr>
            <w:tcW w:w="17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b/>
                <w:bCs/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0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Pető András Főiskolai Kar Kollégiuma</w:t>
            </w:r>
          </w:p>
        </w:tc>
        <w:tc>
          <w:tcPr>
            <w:tcW w:w="1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b/>
                <w:bCs/>
                <w:lang w:eastAsia="hu-H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SPORTTELEPEK</w:t>
            </w:r>
          </w:p>
        </w:tc>
      </w:tr>
      <w:tr w:rsidR="00FF6E1D" w:rsidRPr="00FF6E1D" w:rsidTr="008977CE">
        <w:trPr>
          <w:trHeight w:val="9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Testnevelési és Sportközpont, Sporttelep Zágrábi út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9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 xml:space="preserve"> Testnevelési és Sportközpont, Sporttelep Vajda Péter utca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495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/>
                <w:bCs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ERNŐ UTCAI ÉPÜLET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Informatikai Igazgatóság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 és laborvezető egyetértésben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SKILL Labor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/>
                <w:lang w:eastAsia="hu-HU"/>
              </w:rPr>
            </w:pPr>
            <w:r w:rsidRPr="00FF6E1D">
              <w:rPr>
                <w:b/>
                <w:lang w:eastAsia="hu-HU"/>
              </w:rPr>
              <w:t>PETŐ ANDRÁS KAR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Pető András Kar (Kútvölgyi út)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dékán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Pető András Kar (Villányi út)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dékán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SZENT RÓKUS KLINIKAI TÖMB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lang w:eastAsia="hu-HU"/>
              </w:rPr>
              <w:t>Szent Rókus Klinikai Tömb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Központi Levéltár</w:t>
            </w:r>
            <w:r w:rsidRPr="00FF6E1D">
              <w:rPr>
                <w:lang w:eastAsia="hu-HU"/>
              </w:rPr>
              <w:t xml:space="preserve"> 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</w:tbl>
    <w:p w:rsidR="00FF6E1D" w:rsidRPr="00FF6E1D" w:rsidRDefault="00FF6E1D" w:rsidP="00FF6E1D"/>
    <w:tbl>
      <w:tblPr>
        <w:tblW w:w="7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95"/>
        <w:gridCol w:w="2025"/>
      </w:tblGrid>
      <w:tr w:rsidR="00FF6E1D" w:rsidRPr="00FF6E1D" w:rsidTr="008977CE">
        <w:trPr>
          <w:trHeight w:val="567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/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lastRenderedPageBreak/>
              <w:t>SZAKKÉPZŐ KÖZNEVELÉSI INTÉZMÉNYEK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Szakképző Köznevelési Intézmények Főigazgatósága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főigazgató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SE Raoul Wallenberg Szakgimnáziuma és Szakközépiskolája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bdr w:val="single" w:sz="4" w:space="0" w:color="auto"/>
                <w:lang w:eastAsia="hu-HU"/>
              </w:rPr>
              <w:t>főigazgató igazgatókkal</w:t>
            </w:r>
            <w:r w:rsidRPr="00FF6E1D">
              <w:rPr>
                <w:lang w:eastAsia="hu-HU"/>
              </w:rPr>
              <w:t xml:space="preserve"> egyetértésben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SE Kanizsai Dorottya Egészségügyi Szakgimnáziuma és Szakközépiskolája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SE Kanizsai Semmelweis Ignác Szakképző Iskolája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</w:p>
        </w:tc>
      </w:tr>
      <w:tr w:rsidR="00FF6E1D" w:rsidRPr="00FF6E1D" w:rsidTr="008977CE">
        <w:trPr>
          <w:trHeight w:val="600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b/>
                <w:bCs/>
                <w:lang w:eastAsia="hu-HU"/>
              </w:rPr>
              <w:t>TOVÁBBI ÉPÜLETEK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Semmelweis Egyetem Napköziotthonos Óvodája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Központi Könyvtár</w:t>
            </w:r>
            <w:r w:rsidRPr="00FF6E1D">
              <w:rPr>
                <w:lang w:eastAsia="hu-HU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Pető András Kar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dékán</w:t>
            </w:r>
          </w:p>
        </w:tc>
      </w:tr>
      <w:tr w:rsidR="00FF6E1D" w:rsidRPr="00FF6E1D" w:rsidTr="008977C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Beszerzési Igazgatóság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Egészségügyi Menedzserképző Központ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Liget utcai épület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műszaki főigazgató igazgatókkal egyetértésben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Pénzügyi Igazgatóság</w:t>
            </w:r>
          </w:p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bCs/>
                <w:lang w:eastAsia="hu-HU"/>
              </w:rPr>
            </w:pPr>
            <w:r w:rsidRPr="00FF6E1D">
              <w:rPr>
                <w:bCs/>
                <w:lang w:eastAsia="hu-HU"/>
              </w:rPr>
              <w:t>(Szigetvári utcai épület)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</w:pPr>
            <w:r w:rsidRPr="00FF6E1D">
              <w:t>Beruházási Igazgatóság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  <w:tr w:rsidR="00FF6E1D" w:rsidRPr="00FF6E1D" w:rsidTr="008977CE">
        <w:trPr>
          <w:trHeight w:val="106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</w:pPr>
            <w:r w:rsidRPr="00FF6E1D">
              <w:t>City Corner Irodaház épület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szervezeti egységek igazgatóinak egyetértésben</w:t>
            </w:r>
          </w:p>
        </w:tc>
      </w:tr>
      <w:tr w:rsidR="00FF6E1D" w:rsidRPr="00FF6E1D" w:rsidTr="008977CE">
        <w:trPr>
          <w:trHeight w:val="106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</w:pPr>
            <w:r w:rsidRPr="00FF6E1D">
              <w:t>Központi Raktár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1 fő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1D" w:rsidRPr="00FF6E1D" w:rsidRDefault="00FF6E1D" w:rsidP="00FF6E1D">
            <w:pPr>
              <w:spacing w:before="0" w:line="240" w:lineRule="auto"/>
              <w:ind w:left="-75"/>
              <w:jc w:val="center"/>
              <w:rPr>
                <w:lang w:eastAsia="hu-HU"/>
              </w:rPr>
            </w:pPr>
            <w:r w:rsidRPr="00FF6E1D">
              <w:rPr>
                <w:lang w:eastAsia="hu-HU"/>
              </w:rPr>
              <w:t>igazgató</w:t>
            </w:r>
          </w:p>
        </w:tc>
      </w:tr>
    </w:tbl>
    <w:p w:rsidR="00FF6E1D" w:rsidRPr="00FF6E1D" w:rsidRDefault="00FF6E1D" w:rsidP="00FF6E1D"/>
    <w:p w:rsidR="00FF6E1D" w:rsidRPr="00FF6E1D" w:rsidRDefault="00FF6E1D" w:rsidP="00FF6E1D"/>
    <w:p w:rsidR="00620D97" w:rsidRPr="00FF6E1D" w:rsidRDefault="00620D97" w:rsidP="00FF6E1D"/>
    <w:sectPr w:rsidR="00620D97" w:rsidRPr="00FF6E1D" w:rsidSect="00A77618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mperorP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BB0"/>
    <w:multiLevelType w:val="hybridMultilevel"/>
    <w:tmpl w:val="28B057A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4F7A"/>
    <w:multiLevelType w:val="hybridMultilevel"/>
    <w:tmpl w:val="7F86A4C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D2D0F"/>
    <w:multiLevelType w:val="hybridMultilevel"/>
    <w:tmpl w:val="B1FEF5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F39D8"/>
    <w:multiLevelType w:val="hybridMultilevel"/>
    <w:tmpl w:val="A922F5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A62DA"/>
    <w:multiLevelType w:val="hybridMultilevel"/>
    <w:tmpl w:val="0C3A88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76ADE"/>
    <w:multiLevelType w:val="hybridMultilevel"/>
    <w:tmpl w:val="32983E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F2911"/>
    <w:multiLevelType w:val="hybridMultilevel"/>
    <w:tmpl w:val="193097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84BA8"/>
    <w:multiLevelType w:val="hybridMultilevel"/>
    <w:tmpl w:val="45B820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A4460"/>
    <w:multiLevelType w:val="hybridMultilevel"/>
    <w:tmpl w:val="BB80A2C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4814CE"/>
    <w:multiLevelType w:val="hybridMultilevel"/>
    <w:tmpl w:val="B24A36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B6F7B"/>
    <w:multiLevelType w:val="hybridMultilevel"/>
    <w:tmpl w:val="5656B9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D3397"/>
    <w:multiLevelType w:val="hybridMultilevel"/>
    <w:tmpl w:val="AF96B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456CF"/>
    <w:multiLevelType w:val="hybridMultilevel"/>
    <w:tmpl w:val="05CE1D9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A4BFC"/>
    <w:multiLevelType w:val="hybridMultilevel"/>
    <w:tmpl w:val="947E45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85F6E"/>
    <w:multiLevelType w:val="hybridMultilevel"/>
    <w:tmpl w:val="756AFD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62166"/>
    <w:multiLevelType w:val="hybridMultilevel"/>
    <w:tmpl w:val="D92E61C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40252C"/>
    <w:multiLevelType w:val="hybridMultilevel"/>
    <w:tmpl w:val="61624F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9B3F84"/>
    <w:multiLevelType w:val="hybridMultilevel"/>
    <w:tmpl w:val="B596AE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A0004F"/>
    <w:multiLevelType w:val="hybridMultilevel"/>
    <w:tmpl w:val="F4AE7A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C3F48"/>
    <w:multiLevelType w:val="hybridMultilevel"/>
    <w:tmpl w:val="DEC0228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7F4D47"/>
    <w:multiLevelType w:val="hybridMultilevel"/>
    <w:tmpl w:val="C2CA3D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A37639"/>
    <w:multiLevelType w:val="hybridMultilevel"/>
    <w:tmpl w:val="500E8A8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A400C2"/>
    <w:multiLevelType w:val="hybridMultilevel"/>
    <w:tmpl w:val="634CB7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3411B"/>
    <w:multiLevelType w:val="hybridMultilevel"/>
    <w:tmpl w:val="B724914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9D715B"/>
    <w:multiLevelType w:val="hybridMultilevel"/>
    <w:tmpl w:val="EA2EAA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E4948"/>
    <w:multiLevelType w:val="hybridMultilevel"/>
    <w:tmpl w:val="452651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5260B3"/>
    <w:multiLevelType w:val="hybridMultilevel"/>
    <w:tmpl w:val="F43A023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D029A0"/>
    <w:multiLevelType w:val="hybridMultilevel"/>
    <w:tmpl w:val="1DF6CE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B1676D"/>
    <w:multiLevelType w:val="singleLevel"/>
    <w:tmpl w:val="26A4CE7A"/>
    <w:lvl w:ilvl="0">
      <w:start w:val="2"/>
      <w:numFmt w:val="bullet"/>
      <w:pStyle w:val="behzs1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9" w15:restartNumberingAfterBreak="0">
    <w:nsid w:val="1F134260"/>
    <w:multiLevelType w:val="hybridMultilevel"/>
    <w:tmpl w:val="42BECAB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F770DF"/>
    <w:multiLevelType w:val="hybridMultilevel"/>
    <w:tmpl w:val="CEFC1B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FF3C82"/>
    <w:multiLevelType w:val="hybridMultilevel"/>
    <w:tmpl w:val="26E210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0E72BA"/>
    <w:multiLevelType w:val="hybridMultilevel"/>
    <w:tmpl w:val="1FA8F4B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8F289A"/>
    <w:multiLevelType w:val="hybridMultilevel"/>
    <w:tmpl w:val="AD7259C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D044EC"/>
    <w:multiLevelType w:val="hybridMultilevel"/>
    <w:tmpl w:val="A524D2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F67043"/>
    <w:multiLevelType w:val="hybridMultilevel"/>
    <w:tmpl w:val="F5988A5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3424D59"/>
    <w:multiLevelType w:val="hybridMultilevel"/>
    <w:tmpl w:val="249CD11A"/>
    <w:lvl w:ilvl="0" w:tplc="EF821328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62B7906"/>
    <w:multiLevelType w:val="hybridMultilevel"/>
    <w:tmpl w:val="699CDD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E25DC8"/>
    <w:multiLevelType w:val="hybridMultilevel"/>
    <w:tmpl w:val="3AA63C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68702E"/>
    <w:multiLevelType w:val="hybridMultilevel"/>
    <w:tmpl w:val="BE74D9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5D1F11"/>
    <w:multiLevelType w:val="hybridMultilevel"/>
    <w:tmpl w:val="06649B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E1728"/>
    <w:multiLevelType w:val="hybridMultilevel"/>
    <w:tmpl w:val="426EE6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C571BC"/>
    <w:multiLevelType w:val="hybridMultilevel"/>
    <w:tmpl w:val="04020C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223BE6"/>
    <w:multiLevelType w:val="hybridMultilevel"/>
    <w:tmpl w:val="2EE8F3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7B0A79"/>
    <w:multiLevelType w:val="hybridMultilevel"/>
    <w:tmpl w:val="09A8BA3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3F1622"/>
    <w:multiLevelType w:val="hybridMultilevel"/>
    <w:tmpl w:val="AC84D4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AA04CA"/>
    <w:multiLevelType w:val="hybridMultilevel"/>
    <w:tmpl w:val="AD9CC3A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3F41BC"/>
    <w:multiLevelType w:val="hybridMultilevel"/>
    <w:tmpl w:val="237464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672FED"/>
    <w:multiLevelType w:val="hybridMultilevel"/>
    <w:tmpl w:val="5656B9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D40F8F"/>
    <w:multiLevelType w:val="hybridMultilevel"/>
    <w:tmpl w:val="42F29B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40BC4"/>
    <w:multiLevelType w:val="hybridMultilevel"/>
    <w:tmpl w:val="231440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6D43DF"/>
    <w:multiLevelType w:val="hybridMultilevel"/>
    <w:tmpl w:val="22C438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B90944"/>
    <w:multiLevelType w:val="hybridMultilevel"/>
    <w:tmpl w:val="684201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056802"/>
    <w:multiLevelType w:val="hybridMultilevel"/>
    <w:tmpl w:val="D50819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95F3C94"/>
    <w:multiLevelType w:val="hybridMultilevel"/>
    <w:tmpl w:val="8A66DAD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3402A1"/>
    <w:multiLevelType w:val="hybridMultilevel"/>
    <w:tmpl w:val="03D2FA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B417C3"/>
    <w:multiLevelType w:val="hybridMultilevel"/>
    <w:tmpl w:val="84C6217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380267"/>
    <w:multiLevelType w:val="hybridMultilevel"/>
    <w:tmpl w:val="ADA2CE7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8D1A68"/>
    <w:multiLevelType w:val="hybridMultilevel"/>
    <w:tmpl w:val="86143D8C"/>
    <w:lvl w:ilvl="0" w:tplc="EF8213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EA7F43"/>
    <w:multiLevelType w:val="hybridMultilevel"/>
    <w:tmpl w:val="18B2DF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35292F"/>
    <w:multiLevelType w:val="hybridMultilevel"/>
    <w:tmpl w:val="64B852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E365034"/>
    <w:multiLevelType w:val="hybridMultilevel"/>
    <w:tmpl w:val="50E035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E7F4751"/>
    <w:multiLevelType w:val="hybridMultilevel"/>
    <w:tmpl w:val="74AED2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E816CD"/>
    <w:multiLevelType w:val="hybridMultilevel"/>
    <w:tmpl w:val="F6D850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6679DE"/>
    <w:multiLevelType w:val="hybridMultilevel"/>
    <w:tmpl w:val="1E8896C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2834D20"/>
    <w:multiLevelType w:val="hybridMultilevel"/>
    <w:tmpl w:val="112E86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935500"/>
    <w:multiLevelType w:val="hybridMultilevel"/>
    <w:tmpl w:val="2D9661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47A3966"/>
    <w:multiLevelType w:val="hybridMultilevel"/>
    <w:tmpl w:val="583A0E2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0D44B5"/>
    <w:multiLevelType w:val="hybridMultilevel"/>
    <w:tmpl w:val="0ED8EC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4C3F38"/>
    <w:multiLevelType w:val="hybridMultilevel"/>
    <w:tmpl w:val="122802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DB7C41"/>
    <w:multiLevelType w:val="hybridMultilevel"/>
    <w:tmpl w:val="16AACA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8F5154B"/>
    <w:multiLevelType w:val="singleLevel"/>
    <w:tmpl w:val="0DAAB644"/>
    <w:styleLink w:val="Aktulislista11"/>
    <w:lvl w:ilvl="0">
      <w:start w:val="1"/>
      <w:numFmt w:val="decimal"/>
      <w:lvlText w:val="(%1)"/>
      <w:lvlJc w:val="right"/>
      <w:pPr>
        <w:tabs>
          <w:tab w:val="num" w:pos="255"/>
        </w:tabs>
        <w:ind w:left="255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2" w15:restartNumberingAfterBreak="0">
    <w:nsid w:val="48FD432D"/>
    <w:multiLevelType w:val="hybridMultilevel"/>
    <w:tmpl w:val="8BBC4D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410A64"/>
    <w:multiLevelType w:val="hybridMultilevel"/>
    <w:tmpl w:val="8C74DEC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604206"/>
    <w:multiLevelType w:val="hybridMultilevel"/>
    <w:tmpl w:val="6A6C408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C657CAE"/>
    <w:multiLevelType w:val="hybridMultilevel"/>
    <w:tmpl w:val="DAACA2A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3D4B34"/>
    <w:multiLevelType w:val="hybridMultilevel"/>
    <w:tmpl w:val="BD804B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662B6D"/>
    <w:multiLevelType w:val="hybridMultilevel"/>
    <w:tmpl w:val="5D8E79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11A1F2C"/>
    <w:multiLevelType w:val="hybridMultilevel"/>
    <w:tmpl w:val="130E49A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2C0522B"/>
    <w:multiLevelType w:val="hybridMultilevel"/>
    <w:tmpl w:val="27006E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3790A59"/>
    <w:multiLevelType w:val="hybridMultilevel"/>
    <w:tmpl w:val="5B261B9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55023C6"/>
    <w:multiLevelType w:val="hybridMultilevel"/>
    <w:tmpl w:val="4154BC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58696B"/>
    <w:multiLevelType w:val="hybridMultilevel"/>
    <w:tmpl w:val="03AEABB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2B7F02"/>
    <w:multiLevelType w:val="hybridMultilevel"/>
    <w:tmpl w:val="6D12A8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517328"/>
    <w:multiLevelType w:val="hybridMultilevel"/>
    <w:tmpl w:val="414680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B2740C"/>
    <w:multiLevelType w:val="hybridMultilevel"/>
    <w:tmpl w:val="7D56CB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99A2070"/>
    <w:multiLevelType w:val="hybridMultilevel"/>
    <w:tmpl w:val="670A466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D45904"/>
    <w:multiLevelType w:val="multilevel"/>
    <w:tmpl w:val="CA0EF9F6"/>
    <w:lvl w:ilvl="0">
      <w:start w:val="1"/>
      <w:numFmt w:val="decimal"/>
      <w:pStyle w:val="Saj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5ABE69B6"/>
    <w:multiLevelType w:val="hybridMultilevel"/>
    <w:tmpl w:val="636A2E3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EA412D6"/>
    <w:multiLevelType w:val="hybridMultilevel"/>
    <w:tmpl w:val="83A848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ED84125"/>
    <w:multiLevelType w:val="hybridMultilevel"/>
    <w:tmpl w:val="E1F86F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1D3276"/>
    <w:multiLevelType w:val="hybridMultilevel"/>
    <w:tmpl w:val="2970097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36D24ED"/>
    <w:multiLevelType w:val="hybridMultilevel"/>
    <w:tmpl w:val="AA9490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501CCD"/>
    <w:multiLevelType w:val="hybridMultilevel"/>
    <w:tmpl w:val="2212944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291397"/>
    <w:multiLevelType w:val="hybridMultilevel"/>
    <w:tmpl w:val="9B488F84"/>
    <w:lvl w:ilvl="0" w:tplc="133C6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0526C1"/>
    <w:multiLevelType w:val="hybridMultilevel"/>
    <w:tmpl w:val="EE3641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6546629"/>
    <w:multiLevelType w:val="hybridMultilevel"/>
    <w:tmpl w:val="54D02B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796307"/>
    <w:multiLevelType w:val="hybridMultilevel"/>
    <w:tmpl w:val="BF000C8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834A37"/>
    <w:multiLevelType w:val="hybridMultilevel"/>
    <w:tmpl w:val="B6DED1E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8C4456"/>
    <w:multiLevelType w:val="hybridMultilevel"/>
    <w:tmpl w:val="8EBC291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94A0D36"/>
    <w:multiLevelType w:val="hybridMultilevel"/>
    <w:tmpl w:val="19D2096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A4D5DAE"/>
    <w:multiLevelType w:val="hybridMultilevel"/>
    <w:tmpl w:val="32D807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6AB201D0"/>
    <w:multiLevelType w:val="hybridMultilevel"/>
    <w:tmpl w:val="823CD8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B2A000C"/>
    <w:multiLevelType w:val="hybridMultilevel"/>
    <w:tmpl w:val="D6F298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BAB532D"/>
    <w:multiLevelType w:val="hybridMultilevel"/>
    <w:tmpl w:val="537E993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C443959"/>
    <w:multiLevelType w:val="hybridMultilevel"/>
    <w:tmpl w:val="85A222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C90B4A"/>
    <w:multiLevelType w:val="hybridMultilevel"/>
    <w:tmpl w:val="934C55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DD436CA"/>
    <w:multiLevelType w:val="hybridMultilevel"/>
    <w:tmpl w:val="54C6874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FE61800"/>
    <w:multiLevelType w:val="hybridMultilevel"/>
    <w:tmpl w:val="F852F3CA"/>
    <w:lvl w:ilvl="0" w:tplc="040E0001">
      <w:start w:val="5"/>
      <w:numFmt w:val="bullet"/>
      <w:pStyle w:val="Szablyzatfelsorols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pacing w:val="0"/>
        <w:w w:val="150"/>
        <w:position w:val="0"/>
        <w:sz w:val="24"/>
        <w:szCs w:val="24"/>
      </w:rPr>
    </w:lvl>
    <w:lvl w:ilvl="1" w:tplc="6C161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0" w15:restartNumberingAfterBreak="0">
    <w:nsid w:val="70AE055F"/>
    <w:multiLevelType w:val="hybridMultilevel"/>
    <w:tmpl w:val="7410F2B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1064A00"/>
    <w:multiLevelType w:val="hybridMultilevel"/>
    <w:tmpl w:val="6A3270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21F5440"/>
    <w:multiLevelType w:val="hybridMultilevel"/>
    <w:tmpl w:val="BB729E8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4400509"/>
    <w:multiLevelType w:val="hybridMultilevel"/>
    <w:tmpl w:val="ACA8388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CA1047"/>
    <w:multiLevelType w:val="hybridMultilevel"/>
    <w:tmpl w:val="69FAF920"/>
    <w:lvl w:ilvl="0" w:tplc="7812CA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3A18DA"/>
    <w:multiLevelType w:val="hybridMultilevel"/>
    <w:tmpl w:val="1C1E292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9CF54AD"/>
    <w:multiLevelType w:val="hybridMultilevel"/>
    <w:tmpl w:val="831C35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A86359C"/>
    <w:multiLevelType w:val="hybridMultilevel"/>
    <w:tmpl w:val="D4821E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22347"/>
    <w:multiLevelType w:val="hybridMultilevel"/>
    <w:tmpl w:val="106E903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BF65273"/>
    <w:multiLevelType w:val="hybridMultilevel"/>
    <w:tmpl w:val="8E248D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5444F6"/>
    <w:multiLevelType w:val="hybridMultilevel"/>
    <w:tmpl w:val="C69E5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DB60143"/>
    <w:multiLevelType w:val="hybridMultilevel"/>
    <w:tmpl w:val="42A2965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EAE2BC5"/>
    <w:multiLevelType w:val="hybridMultilevel"/>
    <w:tmpl w:val="C51A2AF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F5004D0"/>
    <w:multiLevelType w:val="hybridMultilevel"/>
    <w:tmpl w:val="AF38A6A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FAA5F3F"/>
    <w:multiLevelType w:val="hybridMultilevel"/>
    <w:tmpl w:val="6FAC75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87"/>
  </w:num>
  <w:num w:numId="3">
    <w:abstractNumId w:val="71"/>
  </w:num>
  <w:num w:numId="4">
    <w:abstractNumId w:val="109"/>
  </w:num>
  <w:num w:numId="5">
    <w:abstractNumId w:val="28"/>
  </w:num>
  <w:num w:numId="6">
    <w:abstractNumId w:val="11"/>
  </w:num>
  <w:num w:numId="7">
    <w:abstractNumId w:val="64"/>
  </w:num>
  <w:num w:numId="8">
    <w:abstractNumId w:val="66"/>
  </w:num>
  <w:num w:numId="9">
    <w:abstractNumId w:val="35"/>
  </w:num>
  <w:num w:numId="10">
    <w:abstractNumId w:val="73"/>
  </w:num>
  <w:num w:numId="11">
    <w:abstractNumId w:val="95"/>
  </w:num>
  <w:num w:numId="12">
    <w:abstractNumId w:val="47"/>
  </w:num>
  <w:num w:numId="13">
    <w:abstractNumId w:val="99"/>
  </w:num>
  <w:num w:numId="14">
    <w:abstractNumId w:val="3"/>
  </w:num>
  <w:num w:numId="15">
    <w:abstractNumId w:val="101"/>
  </w:num>
  <w:num w:numId="16">
    <w:abstractNumId w:val="72"/>
  </w:num>
  <w:num w:numId="17">
    <w:abstractNumId w:val="77"/>
  </w:num>
  <w:num w:numId="18">
    <w:abstractNumId w:val="16"/>
  </w:num>
  <w:num w:numId="19">
    <w:abstractNumId w:val="67"/>
  </w:num>
  <w:num w:numId="20">
    <w:abstractNumId w:val="53"/>
  </w:num>
  <w:num w:numId="21">
    <w:abstractNumId w:val="88"/>
  </w:num>
  <w:num w:numId="22">
    <w:abstractNumId w:val="74"/>
  </w:num>
  <w:num w:numId="23">
    <w:abstractNumId w:val="12"/>
  </w:num>
  <w:num w:numId="24">
    <w:abstractNumId w:val="90"/>
  </w:num>
  <w:num w:numId="25">
    <w:abstractNumId w:val="104"/>
  </w:num>
  <w:num w:numId="26">
    <w:abstractNumId w:val="55"/>
  </w:num>
  <w:num w:numId="27">
    <w:abstractNumId w:val="60"/>
  </w:num>
  <w:num w:numId="28">
    <w:abstractNumId w:val="68"/>
  </w:num>
  <w:num w:numId="29">
    <w:abstractNumId w:val="7"/>
  </w:num>
  <w:num w:numId="30">
    <w:abstractNumId w:val="43"/>
  </w:num>
  <w:num w:numId="31">
    <w:abstractNumId w:val="63"/>
  </w:num>
  <w:num w:numId="32">
    <w:abstractNumId w:val="89"/>
  </w:num>
  <w:num w:numId="33">
    <w:abstractNumId w:val="108"/>
  </w:num>
  <w:num w:numId="34">
    <w:abstractNumId w:val="107"/>
  </w:num>
  <w:num w:numId="35">
    <w:abstractNumId w:val="118"/>
  </w:num>
  <w:num w:numId="36">
    <w:abstractNumId w:val="79"/>
  </w:num>
  <w:num w:numId="37">
    <w:abstractNumId w:val="103"/>
  </w:num>
  <w:num w:numId="38">
    <w:abstractNumId w:val="21"/>
  </w:num>
  <w:num w:numId="39">
    <w:abstractNumId w:val="20"/>
  </w:num>
  <w:num w:numId="40">
    <w:abstractNumId w:val="120"/>
  </w:num>
  <w:num w:numId="41">
    <w:abstractNumId w:val="112"/>
  </w:num>
  <w:num w:numId="42">
    <w:abstractNumId w:val="32"/>
  </w:num>
  <w:num w:numId="43">
    <w:abstractNumId w:val="38"/>
  </w:num>
  <w:num w:numId="44">
    <w:abstractNumId w:val="91"/>
  </w:num>
  <w:num w:numId="45">
    <w:abstractNumId w:val="111"/>
  </w:num>
  <w:num w:numId="46">
    <w:abstractNumId w:val="23"/>
  </w:num>
  <w:num w:numId="47">
    <w:abstractNumId w:val="15"/>
  </w:num>
  <w:num w:numId="48">
    <w:abstractNumId w:val="121"/>
  </w:num>
  <w:num w:numId="49">
    <w:abstractNumId w:val="37"/>
  </w:num>
  <w:num w:numId="50">
    <w:abstractNumId w:val="106"/>
  </w:num>
  <w:num w:numId="51">
    <w:abstractNumId w:val="19"/>
  </w:num>
  <w:num w:numId="52">
    <w:abstractNumId w:val="4"/>
  </w:num>
  <w:num w:numId="53">
    <w:abstractNumId w:val="70"/>
  </w:num>
  <w:num w:numId="54">
    <w:abstractNumId w:val="25"/>
  </w:num>
  <w:num w:numId="55">
    <w:abstractNumId w:val="61"/>
  </w:num>
  <w:num w:numId="56">
    <w:abstractNumId w:val="100"/>
  </w:num>
  <w:num w:numId="57">
    <w:abstractNumId w:val="115"/>
  </w:num>
  <w:num w:numId="58">
    <w:abstractNumId w:val="34"/>
  </w:num>
  <w:num w:numId="59">
    <w:abstractNumId w:val="82"/>
  </w:num>
  <w:num w:numId="60">
    <w:abstractNumId w:val="26"/>
  </w:num>
  <w:num w:numId="61">
    <w:abstractNumId w:val="41"/>
  </w:num>
  <w:num w:numId="62">
    <w:abstractNumId w:val="29"/>
  </w:num>
  <w:num w:numId="63">
    <w:abstractNumId w:val="54"/>
  </w:num>
  <w:num w:numId="64">
    <w:abstractNumId w:val="110"/>
  </w:num>
  <w:num w:numId="65">
    <w:abstractNumId w:val="122"/>
  </w:num>
  <w:num w:numId="66">
    <w:abstractNumId w:val="105"/>
  </w:num>
  <w:num w:numId="67">
    <w:abstractNumId w:val="123"/>
  </w:num>
  <w:num w:numId="68">
    <w:abstractNumId w:val="46"/>
  </w:num>
  <w:num w:numId="69">
    <w:abstractNumId w:val="80"/>
  </w:num>
  <w:num w:numId="70">
    <w:abstractNumId w:val="78"/>
  </w:num>
  <w:num w:numId="71">
    <w:abstractNumId w:val="116"/>
  </w:num>
  <w:num w:numId="72">
    <w:abstractNumId w:val="33"/>
  </w:num>
  <w:num w:numId="73">
    <w:abstractNumId w:val="2"/>
  </w:num>
  <w:num w:numId="74">
    <w:abstractNumId w:val="86"/>
  </w:num>
  <w:num w:numId="75">
    <w:abstractNumId w:val="52"/>
  </w:num>
  <w:num w:numId="76">
    <w:abstractNumId w:val="93"/>
  </w:num>
  <w:num w:numId="77">
    <w:abstractNumId w:val="59"/>
  </w:num>
  <w:num w:numId="78">
    <w:abstractNumId w:val="31"/>
  </w:num>
  <w:num w:numId="79">
    <w:abstractNumId w:val="85"/>
  </w:num>
  <w:num w:numId="80">
    <w:abstractNumId w:val="42"/>
  </w:num>
  <w:num w:numId="81">
    <w:abstractNumId w:val="8"/>
  </w:num>
  <w:num w:numId="82">
    <w:abstractNumId w:val="62"/>
  </w:num>
  <w:num w:numId="8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</w:num>
  <w:num w:numId="87">
    <w:abstractNumId w:val="14"/>
  </w:num>
  <w:num w:numId="88">
    <w:abstractNumId w:val="56"/>
  </w:num>
  <w:num w:numId="89">
    <w:abstractNumId w:val="51"/>
  </w:num>
  <w:num w:numId="90">
    <w:abstractNumId w:val="97"/>
  </w:num>
  <w:num w:numId="91">
    <w:abstractNumId w:val="40"/>
  </w:num>
  <w:num w:numId="92">
    <w:abstractNumId w:val="39"/>
  </w:num>
  <w:num w:numId="93">
    <w:abstractNumId w:val="69"/>
  </w:num>
  <w:num w:numId="94">
    <w:abstractNumId w:val="24"/>
  </w:num>
  <w:num w:numId="95">
    <w:abstractNumId w:val="48"/>
  </w:num>
  <w:num w:numId="96">
    <w:abstractNumId w:val="10"/>
  </w:num>
  <w:num w:numId="97">
    <w:abstractNumId w:val="76"/>
  </w:num>
  <w:num w:numId="98">
    <w:abstractNumId w:val="1"/>
  </w:num>
  <w:num w:numId="99">
    <w:abstractNumId w:val="65"/>
  </w:num>
  <w:num w:numId="100">
    <w:abstractNumId w:val="81"/>
  </w:num>
  <w:num w:numId="101">
    <w:abstractNumId w:val="5"/>
  </w:num>
  <w:num w:numId="102">
    <w:abstractNumId w:val="119"/>
  </w:num>
  <w:num w:numId="103">
    <w:abstractNumId w:val="18"/>
  </w:num>
  <w:num w:numId="104">
    <w:abstractNumId w:val="44"/>
  </w:num>
  <w:num w:numId="105">
    <w:abstractNumId w:val="98"/>
  </w:num>
  <w:num w:numId="106">
    <w:abstractNumId w:val="117"/>
  </w:num>
  <w:num w:numId="107">
    <w:abstractNumId w:val="9"/>
  </w:num>
  <w:num w:numId="108">
    <w:abstractNumId w:val="83"/>
  </w:num>
  <w:num w:numId="109">
    <w:abstractNumId w:val="57"/>
  </w:num>
  <w:num w:numId="110">
    <w:abstractNumId w:val="96"/>
  </w:num>
  <w:num w:numId="111">
    <w:abstractNumId w:val="84"/>
  </w:num>
  <w:num w:numId="112">
    <w:abstractNumId w:val="94"/>
  </w:num>
  <w:num w:numId="113">
    <w:abstractNumId w:val="114"/>
  </w:num>
  <w:num w:numId="114">
    <w:abstractNumId w:val="113"/>
  </w:num>
  <w:num w:numId="115">
    <w:abstractNumId w:val="6"/>
  </w:num>
  <w:num w:numId="116">
    <w:abstractNumId w:val="45"/>
  </w:num>
  <w:num w:numId="117">
    <w:abstractNumId w:val="49"/>
  </w:num>
  <w:num w:numId="118">
    <w:abstractNumId w:val="75"/>
  </w:num>
  <w:num w:numId="119">
    <w:abstractNumId w:val="17"/>
  </w:num>
  <w:num w:numId="120">
    <w:abstractNumId w:val="124"/>
  </w:num>
  <w:num w:numId="121">
    <w:abstractNumId w:val="22"/>
  </w:num>
  <w:num w:numId="122">
    <w:abstractNumId w:val="92"/>
  </w:num>
  <w:num w:numId="123">
    <w:abstractNumId w:val="13"/>
  </w:num>
  <w:num w:numId="124">
    <w:abstractNumId w:val="50"/>
  </w:num>
  <w:num w:numId="125">
    <w:abstractNumId w:val="0"/>
  </w:num>
  <w:num w:numId="126">
    <w:abstractNumId w:val="27"/>
  </w:num>
  <w:num w:numId="127">
    <w:abstractNumId w:val="36"/>
  </w:num>
  <w:num w:numId="128">
    <w:abstractNumId w:val="58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1B72A1"/>
    <w:rsid w:val="002215AC"/>
    <w:rsid w:val="002D1C1C"/>
    <w:rsid w:val="003F431E"/>
    <w:rsid w:val="0044320A"/>
    <w:rsid w:val="004627C4"/>
    <w:rsid w:val="004A4468"/>
    <w:rsid w:val="004F6A14"/>
    <w:rsid w:val="00534488"/>
    <w:rsid w:val="00620D97"/>
    <w:rsid w:val="00776D8D"/>
    <w:rsid w:val="007A2FC8"/>
    <w:rsid w:val="009F6242"/>
    <w:rsid w:val="00A77618"/>
    <w:rsid w:val="00B0647A"/>
    <w:rsid w:val="00C66F8C"/>
    <w:rsid w:val="00CE1473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34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34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344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7A2FC8"/>
  </w:style>
  <w:style w:type="paragraph" w:styleId="llb">
    <w:name w:val="footer"/>
    <w:basedOn w:val="Norml"/>
    <w:link w:val="llbChar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1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1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1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nhideWhenUsed/>
    <w:rsid w:val="00620D97"/>
    <w:pPr>
      <w:ind w:left="283" w:hanging="283"/>
      <w:contextualSpacing/>
    </w:pPr>
  </w:style>
  <w:style w:type="character" w:customStyle="1" w:styleId="Cmsor1Char">
    <w:name w:val="Címsor 1 Char"/>
    <w:basedOn w:val="Bekezdsalapbettpusa"/>
    <w:link w:val="Cmsor1"/>
    <w:rsid w:val="0053448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5344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534488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534488"/>
  </w:style>
  <w:style w:type="numbering" w:customStyle="1" w:styleId="Nemlista11">
    <w:name w:val="Nem lista11"/>
    <w:next w:val="Nemlista"/>
    <w:uiPriority w:val="99"/>
    <w:semiHidden/>
    <w:unhideWhenUsed/>
    <w:rsid w:val="00534488"/>
  </w:style>
  <w:style w:type="paragraph" w:customStyle="1" w:styleId="Sajt1">
    <w:name w:val="Saját_1"/>
    <w:basedOn w:val="Norml"/>
    <w:next w:val="Norml"/>
    <w:rsid w:val="00534488"/>
    <w:pPr>
      <w:numPr>
        <w:numId w:val="2"/>
      </w:numPr>
      <w:spacing w:after="120" w:line="300" w:lineRule="exact"/>
    </w:pPr>
    <w:rPr>
      <w:b/>
    </w:rPr>
  </w:style>
  <w:style w:type="paragraph" w:customStyle="1" w:styleId="Nincstrkz1">
    <w:name w:val="Nincs térköz1"/>
    <w:rsid w:val="005344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534488"/>
    <w:pPr>
      <w:spacing w:before="0" w:after="120"/>
    </w:pPr>
  </w:style>
  <w:style w:type="character" w:customStyle="1" w:styleId="SzvegtrzsChar">
    <w:name w:val="Szövegtörzs Char"/>
    <w:basedOn w:val="Bekezdsalapbettpusa"/>
    <w:link w:val="Szvegtrzs"/>
    <w:rsid w:val="00534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4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aliases w:val="Kiemelés2"/>
    <w:qFormat/>
    <w:rsid w:val="00534488"/>
    <w:rPr>
      <w:b/>
    </w:rPr>
  </w:style>
  <w:style w:type="numbering" w:customStyle="1" w:styleId="Aktulislista1">
    <w:name w:val="Aktuális lista1"/>
    <w:rsid w:val="00534488"/>
    <w:pPr>
      <w:numPr>
        <w:numId w:val="3"/>
      </w:numPr>
    </w:pPr>
  </w:style>
  <w:style w:type="paragraph" w:customStyle="1" w:styleId="S1">
    <w:name w:val="S1"/>
    <w:rsid w:val="00534488"/>
    <w:pPr>
      <w:tabs>
        <w:tab w:val="left" w:pos="1296"/>
      </w:tabs>
      <w:suppressAutoHyphens/>
      <w:spacing w:after="0" w:line="288" w:lineRule="atLeast"/>
      <w:ind w:left="1296" w:right="4896"/>
    </w:pPr>
    <w:rPr>
      <w:rFonts w:ascii="emperorPS" w:eastAsia="Calibri" w:hAnsi="emperorPS" w:cs="emperorPS"/>
      <w:sz w:val="24"/>
      <w:szCs w:val="20"/>
      <w:lang w:val="en-GB" w:eastAsia="ar-SA"/>
    </w:rPr>
  </w:style>
  <w:style w:type="paragraph" w:customStyle="1" w:styleId="S2">
    <w:name w:val="S2"/>
    <w:rsid w:val="00534488"/>
    <w:pPr>
      <w:tabs>
        <w:tab w:val="left" w:pos="1296"/>
      </w:tabs>
      <w:suppressAutoHyphens/>
      <w:spacing w:after="0" w:line="288" w:lineRule="atLeast"/>
      <w:ind w:left="4320" w:right="432"/>
      <w:jc w:val="both"/>
    </w:pPr>
    <w:rPr>
      <w:rFonts w:ascii="emperorPS" w:eastAsia="Calibri" w:hAnsi="emperorPS" w:cs="emperorPS"/>
      <w:sz w:val="24"/>
      <w:szCs w:val="20"/>
      <w:lang w:val="en-GB" w:eastAsia="ar-SA"/>
    </w:rPr>
  </w:style>
  <w:style w:type="paragraph" w:styleId="Csakszveg">
    <w:name w:val="Plain Text"/>
    <w:basedOn w:val="Norml"/>
    <w:link w:val="CsakszvegChar"/>
    <w:rsid w:val="00534488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53448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rsid w:val="00534488"/>
    <w:pPr>
      <w:tabs>
        <w:tab w:val="left" w:pos="480"/>
        <w:tab w:val="right" w:leader="dot" w:pos="9180"/>
      </w:tabs>
      <w:spacing w:before="100"/>
      <w:ind w:left="0"/>
    </w:pPr>
  </w:style>
  <w:style w:type="paragraph" w:styleId="TJ2">
    <w:name w:val="toc 2"/>
    <w:basedOn w:val="Norml"/>
    <w:next w:val="Norml"/>
    <w:autoRedefine/>
    <w:uiPriority w:val="39"/>
    <w:rsid w:val="00534488"/>
    <w:pPr>
      <w:tabs>
        <w:tab w:val="left" w:pos="960"/>
        <w:tab w:val="right" w:leader="dot" w:pos="9180"/>
      </w:tabs>
      <w:spacing w:before="80"/>
      <w:ind w:left="539" w:right="612" w:hanging="301"/>
      <w:jc w:val="left"/>
    </w:pPr>
  </w:style>
  <w:style w:type="paragraph" w:styleId="TJ3">
    <w:name w:val="toc 3"/>
    <w:basedOn w:val="Norml"/>
    <w:next w:val="Norml"/>
    <w:autoRedefine/>
    <w:uiPriority w:val="39"/>
    <w:rsid w:val="00534488"/>
    <w:pPr>
      <w:tabs>
        <w:tab w:val="left" w:pos="1440"/>
        <w:tab w:val="right" w:leader="dot" w:pos="9180"/>
      </w:tabs>
      <w:spacing w:before="60"/>
      <w:ind w:left="1440" w:right="612" w:hanging="958"/>
      <w:jc w:val="left"/>
    </w:pPr>
    <w:rPr>
      <w:i/>
      <w:noProof/>
    </w:rPr>
  </w:style>
  <w:style w:type="character" w:styleId="Hiperhivatkozs">
    <w:name w:val="Hyperlink"/>
    <w:uiPriority w:val="99"/>
    <w:rsid w:val="00534488"/>
    <w:rPr>
      <w:color w:val="0000FF"/>
      <w:u w:val="single"/>
    </w:rPr>
  </w:style>
  <w:style w:type="character" w:customStyle="1" w:styleId="apple-converted-space">
    <w:name w:val="apple-converted-space"/>
    <w:rsid w:val="00534488"/>
    <w:rPr>
      <w:rFonts w:cs="Times New Roman"/>
    </w:rPr>
  </w:style>
  <w:style w:type="paragraph" w:customStyle="1" w:styleId="Listaszerbekezds1">
    <w:name w:val="Listaszerű bekezdés1"/>
    <w:basedOn w:val="Norml"/>
    <w:qFormat/>
    <w:rsid w:val="00534488"/>
    <w:pPr>
      <w:suppressAutoHyphens w:val="0"/>
      <w:spacing w:before="0" w:after="120" w:line="240" w:lineRule="auto"/>
      <w:ind w:left="720" w:right="-709" w:hanging="425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zablyzatfelsorols">
    <w:name w:val="Szabályzat felsorolás"/>
    <w:basedOn w:val="Norml"/>
    <w:rsid w:val="00534488"/>
    <w:pPr>
      <w:keepLines/>
      <w:numPr>
        <w:numId w:val="4"/>
      </w:numPr>
      <w:suppressAutoHyphens w:val="0"/>
      <w:autoSpaceDE w:val="0"/>
      <w:autoSpaceDN w:val="0"/>
      <w:spacing w:before="0" w:after="60" w:line="240" w:lineRule="auto"/>
    </w:pPr>
    <w:rPr>
      <w:lang w:eastAsia="hu-HU"/>
    </w:rPr>
  </w:style>
  <w:style w:type="paragraph" w:customStyle="1" w:styleId="behzs1">
    <w:name w:val="behúzás1"/>
    <w:basedOn w:val="Norml"/>
    <w:rsid w:val="00534488"/>
    <w:pPr>
      <w:keepNext/>
      <w:widowControl w:val="0"/>
      <w:numPr>
        <w:numId w:val="5"/>
      </w:numPr>
      <w:suppressAutoHyphens w:val="0"/>
      <w:spacing w:before="0" w:line="240" w:lineRule="auto"/>
    </w:pPr>
    <w:rPr>
      <w:snapToGrid w:val="0"/>
      <w:szCs w:val="20"/>
      <w:lang w:eastAsia="hu-HU"/>
    </w:rPr>
  </w:style>
  <w:style w:type="character" w:customStyle="1" w:styleId="FontStyle92">
    <w:name w:val="Font Style92"/>
    <w:uiPriority w:val="99"/>
    <w:rsid w:val="0053448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Norml"/>
    <w:uiPriority w:val="99"/>
    <w:rsid w:val="00534488"/>
    <w:pPr>
      <w:widowControl w:val="0"/>
      <w:suppressAutoHyphens w:val="0"/>
      <w:autoSpaceDE w:val="0"/>
      <w:autoSpaceDN w:val="0"/>
      <w:adjustRightInd w:val="0"/>
      <w:spacing w:before="0" w:line="276" w:lineRule="exact"/>
      <w:ind w:left="0"/>
    </w:pPr>
    <w:rPr>
      <w:lang w:eastAsia="hu-HU"/>
    </w:rPr>
  </w:style>
  <w:style w:type="paragraph" w:customStyle="1" w:styleId="Style17">
    <w:name w:val="Style17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40" w:lineRule="auto"/>
      <w:ind w:left="0"/>
    </w:pPr>
    <w:rPr>
      <w:lang w:eastAsia="hu-HU"/>
    </w:rPr>
  </w:style>
  <w:style w:type="character" w:customStyle="1" w:styleId="FontStyle91">
    <w:name w:val="Font Style91"/>
    <w:rsid w:val="0053448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8">
    <w:name w:val="Style68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4" w:lineRule="exact"/>
      <w:ind w:left="0"/>
    </w:pPr>
    <w:rPr>
      <w:lang w:eastAsia="hu-HU"/>
    </w:rPr>
  </w:style>
  <w:style w:type="paragraph" w:customStyle="1" w:styleId="Style38">
    <w:name w:val="Style38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40" w:lineRule="auto"/>
      <w:ind w:left="0"/>
    </w:pPr>
    <w:rPr>
      <w:lang w:eastAsia="hu-HU"/>
    </w:rPr>
  </w:style>
  <w:style w:type="paragraph" w:customStyle="1" w:styleId="Style5">
    <w:name w:val="Style5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5" w:lineRule="exact"/>
      <w:ind w:left="0"/>
      <w:jc w:val="left"/>
    </w:pPr>
    <w:rPr>
      <w:lang w:eastAsia="hu-HU"/>
    </w:rPr>
  </w:style>
  <w:style w:type="paragraph" w:customStyle="1" w:styleId="Style67">
    <w:name w:val="Style67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6" w:lineRule="exact"/>
      <w:ind w:left="0"/>
    </w:pPr>
    <w:rPr>
      <w:lang w:eastAsia="hu-HU"/>
    </w:rPr>
  </w:style>
  <w:style w:type="paragraph" w:customStyle="1" w:styleId="Lista21">
    <w:name w:val="Lista 21"/>
    <w:basedOn w:val="Norml"/>
    <w:rsid w:val="00534488"/>
    <w:pPr>
      <w:suppressAutoHyphens w:val="0"/>
      <w:spacing w:before="0" w:line="240" w:lineRule="auto"/>
      <w:ind w:left="283" w:hanging="283"/>
      <w:jc w:val="left"/>
    </w:pPr>
    <w:rPr>
      <w:rFonts w:ascii="Arial" w:hAnsi="Arial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720"/>
      <w:jc w:val="left"/>
    </w:pPr>
    <w:rPr>
      <w:lang w:eastAsia="hu-HU"/>
    </w:rPr>
  </w:style>
  <w:style w:type="paragraph" w:styleId="TJ5">
    <w:name w:val="toc 5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960"/>
      <w:jc w:val="left"/>
    </w:pPr>
    <w:rPr>
      <w:lang w:eastAsia="hu-HU"/>
    </w:rPr>
  </w:style>
  <w:style w:type="paragraph" w:styleId="TJ6">
    <w:name w:val="toc 6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200"/>
      <w:jc w:val="left"/>
    </w:pPr>
    <w:rPr>
      <w:lang w:eastAsia="hu-HU"/>
    </w:rPr>
  </w:style>
  <w:style w:type="paragraph" w:styleId="TJ7">
    <w:name w:val="toc 7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440"/>
      <w:jc w:val="left"/>
    </w:pPr>
    <w:rPr>
      <w:lang w:eastAsia="hu-HU"/>
    </w:rPr>
  </w:style>
  <w:style w:type="paragraph" w:styleId="TJ8">
    <w:name w:val="toc 8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680"/>
      <w:jc w:val="left"/>
    </w:pPr>
    <w:rPr>
      <w:lang w:eastAsia="hu-HU"/>
    </w:rPr>
  </w:style>
  <w:style w:type="paragraph" w:styleId="TJ9">
    <w:name w:val="toc 9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920"/>
      <w:jc w:val="left"/>
    </w:pPr>
    <w:rPr>
      <w:lang w:eastAsia="hu-HU"/>
    </w:rPr>
  </w:style>
  <w:style w:type="paragraph" w:styleId="Szvegtrzs3">
    <w:name w:val="Body Text 3"/>
    <w:basedOn w:val="Norml"/>
    <w:link w:val="Szvegtrzs3Char"/>
    <w:rsid w:val="00534488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basedOn w:val="Bekezdsalapbettpusa"/>
    <w:link w:val="Szvegtrzs3"/>
    <w:rsid w:val="0053448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Oldalszm">
    <w:name w:val="page number"/>
    <w:basedOn w:val="Bekezdsalapbettpusa"/>
    <w:rsid w:val="00534488"/>
  </w:style>
  <w:style w:type="paragraph" w:styleId="Listaszerbekezds">
    <w:name w:val="List Paragraph"/>
    <w:basedOn w:val="Norml"/>
    <w:uiPriority w:val="34"/>
    <w:qFormat/>
    <w:rsid w:val="00534488"/>
    <w:pPr>
      <w:suppressAutoHyphens w:val="0"/>
      <w:spacing w:before="0" w:line="240" w:lineRule="auto"/>
      <w:ind w:left="708"/>
      <w:jc w:val="left"/>
    </w:pPr>
    <w:rPr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534488"/>
    <w:pPr>
      <w:spacing w:before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basedOn w:val="Bekezdsalapbettpusa"/>
    <w:link w:val="Buborkszveg"/>
    <w:rsid w:val="0053448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Vltozat">
    <w:name w:val="Revision"/>
    <w:hidden/>
    <w:uiPriority w:val="99"/>
    <w:semiHidden/>
    <w:rsid w:val="0053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rsid w:val="0053448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34488"/>
    <w:rPr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5344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5344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3448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D1C1C"/>
  </w:style>
  <w:style w:type="numbering" w:customStyle="1" w:styleId="Nemlista12">
    <w:name w:val="Nem lista12"/>
    <w:next w:val="Nemlista"/>
    <w:uiPriority w:val="99"/>
    <w:semiHidden/>
    <w:unhideWhenUsed/>
    <w:rsid w:val="002D1C1C"/>
  </w:style>
  <w:style w:type="numbering" w:customStyle="1" w:styleId="Aktulislista11">
    <w:name w:val="Aktuális lista11"/>
    <w:rsid w:val="002D1C1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2020-08-13T13:15:00Z</dcterms:created>
  <dcterms:modified xsi:type="dcterms:W3CDTF">2020-08-13T13:15:00Z</dcterms:modified>
</cp:coreProperties>
</file>