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37345" w14:textId="77777777" w:rsidR="00295C19" w:rsidRPr="00EB2968" w:rsidRDefault="00295C19" w:rsidP="00B0118A">
      <w:pPr>
        <w:jc w:val="center"/>
        <w:rPr>
          <w:b/>
        </w:rPr>
      </w:pPr>
    </w:p>
    <w:p w14:paraId="5CB9F13D" w14:textId="0191D10C" w:rsidR="00B0118A" w:rsidRDefault="00BB063B" w:rsidP="00B0118A">
      <w:pPr>
        <w:jc w:val="center"/>
        <w:rPr>
          <w:rFonts w:eastAsia="Calibri"/>
          <w:b/>
        </w:rPr>
      </w:pPr>
      <w:r>
        <w:rPr>
          <w:rFonts w:eastAsia="Calibri"/>
          <w:b/>
        </w:rPr>
        <w:t>V. FEJEZET</w:t>
      </w:r>
    </w:p>
    <w:p w14:paraId="2A74A9AB" w14:textId="77777777" w:rsidR="00BB063B" w:rsidRPr="00EB2968" w:rsidRDefault="00BB063B" w:rsidP="00B0118A">
      <w:pPr>
        <w:jc w:val="center"/>
        <w:rPr>
          <w:b/>
        </w:rPr>
      </w:pPr>
    </w:p>
    <w:p w14:paraId="64688AD9" w14:textId="77777777" w:rsidR="00B0118A" w:rsidRPr="00885C95" w:rsidRDefault="00B0118A" w:rsidP="00B0118A">
      <w:pPr>
        <w:autoSpaceDE w:val="0"/>
        <w:autoSpaceDN w:val="0"/>
        <w:adjustRightInd w:val="0"/>
        <w:jc w:val="center"/>
        <w:rPr>
          <w:rFonts w:eastAsia="Calibri"/>
          <w:b/>
          <w:sz w:val="48"/>
          <w:szCs w:val="48"/>
        </w:rPr>
      </w:pPr>
      <w:r w:rsidRPr="00EB2968">
        <w:rPr>
          <w:rFonts w:eastAsia="Calibri"/>
          <w:b/>
          <w:sz w:val="32"/>
        </w:rPr>
        <w:t>Keretszerződés</w:t>
      </w:r>
    </w:p>
    <w:p w14:paraId="72AA44AC" w14:textId="0CEA2C2C" w:rsidR="00BB063B" w:rsidRDefault="00BB063B" w:rsidP="00BB063B">
      <w:pPr>
        <w:jc w:val="center"/>
        <w:rPr>
          <w:rFonts w:eastAsia="Calibri"/>
          <w:b/>
        </w:rPr>
      </w:pPr>
      <w:r w:rsidRPr="00A747A5">
        <w:rPr>
          <w:rFonts w:eastAsia="Calibri"/>
          <w:b/>
        </w:rPr>
        <w:t>(tervezet 2018.)</w:t>
      </w:r>
    </w:p>
    <w:p w14:paraId="19A390EF" w14:textId="39718294" w:rsidR="00B0118A" w:rsidRPr="00BB063B" w:rsidRDefault="00B0118A" w:rsidP="00B0118A">
      <w:pPr>
        <w:autoSpaceDE w:val="0"/>
        <w:autoSpaceDN w:val="0"/>
        <w:adjustRightInd w:val="0"/>
        <w:jc w:val="center"/>
        <w:rPr>
          <w:rFonts w:eastAsia="Calibri"/>
          <w:b/>
          <w:sz w:val="32"/>
          <w:szCs w:val="32"/>
        </w:rPr>
      </w:pPr>
    </w:p>
    <w:p w14:paraId="180FD5A8" w14:textId="3E700C63" w:rsidR="00B0118A" w:rsidRPr="00D7150D" w:rsidRDefault="00BB063B" w:rsidP="00BB063B">
      <w:pPr>
        <w:autoSpaceDE w:val="0"/>
        <w:autoSpaceDN w:val="0"/>
        <w:adjustRightInd w:val="0"/>
        <w:jc w:val="center"/>
        <w:rPr>
          <w:b/>
          <w:sz w:val="56"/>
          <w:szCs w:val="56"/>
        </w:rPr>
      </w:pPr>
      <w:r w:rsidRPr="00BB063B">
        <w:rPr>
          <w:b/>
        </w:rPr>
        <w:t>a Semmelweis Egyetem ingatlanállományához kapcsolódó építési jellegű műszaki ügyeleti szolgálat ellátására, valamint azonnali hibaelhárítás és ezzel kapcsolatos helyreállítási munkák végzésére</w:t>
      </w:r>
    </w:p>
    <w:p w14:paraId="1268089E" w14:textId="77777777" w:rsidR="00C12126" w:rsidRPr="006B61AF" w:rsidRDefault="00C12126" w:rsidP="00B0118A"/>
    <w:p w14:paraId="3C1F5490" w14:textId="22ACD13A" w:rsidR="00B0118A" w:rsidRDefault="00BB063B" w:rsidP="00EB2968">
      <w:pPr>
        <w:spacing w:after="240"/>
        <w:ind w:left="284"/>
      </w:pPr>
      <w:r>
        <w:t>a</w:t>
      </w:r>
      <w:r w:rsidR="00C12126">
        <w:t xml:space="preserve">mely </w:t>
      </w:r>
      <w:r w:rsidR="00B0118A" w:rsidRPr="00D7150D">
        <w:t>létrejött egyrészről</w:t>
      </w:r>
    </w:p>
    <w:tbl>
      <w:tblPr>
        <w:tblW w:w="0" w:type="auto"/>
        <w:tblInd w:w="426" w:type="dxa"/>
        <w:tblLook w:val="01E0" w:firstRow="1" w:lastRow="1" w:firstColumn="1" w:lastColumn="1" w:noHBand="0" w:noVBand="0"/>
      </w:tblPr>
      <w:tblGrid>
        <w:gridCol w:w="2589"/>
        <w:gridCol w:w="3256"/>
      </w:tblGrid>
      <w:tr w:rsidR="00BB063B" w:rsidRPr="00BB063B" w14:paraId="5B8B0ED4" w14:textId="77777777" w:rsidTr="00703FF9">
        <w:tc>
          <w:tcPr>
            <w:tcW w:w="0" w:type="auto"/>
          </w:tcPr>
          <w:p w14:paraId="75C957DD" w14:textId="77777777" w:rsidR="00BB063B" w:rsidRPr="00BB063B" w:rsidRDefault="00BB063B" w:rsidP="00BB063B">
            <w:pPr>
              <w:rPr>
                <w:b/>
                <w:bCs/>
              </w:rPr>
            </w:pPr>
            <w:r w:rsidRPr="00BB063B">
              <w:rPr>
                <w:bCs/>
              </w:rPr>
              <w:t>a</w:t>
            </w:r>
            <w:r w:rsidRPr="00BB063B">
              <w:rPr>
                <w:b/>
                <w:bCs/>
              </w:rPr>
              <w:t xml:space="preserve"> Semmelweis Egyetem</w:t>
            </w:r>
          </w:p>
        </w:tc>
        <w:tc>
          <w:tcPr>
            <w:tcW w:w="0" w:type="auto"/>
          </w:tcPr>
          <w:p w14:paraId="483CB225" w14:textId="77777777" w:rsidR="00BB063B" w:rsidRPr="00BB063B" w:rsidRDefault="00BB063B" w:rsidP="00BB063B"/>
        </w:tc>
      </w:tr>
      <w:tr w:rsidR="00BB063B" w:rsidRPr="00BB063B" w14:paraId="2862E6CB" w14:textId="77777777" w:rsidTr="00703FF9">
        <w:tc>
          <w:tcPr>
            <w:tcW w:w="0" w:type="auto"/>
          </w:tcPr>
          <w:p w14:paraId="00C4CF9C" w14:textId="77777777" w:rsidR="00BB063B" w:rsidRPr="00BB063B" w:rsidRDefault="00BB063B" w:rsidP="00BB063B">
            <w:r w:rsidRPr="00BB063B">
              <w:t>székhelye:</w:t>
            </w:r>
          </w:p>
        </w:tc>
        <w:tc>
          <w:tcPr>
            <w:tcW w:w="0" w:type="auto"/>
          </w:tcPr>
          <w:p w14:paraId="195D3910" w14:textId="77777777" w:rsidR="00BB063B" w:rsidRPr="00BB063B" w:rsidRDefault="00BB063B" w:rsidP="00BB063B">
            <w:r w:rsidRPr="00BB063B">
              <w:t>1085 Budapest Üllői út 26.</w:t>
            </w:r>
          </w:p>
        </w:tc>
      </w:tr>
      <w:tr w:rsidR="00BB063B" w:rsidRPr="00BB063B" w14:paraId="25F6039B" w14:textId="77777777" w:rsidTr="00703FF9">
        <w:tc>
          <w:tcPr>
            <w:tcW w:w="0" w:type="auto"/>
          </w:tcPr>
          <w:p w14:paraId="753CBFC3" w14:textId="77777777" w:rsidR="00BB063B" w:rsidRPr="00BB063B" w:rsidRDefault="00BB063B" w:rsidP="00BB063B">
            <w:r w:rsidRPr="00BB063B">
              <w:t>ÁHT. azonosító szám:</w:t>
            </w:r>
          </w:p>
        </w:tc>
        <w:tc>
          <w:tcPr>
            <w:tcW w:w="0" w:type="auto"/>
          </w:tcPr>
          <w:p w14:paraId="3695A55F" w14:textId="77777777" w:rsidR="00BB063B" w:rsidRPr="00BB063B" w:rsidRDefault="00BB063B" w:rsidP="00BB063B">
            <w:r w:rsidRPr="00BB063B">
              <w:t>230254</w:t>
            </w:r>
          </w:p>
        </w:tc>
      </w:tr>
      <w:tr w:rsidR="00BB063B" w:rsidRPr="00BB063B" w14:paraId="6C000638" w14:textId="77777777" w:rsidTr="00703FF9">
        <w:tc>
          <w:tcPr>
            <w:tcW w:w="0" w:type="auto"/>
          </w:tcPr>
          <w:p w14:paraId="69F51FD5" w14:textId="77777777" w:rsidR="00BB063B" w:rsidRPr="00BB063B" w:rsidRDefault="00BB063B" w:rsidP="00BB063B">
            <w:r w:rsidRPr="00BB063B">
              <w:t>adószáma:</w:t>
            </w:r>
          </w:p>
        </w:tc>
        <w:tc>
          <w:tcPr>
            <w:tcW w:w="0" w:type="auto"/>
          </w:tcPr>
          <w:p w14:paraId="7BD31600" w14:textId="77777777" w:rsidR="00BB063B" w:rsidRPr="00BB063B" w:rsidRDefault="00BB063B" w:rsidP="00BB063B">
            <w:r w:rsidRPr="00BB063B">
              <w:t>15329808-2-42</w:t>
            </w:r>
          </w:p>
        </w:tc>
      </w:tr>
      <w:tr w:rsidR="00BB063B" w:rsidRPr="00BB063B" w14:paraId="23170BF7" w14:textId="77777777" w:rsidTr="00703FF9">
        <w:tc>
          <w:tcPr>
            <w:tcW w:w="0" w:type="auto"/>
          </w:tcPr>
          <w:p w14:paraId="57FB74E0" w14:textId="77777777" w:rsidR="00BB063B" w:rsidRPr="00BB063B" w:rsidRDefault="00BB063B" w:rsidP="00BB063B">
            <w:r w:rsidRPr="00BB063B">
              <w:t>számlavezető bank:</w:t>
            </w:r>
          </w:p>
        </w:tc>
        <w:tc>
          <w:tcPr>
            <w:tcW w:w="0" w:type="auto"/>
          </w:tcPr>
          <w:p w14:paraId="64BF89D1" w14:textId="77777777" w:rsidR="00BB063B" w:rsidRPr="00BB063B" w:rsidRDefault="00BB063B" w:rsidP="00BB063B">
            <w:r w:rsidRPr="00BB063B">
              <w:t>Magyar Államkincstár</w:t>
            </w:r>
          </w:p>
        </w:tc>
      </w:tr>
      <w:tr w:rsidR="00BB063B" w:rsidRPr="00BB063B" w14:paraId="407AC908" w14:textId="77777777" w:rsidTr="00703FF9">
        <w:tc>
          <w:tcPr>
            <w:tcW w:w="0" w:type="auto"/>
          </w:tcPr>
          <w:p w14:paraId="4632D1EE" w14:textId="77777777" w:rsidR="00BB063B" w:rsidRPr="00BB063B" w:rsidRDefault="00BB063B" w:rsidP="00BB063B">
            <w:r w:rsidRPr="00BB063B">
              <w:t>bankszámla száma:</w:t>
            </w:r>
          </w:p>
        </w:tc>
        <w:tc>
          <w:tcPr>
            <w:tcW w:w="0" w:type="auto"/>
          </w:tcPr>
          <w:p w14:paraId="26AC7114" w14:textId="77777777" w:rsidR="00BB063B" w:rsidRPr="00BB063B" w:rsidRDefault="00BB063B" w:rsidP="00BB063B">
            <w:r w:rsidRPr="00BB063B">
              <w:t>10032000-00282819-00000000</w:t>
            </w:r>
          </w:p>
        </w:tc>
      </w:tr>
      <w:tr w:rsidR="00BB063B" w:rsidRPr="00BB063B" w14:paraId="08F04375" w14:textId="77777777" w:rsidTr="00703FF9">
        <w:tc>
          <w:tcPr>
            <w:tcW w:w="0" w:type="auto"/>
          </w:tcPr>
          <w:p w14:paraId="417F1DA9" w14:textId="77777777" w:rsidR="00BB063B" w:rsidRPr="00BB063B" w:rsidRDefault="00BB063B" w:rsidP="00BB063B">
            <w:r w:rsidRPr="00BB063B">
              <w:t>képviseli:</w:t>
            </w:r>
          </w:p>
        </w:tc>
        <w:tc>
          <w:tcPr>
            <w:tcW w:w="0" w:type="auto"/>
          </w:tcPr>
          <w:p w14:paraId="44A1A97F" w14:textId="77777777" w:rsidR="00BB063B" w:rsidRPr="00BB063B" w:rsidRDefault="00BB063B" w:rsidP="00BB063B">
            <w:r w:rsidRPr="00BB063B">
              <w:t>Dr. Szász Károly kancellár</w:t>
            </w:r>
          </w:p>
        </w:tc>
      </w:tr>
    </w:tbl>
    <w:p w14:paraId="3F4986AC" w14:textId="75D21157" w:rsidR="00BB063B" w:rsidRPr="00BB063B" w:rsidRDefault="00BB063B" w:rsidP="00EB2968">
      <w:pPr>
        <w:spacing w:before="240" w:after="240"/>
        <w:ind w:left="284"/>
      </w:pPr>
      <w:r w:rsidRPr="00BB063B">
        <w:t xml:space="preserve">mint Megrendelő (a továbbiakban: </w:t>
      </w:r>
      <w:r w:rsidRPr="00BB063B">
        <w:rPr>
          <w:b/>
          <w:bCs/>
        </w:rPr>
        <w:t>Megrendelő</w:t>
      </w:r>
      <w:r w:rsidRPr="00BB063B">
        <w:t>),</w:t>
      </w:r>
    </w:p>
    <w:p w14:paraId="02C04795" w14:textId="2B5B1858" w:rsidR="00BB063B" w:rsidRPr="00BB063B" w:rsidRDefault="00BB063B" w:rsidP="00EB2968">
      <w:pPr>
        <w:spacing w:before="240" w:after="240"/>
        <w:ind w:left="284"/>
      </w:pPr>
      <w:r w:rsidRPr="00BB063B">
        <w:t>másrészről</w:t>
      </w:r>
    </w:p>
    <w:tbl>
      <w:tblPr>
        <w:tblW w:w="0" w:type="auto"/>
        <w:tblInd w:w="426" w:type="dxa"/>
        <w:tblLook w:val="01E0" w:firstRow="1" w:lastRow="1" w:firstColumn="1" w:lastColumn="1" w:noHBand="0" w:noVBand="0"/>
      </w:tblPr>
      <w:tblGrid>
        <w:gridCol w:w="2036"/>
        <w:gridCol w:w="222"/>
      </w:tblGrid>
      <w:tr w:rsidR="00BB063B" w:rsidRPr="00BB063B" w14:paraId="6AB47FF9" w14:textId="77777777" w:rsidTr="00703FF9">
        <w:tc>
          <w:tcPr>
            <w:tcW w:w="0" w:type="auto"/>
          </w:tcPr>
          <w:p w14:paraId="2586E377" w14:textId="2713FB81" w:rsidR="00BB063B" w:rsidRPr="00BB063B" w:rsidRDefault="00BB063B" w:rsidP="00BB063B">
            <w:r w:rsidRPr="00BB063B">
              <w:t>cégnév</w:t>
            </w:r>
          </w:p>
        </w:tc>
        <w:tc>
          <w:tcPr>
            <w:tcW w:w="0" w:type="auto"/>
          </w:tcPr>
          <w:p w14:paraId="42D118E2" w14:textId="77777777" w:rsidR="00BB063B" w:rsidRPr="00BB063B" w:rsidRDefault="00BB063B" w:rsidP="00BB063B"/>
        </w:tc>
      </w:tr>
      <w:tr w:rsidR="00BB063B" w:rsidRPr="00BB063B" w14:paraId="3495BEB3" w14:textId="77777777" w:rsidTr="00703FF9">
        <w:tc>
          <w:tcPr>
            <w:tcW w:w="0" w:type="auto"/>
          </w:tcPr>
          <w:p w14:paraId="299E668C" w14:textId="77777777" w:rsidR="00BB063B" w:rsidRPr="00BB063B" w:rsidRDefault="00BB063B" w:rsidP="00BB063B">
            <w:r w:rsidRPr="00BB063B">
              <w:t>székhelye:</w:t>
            </w:r>
          </w:p>
        </w:tc>
        <w:tc>
          <w:tcPr>
            <w:tcW w:w="0" w:type="auto"/>
          </w:tcPr>
          <w:p w14:paraId="3CD0E2B3" w14:textId="77777777" w:rsidR="00BB063B" w:rsidRPr="00BB063B" w:rsidRDefault="00BB063B" w:rsidP="00BB063B"/>
        </w:tc>
      </w:tr>
      <w:tr w:rsidR="00BB063B" w:rsidRPr="00BB063B" w14:paraId="49F367D6" w14:textId="77777777" w:rsidTr="00703FF9">
        <w:tc>
          <w:tcPr>
            <w:tcW w:w="0" w:type="auto"/>
          </w:tcPr>
          <w:p w14:paraId="6FC1B26A" w14:textId="77777777" w:rsidR="00BB063B" w:rsidRPr="00BB063B" w:rsidRDefault="00BB063B" w:rsidP="00BB063B">
            <w:r w:rsidRPr="00BB063B">
              <w:t>cégjegyzékszáma:</w:t>
            </w:r>
          </w:p>
        </w:tc>
        <w:tc>
          <w:tcPr>
            <w:tcW w:w="0" w:type="auto"/>
          </w:tcPr>
          <w:p w14:paraId="74E68118" w14:textId="77777777" w:rsidR="00BB063B" w:rsidRPr="00BB063B" w:rsidRDefault="00BB063B" w:rsidP="00BB063B"/>
        </w:tc>
      </w:tr>
      <w:tr w:rsidR="00BB063B" w:rsidRPr="00BB063B" w14:paraId="3FCE6CFB" w14:textId="77777777" w:rsidTr="00703FF9">
        <w:tc>
          <w:tcPr>
            <w:tcW w:w="0" w:type="auto"/>
          </w:tcPr>
          <w:p w14:paraId="19E348CC" w14:textId="77777777" w:rsidR="00BB063B" w:rsidRPr="00BB063B" w:rsidRDefault="00BB063B" w:rsidP="00BB063B">
            <w:r w:rsidRPr="00BB063B">
              <w:t>adószáma:</w:t>
            </w:r>
          </w:p>
        </w:tc>
        <w:tc>
          <w:tcPr>
            <w:tcW w:w="0" w:type="auto"/>
          </w:tcPr>
          <w:p w14:paraId="3F6C7B99" w14:textId="77777777" w:rsidR="00BB063B" w:rsidRPr="00BB063B" w:rsidRDefault="00BB063B" w:rsidP="00BB063B"/>
        </w:tc>
      </w:tr>
      <w:tr w:rsidR="00BB063B" w:rsidRPr="00BB063B" w14:paraId="6D2E723C" w14:textId="77777777" w:rsidTr="00703FF9">
        <w:tc>
          <w:tcPr>
            <w:tcW w:w="0" w:type="auto"/>
          </w:tcPr>
          <w:p w14:paraId="6D37AF33" w14:textId="77777777" w:rsidR="00BB063B" w:rsidRPr="00BB063B" w:rsidRDefault="00BB063B" w:rsidP="00BB063B">
            <w:r w:rsidRPr="00BB063B">
              <w:t>számlavezető bank</w:t>
            </w:r>
          </w:p>
        </w:tc>
        <w:tc>
          <w:tcPr>
            <w:tcW w:w="0" w:type="auto"/>
          </w:tcPr>
          <w:p w14:paraId="0C492573" w14:textId="77777777" w:rsidR="00BB063B" w:rsidRPr="00BB063B" w:rsidRDefault="00BB063B" w:rsidP="00BB063B"/>
        </w:tc>
      </w:tr>
      <w:tr w:rsidR="00BB063B" w:rsidRPr="00BB063B" w14:paraId="2C6BD547" w14:textId="77777777" w:rsidTr="00703FF9">
        <w:tc>
          <w:tcPr>
            <w:tcW w:w="0" w:type="auto"/>
          </w:tcPr>
          <w:p w14:paraId="29E15040" w14:textId="77777777" w:rsidR="00BB063B" w:rsidRPr="00BB063B" w:rsidRDefault="00BB063B" w:rsidP="00BB063B">
            <w:r w:rsidRPr="00BB063B">
              <w:t>bankszámla száma</w:t>
            </w:r>
          </w:p>
        </w:tc>
        <w:tc>
          <w:tcPr>
            <w:tcW w:w="0" w:type="auto"/>
          </w:tcPr>
          <w:p w14:paraId="43D062D1" w14:textId="77777777" w:rsidR="00BB063B" w:rsidRPr="00BB063B" w:rsidRDefault="00BB063B" w:rsidP="00BB063B"/>
        </w:tc>
      </w:tr>
      <w:tr w:rsidR="00BB063B" w:rsidRPr="00BB063B" w14:paraId="420A1267" w14:textId="77777777" w:rsidTr="00703FF9">
        <w:tc>
          <w:tcPr>
            <w:tcW w:w="0" w:type="auto"/>
          </w:tcPr>
          <w:p w14:paraId="3FE1C71B" w14:textId="77777777" w:rsidR="00BB063B" w:rsidRPr="00BB063B" w:rsidRDefault="00BB063B" w:rsidP="00BB063B">
            <w:r w:rsidRPr="00BB063B">
              <w:t>képviseli:</w:t>
            </w:r>
          </w:p>
        </w:tc>
        <w:tc>
          <w:tcPr>
            <w:tcW w:w="0" w:type="auto"/>
          </w:tcPr>
          <w:p w14:paraId="53A02721" w14:textId="77777777" w:rsidR="00BB063B" w:rsidRPr="00BB063B" w:rsidRDefault="00BB063B" w:rsidP="00BB063B"/>
        </w:tc>
      </w:tr>
    </w:tbl>
    <w:p w14:paraId="15E4823B" w14:textId="3B9FDBD3" w:rsidR="00BB063B" w:rsidRPr="00EB2968" w:rsidRDefault="00BB063B" w:rsidP="00EB2968">
      <w:pPr>
        <w:widowControl w:val="0"/>
        <w:spacing w:before="240" w:after="200"/>
        <w:ind w:firstLine="284"/>
        <w:rPr>
          <w:b/>
        </w:rPr>
      </w:pPr>
      <w:r w:rsidRPr="00BB063B">
        <w:t xml:space="preserve">mint Vállalkozó (a továbbiakban: </w:t>
      </w:r>
      <w:r w:rsidRPr="00BB063B">
        <w:rPr>
          <w:b/>
          <w:bCs/>
        </w:rPr>
        <w:t>Vállalkozó),</w:t>
      </w:r>
    </w:p>
    <w:p w14:paraId="1760DF13" w14:textId="6E66D92D" w:rsidR="00BB063B" w:rsidRPr="00BB063B" w:rsidRDefault="00BB063B" w:rsidP="00EB2968">
      <w:pPr>
        <w:widowControl w:val="0"/>
        <w:ind w:left="284"/>
      </w:pPr>
      <w:r w:rsidRPr="00BB063B">
        <w:t xml:space="preserve">a továbbiakban együttesen: Felek (a továbbiakban: </w:t>
      </w:r>
      <w:r w:rsidRPr="00BB063B">
        <w:rPr>
          <w:b/>
        </w:rPr>
        <w:t>Felek</w:t>
      </w:r>
      <w:r w:rsidRPr="00BB063B">
        <w:t>) között, az alulírott napon és helyen, az alábbi feltételekkel.</w:t>
      </w:r>
    </w:p>
    <w:p w14:paraId="2BBA9AEA" w14:textId="77777777" w:rsidR="00B0118A" w:rsidRDefault="00B0118A" w:rsidP="00EB2968"/>
    <w:p w14:paraId="30D5DD99" w14:textId="77777777" w:rsidR="00B0118A" w:rsidRDefault="00B0118A" w:rsidP="00BF63DC">
      <w:pPr>
        <w:pStyle w:val="Cmsor2"/>
        <w:numPr>
          <w:ilvl w:val="0"/>
          <w:numId w:val="20"/>
        </w:numPr>
        <w:ind w:left="426" w:hanging="426"/>
        <w:jc w:val="center"/>
      </w:pPr>
      <w:bookmarkStart w:id="0" w:name="_Toc404757133"/>
      <w:r w:rsidRPr="00D7150D">
        <w:t>ELŐZMÉNYEK</w:t>
      </w:r>
      <w:r w:rsidR="006F7001">
        <w:t xml:space="preserve"> </w:t>
      </w:r>
      <w:r>
        <w:t>ÉS ÁLTALÁNOS RENDELKEZÉSEK</w:t>
      </w:r>
      <w:bookmarkEnd w:id="0"/>
    </w:p>
    <w:p w14:paraId="17A30137" w14:textId="77777777" w:rsidR="00B0118A" w:rsidRDefault="00B0118A" w:rsidP="00EB2968">
      <w:pPr>
        <w:pStyle w:val="Listaszerbekezds"/>
        <w:numPr>
          <w:ilvl w:val="1"/>
          <w:numId w:val="20"/>
        </w:numPr>
        <w:spacing w:after="120"/>
        <w:ind w:left="567" w:hanging="567"/>
        <w:contextualSpacing/>
      </w:pPr>
      <w:r>
        <w:t xml:space="preserve">Megrendelő </w:t>
      </w:r>
      <w:r w:rsidRPr="00BF63DC">
        <w:rPr>
          <w:i/>
        </w:rPr>
        <w:t>„Keretmegállapodás építési jellegű műszaki ügyeleti szolgálat ellátására, valamint azonnali hibaelhárítás</w:t>
      </w:r>
      <w:r w:rsidR="000A4E68">
        <w:rPr>
          <w:i/>
        </w:rPr>
        <w:t xml:space="preserve"> és ezzel kapcsolatos helyreállítási munkák</w:t>
      </w:r>
      <w:r w:rsidRPr="00BF63DC">
        <w:rPr>
          <w:i/>
        </w:rPr>
        <w:t xml:space="preserve"> végzésére”</w:t>
      </w:r>
      <w:r w:rsidR="006F7001">
        <w:rPr>
          <w:i/>
        </w:rPr>
        <w:t xml:space="preserve"> </w:t>
      </w:r>
      <w:r w:rsidRPr="003D7180">
        <w:t xml:space="preserve">tárgyában </w:t>
      </w:r>
      <w:r>
        <w:t>201</w:t>
      </w:r>
      <w:r w:rsidR="00DC37D4">
        <w:t>7</w:t>
      </w:r>
      <w:r>
        <w:t>.</w:t>
      </w:r>
      <w:r w:rsidR="006F7001">
        <w:t xml:space="preserve"> </w:t>
      </w:r>
      <w:r w:rsidR="00DC37D4" w:rsidRPr="00703FF9">
        <w:t>…</w:t>
      </w:r>
      <w:r>
        <w:t xml:space="preserve"> napján megindított, a </w:t>
      </w:r>
      <w:r w:rsidR="000A4E68">
        <w:t>Közbeszerzési Értesítőben</w:t>
      </w:r>
      <w:r w:rsidR="006F7001">
        <w:t xml:space="preserve"> </w:t>
      </w:r>
      <w:r w:rsidR="00DC37D4" w:rsidRPr="00703FF9">
        <w:t>…</w:t>
      </w:r>
      <w:r w:rsidRPr="003D7180">
        <w:t xml:space="preserve"> hivatkozási szám alat</w:t>
      </w:r>
      <w:r>
        <w:t>t 201</w:t>
      </w:r>
      <w:r w:rsidR="00DC37D4">
        <w:t>7</w:t>
      </w:r>
      <w:r>
        <w:t>.</w:t>
      </w:r>
      <w:r w:rsidR="006F7001">
        <w:t xml:space="preserve"> </w:t>
      </w:r>
      <w:r w:rsidR="00DC37D4" w:rsidRPr="00703FF9">
        <w:t>…</w:t>
      </w:r>
      <w:r w:rsidR="006F7001">
        <w:t xml:space="preserve"> </w:t>
      </w:r>
      <w:r>
        <w:t xml:space="preserve">napján megjelent ajánlati felhívással a </w:t>
      </w:r>
      <w:r w:rsidRPr="00D7150D">
        <w:t>201</w:t>
      </w:r>
      <w:r w:rsidR="000A4E68">
        <w:t>5</w:t>
      </w:r>
      <w:r w:rsidRPr="00D7150D">
        <w:t>. évi C</w:t>
      </w:r>
      <w:r w:rsidR="000A4E68">
        <w:t>XL</w:t>
      </w:r>
      <w:r w:rsidRPr="00D7150D">
        <w:t>III. törvény</w:t>
      </w:r>
      <w:r>
        <w:t xml:space="preserve"> (Kbt.)</w:t>
      </w:r>
      <w:r w:rsidR="006F7001">
        <w:t xml:space="preserve"> </w:t>
      </w:r>
      <w:r w:rsidR="000A4E68">
        <w:t>Harmadik</w:t>
      </w:r>
      <w:r w:rsidRPr="00D7150D">
        <w:t xml:space="preserve"> Rész</w:t>
      </w:r>
      <w:r>
        <w:t xml:space="preserve">e szerinti nyílt közbeszerzési eljárást indított, mely közbeszerzési eljárás nyertese Vállalkozó lett. </w:t>
      </w:r>
    </w:p>
    <w:p w14:paraId="63724B28" w14:textId="1A675231" w:rsidR="006B701F" w:rsidRDefault="00B0118A" w:rsidP="0019460E">
      <w:pPr>
        <w:pStyle w:val="Listaszerbekezds"/>
        <w:numPr>
          <w:ilvl w:val="1"/>
          <w:numId w:val="20"/>
        </w:numPr>
        <w:ind w:left="567" w:hanging="567"/>
      </w:pPr>
      <w:r>
        <w:t xml:space="preserve">Az </w:t>
      </w:r>
      <w:r w:rsidRPr="00BF63DC">
        <w:rPr>
          <w:i/>
        </w:rPr>
        <w:t>előző</w:t>
      </w:r>
      <w:r>
        <w:t xml:space="preserve"> pontban meghatározott közbeszerzési eljárás </w:t>
      </w:r>
      <w:r w:rsidRPr="00E53CEF">
        <w:t xml:space="preserve">alapján Felek a </w:t>
      </w:r>
      <w:r w:rsidRPr="0033352F">
        <w:t xml:space="preserve">Kbt. </w:t>
      </w:r>
      <w:r w:rsidR="00C24AA6" w:rsidRPr="0033352F">
        <w:t>105</w:t>
      </w:r>
      <w:r w:rsidRPr="0033352F">
        <w:t>. § (</w:t>
      </w:r>
      <w:r w:rsidR="00C24AA6" w:rsidRPr="0033352F">
        <w:t>1</w:t>
      </w:r>
      <w:r w:rsidR="006B22A0" w:rsidRPr="0033352F">
        <w:t>)</w:t>
      </w:r>
      <w:r w:rsidR="00C24AA6">
        <w:t xml:space="preserve"> bekezdés c</w:t>
      </w:r>
      <w:r w:rsidR="006B22A0">
        <w:t>) pontja szerint, 201</w:t>
      </w:r>
      <w:r w:rsidR="00DC37D4">
        <w:t>7</w:t>
      </w:r>
      <w:r w:rsidR="005E6D68">
        <w:t>.</w:t>
      </w:r>
      <w:r w:rsidR="006F7001">
        <w:t xml:space="preserve"> </w:t>
      </w:r>
      <w:r w:rsidR="0040029C" w:rsidRPr="00703FF9">
        <w:t>…</w:t>
      </w:r>
      <w:r w:rsidR="006F7001">
        <w:t xml:space="preserve"> </w:t>
      </w:r>
      <w:r w:rsidR="006B22A0">
        <w:t>napján megindított, és 201</w:t>
      </w:r>
      <w:r w:rsidR="00DC37D4">
        <w:t>7</w:t>
      </w:r>
      <w:r w:rsidR="006B22A0">
        <w:t>.</w:t>
      </w:r>
      <w:r w:rsidR="006F7001">
        <w:t xml:space="preserve"> </w:t>
      </w:r>
      <w:r w:rsidR="0040029C" w:rsidRPr="00703FF9">
        <w:t>…</w:t>
      </w:r>
      <w:r w:rsidR="006B22A0">
        <w:t xml:space="preserve"> napján lezárt </w:t>
      </w:r>
      <w:r w:rsidR="006F7001">
        <w:t>versenyújranyitást</w:t>
      </w:r>
      <w:r w:rsidR="002E7C3E" w:rsidRPr="00E53CEF">
        <w:t xml:space="preserve"> követően a jelen keretszerződést </w:t>
      </w:r>
      <w:r w:rsidR="00411580">
        <w:t xml:space="preserve">(a továbbiakban: Szerződés) </w:t>
      </w:r>
      <w:r w:rsidR="002E7C3E" w:rsidRPr="00E53CEF">
        <w:t>kötik</w:t>
      </w:r>
      <w:r w:rsidR="006B701F" w:rsidRPr="00E53CEF">
        <w:t>.</w:t>
      </w:r>
    </w:p>
    <w:p w14:paraId="0FB411D2" w14:textId="6EE7BD8B" w:rsidR="00BB063B" w:rsidRDefault="00BB063B" w:rsidP="0045319C">
      <w:pPr>
        <w:pStyle w:val="Listaszerbekezds"/>
        <w:numPr>
          <w:ilvl w:val="1"/>
          <w:numId w:val="20"/>
        </w:numPr>
        <w:ind w:left="567" w:hanging="567"/>
      </w:pPr>
      <w:r w:rsidRPr="00BB063B">
        <w:t xml:space="preserve">A közbeszerzési eljárás során, a </w:t>
      </w:r>
      <w:r>
        <w:t>jelen Szerződés</w:t>
      </w:r>
      <w:r w:rsidRPr="00BB063B">
        <w:t xml:space="preserve"> megkötéséig keletkezett dokumentumok: az ajánlati felhívás, a dokumentáció (együtt: közbeszerzési dokumentumok), a közbeszerzési eljárásban feltett kiegészítő tájékoztatás-kérések és az arra adott válaszok, a nyertes ajánlat, a jelen </w:t>
      </w:r>
      <w:r>
        <w:t>Szerződés</w:t>
      </w:r>
      <w:r w:rsidRPr="00BB063B">
        <w:t xml:space="preserve"> </w:t>
      </w:r>
      <w:r w:rsidRPr="00BB063B">
        <w:rPr>
          <w:i/>
        </w:rPr>
        <w:t>8. számú melléklet</w:t>
      </w:r>
      <w:r w:rsidRPr="00BB063B">
        <w:t>eként, annak elválaszthatatlan részét képezik.</w:t>
      </w:r>
    </w:p>
    <w:p w14:paraId="4B5F73A8" w14:textId="4018A7E7" w:rsidR="00BB063B" w:rsidRDefault="00BB063B" w:rsidP="0045319C">
      <w:pPr>
        <w:pStyle w:val="Listaszerbekezds"/>
        <w:numPr>
          <w:ilvl w:val="1"/>
          <w:numId w:val="20"/>
        </w:numPr>
        <w:ind w:left="567" w:hanging="567"/>
      </w:pPr>
      <w:r w:rsidRPr="00BB063B">
        <w:lastRenderedPageBreak/>
        <w:t xml:space="preserve">Amennyiben az előző pontban említett dokumentumok között ellentmondás áll fenn, úgy a jelen </w:t>
      </w:r>
      <w:r>
        <w:t>Szerződésben</w:t>
      </w:r>
      <w:r w:rsidRPr="00BB063B">
        <w:t xml:space="preserve"> foglaltak az irányadók. Ha egy adott kérdés tekintetében az ellentmondás a Keretmegállapodás rendelkezéseinek alkalmazásával </w:t>
      </w:r>
      <w:r>
        <w:t>s</w:t>
      </w:r>
      <w:r w:rsidRPr="00BB063B">
        <w:t>em küszöbölhető ki, elsődlegesen az ajánlati felhívás, az ajánlati dokumentáció, végül a nyertes ajánlat alkalmazandók.</w:t>
      </w:r>
    </w:p>
    <w:p w14:paraId="2CB1548D" w14:textId="77777777" w:rsidR="00B0118A" w:rsidRPr="00D7150D" w:rsidRDefault="00B0118A" w:rsidP="00DB259A">
      <w:pPr>
        <w:ind w:left="567" w:hanging="567"/>
      </w:pPr>
    </w:p>
    <w:p w14:paraId="2A0562F7" w14:textId="77777777" w:rsidR="00B0118A" w:rsidRDefault="00B0118A" w:rsidP="00DB259A">
      <w:pPr>
        <w:pStyle w:val="Cmsor2"/>
        <w:numPr>
          <w:ilvl w:val="0"/>
          <w:numId w:val="20"/>
        </w:numPr>
        <w:ind w:left="567" w:hanging="567"/>
        <w:jc w:val="center"/>
      </w:pPr>
      <w:bookmarkStart w:id="1" w:name="_Toc322521055"/>
      <w:bookmarkStart w:id="2" w:name="_Toc404757134"/>
      <w:r w:rsidRPr="00D7150D">
        <w:t>A SZERZŐDÉS TÁRGYA</w:t>
      </w:r>
      <w:bookmarkEnd w:id="1"/>
      <w:bookmarkEnd w:id="2"/>
      <w:r w:rsidR="00187D60">
        <w:t>, HATÁLYA</w:t>
      </w:r>
    </w:p>
    <w:p w14:paraId="2BB26AFC" w14:textId="764C5F7D" w:rsidR="006B701F" w:rsidRDefault="001C24B6" w:rsidP="00EB2968">
      <w:pPr>
        <w:pStyle w:val="Listaszerbekezds"/>
        <w:numPr>
          <w:ilvl w:val="1"/>
          <w:numId w:val="20"/>
        </w:numPr>
        <w:ind w:left="567" w:hanging="567"/>
      </w:pPr>
      <w:r>
        <w:t xml:space="preserve">A </w:t>
      </w:r>
      <w:r w:rsidR="00B0118A">
        <w:t>Megrendelő</w:t>
      </w:r>
      <w:r w:rsidR="006F7001">
        <w:t xml:space="preserve"> </w:t>
      </w:r>
      <w:r w:rsidR="00B0118A">
        <w:t>vagyon</w:t>
      </w:r>
      <w:r w:rsidR="00B0118A" w:rsidRPr="00D7150D">
        <w:t xml:space="preserve">kezelésében </w:t>
      </w:r>
      <w:r w:rsidR="00B0118A">
        <w:t xml:space="preserve">lévő, a </w:t>
      </w:r>
      <w:r w:rsidR="00411580">
        <w:t>S</w:t>
      </w:r>
      <w:r w:rsidR="00B0118A">
        <w:t xml:space="preserve">zerződés </w:t>
      </w:r>
      <w:r w:rsidR="00B0118A" w:rsidRPr="0033352F">
        <w:rPr>
          <w:i/>
        </w:rPr>
        <w:t>1</w:t>
      </w:r>
      <w:r w:rsidR="00881FD5" w:rsidRPr="0033352F">
        <w:rPr>
          <w:i/>
        </w:rPr>
        <w:t>.</w:t>
      </w:r>
      <w:r w:rsidR="00B0118A" w:rsidRPr="0033352F">
        <w:rPr>
          <w:i/>
        </w:rPr>
        <w:t xml:space="preserve"> számú melléklet</w:t>
      </w:r>
      <w:r w:rsidR="00B0118A" w:rsidRPr="0033352F">
        <w:t>ében</w:t>
      </w:r>
      <w:r w:rsidR="00B0118A">
        <w:t xml:space="preserve"> felsorolt </w:t>
      </w:r>
      <w:r w:rsidR="00B0118A" w:rsidRPr="00B600B5">
        <w:rPr>
          <w:i/>
        </w:rPr>
        <w:t>helyszíneken</w:t>
      </w:r>
      <w:r w:rsidR="00B0118A">
        <w:t xml:space="preserve"> található</w:t>
      </w:r>
      <w:r>
        <w:t>,</w:t>
      </w:r>
      <w:r w:rsidR="00EE49E9" w:rsidRPr="00EE49E9">
        <w:t xml:space="preserve"> </w:t>
      </w:r>
      <w:r w:rsidR="00B0118A" w:rsidRPr="00B600B5">
        <w:rPr>
          <w:color w:val="000000"/>
        </w:rPr>
        <w:t xml:space="preserve">összesen </w:t>
      </w:r>
      <w:r w:rsidR="00E83A53" w:rsidRPr="00B600B5">
        <w:rPr>
          <w:color w:val="000000"/>
        </w:rPr>
        <w:t xml:space="preserve">nettó </w:t>
      </w:r>
      <w:r w:rsidR="0098562F" w:rsidRPr="00B600B5">
        <w:rPr>
          <w:color w:val="000000"/>
        </w:rPr>
        <w:t>360.000</w:t>
      </w:r>
      <w:r w:rsidR="00B0118A" w:rsidRPr="00B600B5">
        <w:rPr>
          <w:color w:val="000000"/>
        </w:rPr>
        <w:t xml:space="preserve"> m</w:t>
      </w:r>
      <w:r w:rsidR="00B0118A" w:rsidRPr="00B600B5">
        <w:rPr>
          <w:color w:val="000000"/>
          <w:vertAlign w:val="superscript"/>
        </w:rPr>
        <w:t>2</w:t>
      </w:r>
      <w:r w:rsidR="0033352F">
        <w:rPr>
          <w:color w:val="000000"/>
          <w:vertAlign w:val="superscript"/>
        </w:rPr>
        <w:t xml:space="preserve"> </w:t>
      </w:r>
      <w:r w:rsidR="00B0118A" w:rsidRPr="00B600B5">
        <w:rPr>
          <w:color w:val="000000"/>
        </w:rPr>
        <w:t>szintterületű épület</w:t>
      </w:r>
      <w:r w:rsidR="00B0118A" w:rsidRPr="00725B7A">
        <w:t xml:space="preserve"> és a hozzájuk tartozó épülettartozékok, belső közműhálózatok, az ingatlanokon belüli szabad terek (udvarok, parkolók, stb</w:t>
      </w:r>
      <w:r w:rsidR="00E53CEF" w:rsidRPr="00725B7A">
        <w:t>.)</w:t>
      </w:r>
      <w:r w:rsidR="006F7001">
        <w:t xml:space="preserve"> </w:t>
      </w:r>
      <w:r w:rsidR="00B0118A" w:rsidRPr="00725B7A">
        <w:t>építési</w:t>
      </w:r>
      <w:r w:rsidR="0017236D">
        <w:t xml:space="preserve"> jellegű</w:t>
      </w:r>
      <w:r w:rsidR="00783C7F" w:rsidRPr="00783C7F">
        <w:t xml:space="preserve"> (építőmesteri, építési szakipari, épületgépészeti és épületvillamossági)</w:t>
      </w:r>
      <w:r w:rsidR="00B0118A" w:rsidRPr="00725B7A">
        <w:t xml:space="preserve"> közvetlen gyorsszolgálat</w:t>
      </w:r>
      <w:r w:rsidR="00783C7F">
        <w:t>i</w:t>
      </w:r>
      <w:r w:rsidR="00783C7F" w:rsidRPr="00783C7F">
        <w:t xml:space="preserve"> hibaelhárítása</w:t>
      </w:r>
      <w:r w:rsidR="00783C7F">
        <w:t>.</w:t>
      </w:r>
      <w:r w:rsidR="006F7001">
        <w:t xml:space="preserve"> </w:t>
      </w:r>
      <w:r w:rsidR="00783C7F">
        <w:t>T</w:t>
      </w:r>
      <w:r w:rsidR="00DC37D4">
        <w:t>ovábbá</w:t>
      </w:r>
      <w:r w:rsidR="00881FD5">
        <w:t xml:space="preserve"> az ennek kapcsán felmerülő helyreállítási munkák végzése,</w:t>
      </w:r>
      <w:r w:rsidR="00B0118A" w:rsidRPr="00725B7A">
        <w:t xml:space="preserve"> valamint a hibaelhárítással összefüggően az év minden napján 0-24 órás folyamatos műszaki ügyeleti és készenléti szolgálat megszakítás</w:t>
      </w:r>
      <w:r w:rsidR="006F7001">
        <w:t xml:space="preserve"> </w:t>
      </w:r>
      <w:r w:rsidR="00B0118A" w:rsidRPr="00725B7A">
        <w:t>nélküli rendelkezésre állása az Egyetem működés-biztonsága érdekében.</w:t>
      </w:r>
      <w:bookmarkStart w:id="3" w:name="_Toc322521056"/>
    </w:p>
    <w:p w14:paraId="26F98118" w14:textId="28024006" w:rsidR="00D93579" w:rsidRPr="00D93579" w:rsidRDefault="00D93579" w:rsidP="0045319C">
      <w:pPr>
        <w:pStyle w:val="Listaszerbekezds"/>
        <w:numPr>
          <w:ilvl w:val="1"/>
          <w:numId w:val="20"/>
        </w:numPr>
        <w:ind w:left="567" w:hanging="567"/>
      </w:pPr>
      <w:r w:rsidRPr="00D93579">
        <w:t xml:space="preserve">Műszaki ügyeleti szolgálat alatt értendő, hogy </w:t>
      </w:r>
      <w:r>
        <w:t>S</w:t>
      </w:r>
      <w:r w:rsidRPr="00D93579">
        <w:t xml:space="preserve">zerződés teljesítése során </w:t>
      </w:r>
      <w:r>
        <w:t>a</w:t>
      </w:r>
      <w:r w:rsidRPr="00D93579">
        <w:t xml:space="preserve"> Vállalkozó </w:t>
      </w:r>
      <w:r w:rsidRPr="00D93579">
        <w:rPr>
          <w:iCs/>
        </w:rPr>
        <w:t>az év minden napján, megszakítás nélküli, 24 órás, ügyeletirányító munkatárssal és a Műszaki leírás 2. pontjában meghatározott feladatok ellátásához szükséges létszámú és technikai felszereltségű gépészeti- (víz-, gáz-, központifűtés-szerelő), valamint villanyszerelő szerelőpárok folyamatos rendelkezésre-állását biztosítja, akik képesek a bejelentett meghibásodások kijavítására, illetve a javítás megkezdésére a bejelentés prioritásának megfelelő rendelkezésre-állási időn belül.</w:t>
      </w:r>
    </w:p>
    <w:p w14:paraId="795EF5AD" w14:textId="6607E7B7" w:rsidR="00D93579" w:rsidRDefault="00D93579" w:rsidP="0045319C">
      <w:pPr>
        <w:pStyle w:val="Listaszerbekezds"/>
        <w:numPr>
          <w:ilvl w:val="1"/>
          <w:numId w:val="20"/>
        </w:numPr>
        <w:ind w:left="567" w:hanging="567"/>
      </w:pPr>
      <w:r w:rsidRPr="00D93579">
        <w:t>Hibaelhárításnak minősül a használatban lévő ingatlanok, közművek zavartalan, biztonságos üzemeltetését szolgáló javítási, hibaelhárítási tevékenység, amely a karbantartási ciklusok közötti időszakban előforduló váratlan hibák elhárításával a folyamatos elhasználódás rendszeres helyreállítását eredményezi.</w:t>
      </w:r>
    </w:p>
    <w:p w14:paraId="3F9E5449" w14:textId="72B8CE34" w:rsidR="00D93579" w:rsidRDefault="00D93579" w:rsidP="0045319C">
      <w:pPr>
        <w:pStyle w:val="Listaszerbekezds"/>
        <w:numPr>
          <w:ilvl w:val="1"/>
          <w:numId w:val="20"/>
        </w:numPr>
        <w:ind w:left="567" w:hanging="567"/>
      </w:pPr>
      <w:r w:rsidRPr="00D93579">
        <w:t>Hibaelhárítással kapcsolatos helyreállítási munkának minősül a meghibásodás által a szerkezetekben, felületekben, burkolatokban, stb. okozott, vagy a hiba javítása, elhárítása során keletkeztetett elváltozásoknak legalább a meghibásodás előtti, vagy annál jobb minőségű helyreállítása, melyet a rendeltetésszerű használat érdekében el kell végezni.</w:t>
      </w:r>
    </w:p>
    <w:p w14:paraId="44EFDB73" w14:textId="59E3F909" w:rsidR="00D93579" w:rsidRPr="00725B7A" w:rsidRDefault="00D93579" w:rsidP="0045319C">
      <w:pPr>
        <w:pStyle w:val="Listaszerbekezds"/>
        <w:numPr>
          <w:ilvl w:val="1"/>
          <w:numId w:val="20"/>
        </w:numPr>
        <w:ind w:left="567" w:hanging="567"/>
      </w:pPr>
      <w:r w:rsidRPr="00D93579">
        <w:t xml:space="preserve">Jelen </w:t>
      </w:r>
      <w:r>
        <w:t>Szerződés</w:t>
      </w:r>
      <w:r w:rsidRPr="00D93579">
        <w:t xml:space="preserve"> tárgyát képezi továbbá a sorozatos hibajavítási és helyreállítási munkálatok következtében kialakult nem megfelelő műszaki állapot megszüntetéséhez szükséges komplex rekonstrukciós feladatok elvégzése és szükség szerinti műszaki előkészítése is, a mindenkori hatályos előírások és jogszabályok szerint.</w:t>
      </w:r>
    </w:p>
    <w:p w14:paraId="76BF036F" w14:textId="73ED183B" w:rsidR="006B701F" w:rsidRPr="00725B7A" w:rsidRDefault="00411580" w:rsidP="008634A1">
      <w:pPr>
        <w:pStyle w:val="Listaszerbekezds"/>
        <w:numPr>
          <w:ilvl w:val="1"/>
          <w:numId w:val="20"/>
        </w:numPr>
        <w:ind w:left="567" w:hanging="567"/>
      </w:pPr>
      <w:r>
        <w:t>J</w:t>
      </w:r>
      <w:r w:rsidR="006B701F" w:rsidRPr="00725B7A">
        <w:t>elen</w:t>
      </w:r>
      <w:r w:rsidR="006F7001">
        <w:t xml:space="preserve"> </w:t>
      </w:r>
      <w:r>
        <w:t>S</w:t>
      </w:r>
      <w:r w:rsidR="0071586B">
        <w:t>zerződés</w:t>
      </w:r>
      <w:r w:rsidR="006B701F" w:rsidRPr="00725B7A">
        <w:t xml:space="preserve"> </w:t>
      </w:r>
      <w:r w:rsidR="006B701F" w:rsidRPr="00D93579">
        <w:t xml:space="preserve">alapján </w:t>
      </w:r>
      <w:r w:rsidR="006B701F" w:rsidRPr="00EB2968">
        <w:t>Vállalkozó műszaki ügyeleti szolgáltatást nyújt</w:t>
      </w:r>
      <w:r w:rsidR="006B701F" w:rsidRPr="00D93579">
        <w:t xml:space="preserve"> (rendelkezésre állás). </w:t>
      </w:r>
      <w:r w:rsidR="000E166A" w:rsidRPr="000E166A">
        <w:t xml:space="preserve">Az ügyeleti szolgáltatáson túl </w:t>
      </w:r>
      <w:r w:rsidR="000E166A" w:rsidRPr="00EB2968">
        <w:t>a konkrét, esetenként elvégzendő hibaelhárítási</w:t>
      </w:r>
      <w:r w:rsidR="000E166A" w:rsidRPr="000E166A">
        <w:t>, helyreállítási</w:t>
      </w:r>
      <w:r w:rsidR="000E166A" w:rsidRPr="008634A1">
        <w:t xml:space="preserve"> munkák elvégzésére Megrendelő közvetlen megrendelést ad</w:t>
      </w:r>
      <w:r w:rsidR="000E166A" w:rsidRPr="000E166A">
        <w:t>. A hibaként rögzített bejelentések esetében utólagos elszámolással, a hibajavítás elkészültével, vagy Vállalkozó előzetes árajánlatának elfogadását követően a hibajavítás, illetve a helyreállítási munka megkezdése előtt a kérelemként rögzített bejelentések esetében.</w:t>
      </w:r>
    </w:p>
    <w:p w14:paraId="18F3BAE1" w14:textId="77777777" w:rsidR="006B701F" w:rsidRPr="00725B7A" w:rsidRDefault="006B701F" w:rsidP="008634A1">
      <w:pPr>
        <w:pStyle w:val="Listaszerbekezds"/>
        <w:numPr>
          <w:ilvl w:val="1"/>
          <w:numId w:val="20"/>
        </w:numPr>
        <w:ind w:left="567" w:hanging="567"/>
      </w:pPr>
      <w:r w:rsidRPr="00725B7A">
        <w:t>Megrendelő a gyorsszolgálati teendők ellátására, a műszaki ügyelet biztosítására, a készenléti és hibaelhárítási igénybevételi rendre</w:t>
      </w:r>
      <w:r w:rsidR="001148DE">
        <w:t>, valamint a</w:t>
      </w:r>
      <w:r w:rsidR="00F946C2">
        <w:t xml:space="preserve"> hibaelhárítási és</w:t>
      </w:r>
      <w:r w:rsidR="001148DE">
        <w:t xml:space="preserve"> helyreállítási munkák végzésére</w:t>
      </w:r>
      <w:r w:rsidRPr="00725B7A">
        <w:t xml:space="preserve"> vonatkozó </w:t>
      </w:r>
      <w:r w:rsidRPr="000E166A">
        <w:t xml:space="preserve">szabályozást, </w:t>
      </w:r>
      <w:r w:rsidR="00F946C2" w:rsidRPr="008634A1">
        <w:t>Gyorsszolgálati hibaelhárítási protokoll</w:t>
      </w:r>
      <w:r w:rsidR="00F946C2" w:rsidRPr="000E166A">
        <w:t xml:space="preserve">t </w:t>
      </w:r>
      <w:r w:rsidR="00320EED" w:rsidRPr="000E166A">
        <w:t xml:space="preserve">(a továbbiakban: </w:t>
      </w:r>
      <w:r w:rsidR="00320EED" w:rsidRPr="008634A1">
        <w:t>Protokoll</w:t>
      </w:r>
      <w:r w:rsidR="00320EED" w:rsidRPr="000E166A">
        <w:t xml:space="preserve">) </w:t>
      </w:r>
      <w:r w:rsidRPr="000E166A">
        <w:t>ad át Vállalkozó</w:t>
      </w:r>
      <w:r w:rsidRPr="00725B7A">
        <w:t xml:space="preserve"> részére. A Protokoll jelen </w:t>
      </w:r>
      <w:r w:rsidR="00320EED" w:rsidRPr="00A321CB">
        <w:t>S</w:t>
      </w:r>
      <w:r w:rsidRPr="00A321CB">
        <w:t xml:space="preserve">zerződés </w:t>
      </w:r>
      <w:r w:rsidRPr="00A321CB">
        <w:rPr>
          <w:i/>
        </w:rPr>
        <w:t>4. számú melléklet</w:t>
      </w:r>
      <w:r w:rsidRPr="00A321CB">
        <w:t>ét</w:t>
      </w:r>
      <w:r w:rsidRPr="00725B7A">
        <w:t xml:space="preserve"> képezi.</w:t>
      </w:r>
    </w:p>
    <w:p w14:paraId="5954FF76" w14:textId="77777777" w:rsidR="006B701F" w:rsidRDefault="006B701F" w:rsidP="008634A1">
      <w:pPr>
        <w:pStyle w:val="Listaszerbekezds"/>
        <w:numPr>
          <w:ilvl w:val="1"/>
          <w:numId w:val="20"/>
        </w:numPr>
        <w:ind w:left="567" w:hanging="567"/>
      </w:pPr>
      <w:r w:rsidRPr="00725B7A">
        <w:t xml:space="preserve">A Protokoll tartalmazza a Felek </w:t>
      </w:r>
      <w:r w:rsidR="00A26DBA">
        <w:t>együttműködését</w:t>
      </w:r>
      <w:r w:rsidRPr="00725B7A">
        <w:t xml:space="preserve"> és kötelezettségeit, a hatásköröket és azok gyakorlásának módját; a teljesítés műszaki dokumentálásának rendjét, az ezzel</w:t>
      </w:r>
      <w:r>
        <w:t xml:space="preserve"> kapcsolatos bizonylatok, okmányok típusát és fajtáit, ezek kötelező adattartalmát, az adattartalom beviteléért (feltüntetésért) viselt felelősséget és hatáskört</w:t>
      </w:r>
      <w:r w:rsidR="0017236D">
        <w:t>;</w:t>
      </w:r>
      <w:r>
        <w:t xml:space="preserve"> továbbá a hibaelhárítást követő helyreállítási munka igénybevételi rendjének szabályait, a </w:t>
      </w:r>
      <w:r>
        <w:lastRenderedPageBreak/>
        <w:t>vonatkozó bizonylatok rendjét, az egyoldalú megrendelői jognyilatkozat alaki, tartalmi és közlési rendjét, a megrendelés kiadásának, fogadásának</w:t>
      </w:r>
      <w:r w:rsidR="00E94509">
        <w:t xml:space="preserve"> szabályait</w:t>
      </w:r>
      <w:r>
        <w:t>.</w:t>
      </w:r>
    </w:p>
    <w:p w14:paraId="2CD934C6" w14:textId="77777777" w:rsidR="00187D60" w:rsidRPr="000E166A" w:rsidRDefault="00187D60" w:rsidP="008634A1">
      <w:pPr>
        <w:pStyle w:val="Listaszerbekezds"/>
        <w:numPr>
          <w:ilvl w:val="1"/>
          <w:numId w:val="20"/>
        </w:numPr>
        <w:ind w:left="567" w:hanging="567"/>
      </w:pPr>
      <w:r>
        <w:t xml:space="preserve">Felek rögzítik, hogy jelen Szerződést keretszerződésként kezelik, amely mindkét Fél általi szabályszerű, illetve cégszerű aláírást </w:t>
      </w:r>
      <w:r w:rsidRPr="00D04174">
        <w:t>követően</w:t>
      </w:r>
      <w:r w:rsidR="006F7001" w:rsidRPr="00D04174">
        <w:t xml:space="preserve"> </w:t>
      </w:r>
      <w:r w:rsidR="00DC37D4" w:rsidRPr="00703FF9">
        <w:t>…</w:t>
      </w:r>
      <w:r w:rsidRPr="008634A1">
        <w:t xml:space="preserve"> napján lép hatályba</w:t>
      </w:r>
      <w:r w:rsidRPr="000E166A">
        <w:t xml:space="preserve"> és azt a Felek a Szerződés megkötésétől számítva </w:t>
      </w:r>
      <w:r w:rsidR="00F946C2" w:rsidRPr="008634A1">
        <w:t>12</w:t>
      </w:r>
      <w:r w:rsidRPr="008634A1">
        <w:t xml:space="preserve"> hónapos határozott időtartamra, de legfeljebb a keretösszeg kimerüléséig kötik meg</w:t>
      </w:r>
      <w:r w:rsidR="00707403" w:rsidRPr="000E166A">
        <w:t>.</w:t>
      </w:r>
    </w:p>
    <w:p w14:paraId="23CA60C8" w14:textId="06EE7EA7" w:rsidR="00187D60" w:rsidRDefault="00187D60" w:rsidP="008634A1">
      <w:pPr>
        <w:pStyle w:val="Listaszerbekezds"/>
        <w:numPr>
          <w:ilvl w:val="1"/>
          <w:numId w:val="20"/>
        </w:numPr>
        <w:ind w:left="567" w:hanging="567"/>
      </w:pPr>
      <w:r>
        <w:t>Vállalkozó tudomásul veszi, hogy amennyiben a Szerződés 2.</w:t>
      </w:r>
      <w:r w:rsidR="000E166A">
        <w:t>9</w:t>
      </w:r>
      <w:r>
        <w:t>. pontjában meghatározott időpont lejártakor az általa végzett hibaelhárítási</w:t>
      </w:r>
      <w:r w:rsidR="0057494B">
        <w:t>, valamint műszaki ügyeleti</w:t>
      </w:r>
      <w:r w:rsidR="006F7001">
        <w:t xml:space="preserve"> </w:t>
      </w:r>
      <w:r w:rsidR="000D6A81">
        <w:t xml:space="preserve">és készenléti </w:t>
      </w:r>
      <w:r>
        <w:t>szolgáltatás ellenértéke nem éri el a szerződéses keretösszeget, úgy a Szerződés nem maradéktalan teljesülésé</w:t>
      </w:r>
      <w:r w:rsidR="000D6A81">
        <w:t>ből eredő bevé</w:t>
      </w:r>
      <w:r>
        <w:t>telkiesés Vállalkozó kockázatát képezi. Vállalkozó kijelenti, hogy a Szerző</w:t>
      </w:r>
      <w:r w:rsidR="000D6A81">
        <w:t>dés megkö</w:t>
      </w:r>
      <w:r>
        <w:t>tését megelőző közbeszerzési eljárás során a jelen pontban meghatározott vállalkozói kockázat ismeretében nyújtotta be ajánlatát, és határozta meg annak tartal</w:t>
      </w:r>
      <w:r w:rsidR="000D6A81">
        <w:t>mát. Vállalko</w:t>
      </w:r>
      <w:r>
        <w:t>zó kijelenti, hogy nem él Megrendelővel szemben semmilyen kártérítési vagy egyéb igénnyel a Szerződés nem maradéktalan teljesüléséből eredő bevételkiesése miatt, illetve az esetleges ilyen igényeiről a jelen Szerződés aláírásával egyi</w:t>
      </w:r>
      <w:r w:rsidR="000D6A81">
        <w:t>dejűleg, visszavonha</w:t>
      </w:r>
      <w:r>
        <w:t>tatlanul lemond.</w:t>
      </w:r>
    </w:p>
    <w:p w14:paraId="25EF8BC2" w14:textId="77777777" w:rsidR="00B0118A" w:rsidRDefault="00187D60" w:rsidP="008634A1">
      <w:pPr>
        <w:pStyle w:val="Listaszerbekezds"/>
        <w:numPr>
          <w:ilvl w:val="1"/>
          <w:numId w:val="20"/>
        </w:numPr>
        <w:ind w:left="567" w:hanging="567"/>
      </w:pPr>
      <w:r>
        <w:t>Vállalkozó kijelenti, hogy a Szerződés aláírásakor semmiféle olyan kötelezettsége nincs, amely jelen Szerződés aláírásában meggátolná.</w:t>
      </w:r>
    </w:p>
    <w:p w14:paraId="095C9C1F" w14:textId="77777777" w:rsidR="00BF63DC" w:rsidRDefault="00BF63DC" w:rsidP="00703FF9">
      <w:pPr>
        <w:pStyle w:val="Listaszerbekezds"/>
        <w:ind w:left="567" w:hanging="567"/>
      </w:pPr>
    </w:p>
    <w:bookmarkEnd w:id="3"/>
    <w:p w14:paraId="40DDF740" w14:textId="5C752703" w:rsidR="00B0118A" w:rsidRPr="00C07E96" w:rsidRDefault="00D977E5" w:rsidP="00DB259A">
      <w:pPr>
        <w:pStyle w:val="Cmsor2"/>
        <w:numPr>
          <w:ilvl w:val="0"/>
          <w:numId w:val="20"/>
        </w:numPr>
        <w:ind w:left="567" w:hanging="567"/>
        <w:jc w:val="center"/>
      </w:pPr>
      <w:r>
        <w:rPr>
          <w:rFonts w:eastAsia="Calibri"/>
          <w:caps/>
        </w:rPr>
        <w:t>Díjazás, Elszámolási Feltételek</w:t>
      </w:r>
    </w:p>
    <w:p w14:paraId="1E632F9D" w14:textId="77777777" w:rsidR="00320EED" w:rsidRPr="00BF63DC" w:rsidRDefault="00320EED" w:rsidP="0019460E">
      <w:pPr>
        <w:pStyle w:val="Listaszerbekezds"/>
        <w:numPr>
          <w:ilvl w:val="1"/>
          <w:numId w:val="20"/>
        </w:numPr>
        <w:ind w:left="567" w:hanging="567"/>
        <w:rPr>
          <w:b/>
        </w:rPr>
      </w:pPr>
      <w:r w:rsidRPr="00320EED">
        <w:t xml:space="preserve">Felek rögzítik, hogy jelen Szerződés </w:t>
      </w:r>
      <w:r w:rsidRPr="00BF63DC">
        <w:rPr>
          <w:b/>
        </w:rPr>
        <w:t>keretösszege</w:t>
      </w:r>
      <w:r w:rsidR="00DB259A">
        <w:rPr>
          <w:b/>
        </w:rPr>
        <w:t xml:space="preserve"> </w:t>
      </w:r>
      <w:r w:rsidR="00405FAD" w:rsidRPr="00703FF9">
        <w:rPr>
          <w:b/>
        </w:rPr>
        <w:t>…</w:t>
      </w:r>
      <w:r w:rsidR="00DB259A">
        <w:rPr>
          <w:b/>
        </w:rPr>
        <w:t xml:space="preserve"> </w:t>
      </w:r>
      <w:r w:rsidRPr="00405FAD">
        <w:rPr>
          <w:b/>
        </w:rPr>
        <w:t>Ft</w:t>
      </w:r>
      <w:r w:rsidR="00DB259A">
        <w:rPr>
          <w:b/>
        </w:rPr>
        <w:t xml:space="preserve"> </w:t>
      </w:r>
      <w:r w:rsidRPr="00BF63DC">
        <w:rPr>
          <w:b/>
        </w:rPr>
        <w:t>+</w:t>
      </w:r>
      <w:r w:rsidR="00DB259A">
        <w:rPr>
          <w:b/>
        </w:rPr>
        <w:t xml:space="preserve"> </w:t>
      </w:r>
      <w:r w:rsidRPr="00BF63DC">
        <w:rPr>
          <w:b/>
        </w:rPr>
        <w:t xml:space="preserve">ÁFA, </w:t>
      </w:r>
      <w:r w:rsidRPr="00D04174">
        <w:rPr>
          <w:b/>
        </w:rPr>
        <w:t xml:space="preserve">azaz </w:t>
      </w:r>
      <w:r w:rsidR="00405FAD" w:rsidRPr="00703FF9">
        <w:rPr>
          <w:b/>
        </w:rPr>
        <w:t>…</w:t>
      </w:r>
      <w:r w:rsidR="00405FAD">
        <w:rPr>
          <w:b/>
        </w:rPr>
        <w:t xml:space="preserve"> Ft </w:t>
      </w:r>
      <w:r w:rsidRPr="00BF63DC">
        <w:rPr>
          <w:b/>
        </w:rPr>
        <w:t>+</w:t>
      </w:r>
      <w:r w:rsidR="00DB259A">
        <w:rPr>
          <w:b/>
        </w:rPr>
        <w:t xml:space="preserve"> </w:t>
      </w:r>
      <w:r w:rsidRPr="00BF63DC">
        <w:rPr>
          <w:b/>
        </w:rPr>
        <w:t xml:space="preserve">ÁFA </w:t>
      </w:r>
      <w:r w:rsidR="00405FAD">
        <w:rPr>
          <w:b/>
        </w:rPr>
        <w:t xml:space="preserve">a teljes </w:t>
      </w:r>
      <w:r w:rsidR="00E94509">
        <w:rPr>
          <w:b/>
        </w:rPr>
        <w:t>12</w:t>
      </w:r>
      <w:r w:rsidRPr="00BF63DC">
        <w:rPr>
          <w:b/>
        </w:rPr>
        <w:t xml:space="preserve"> hónap</w:t>
      </w:r>
      <w:r w:rsidR="00405FAD">
        <w:rPr>
          <w:b/>
        </w:rPr>
        <w:t>os határozott időtartamra</w:t>
      </w:r>
      <w:r w:rsidRPr="00BF63DC">
        <w:rPr>
          <w:b/>
        </w:rPr>
        <w:t>.</w:t>
      </w:r>
    </w:p>
    <w:p w14:paraId="5E2659F3" w14:textId="642C7D5C" w:rsidR="00B0118A" w:rsidRDefault="00B0118A" w:rsidP="0019460E">
      <w:pPr>
        <w:pStyle w:val="Listaszerbekezds"/>
        <w:numPr>
          <w:ilvl w:val="1"/>
          <w:numId w:val="20"/>
        </w:numPr>
        <w:ind w:left="567" w:hanging="567"/>
      </w:pPr>
      <w:r w:rsidRPr="00D30177">
        <w:t xml:space="preserve">Vállalkozó a </w:t>
      </w:r>
      <w:r>
        <w:t xml:space="preserve">jelen </w:t>
      </w:r>
      <w:r w:rsidR="00320EED">
        <w:t>S</w:t>
      </w:r>
      <w:r w:rsidR="00DD46A5">
        <w:t>zerződés a</w:t>
      </w:r>
      <w:r>
        <w:t xml:space="preserve">lapján </w:t>
      </w:r>
      <w:r w:rsidRPr="00D30177">
        <w:t>az alábbi vállalkozói díjra jogosult:</w:t>
      </w:r>
    </w:p>
    <w:p w14:paraId="005596CC" w14:textId="21876FF2" w:rsidR="009E3F59" w:rsidRDefault="00B0118A" w:rsidP="0019460E">
      <w:pPr>
        <w:pStyle w:val="Listaszerbekezds"/>
        <w:numPr>
          <w:ilvl w:val="2"/>
          <w:numId w:val="20"/>
        </w:numPr>
        <w:ind w:left="567" w:hanging="567"/>
      </w:pPr>
      <w:r w:rsidRPr="009E3F59">
        <w:rPr>
          <w:b/>
        </w:rPr>
        <w:t>Rendelkezésre</w:t>
      </w:r>
      <w:r w:rsidR="005F4000">
        <w:rPr>
          <w:b/>
        </w:rPr>
        <w:t>-</w:t>
      </w:r>
      <w:r w:rsidRPr="009E3F59">
        <w:rPr>
          <w:b/>
        </w:rPr>
        <w:t xml:space="preserve">állási </w:t>
      </w:r>
      <w:r w:rsidRPr="00D04174">
        <w:rPr>
          <w:b/>
        </w:rPr>
        <w:t>díj</w:t>
      </w:r>
      <w:r w:rsidR="00DB259A" w:rsidRPr="00D04174">
        <w:rPr>
          <w:b/>
        </w:rPr>
        <w:t xml:space="preserve"> </w:t>
      </w:r>
      <w:r w:rsidR="000615F9" w:rsidRPr="00703FF9">
        <w:rPr>
          <w:b/>
        </w:rPr>
        <w:t>…</w:t>
      </w:r>
      <w:r w:rsidR="00DB259A">
        <w:rPr>
          <w:b/>
        </w:rPr>
        <w:t xml:space="preserve"> </w:t>
      </w:r>
      <w:r w:rsidR="00405FAD">
        <w:rPr>
          <w:b/>
        </w:rPr>
        <w:t>Ft</w:t>
      </w:r>
      <w:r w:rsidR="00DB259A">
        <w:rPr>
          <w:b/>
        </w:rPr>
        <w:t xml:space="preserve"> </w:t>
      </w:r>
      <w:r w:rsidRPr="009E3F59">
        <w:rPr>
          <w:b/>
        </w:rPr>
        <w:t>+ ÁFA,</w:t>
      </w:r>
      <w:r w:rsidR="00DB259A">
        <w:rPr>
          <w:b/>
        </w:rPr>
        <w:t xml:space="preserve"> </w:t>
      </w:r>
      <w:r w:rsidR="00405FAD">
        <w:t>a</w:t>
      </w:r>
      <w:r w:rsidRPr="00725B7A">
        <w:t>mely</w:t>
      </w:r>
      <w:r w:rsidR="00DB259A">
        <w:t xml:space="preserve"> </w:t>
      </w:r>
      <w:r w:rsidRPr="00725B7A">
        <w:t>fedezet nyújt az alábbiakra: 0-24 órás diszpécser szolgálat, eszközök, ügyeleti szakemberek, a szerződés teljesítésével kapcsolatos minden adminisztratív költség, bér- és bérjellegű költség, korlátlan számú kiszállási költség, a rezsianyag költségek, valamint a munka elvégzéséhez szükséges segédanyagok, szerszámok és műszerek szállítási költsége</w:t>
      </w:r>
      <w:r w:rsidR="00405FAD">
        <w:t>. A rendelkezésre</w:t>
      </w:r>
      <w:r w:rsidR="00EA7A97">
        <w:t>-</w:t>
      </w:r>
      <w:r w:rsidR="00405FAD">
        <w:t>állási díj</w:t>
      </w:r>
      <w:r w:rsidR="00DB259A">
        <w:t xml:space="preserve"> </w:t>
      </w:r>
      <w:r w:rsidRPr="009E3F59">
        <w:rPr>
          <w:b/>
        </w:rPr>
        <w:t>havonta utólag esedékes</w:t>
      </w:r>
      <w:r w:rsidR="005F6C2F">
        <w:t>, amit Megrendelő</w:t>
      </w:r>
      <w:r w:rsidR="00464D77">
        <w:t xml:space="preserve"> </w:t>
      </w:r>
      <w:r w:rsidR="00464D77" w:rsidRPr="00653FE3">
        <w:rPr>
          <w:color w:val="353838"/>
        </w:rPr>
        <w:t xml:space="preserve">a számla kézhezvételétől </w:t>
      </w:r>
      <w:r w:rsidR="00464D77" w:rsidRPr="000E166A">
        <w:rPr>
          <w:color w:val="353838"/>
        </w:rPr>
        <w:t>számított</w:t>
      </w:r>
      <w:r w:rsidR="00464D77" w:rsidRPr="000E0E80">
        <w:rPr>
          <w:color w:val="353838"/>
        </w:rPr>
        <w:t xml:space="preserve"> </w:t>
      </w:r>
      <w:r w:rsidR="00EA07FE">
        <w:t>30</w:t>
      </w:r>
      <w:r w:rsidR="005F6C2F" w:rsidRPr="000E166A">
        <w:t xml:space="preserve"> napon</w:t>
      </w:r>
      <w:r w:rsidR="005F6C2F">
        <w:t xml:space="preserve"> belül átutal Vállalkozónak.</w:t>
      </w:r>
    </w:p>
    <w:p w14:paraId="6E86C994" w14:textId="77777777" w:rsidR="009E3F59" w:rsidRDefault="00DD46A5" w:rsidP="0019460E">
      <w:pPr>
        <w:pStyle w:val="Listaszerbekezds"/>
        <w:numPr>
          <w:ilvl w:val="2"/>
          <w:numId w:val="20"/>
        </w:numPr>
        <w:ind w:left="567" w:hanging="567"/>
      </w:pPr>
      <w:r w:rsidRPr="009E3F59">
        <w:t>Megrendelő az általa kibocsátott közvetlen</w:t>
      </w:r>
      <w:r w:rsidRPr="00725B7A">
        <w:t xml:space="preserve"> megrendelés alapján létrejövő Szolgáltatási Szerződés szerint jogosult igényelni a </w:t>
      </w:r>
      <w:r w:rsidR="004B37D3" w:rsidRPr="00725B7A">
        <w:t xml:space="preserve">felmerült </w:t>
      </w:r>
      <w:r w:rsidRPr="00725B7A">
        <w:t>hibák azonnali, gyors elhárítását.</w:t>
      </w:r>
      <w:r w:rsidR="008E4E81">
        <w:t xml:space="preserve"> Az eseti hibaelhárítások, helyreállítási munkák</w:t>
      </w:r>
      <w:r w:rsidR="003F11EC">
        <w:t xml:space="preserve"> elvégzéséért Vállalkozót külön díjazás illeti meg.</w:t>
      </w:r>
    </w:p>
    <w:p w14:paraId="43F018D2" w14:textId="109EEA9C" w:rsidR="003F11EC" w:rsidRDefault="006F0F4A" w:rsidP="0019460E">
      <w:pPr>
        <w:pStyle w:val="Listaszerbekezds"/>
        <w:numPr>
          <w:ilvl w:val="2"/>
          <w:numId w:val="20"/>
        </w:numPr>
        <w:ind w:left="567" w:hanging="567"/>
      </w:pPr>
      <w:r>
        <w:t>Az eseti megrendelések elszámolása</w:t>
      </w:r>
      <w:r w:rsidR="009E3F59" w:rsidRPr="00D30177">
        <w:t xml:space="preserve"> a Terc Kft. által kifejlesztett VIP GOLD nevű költségvetés készítő</w:t>
      </w:r>
      <w:r w:rsidR="00DB259A">
        <w:t xml:space="preserve"> </w:t>
      </w:r>
      <w:r w:rsidR="009E3F59" w:rsidRPr="00D30177">
        <w:t xml:space="preserve">szoftverrel és az ahhoz tartozó, negyedévenként frissítésre kerülő Összevont Építőipari Normarendszer adattár alapján </w:t>
      </w:r>
      <w:r>
        <w:t>történik</w:t>
      </w:r>
      <w:r w:rsidR="009E3F59">
        <w:t>.</w:t>
      </w:r>
    </w:p>
    <w:p w14:paraId="3E00352E" w14:textId="0E977E35" w:rsidR="00EA07FE" w:rsidRDefault="00EA07FE" w:rsidP="0045319C">
      <w:pPr>
        <w:pStyle w:val="Listaszerbekezds"/>
        <w:numPr>
          <w:ilvl w:val="2"/>
          <w:numId w:val="20"/>
        </w:numPr>
        <w:ind w:left="567" w:hanging="567"/>
      </w:pPr>
      <w:r w:rsidRPr="00EA07FE">
        <w:t>Vállalkozót az eseti megrendelések teljesítése után az alábbiak szerint számított vállalkozói díj illeti meg, amely a munkadíj és az anyagköltség összege</w:t>
      </w:r>
      <w:r>
        <w:t>.</w:t>
      </w:r>
    </w:p>
    <w:p w14:paraId="6CF50149" w14:textId="1FA4ED14" w:rsidR="007C31BF" w:rsidRDefault="007C31BF" w:rsidP="008634A1">
      <w:pPr>
        <w:pStyle w:val="Listaszerbekezds"/>
        <w:numPr>
          <w:ilvl w:val="3"/>
          <w:numId w:val="20"/>
        </w:numPr>
        <w:ind w:left="851"/>
      </w:pPr>
      <w:r w:rsidRPr="00DD6C68">
        <w:rPr>
          <w:b/>
        </w:rPr>
        <w:t>Az eseti megrendelések</w:t>
      </w:r>
      <w:r w:rsidR="00DB259A">
        <w:rPr>
          <w:b/>
        </w:rPr>
        <w:t xml:space="preserve"> </w:t>
      </w:r>
      <w:r w:rsidRPr="00DD6C68">
        <w:rPr>
          <w:b/>
        </w:rPr>
        <w:t>munkadíja</w:t>
      </w:r>
      <w:r w:rsidRPr="00725B7A">
        <w:t xml:space="preserve"> a </w:t>
      </w:r>
      <w:r w:rsidR="00C24275">
        <w:t>Sz</w:t>
      </w:r>
      <w:r w:rsidRPr="00725B7A">
        <w:t xml:space="preserve">erződéshez csatolt </w:t>
      </w:r>
      <w:r w:rsidR="00E121A0">
        <w:t>és</w:t>
      </w:r>
      <w:r w:rsidR="00DB259A">
        <w:t xml:space="preserve"> a</w:t>
      </w:r>
      <w:r w:rsidRPr="00725B7A">
        <w:t xml:space="preserve"> Vállalkozó ajánlatában szereplő építőmesteri, épületgépészeti</w:t>
      </w:r>
      <w:r w:rsidR="00D04174">
        <w:t>,</w:t>
      </w:r>
      <w:r w:rsidRPr="00725B7A">
        <w:t xml:space="preserve"> és villamos szakágakra megadott maximált rezsióradíjak súlyozott átlagaként számított</w:t>
      </w:r>
      <w:r w:rsidR="00E121A0">
        <w:t xml:space="preserve"> </w:t>
      </w:r>
      <w:r w:rsidRPr="00725B7A">
        <w:t>átlagos rezsióradíj</w:t>
      </w:r>
      <w:r w:rsidR="00E121A0">
        <w:t>j</w:t>
      </w:r>
      <w:r w:rsidRPr="00725B7A">
        <w:t>a</w:t>
      </w:r>
      <w:r w:rsidR="00E121A0">
        <w:t>l</w:t>
      </w:r>
      <w:r w:rsidRPr="00725B7A">
        <w:t>, azaz</w:t>
      </w:r>
      <w:r w:rsidR="00DB259A">
        <w:t xml:space="preserve"> </w:t>
      </w:r>
      <w:r w:rsidR="00E121A0" w:rsidRPr="00D04174">
        <w:t xml:space="preserve">nettó </w:t>
      </w:r>
      <w:r w:rsidR="00E121A0" w:rsidRPr="00703FF9">
        <w:rPr>
          <w:b/>
        </w:rPr>
        <w:t>…</w:t>
      </w:r>
      <w:r w:rsidR="00DB259A">
        <w:rPr>
          <w:b/>
        </w:rPr>
        <w:t xml:space="preserve"> </w:t>
      </w:r>
      <w:r w:rsidR="00E121A0">
        <w:t>Forinttal kerül figyelembevételre.</w:t>
      </w:r>
      <w:r w:rsidR="00DB259A">
        <w:t xml:space="preserve"> </w:t>
      </w:r>
      <w:r w:rsidR="00E121A0">
        <w:t>Az átlagos rezsióradíj</w:t>
      </w:r>
      <w:r w:rsidR="00A92F9C">
        <w:t>jal kell figyelembe venni</w:t>
      </w:r>
      <w:r w:rsidRPr="00725B7A">
        <w:t xml:space="preserve"> a </w:t>
      </w:r>
      <w:r w:rsidR="00E121A0">
        <w:t xml:space="preserve">megrendelés teljesítése során </w:t>
      </w:r>
      <w:r w:rsidRPr="00725B7A">
        <w:t>a fentieken túl felmerülő bármely</w:t>
      </w:r>
      <w:r w:rsidR="00A92F9C">
        <w:t xml:space="preserve"> más</w:t>
      </w:r>
      <w:r w:rsidRPr="00130F5F">
        <w:t xml:space="preserve"> szakági </w:t>
      </w:r>
      <w:r>
        <w:t>tevékenysége</w:t>
      </w:r>
      <w:r w:rsidR="00A92F9C">
        <w:t>t</w:t>
      </w:r>
      <w:r>
        <w:t xml:space="preserve"> is.</w:t>
      </w:r>
    </w:p>
    <w:p w14:paraId="38569634" w14:textId="77777777" w:rsidR="00DD6C68" w:rsidRDefault="00DD6C68" w:rsidP="000869F8">
      <w:pPr>
        <w:pStyle w:val="Listaszerbekezds"/>
        <w:numPr>
          <w:ilvl w:val="0"/>
          <w:numId w:val="38"/>
        </w:numPr>
        <w:ind w:left="1281" w:hanging="357"/>
      </w:pPr>
      <w:r w:rsidRPr="00DD6C68">
        <w:t>Az egyes tételek egységre jutó munkadíja nem lehet több mint a tétel szerinti normaidő és a</w:t>
      </w:r>
      <w:r>
        <w:t>z átlagos</w:t>
      </w:r>
      <w:r w:rsidRPr="00DD6C68">
        <w:t xml:space="preserve"> rezsióradíj szorzata.</w:t>
      </w:r>
    </w:p>
    <w:p w14:paraId="5D9D266C" w14:textId="69816E7C" w:rsidR="00EA07FE" w:rsidRDefault="00EA07FE" w:rsidP="0045319C">
      <w:pPr>
        <w:pStyle w:val="Listaszerbekezds"/>
        <w:numPr>
          <w:ilvl w:val="0"/>
          <w:numId w:val="38"/>
        </w:numPr>
        <w:ind w:left="1281" w:hanging="357"/>
      </w:pPr>
      <w:r w:rsidRPr="00EA07FE">
        <w:t>A vállalkozói díj munkadíj része az egyes tételek egységre jutó munkadíjának és mennyiségének szorzata összegezve.</w:t>
      </w:r>
    </w:p>
    <w:p w14:paraId="459338A9" w14:textId="35B8C099" w:rsidR="00EA07FE" w:rsidRDefault="00EA07FE" w:rsidP="0045319C">
      <w:pPr>
        <w:pStyle w:val="Listaszerbekezds"/>
        <w:numPr>
          <w:ilvl w:val="0"/>
          <w:numId w:val="38"/>
        </w:numPr>
        <w:ind w:left="1281" w:hanging="357"/>
      </w:pPr>
      <w:r w:rsidRPr="00EA07FE">
        <w:t>Ha az Összevont Építőipari Normarendszerben nem lelhető fel az adott tétel, akkor Vállalkozónak „K” tételt kell alkalmaznia. Megrendelő „K” tétel alkalmazásakor egységárelemzést írhat elő.</w:t>
      </w:r>
    </w:p>
    <w:p w14:paraId="6CCD1863" w14:textId="54675868" w:rsidR="00B600B5" w:rsidRPr="00E944C1" w:rsidRDefault="00B600B5" w:rsidP="000869F8">
      <w:pPr>
        <w:numPr>
          <w:ilvl w:val="3"/>
          <w:numId w:val="20"/>
        </w:numPr>
        <w:ind w:left="851"/>
        <w:rPr>
          <w:rFonts w:eastAsia="Calibri"/>
          <w:lang w:eastAsia="x-none"/>
        </w:rPr>
      </w:pPr>
      <w:r w:rsidRPr="00E944C1">
        <w:rPr>
          <w:rFonts w:eastAsia="Calibri"/>
          <w:b/>
          <w:lang w:eastAsia="x-none"/>
        </w:rPr>
        <w:lastRenderedPageBreak/>
        <w:t xml:space="preserve">Az eseti megrendelések anyagköltsége </w:t>
      </w:r>
      <w:r w:rsidRPr="00E944C1">
        <w:rPr>
          <w:rFonts w:eastAsia="Calibri"/>
          <w:lang w:eastAsia="x-none"/>
        </w:rPr>
        <w:t>a Szerződéshez csatolt és a Vállalkozó ajánlatában szereplő anyagköltség-eltérítés</w:t>
      </w:r>
      <w:r w:rsidR="00791F39">
        <w:rPr>
          <w:rFonts w:eastAsia="Calibri"/>
          <w:lang w:eastAsia="x-none"/>
        </w:rPr>
        <w:t xml:space="preserve"> %-os mértékét figyelembe</w:t>
      </w:r>
      <w:r w:rsidR="00D04174">
        <w:rPr>
          <w:rFonts w:eastAsia="Calibri"/>
          <w:lang w:eastAsia="x-none"/>
        </w:rPr>
        <w:t xml:space="preserve"> </w:t>
      </w:r>
      <w:r w:rsidR="00791F39">
        <w:rPr>
          <w:rFonts w:eastAsia="Calibri"/>
          <w:lang w:eastAsia="x-none"/>
        </w:rPr>
        <w:t>véve</w:t>
      </w:r>
      <w:r w:rsidRPr="00E944C1">
        <w:rPr>
          <w:rFonts w:eastAsia="Calibri"/>
          <w:lang w:eastAsia="x-none"/>
        </w:rPr>
        <w:t xml:space="preserve">  </w:t>
      </w:r>
      <w:r w:rsidRPr="00703FF9">
        <w:rPr>
          <w:rFonts w:eastAsia="Calibri"/>
        </w:rPr>
        <w:t>…</w:t>
      </w:r>
      <w:r w:rsidRPr="00D04174">
        <w:rPr>
          <w:rFonts w:eastAsia="Calibri"/>
        </w:rPr>
        <w:t xml:space="preserve"> %</w:t>
      </w:r>
      <w:r w:rsidRPr="000869F8">
        <w:rPr>
          <w:rFonts w:eastAsia="Calibri"/>
        </w:rPr>
        <w:t xml:space="preserve"> -os </w:t>
      </w:r>
      <w:r w:rsidR="00791F39" w:rsidRPr="000869F8">
        <w:rPr>
          <w:rFonts w:eastAsia="Calibri"/>
        </w:rPr>
        <w:t>áron</w:t>
      </w:r>
      <w:r w:rsidR="00791F39">
        <w:rPr>
          <w:rFonts w:eastAsia="Calibri"/>
          <w:b/>
          <w:lang w:eastAsia="x-none"/>
        </w:rPr>
        <w:t xml:space="preserve"> </w:t>
      </w:r>
      <w:r w:rsidRPr="00E944C1">
        <w:rPr>
          <w:rFonts w:eastAsia="Calibri"/>
          <w:lang w:eastAsia="x-none"/>
        </w:rPr>
        <w:t xml:space="preserve">kerül </w:t>
      </w:r>
      <w:r w:rsidR="00791F39">
        <w:rPr>
          <w:rFonts w:eastAsia="Calibri"/>
          <w:lang w:eastAsia="x-none"/>
        </w:rPr>
        <w:t>elszámolásra</w:t>
      </w:r>
      <w:r w:rsidRPr="00E944C1">
        <w:rPr>
          <w:rFonts w:eastAsia="Calibri"/>
          <w:lang w:eastAsia="x-none"/>
        </w:rPr>
        <w:t xml:space="preserve"> a költségvetés készítő Terc program</w:t>
      </w:r>
      <w:r w:rsidR="0045319C" w:rsidRPr="0045319C">
        <w:rPr>
          <w:rFonts w:eastAsiaTheme="minorHAnsi" w:cstheme="minorBidi"/>
        </w:rPr>
        <w:t xml:space="preserve"> </w:t>
      </w:r>
      <w:r w:rsidR="0045319C" w:rsidRPr="0045319C">
        <w:rPr>
          <w:rFonts w:eastAsia="Calibri"/>
          <w:lang w:eastAsia="x-none"/>
        </w:rPr>
        <w:t>Összevont Építőipari Normarendszer</w:t>
      </w:r>
      <w:r w:rsidR="00791F39" w:rsidRPr="00791F39">
        <w:t xml:space="preserve"> </w:t>
      </w:r>
      <w:r w:rsidR="00791F39" w:rsidRPr="001416A3">
        <w:t>aktuális negyedéves anyagára</w:t>
      </w:r>
      <w:r w:rsidR="0045319C">
        <w:t>i</w:t>
      </w:r>
      <w:r w:rsidR="00791F39" w:rsidRPr="001416A3">
        <w:t>hoz képest</w:t>
      </w:r>
      <w:r w:rsidRPr="00E944C1">
        <w:rPr>
          <w:rFonts w:eastAsia="Calibri"/>
          <w:lang w:eastAsia="x-none"/>
        </w:rPr>
        <w:t>.</w:t>
      </w:r>
    </w:p>
    <w:p w14:paraId="3FAB2F6E" w14:textId="16E959A2" w:rsidR="0045319C" w:rsidRDefault="0045319C" w:rsidP="0045319C">
      <w:pPr>
        <w:pStyle w:val="Listaszerbekezds"/>
        <w:numPr>
          <w:ilvl w:val="0"/>
          <w:numId w:val="39"/>
        </w:numPr>
      </w:pPr>
      <w:r w:rsidRPr="0045319C">
        <w:t>Az egyes tételek egységre jutó anyagköltsége nem lehet több,</w:t>
      </w:r>
      <w:r w:rsidR="00D04174">
        <w:t xml:space="preserve"> </w:t>
      </w:r>
      <w:r w:rsidRPr="0045319C">
        <w:t>mint az Összevont Építőipari Normarendszer szerinti anyagköltség és a számítás alapját képező százalékos eltérítés szorzata.</w:t>
      </w:r>
    </w:p>
    <w:p w14:paraId="260A75FD" w14:textId="7D643F8E" w:rsidR="0045319C" w:rsidRDefault="0045319C" w:rsidP="0045319C">
      <w:pPr>
        <w:pStyle w:val="Listaszerbekezds"/>
        <w:numPr>
          <w:ilvl w:val="0"/>
          <w:numId w:val="39"/>
        </w:numPr>
      </w:pPr>
      <w:r w:rsidRPr="0045319C">
        <w:t>A vállalkozói díj anyagköltség része az egyes tételek egységre jutó, százalékosan eltérített anyagköltségének és mennyiségének szorzata összegezve.</w:t>
      </w:r>
    </w:p>
    <w:p w14:paraId="02BACC12" w14:textId="1829EF60" w:rsidR="0045319C" w:rsidRDefault="0045319C" w:rsidP="000869F8">
      <w:pPr>
        <w:pStyle w:val="Listaszerbekezds"/>
        <w:numPr>
          <w:ilvl w:val="0"/>
          <w:numId w:val="39"/>
        </w:numPr>
      </w:pPr>
      <w:r w:rsidRPr="0045319C">
        <w:t>Ha olyan anyag alkalmazása válik szükségessé, amely nem, vagy amellyel műszakilag egyenértékű sem szerepel az Összevont Építőipari Normarendszerben, akkor az a beszerzési számlával igazolt áron kerül elszámolásra, de minden ilyen esetben ezt Vállalkozónak a Megrendelő felé előre írásban jeleznie kell.</w:t>
      </w:r>
    </w:p>
    <w:p w14:paraId="07E5526C" w14:textId="026F20B3" w:rsidR="0045319C" w:rsidRDefault="0045319C" w:rsidP="000869F8">
      <w:pPr>
        <w:pStyle w:val="Listaszerbekezds"/>
        <w:numPr>
          <w:ilvl w:val="0"/>
          <w:numId w:val="39"/>
        </w:numPr>
      </w:pPr>
      <w:r w:rsidRPr="0045319C">
        <w:t>Megrendelő fenntartja a jogot, hogy kivételes esetekben a hibajavítási, helyreállítási tevékenységhez felhasználandó, beépítendő anyagokat Vállalkozó rendelkezésére bocsátja. Erről Megrendelő a Vállalkozót írásban értesíti. Ilyen esetben az anyagok minőségéért és műszaki megfelelőségéért Megrendelő felel. Amennyiben Vállalkozó a rendelkezésre bocsátott anyagokat nem tartja minőségileg, műszakilag megfelelőnek, azt írásban köteles jelezni Megrendelőnek. Ellenkező esetben az ebből származó károkért Vállalkozó felel, így a helyreállítások és javítások költsége is Vállalkozót terheli</w:t>
      </w:r>
    </w:p>
    <w:p w14:paraId="26F2CD72" w14:textId="77777777" w:rsidR="00B0118A" w:rsidRDefault="00B0118A" w:rsidP="000E0E80">
      <w:pPr>
        <w:pStyle w:val="Listaszerbekezds"/>
        <w:numPr>
          <w:ilvl w:val="1"/>
          <w:numId w:val="20"/>
        </w:numPr>
        <w:ind w:left="567" w:hanging="567"/>
      </w:pPr>
      <w:r w:rsidRPr="00D30177">
        <w:t xml:space="preserve">Vállalkozót a </w:t>
      </w:r>
      <w:r w:rsidR="00E03BBA">
        <w:t>S</w:t>
      </w:r>
      <w:r w:rsidRPr="00D30177">
        <w:t>zerződés teljesítésével kapcsolatban a rendelkezésre</w:t>
      </w:r>
      <w:r w:rsidR="005F4000">
        <w:t>-</w:t>
      </w:r>
      <w:r w:rsidRPr="00D30177">
        <w:t xml:space="preserve">állásért, valamint az eseti </w:t>
      </w:r>
      <w:r w:rsidR="001403FB">
        <w:t xml:space="preserve">megrendelések teljesítéséért </w:t>
      </w:r>
      <w:r w:rsidR="000D6E10">
        <w:t>a fenti</w:t>
      </w:r>
      <w:r w:rsidR="001403FB">
        <w:t>ek szerint számított</w:t>
      </w:r>
      <w:r w:rsidR="00DB259A">
        <w:t xml:space="preserve"> </w:t>
      </w:r>
      <w:r w:rsidR="001403FB">
        <w:t xml:space="preserve">díjazáson </w:t>
      </w:r>
      <w:r w:rsidR="000D6E10">
        <w:t xml:space="preserve">felül </w:t>
      </w:r>
      <w:r w:rsidR="001403FB">
        <w:t>semmilyen</w:t>
      </w:r>
      <w:r w:rsidRPr="00D30177">
        <w:t xml:space="preserve"> további díjfizetés nem illeti meg.</w:t>
      </w:r>
    </w:p>
    <w:p w14:paraId="554C4BD0" w14:textId="18C40A7B" w:rsidR="0045319C" w:rsidRPr="00D7150D" w:rsidRDefault="0045319C" w:rsidP="0045319C">
      <w:pPr>
        <w:pStyle w:val="Listaszerbekezds"/>
        <w:numPr>
          <w:ilvl w:val="1"/>
          <w:numId w:val="20"/>
        </w:numPr>
        <w:ind w:left="567" w:hanging="567"/>
      </w:pPr>
      <w:r w:rsidRPr="0045319C">
        <w:t xml:space="preserve">A </w:t>
      </w:r>
      <w:r>
        <w:t>S</w:t>
      </w:r>
      <w:r w:rsidRPr="0045319C">
        <w:t xml:space="preserve">zerződés </w:t>
      </w:r>
      <w:r w:rsidRPr="0045319C">
        <w:rPr>
          <w:i/>
        </w:rPr>
        <w:t>4. sz. melléklet</w:t>
      </w:r>
      <w:r w:rsidRPr="0045319C">
        <w:t>e, a Gyorsszolgálati hibaelhárítási protokoll szerint hibaként rögzített bejelentések elszámolása utólag történik, míg a kérelemként rögzített bejelentések a Vállalkozó előzetes és elfogadott árajánlata alapján kerülnek megrendelésre.</w:t>
      </w:r>
    </w:p>
    <w:p w14:paraId="4BC05F09" w14:textId="77777777" w:rsidR="00B0118A" w:rsidRDefault="00B0118A" w:rsidP="00DB259A">
      <w:pPr>
        <w:ind w:left="567" w:hanging="567"/>
      </w:pPr>
      <w:bookmarkStart w:id="4" w:name="_Toc322521059"/>
    </w:p>
    <w:bookmarkEnd w:id="4"/>
    <w:p w14:paraId="2E0AC732" w14:textId="57BF8F2A" w:rsidR="00AA5F15" w:rsidRPr="00AA5F15" w:rsidRDefault="001C0E7D" w:rsidP="00AA5F15">
      <w:pPr>
        <w:pStyle w:val="Cmsor2"/>
        <w:numPr>
          <w:ilvl w:val="0"/>
          <w:numId w:val="20"/>
        </w:numPr>
        <w:ind w:left="567" w:hanging="567"/>
        <w:jc w:val="center"/>
      </w:pPr>
      <w:r w:rsidRPr="001C0E7D">
        <w:rPr>
          <w:rFonts w:eastAsia="Calibri"/>
          <w:caps/>
        </w:rPr>
        <w:t>Vállalkozói díj kiegyenlítése</w:t>
      </w:r>
    </w:p>
    <w:p w14:paraId="6E88845B" w14:textId="2425D862" w:rsidR="007A591D" w:rsidRDefault="001C0E7D" w:rsidP="000E0E80">
      <w:pPr>
        <w:pStyle w:val="Listaszerbekezds"/>
        <w:numPr>
          <w:ilvl w:val="1"/>
          <w:numId w:val="20"/>
        </w:numPr>
        <w:ind w:left="567" w:hanging="567"/>
      </w:pPr>
      <w:r w:rsidRPr="001C0E7D">
        <w:t xml:space="preserve">Az elvégzett munkák után a teljesítésigazolás kiállítására a Megrendelőnek a </w:t>
      </w:r>
      <w:r>
        <w:t>S</w:t>
      </w:r>
      <w:r w:rsidRPr="001C0E7D">
        <w:t>zerződésben megnevezett kapcsolattartója a munkák elvégzését követő hónap 8. napjáig köteles. A munka teljesítésének visszautasítására, illetve hiánypótlásra történő felhívásra Megrendelőnek szintén a munkák elvégzését követő hónap 8. napjáig van lehetősége. A hibák kijavítását követően a hiánypótlás elvégzése után a teljesítésigazolás kiállítására Megrendelőnek ismételten 8 nap áll rendelkezésére. Hibák és hiányosságok alatt a dokumentációban mutatkozó hibákat és hiányosságokat kell érteni.</w:t>
      </w:r>
    </w:p>
    <w:p w14:paraId="064A83EF" w14:textId="3BD600A0" w:rsidR="0057572C" w:rsidRDefault="001C0E7D" w:rsidP="00DB259A">
      <w:pPr>
        <w:pStyle w:val="Listaszerbekezds"/>
        <w:numPr>
          <w:ilvl w:val="1"/>
          <w:numId w:val="20"/>
        </w:numPr>
        <w:spacing w:after="120"/>
        <w:ind w:left="567" w:hanging="567"/>
      </w:pPr>
      <w:r w:rsidRPr="001C0E7D">
        <w:t>Vállalkozó külön számlán nyújtja be a rendelkezésre-állás havi díját – havonta utólag – az erre vonatkozó teljesítésigazolás alapján, valamint a lezárt hibajegyeken rögzített eseti megrendelések számlarészletezővel ellátott, szintén teljesítésigazolás alapján kiállított havi részszámláját. Ettől eltérően Vállalkozónak akkor van lehetősége egyedi számla benyújtására, ha Felek azt az eseti írásos megrendelésben kifejezetten rögzítették</w:t>
      </w:r>
      <w:r w:rsidR="00331483">
        <w:t xml:space="preserve">, vagy Megrendelő </w:t>
      </w:r>
      <w:r w:rsidR="00D977E5">
        <w:t>azt kifejezetten</w:t>
      </w:r>
      <w:r w:rsidR="00331483">
        <w:t xml:space="preserve"> kéri</w:t>
      </w:r>
      <w:r w:rsidRPr="001C0E7D">
        <w:t>.</w:t>
      </w:r>
      <w:r>
        <w:t xml:space="preserve"> </w:t>
      </w:r>
    </w:p>
    <w:p w14:paraId="64660EF5" w14:textId="7DFD4D37" w:rsidR="00464D77" w:rsidRDefault="001C0E7D" w:rsidP="002D3AFF">
      <w:pPr>
        <w:numPr>
          <w:ilvl w:val="1"/>
          <w:numId w:val="20"/>
        </w:numPr>
        <w:ind w:left="567" w:hanging="567"/>
        <w:rPr>
          <w:bCs/>
        </w:rPr>
      </w:pPr>
      <w:r w:rsidRPr="001C0E7D">
        <w:rPr>
          <w:bCs/>
        </w:rPr>
        <w:t>Számlát kiállítani a Vállalkozó kizárólag a teljesítési okmányokkal alátámasztva, szabályszerűen, a munka elvégzését és a teljesítésigazolás kiállítását követő 5 napon belül, a számla kézhezvételétől számított 30 napos fizetési határidővel jogosult.</w:t>
      </w:r>
    </w:p>
    <w:p w14:paraId="7AB42835" w14:textId="3D41AEC0" w:rsidR="00464D77" w:rsidRPr="003E4EE3" w:rsidRDefault="002D3AFF" w:rsidP="000E0E80">
      <w:pPr>
        <w:numPr>
          <w:ilvl w:val="1"/>
          <w:numId w:val="20"/>
        </w:numPr>
        <w:ind w:left="567" w:hanging="567"/>
        <w:rPr>
          <w:bCs/>
        </w:rPr>
      </w:pPr>
      <w:r w:rsidRPr="002D3AFF">
        <w:t>Vállalkozó a számláit az alábbi címre köteles megküldeni: Semmelweis Egyetem Pénzügyi Igazgatóság 1085 Budapest, Üllői út 26.</w:t>
      </w:r>
    </w:p>
    <w:p w14:paraId="47D397BF" w14:textId="0E067D7D" w:rsidR="00464D77" w:rsidRPr="002D3AFF" w:rsidRDefault="002D3AFF" w:rsidP="008634A1">
      <w:pPr>
        <w:pStyle w:val="Listaszerbekezds"/>
        <w:numPr>
          <w:ilvl w:val="1"/>
          <w:numId w:val="20"/>
        </w:numPr>
        <w:ind w:left="567" w:hanging="567"/>
      </w:pPr>
      <w:r w:rsidRPr="002D3AFF">
        <w:rPr>
          <w:bCs/>
        </w:rPr>
        <w:t xml:space="preserve">Megrendelő a teljesítés ellenértékét a teljesítésigazolással ellátott számla kézhezvételétől számított 30 (harminc) napon belül banki átutalással egyenlíti ki </w:t>
      </w:r>
      <w:r w:rsidRPr="002D3AFF">
        <w:t xml:space="preserve">Vállalkozó </w:t>
      </w:r>
      <w:r w:rsidRPr="002D3AFF">
        <w:lastRenderedPageBreak/>
        <w:t>keretszerződésben megjelölt</w:t>
      </w:r>
      <w:r w:rsidRPr="002D3AFF">
        <w:rPr>
          <w:lang w:val="x-none"/>
        </w:rPr>
        <w:t xml:space="preserve"> bankszámlájára</w:t>
      </w:r>
      <w:r w:rsidRPr="002D3AFF">
        <w:rPr>
          <w:bCs/>
        </w:rPr>
        <w:t xml:space="preserve"> a Polgári Törvénykönyvről szóló 2013. évi V. törvény (a továbbiakban: Ptk.) 6:130. § (1) bekezdésében foglaltak szerint.</w:t>
      </w:r>
    </w:p>
    <w:p w14:paraId="7BA039D8" w14:textId="2A08E1DA" w:rsidR="002D3AFF" w:rsidRDefault="002D3AFF" w:rsidP="002D3AFF">
      <w:pPr>
        <w:pStyle w:val="Listaszerbekezds"/>
        <w:numPr>
          <w:ilvl w:val="1"/>
          <w:numId w:val="20"/>
        </w:numPr>
        <w:ind w:left="567" w:hanging="567"/>
      </w:pPr>
      <w:r w:rsidRPr="002D3AFF">
        <w:t xml:space="preserve">Megrendelő fizetési kötelezettsége teljesítettnek minősül azon a napon, amikor a Megrendelő számláját a </w:t>
      </w:r>
      <w:r w:rsidRPr="000E0E80">
        <w:t>számlavezető</w:t>
      </w:r>
      <w:r w:rsidRPr="002D3AFF">
        <w:t xml:space="preserve"> pénzintézete megterhelte.</w:t>
      </w:r>
    </w:p>
    <w:p w14:paraId="68398D51" w14:textId="53F55C36" w:rsidR="002D3AFF" w:rsidRDefault="002D3AFF" w:rsidP="000E0E80">
      <w:pPr>
        <w:pStyle w:val="Listaszerbekezds"/>
        <w:numPr>
          <w:ilvl w:val="1"/>
          <w:numId w:val="20"/>
        </w:numPr>
        <w:ind w:left="567" w:hanging="567"/>
      </w:pPr>
      <w:r w:rsidRPr="002D3AFF">
        <w:t>Megrendelő köteles írásban haladéktalanul értesíteni a Vállalkozót abban az esetben, ha a kiszámlázott összeget kifogásolja. Vállalkozó köteles a számlával kapcsolatos kifogásokról szóló írásbeli értesítés kézhezvételét követő 30 (harminc) napon belül a Megrendelőnek tájékoztatást nyújtani, illetve a számlát kijavítani. A fizetési határidő az ismételten kibocsátott számla elfogadásától újra kezdődik.</w:t>
      </w:r>
    </w:p>
    <w:p w14:paraId="73B41873" w14:textId="77777777" w:rsidR="009A0BA9" w:rsidRDefault="00036783" w:rsidP="000E0E80">
      <w:pPr>
        <w:pStyle w:val="Listaszerbekezds"/>
        <w:numPr>
          <w:ilvl w:val="1"/>
          <w:numId w:val="20"/>
        </w:numPr>
        <w:ind w:left="567" w:hanging="567"/>
      </w:pPr>
      <w:r w:rsidRPr="00036783">
        <w:t>A vállalkozói díj kifizetésére irányadó jogszabályok:</w:t>
      </w:r>
    </w:p>
    <w:p w14:paraId="360F660C" w14:textId="31CD3FF0" w:rsidR="002D3AFF" w:rsidRDefault="002D3AFF" w:rsidP="000E0E80">
      <w:pPr>
        <w:pStyle w:val="Listaszerbekezds"/>
        <w:numPr>
          <w:ilvl w:val="0"/>
          <w:numId w:val="41"/>
        </w:numPr>
        <w:ind w:left="993" w:hanging="426"/>
        <w:jc w:val="left"/>
      </w:pPr>
      <w:r w:rsidRPr="00605CF7">
        <w:t>Kbt. 135. § és az építési beruházások, valamint az építési beruházásokhoz kapcsolódó tervezői és mérnöki szolgáltatások közbeszerzésének részletes szabályairól szóló 322/2015. (X.30.) Korm. rendelet vonatkozó előírásai;</w:t>
      </w:r>
    </w:p>
    <w:p w14:paraId="07CABA92" w14:textId="2A1AA890" w:rsidR="002D3AFF" w:rsidRDefault="002D3AFF" w:rsidP="000E0E80">
      <w:pPr>
        <w:pStyle w:val="Listaszerbekezds"/>
        <w:numPr>
          <w:ilvl w:val="0"/>
          <w:numId w:val="41"/>
        </w:numPr>
        <w:ind w:left="993" w:hanging="426"/>
        <w:jc w:val="left"/>
      </w:pPr>
      <w:r w:rsidRPr="00605CF7">
        <w:t>Előleg fizetésére a Kbt. 135. § szerint, azzal, hogy elszámolására a 322/2015. (X.30.)  Korm. rendelet vonatkozik;</w:t>
      </w:r>
    </w:p>
    <w:p w14:paraId="07642F36" w14:textId="5BC17600" w:rsidR="002D3AFF" w:rsidRDefault="002D3AFF" w:rsidP="000E0E80">
      <w:pPr>
        <w:pStyle w:val="Listaszerbekezds"/>
        <w:numPr>
          <w:ilvl w:val="0"/>
          <w:numId w:val="41"/>
        </w:numPr>
        <w:ind w:left="993" w:hanging="426"/>
        <w:jc w:val="left"/>
      </w:pPr>
      <w:r w:rsidRPr="00605CF7">
        <w:t>Kbt. 136. § (1)-(2) bekezdés és 143. § (3) bekezdés;</w:t>
      </w:r>
    </w:p>
    <w:p w14:paraId="37578840" w14:textId="27D8C81A" w:rsidR="002D3AFF" w:rsidRDefault="002D3AFF" w:rsidP="000E0E80">
      <w:pPr>
        <w:pStyle w:val="Listaszerbekezds"/>
        <w:numPr>
          <w:ilvl w:val="0"/>
          <w:numId w:val="41"/>
        </w:numPr>
        <w:ind w:left="993" w:hanging="426"/>
        <w:jc w:val="left"/>
      </w:pPr>
      <w:r w:rsidRPr="00605CF7">
        <w:t>Az általános forgalmi adóról szóló 2007. évi CXXVII, törvény (ÁFA tv.);</w:t>
      </w:r>
    </w:p>
    <w:p w14:paraId="5D359DCF" w14:textId="428148B7" w:rsidR="002D3AFF" w:rsidRDefault="002D3AFF" w:rsidP="000E0E80">
      <w:pPr>
        <w:pStyle w:val="Listaszerbekezds"/>
        <w:numPr>
          <w:ilvl w:val="0"/>
          <w:numId w:val="41"/>
        </w:numPr>
        <w:ind w:left="993" w:hanging="426"/>
        <w:jc w:val="left"/>
      </w:pPr>
      <w:r w:rsidRPr="00605CF7">
        <w:t>Az adózás rendjéről szóló 2003. évi XCII. törvény (Art.) 36/A.és 36/B. §.</w:t>
      </w:r>
    </w:p>
    <w:p w14:paraId="577D05EA" w14:textId="77777777" w:rsidR="002D3AFF" w:rsidRDefault="002D3AFF" w:rsidP="000E0E80">
      <w:pPr>
        <w:pStyle w:val="Listaszerbekezds"/>
        <w:numPr>
          <w:ilvl w:val="1"/>
          <w:numId w:val="20"/>
        </w:numPr>
        <w:ind w:left="567" w:hanging="567"/>
      </w:pPr>
      <w:r w:rsidRPr="002D3AFF">
        <w:t>Megrendelő az Art. 36/A. § (2) bekezdés alapján tájékoztatja a Vállalkozót arról, hogy a keretszerződés, illetőleg annak teljesítése az Art. 36/A. és 36/B. §-ának hatálya alá esik. Megrendelő felhívja Vállalkozó figyelmét e rendelkezések maradéktalan betartására. Vállalkozó írásban köteles tájékoztatni Megrendelőt, amennyiben a köztartozásmentes adózók nyilvántartásában nem szerepel.</w:t>
      </w:r>
    </w:p>
    <w:p w14:paraId="14879CC5" w14:textId="7258BF5E" w:rsidR="008B1FE2" w:rsidRDefault="008B1FE2" w:rsidP="000E0E80">
      <w:pPr>
        <w:pStyle w:val="Listaszerbekezds"/>
        <w:numPr>
          <w:ilvl w:val="1"/>
          <w:numId w:val="20"/>
        </w:numPr>
        <w:ind w:left="567" w:hanging="567"/>
      </w:pPr>
      <w:r>
        <w:t>A</w:t>
      </w:r>
      <w:r w:rsidRPr="00D30177">
        <w:t xml:space="preserve"> következő szabályok szerint történik az ellenszolgáltatás teljesítése:</w:t>
      </w:r>
    </w:p>
    <w:p w14:paraId="32A7F9D5" w14:textId="244B56CE" w:rsidR="002D3AFF" w:rsidRDefault="002D3AFF" w:rsidP="000E0E80">
      <w:pPr>
        <w:pStyle w:val="Listaszerbekezds"/>
        <w:widowControl w:val="0"/>
        <w:numPr>
          <w:ilvl w:val="0"/>
          <w:numId w:val="42"/>
        </w:numPr>
        <w:ind w:left="993" w:hanging="426"/>
      </w:pPr>
      <w:r w:rsidRPr="00605CF7">
        <w:t>Vállalkozó legkésőbb a teljesítés elismerésének időpontjáig köteles nyilatkozatot tenni, hogy az általa a teljesítésben bevont alvállalkozók egyenként mekkora összegre jogosultak az ellenszolgáltatásból, egyidejűleg felhívja az alvállalkozókat, hogy állítsák ki ezen számláikat;</w:t>
      </w:r>
    </w:p>
    <w:p w14:paraId="71283DF6" w14:textId="794DD973" w:rsidR="002D3AFF" w:rsidRDefault="002D3AFF" w:rsidP="000E0E80">
      <w:pPr>
        <w:pStyle w:val="Listaszerbekezds"/>
        <w:widowControl w:val="0"/>
        <w:numPr>
          <w:ilvl w:val="0"/>
          <w:numId w:val="42"/>
        </w:numPr>
        <w:ind w:left="993" w:hanging="426"/>
      </w:pPr>
      <w:r w:rsidRPr="00605CF7">
        <w:t>Vállalkozó a teljesítés elismerését követően állítja ki számláját, külön számlában részletezve az alvállalkozói teljesítés, valamint a saját teljesítése mértékét;</w:t>
      </w:r>
    </w:p>
    <w:p w14:paraId="2FDE018D" w14:textId="3A9C0EF5" w:rsidR="002D3AFF" w:rsidRDefault="002D3AFF" w:rsidP="000E0E80">
      <w:pPr>
        <w:pStyle w:val="Listaszerbekezds"/>
        <w:widowControl w:val="0"/>
        <w:numPr>
          <w:ilvl w:val="0"/>
          <w:numId w:val="42"/>
        </w:numPr>
        <w:ind w:left="993" w:hanging="426"/>
      </w:pPr>
      <w:r w:rsidRPr="00605CF7">
        <w:t xml:space="preserve">A b) pont szerinti számlában feltüntetett alvállalkozói teljesítés ellenértékét a Megrendelő </w:t>
      </w:r>
      <w:r w:rsidRPr="000E0E80">
        <w:t xml:space="preserve">a számla kézhezvételétől számított </w:t>
      </w:r>
      <w:r w:rsidRPr="00605CF7">
        <w:t>15 napon belül átutalja a Vállalkozónak;</w:t>
      </w:r>
    </w:p>
    <w:p w14:paraId="72EE495F" w14:textId="0FF6A25A" w:rsidR="002D3AFF" w:rsidRDefault="002D3AFF" w:rsidP="000E0E80">
      <w:pPr>
        <w:pStyle w:val="Listaszerbekezds"/>
        <w:widowControl w:val="0"/>
        <w:numPr>
          <w:ilvl w:val="0"/>
          <w:numId w:val="42"/>
        </w:numPr>
        <w:ind w:left="993" w:hanging="426"/>
      </w:pPr>
      <w:r w:rsidRPr="00605CF7">
        <w:t>Vállalkozó haladéktalanul kiegyenlíti az alvállalkozók számláit</w:t>
      </w:r>
      <w:r>
        <w:t>,</w:t>
      </w:r>
      <w:r w:rsidRPr="00605CF7">
        <w:t xml:space="preserve"> vagy az Art. 36/A. § (3) bekezdése szerint azt, vagy annak egy részét visszatartja, illetve az alvállalkozóval kötött szerződésben foglaltak szerint az alvállalkozói díj egy részét visszatartja;</w:t>
      </w:r>
    </w:p>
    <w:p w14:paraId="3A81C8D5" w14:textId="03BF05E7" w:rsidR="002D3AFF" w:rsidRDefault="002D3AFF" w:rsidP="000E0E80">
      <w:pPr>
        <w:pStyle w:val="Listaszerbekezds"/>
        <w:widowControl w:val="0"/>
        <w:numPr>
          <w:ilvl w:val="0"/>
          <w:numId w:val="42"/>
        </w:numPr>
        <w:ind w:left="993" w:hanging="426"/>
      </w:pPr>
      <w:r w:rsidRPr="00605CF7">
        <w:t>Vállalkozó átadja a d) pont szerinti átutalások igazolásainak másolatait vagy az alvállalkozó köztartozást mutató együttes adóigazolásának másolatát Megrendelőnek (annak érdekében, hogy Megrendelő megállapíthassa, miszerint Vállalkozó jogszerűen nem fizette ki a teljes összeget az alvállalkozónak);</w:t>
      </w:r>
    </w:p>
    <w:p w14:paraId="500AEEEF" w14:textId="52523307" w:rsidR="002D3AFF" w:rsidRDefault="002D3AFF" w:rsidP="008634A1">
      <w:pPr>
        <w:pStyle w:val="Listaszerbekezds"/>
        <w:widowControl w:val="0"/>
        <w:numPr>
          <w:ilvl w:val="0"/>
          <w:numId w:val="42"/>
        </w:numPr>
        <w:ind w:left="993" w:hanging="426"/>
      </w:pPr>
      <w:r w:rsidRPr="00605CF7">
        <w:t xml:space="preserve">Vállalkozó által benyújtott számlában megjelölt, fővállalkozói teljesítés ellenértékét Megrendelő </w:t>
      </w:r>
      <w:r>
        <w:t>30</w:t>
      </w:r>
      <w:r w:rsidRPr="00605CF7">
        <w:t xml:space="preserve"> napon belül átutalja Vállalkozónak, ha az alvállalkozókkal szembeni fizetési kötelezettségét az Art. 36/A. §-ára tekintettel is teljesítette;</w:t>
      </w:r>
    </w:p>
    <w:p w14:paraId="51B26AE4" w14:textId="367C71A7" w:rsidR="002D3AFF" w:rsidRDefault="002D3AFF" w:rsidP="000E0E80">
      <w:pPr>
        <w:pStyle w:val="Listaszerbekezds"/>
        <w:widowControl w:val="0"/>
        <w:numPr>
          <w:ilvl w:val="0"/>
          <w:numId w:val="42"/>
        </w:numPr>
        <w:ind w:left="993" w:hanging="426"/>
      </w:pPr>
      <w:r w:rsidRPr="00605CF7">
        <w:t>Ha Vállalkozó a d) vagy az e) pont szerinti kötelezettségét nem teljesíti, az ellenszolgáltatás fennmaradó részét Megrendelő őrzi, és az akkor illeti meg Vállalkozót, ha Megrendelő részére igazolja, hogy a d) vagy az e) pont szerinti kötelezettségét teljesítette, vagy hitelt érdemlő irattal igazolja, hogy az alvállalkozó</w:t>
      </w:r>
      <w:r>
        <w:t>,</w:t>
      </w:r>
      <w:r w:rsidRPr="00605CF7">
        <w:t xml:space="preserve"> vagy szakember nem jogosult a Vállalkozó által bejelentett összegre vagy annak egy részére.</w:t>
      </w:r>
    </w:p>
    <w:p w14:paraId="35D05283" w14:textId="50534AE0" w:rsidR="00B0118A" w:rsidRPr="00DE1840" w:rsidRDefault="002D3AFF" w:rsidP="000E0E80">
      <w:pPr>
        <w:pStyle w:val="Listaszerbekezds"/>
        <w:numPr>
          <w:ilvl w:val="1"/>
          <w:numId w:val="20"/>
        </w:numPr>
        <w:ind w:left="567" w:hanging="567"/>
      </w:pPr>
      <w:r w:rsidRPr="002D3AFF">
        <w:t>A pénzügyi ellenérték teljesítése során Megrendelő a teljesítéskor hatályos adójogszabály szerint fizeti az ellenérték ÁFA tartalmát.</w:t>
      </w:r>
    </w:p>
    <w:p w14:paraId="13FA2C55" w14:textId="0057698A" w:rsidR="00B0118A" w:rsidRPr="003E4943" w:rsidRDefault="002F50DF" w:rsidP="000E0E80">
      <w:pPr>
        <w:pStyle w:val="Listaszerbekezds"/>
        <w:numPr>
          <w:ilvl w:val="1"/>
          <w:numId w:val="20"/>
        </w:numPr>
        <w:ind w:left="567" w:hanging="567"/>
      </w:pPr>
      <w:r w:rsidRPr="002F50DF">
        <w:lastRenderedPageBreak/>
        <w:t>Vállalkozó kötelezettséget vállal, hogy nem fizet, illetve számol el a keretszerződés teljesítésével összefüggésben olyan költségeket, melyek a Kbt. 62. § (1) bekezdés k) pontja szerinti feltételeknek nem megfelelő társaság tekintetében merülnek fel, és melyek Vállalkozó adóköteles jövedelmének csökkentésére alkalmasak.</w:t>
      </w:r>
    </w:p>
    <w:p w14:paraId="7F8369F4" w14:textId="273090D0" w:rsidR="00B0118A" w:rsidRDefault="002F50DF" w:rsidP="000E0E80">
      <w:pPr>
        <w:pStyle w:val="Listaszerbekezds"/>
        <w:numPr>
          <w:ilvl w:val="1"/>
          <w:numId w:val="20"/>
        </w:numPr>
        <w:ind w:left="567" w:hanging="567"/>
      </w:pPr>
      <w:r w:rsidRPr="002F50DF">
        <w:t>Megrendelő nem esik fizetési késedelembe, ha Vállalkozó nem teljesíti a díjazása iránti igénye érvényesítéséhez a keretszerződésben és/vagy az irányadó jogszabályban előírt feltételeket, ideértve a köztartozásmentességre és ennek igazolására vonatkozó feltételeket.</w:t>
      </w:r>
    </w:p>
    <w:p w14:paraId="511B92F9" w14:textId="48BF2A28" w:rsidR="00B0118A" w:rsidRDefault="002F50DF" w:rsidP="000E0E80">
      <w:pPr>
        <w:pStyle w:val="Listaszerbekezds"/>
        <w:numPr>
          <w:ilvl w:val="1"/>
          <w:numId w:val="20"/>
        </w:numPr>
        <w:ind w:left="567" w:hanging="567"/>
      </w:pPr>
      <w:r w:rsidRPr="002F50DF">
        <w:t>Késedelmes fizetés esetén Vállalkozó jogosult a Ptk. 6:155. § (1) bekezdése szerinti késedelmi kamat felszámítására.</w:t>
      </w:r>
    </w:p>
    <w:p w14:paraId="29E22AB5" w14:textId="793F0484" w:rsidR="00B0118A" w:rsidRDefault="00B0118A" w:rsidP="00DB259A">
      <w:pPr>
        <w:ind w:left="567" w:hanging="567"/>
      </w:pPr>
    </w:p>
    <w:p w14:paraId="648D29D5" w14:textId="04B2A365" w:rsidR="00B0118A" w:rsidRDefault="004C3EF3" w:rsidP="00DB259A">
      <w:pPr>
        <w:pStyle w:val="Cmsor2"/>
        <w:numPr>
          <w:ilvl w:val="0"/>
          <w:numId w:val="20"/>
        </w:numPr>
        <w:ind w:left="567" w:hanging="567"/>
        <w:jc w:val="center"/>
      </w:pPr>
      <w:r w:rsidRPr="004C3EF3">
        <w:t>FELEK EGYÜTTMŰKÖDÉSE</w:t>
      </w:r>
      <w:r w:rsidR="001D2428">
        <w:t xml:space="preserve"> A</w:t>
      </w:r>
      <w:r w:rsidRPr="004C3EF3">
        <w:t xml:space="preserve"> SZERZŐDÉS TELJESÍTÉSE SORÁN</w:t>
      </w:r>
    </w:p>
    <w:p w14:paraId="34A7BF86" w14:textId="42E3C671" w:rsidR="004C3EF3" w:rsidRDefault="004C3EF3" w:rsidP="008634A1">
      <w:pPr>
        <w:pStyle w:val="Listaszerbekezds"/>
        <w:widowControl w:val="0"/>
        <w:numPr>
          <w:ilvl w:val="1"/>
          <w:numId w:val="20"/>
        </w:numPr>
        <w:ind w:left="567" w:hanging="567"/>
      </w:pPr>
      <w:r w:rsidRPr="00F62C3E">
        <w:t>Felek rögzítik, hogy a teljesítési helyek az egyetemi, valamint saját belső házirend és egyéb belső (tűzvédelmi, munkavédelmi, biztonságvédelmi, környezetvédelmi, stb.) szabályzatok szerint működnek, amelyeket Megrendelő a Vállalkozó rendelkezésére bocsát, és amelyek rendelkezéseit – különösen a beléptetés, ott tartózkodás rendjét illetően – Vállalkozó köteles figyelembe venni. Vállalkozó a munka megszervezése során köteles tekintettel lenni a betegellátás zavartalanságának biztosítására és folyamatosan egyeztetni a</w:t>
      </w:r>
      <w:r>
        <w:t>z</w:t>
      </w:r>
      <w:r w:rsidRPr="00F62C3E">
        <w:t xml:space="preserve"> üzemszerű működés, valamint az egészségügyi, oktatási és kutatási feladatok elláthatóságának érdekében az adott intézménnyel</w:t>
      </w:r>
      <w:r>
        <w:t>, szervezeti egységgel</w:t>
      </w:r>
      <w:r w:rsidRPr="00F62C3E">
        <w:t xml:space="preserve"> a </w:t>
      </w:r>
      <w:r>
        <w:t>teljesítés</w:t>
      </w:r>
      <w:r w:rsidRPr="00F62C3E">
        <w:t xml:space="preserve"> során.</w:t>
      </w:r>
    </w:p>
    <w:p w14:paraId="226B3F17" w14:textId="77777777" w:rsidR="004C3EF3" w:rsidRDefault="004C3EF3" w:rsidP="00B365F7">
      <w:pPr>
        <w:pStyle w:val="Listaszerbekezds"/>
        <w:widowControl w:val="0"/>
        <w:numPr>
          <w:ilvl w:val="1"/>
          <w:numId w:val="20"/>
        </w:numPr>
        <w:ind w:left="567" w:hanging="567"/>
      </w:pPr>
      <w:r w:rsidRPr="00F62C3E">
        <w:t xml:space="preserve">Felek rögzítik, hogy a technikai ismeretekről, a biztonsági előírásokról, illetve berendezésekről egymást kölcsönösen tájékoztatják, illetve azok betartása, illetve működtetése érdekében folyamatosan együttműködni kötelesek. Vállalkozó köteles a munkák teljesítése során betartani a </w:t>
      </w:r>
      <w:r>
        <w:t>kerets</w:t>
      </w:r>
      <w:r w:rsidRPr="00F62C3E">
        <w:t>zerződésben vállalt valamennyi irányadó és alkalmazandó jogszabályt, rendelkezést, hatósági előírást, szabványt, normát</w:t>
      </w:r>
      <w:r>
        <w:t>.</w:t>
      </w:r>
    </w:p>
    <w:p w14:paraId="07600CCE" w14:textId="47FCA239" w:rsidR="004C3EF3" w:rsidRDefault="004C3EF3" w:rsidP="00B365F7">
      <w:pPr>
        <w:pStyle w:val="Listaszerbekezds"/>
        <w:widowControl w:val="0"/>
        <w:numPr>
          <w:ilvl w:val="1"/>
          <w:numId w:val="20"/>
        </w:numPr>
        <w:ind w:left="567" w:hanging="567"/>
      </w:pPr>
      <w:r w:rsidRPr="00F62C3E">
        <w:t xml:space="preserve">Felek rögzítik, hogy Megrendelő a </w:t>
      </w:r>
      <w:r>
        <w:t>S</w:t>
      </w:r>
      <w:r w:rsidRPr="00F62C3E">
        <w:t>zerződés teljesítéséhez szükséges mértékben tájékoztatja Vállalkozót</w:t>
      </w:r>
      <w:r>
        <w:t xml:space="preserve"> a</w:t>
      </w:r>
      <w:r w:rsidRPr="00F62C3E">
        <w:t xml:space="preserve"> saját alkalmazottaira vonatkozó azon szabályokról, amelyeket Vállalkozó köteles figyelembe venni.</w:t>
      </w:r>
    </w:p>
    <w:p w14:paraId="0AD7FE33" w14:textId="77777777" w:rsidR="004C3EF3" w:rsidRDefault="004C3EF3" w:rsidP="000869F8">
      <w:pPr>
        <w:pStyle w:val="Listaszerbekezds"/>
        <w:widowControl w:val="0"/>
        <w:numPr>
          <w:ilvl w:val="1"/>
          <w:numId w:val="20"/>
        </w:numPr>
        <w:ind w:left="567" w:hanging="567"/>
      </w:pPr>
      <w:r w:rsidRPr="00F62C3E">
        <w:t>Vállalkozó köteles a vele jogviszonyban lévő alkalmazottait, alvállalkozóit, egyéb közreműködőit munka-, tűz-, környezetvédelmi oktatásban részesíteni miután Megrendelőtől a helyszíni ismeretekre és magatartásra vonatkozóan eligazítást kapott.</w:t>
      </w:r>
    </w:p>
    <w:p w14:paraId="1B3FA952" w14:textId="5CA02E51" w:rsidR="004C3EF3" w:rsidRDefault="004C3EF3" w:rsidP="00B365F7">
      <w:pPr>
        <w:pStyle w:val="Listaszerbekezds"/>
        <w:widowControl w:val="0"/>
        <w:numPr>
          <w:ilvl w:val="1"/>
          <w:numId w:val="20"/>
        </w:numPr>
        <w:ind w:left="567" w:hanging="567"/>
      </w:pPr>
      <w:r w:rsidRPr="00F62C3E">
        <w:t>Vállalkozó köteles a munkavégzés során az irányadó jogszabályoknak, a szakmai szabályoknak megfelelve és a Megrendelő utasításai szerint eljárni, Megrendelő pedig jogosult a teljesítést folyamatosan ellenőrizni, amely során Vállalkozó köteles Megrendelőnek az ellenőrzéshez szükséges felvilágosítást és egyéb segítséget megadni.</w:t>
      </w:r>
    </w:p>
    <w:p w14:paraId="744F6A81" w14:textId="40A40F75" w:rsidR="004C3EF3" w:rsidRDefault="004C3EF3" w:rsidP="000869F8">
      <w:pPr>
        <w:pStyle w:val="Listaszerbekezds"/>
        <w:widowControl w:val="0"/>
        <w:numPr>
          <w:ilvl w:val="1"/>
          <w:numId w:val="20"/>
        </w:numPr>
        <w:ind w:left="567" w:hanging="567"/>
      </w:pPr>
      <w:r w:rsidRPr="00F62C3E">
        <w:t>Vállalkozó köteles a hibaelhárításhoz</w:t>
      </w:r>
      <w:r>
        <w:t xml:space="preserve"> és helyreállításhoz</w:t>
      </w:r>
      <w:r w:rsidRPr="00F62C3E">
        <w:t xml:space="preserve"> az adott </w:t>
      </w:r>
      <w:r>
        <w:t>munka</w:t>
      </w:r>
      <w:r w:rsidRPr="00F62C3E">
        <w:t xml:space="preserve"> jellegéhez igazodó, szakmai képesítéssel és szakmai jártassággal bíró személyt biztosítani. A munkavégzés során, a helyszínen mindig kell lennie olyan személynek, aki egyszemélyben jogosult a teljesítés tárgyának vonatkozásában a Vállalkozót képviselni.</w:t>
      </w:r>
    </w:p>
    <w:p w14:paraId="25B5CE27" w14:textId="77777777" w:rsidR="004C3EF3" w:rsidRDefault="004C3EF3" w:rsidP="000869F8">
      <w:pPr>
        <w:pStyle w:val="Listaszerbekezds"/>
        <w:widowControl w:val="0"/>
        <w:numPr>
          <w:ilvl w:val="1"/>
          <w:numId w:val="20"/>
        </w:numPr>
        <w:ind w:left="567" w:hanging="567"/>
      </w:pPr>
      <w:r w:rsidRPr="00F62C3E">
        <w:t>Amennyiben Megrendelő szakszerűtlen utasítást ad, Vállalkozó köteles erre írásban figyelmeztetni. Ha Megrendelő az utasításhoz a figyelmeztetés ellenére is ragaszkodik, az utasításból eredő következményekért, károkért helytállni tartozik.</w:t>
      </w:r>
    </w:p>
    <w:p w14:paraId="4AB2683D" w14:textId="13B1BE72" w:rsidR="004C3EF3" w:rsidRDefault="004C3EF3" w:rsidP="000869F8">
      <w:pPr>
        <w:pStyle w:val="Listaszerbekezds"/>
        <w:widowControl w:val="0"/>
        <w:numPr>
          <w:ilvl w:val="1"/>
          <w:numId w:val="20"/>
        </w:numPr>
        <w:ind w:left="567" w:hanging="567"/>
      </w:pPr>
      <w:r w:rsidRPr="00E82CDE">
        <w:t xml:space="preserve">Felek a </w:t>
      </w:r>
      <w:r>
        <w:t>S</w:t>
      </w:r>
      <w:r w:rsidRPr="00E82CDE">
        <w:t>zerződés teljesítése során mindvégig kötelesek együttműködni és egymást tájékoztatni minden olyan körülményről, amely a szerződésszerű teljesítést érinti.</w:t>
      </w:r>
    </w:p>
    <w:p w14:paraId="3955BD3C" w14:textId="64C0EA11" w:rsidR="004C3EF3" w:rsidRDefault="004C3EF3" w:rsidP="000869F8">
      <w:pPr>
        <w:pStyle w:val="Listaszerbekezds"/>
        <w:widowControl w:val="0"/>
        <w:numPr>
          <w:ilvl w:val="1"/>
          <w:numId w:val="20"/>
        </w:numPr>
        <w:ind w:left="567" w:hanging="567"/>
      </w:pPr>
      <w:r w:rsidRPr="00E82CDE">
        <w:t>Vállalkozó a diszpécser szolgálatának</w:t>
      </w:r>
      <w:r>
        <w:t>,</w:t>
      </w:r>
      <w:r w:rsidRPr="00E82CDE">
        <w:t xml:space="preserve"> valamint a készenléti, műszaki ügyeleti szolgálatának elhelyezéséről maga köteles gondoskodni, olyan feltételek mellett, hogy a </w:t>
      </w:r>
      <w:r>
        <w:t>kerets</w:t>
      </w:r>
      <w:r w:rsidRPr="00E82CDE">
        <w:t xml:space="preserve">zerződés a részéről teljesíthető legyen. Megrendelő a </w:t>
      </w:r>
      <w:r>
        <w:t>Szerződés</w:t>
      </w:r>
      <w:r w:rsidRPr="00E82CDE">
        <w:t xml:space="preserve"> megkötése idején ilyen helyiséget vagy területet nem tud</w:t>
      </w:r>
      <w:r>
        <w:t xml:space="preserve"> Vállalkozó részére </w:t>
      </w:r>
      <w:r w:rsidRPr="00E82CDE">
        <w:t>biztosítani.</w:t>
      </w:r>
    </w:p>
    <w:p w14:paraId="29496ECE" w14:textId="77777777" w:rsidR="004C3EF3" w:rsidRDefault="004C3EF3" w:rsidP="000869F8">
      <w:pPr>
        <w:pStyle w:val="Listaszerbekezds"/>
        <w:widowControl w:val="0"/>
        <w:numPr>
          <w:ilvl w:val="1"/>
          <w:numId w:val="20"/>
        </w:numPr>
        <w:ind w:left="567" w:hanging="567"/>
      </w:pPr>
      <w:r w:rsidRPr="00E82CDE">
        <w:t xml:space="preserve">Vállalkozó a Megrendelő által bejelentett hiba elhárítását, kijavítását – a hiba kategóriájának megfelelően – a Protokollban megjelölt határidőig köteles megkezdeni és azt az érvényes magyar szabványoknak és műszaki irányelveknek, technológiai </w:t>
      </w:r>
      <w:r w:rsidRPr="00E82CDE">
        <w:lastRenderedPageBreak/>
        <w:t>előírásoknak megfelelő minőségben, és az elszámolási normákban meghatározott lehető legrövidebb időn belül befejezni.</w:t>
      </w:r>
    </w:p>
    <w:p w14:paraId="012C9DAC" w14:textId="77777777" w:rsidR="004C3EF3" w:rsidRDefault="004C3EF3" w:rsidP="00B365F7">
      <w:pPr>
        <w:pStyle w:val="Listaszerbekezds"/>
        <w:widowControl w:val="0"/>
        <w:numPr>
          <w:ilvl w:val="1"/>
          <w:numId w:val="20"/>
        </w:numPr>
        <w:ind w:left="567" w:hanging="567"/>
      </w:pPr>
      <w:r w:rsidRPr="004F4A92">
        <w:t>Vállalkozónak esetenként a hibaelhárítási tevékenység végzése során fellelt egyéb más, az üzembiztonságot veszélyeztető hibák javítására is azonnal intézkednie kell. Ha a fellelt hiba a közbeszerzési eljárás dokumentációjában előírt minimum felszereltséggel megoldható, akkor azt az adott hibaelhárítás keretében kell javítania, vagy ellenkező esetben értesítenie kell a diszpécser szolgálatot, hogy az a szükséges intézkedéseket meg tudja tenni.</w:t>
      </w:r>
    </w:p>
    <w:p w14:paraId="27A971E1" w14:textId="3A2CD959" w:rsidR="004C3EF3" w:rsidRDefault="004C3EF3" w:rsidP="008634A1">
      <w:pPr>
        <w:pStyle w:val="Listaszerbekezds"/>
        <w:widowControl w:val="0"/>
        <w:numPr>
          <w:ilvl w:val="1"/>
          <w:numId w:val="20"/>
        </w:numPr>
        <w:ind w:left="567" w:hanging="567"/>
      </w:pPr>
      <w:r w:rsidRPr="00E82CDE">
        <w:t>Vállalkozó dolgozói kötelesek a</w:t>
      </w:r>
      <w:r>
        <w:t xml:space="preserve"> Szerződés teljesítése során a teljesítési helyszíneken</w:t>
      </w:r>
      <w:r w:rsidRPr="00E82CDE">
        <w:t xml:space="preserve"> „Műszaki ügyelet” feliratú kitűzőt viselni, amelyen fel kell tüntetni a cég megnevezését és a dolgozó nevét, továbbá a fizikai dolgozók részére egységes munkaruházatot kell biztosítani.</w:t>
      </w:r>
    </w:p>
    <w:p w14:paraId="2A828687" w14:textId="185F01C9" w:rsidR="004C3EF3" w:rsidRDefault="004C3EF3" w:rsidP="008634A1">
      <w:pPr>
        <w:pStyle w:val="Listaszerbekezds"/>
        <w:widowControl w:val="0"/>
        <w:numPr>
          <w:ilvl w:val="1"/>
          <w:numId w:val="20"/>
        </w:numPr>
        <w:ind w:left="567" w:hanging="567"/>
      </w:pPr>
      <w:r w:rsidRPr="00E82CDE">
        <w:t xml:space="preserve">Megrendelő köteles Vállalkozót minden általa ismert olyan, </w:t>
      </w:r>
      <w:r>
        <w:t>a Szerződés</w:t>
      </w:r>
      <w:r w:rsidRPr="00E82CDE">
        <w:t xml:space="preserve"> tárgyát képező munkálatra</w:t>
      </w:r>
      <w:r>
        <w:t>, a teljesítési helyszínre</w:t>
      </w:r>
      <w:r w:rsidRPr="00E82CDE">
        <w:t xml:space="preserve"> vonatkozó releváns tényről, körülményről tájékoztatni, amely a hibaelhárítás</w:t>
      </w:r>
      <w:r>
        <w:t>, vagy helyreállítás</w:t>
      </w:r>
      <w:r w:rsidRPr="00E82CDE">
        <w:t xml:space="preserve"> elvégzését, illetve a létesítmény műszaki állapotát befolyásolhatja. Megrendelő köteles a hibaelhárítási munkálatok elvégzése során – szükség esetén adat- és információszolgáltatással is – együttműködni Vállalkozóval.</w:t>
      </w:r>
    </w:p>
    <w:p w14:paraId="6C6FBA73" w14:textId="77777777" w:rsidR="004C3EF3" w:rsidRDefault="004C3EF3" w:rsidP="00B365F7">
      <w:pPr>
        <w:pStyle w:val="Listaszerbekezds"/>
        <w:widowControl w:val="0"/>
        <w:numPr>
          <w:ilvl w:val="1"/>
          <w:numId w:val="20"/>
        </w:numPr>
        <w:ind w:left="567" w:hanging="567"/>
      </w:pPr>
      <w:r w:rsidRPr="004F4A92">
        <w:rPr>
          <w:iCs/>
        </w:rPr>
        <w:t>Vállalkozónak esetenként a Megrendelő kérésére a tevékenységével összefüggő adatszolgáltatást kell teljesítenie.</w:t>
      </w:r>
    </w:p>
    <w:p w14:paraId="1550C853" w14:textId="77777777" w:rsidR="004C3EF3" w:rsidRDefault="004C3EF3" w:rsidP="008634A1">
      <w:pPr>
        <w:pStyle w:val="Listaszerbekezds"/>
        <w:widowControl w:val="0"/>
        <w:numPr>
          <w:ilvl w:val="1"/>
          <w:numId w:val="20"/>
        </w:numPr>
        <w:ind w:left="567" w:hanging="567"/>
      </w:pPr>
      <w:r w:rsidRPr="00E82CDE">
        <w:t>Amennyiben Megrendelő nem bocsátja az előre megbeszélt időpontban</w:t>
      </w:r>
      <w:r>
        <w:t xml:space="preserve"> a</w:t>
      </w:r>
      <w:r w:rsidRPr="00E82CDE">
        <w:t xml:space="preserve"> Vállalkozó rendelkezésére a</w:t>
      </w:r>
      <w:r>
        <w:t xml:space="preserve"> teljesítési helyszínt,</w:t>
      </w:r>
      <w:r w:rsidRPr="00E82CDE">
        <w:t xml:space="preserve"> munkaterületet</w:t>
      </w:r>
      <w:r>
        <w:t>,</w:t>
      </w:r>
      <w:r w:rsidRPr="00E82CDE">
        <w:t xml:space="preserve"> vagy nem biztosítja a hibaelhárításhoz szükséges időt, úgy Vállalkozó az emiatt keletkezett és dokumentáltan igazolt költségeinek megtérítésére jogosult.</w:t>
      </w:r>
    </w:p>
    <w:p w14:paraId="5721E1A8" w14:textId="77777777" w:rsidR="004C3EF3" w:rsidRDefault="004C3EF3" w:rsidP="008634A1">
      <w:pPr>
        <w:pStyle w:val="Listaszerbekezds"/>
        <w:widowControl w:val="0"/>
        <w:numPr>
          <w:ilvl w:val="1"/>
          <w:numId w:val="20"/>
        </w:numPr>
        <w:ind w:left="567" w:hanging="567"/>
      </w:pPr>
      <w:r w:rsidRPr="00E82CDE">
        <w:t>Megrendelő jogosult a szolgáltatások teljesítését ellenőrizni, arra szükség szerint észrevételeket tenni, illetve indokolt esetben a munkavégzést leállítani.</w:t>
      </w:r>
    </w:p>
    <w:p w14:paraId="49DACB23" w14:textId="49262E74" w:rsidR="004C3EF3" w:rsidRDefault="004C3EF3" w:rsidP="000A2CA6">
      <w:pPr>
        <w:pStyle w:val="Listaszerbekezds"/>
        <w:widowControl w:val="0"/>
        <w:numPr>
          <w:ilvl w:val="1"/>
          <w:numId w:val="20"/>
        </w:numPr>
        <w:ind w:left="567" w:hanging="567"/>
      </w:pPr>
      <w:r w:rsidRPr="00424977">
        <w:t xml:space="preserve">Vállalkozó kötelezettséget vállal arra, hogy </w:t>
      </w:r>
      <w:r>
        <w:t>a S</w:t>
      </w:r>
      <w:r w:rsidRPr="00424977">
        <w:t>zerződés időtartama alatt folyamatosan olyan eszköz-, jármű-, szakember-, szerszám- és gépállománnyal, illetve feltételekkel rendelkezik, amely folyamatosan biztosítja a vállalt kötelezettségeinek ellátását, amelyet legjobb szakmai tudása szerint</w:t>
      </w:r>
      <w:r>
        <w:t>,</w:t>
      </w:r>
      <w:r w:rsidRPr="00424977">
        <w:t xml:space="preserve"> első osztályú minőségben, a </w:t>
      </w:r>
      <w:r>
        <w:t>Sz</w:t>
      </w:r>
      <w:r w:rsidRPr="00424977">
        <w:t>erződésben és az eseti megrendelésben rögzített határidőben teljesít.</w:t>
      </w:r>
    </w:p>
    <w:p w14:paraId="69AFE723" w14:textId="43CA2AC0" w:rsidR="004C3EF3" w:rsidRDefault="004C3EF3" w:rsidP="000A2CA6">
      <w:pPr>
        <w:pStyle w:val="Listaszerbekezds"/>
        <w:widowControl w:val="0"/>
        <w:numPr>
          <w:ilvl w:val="1"/>
          <w:numId w:val="20"/>
        </w:numPr>
        <w:ind w:left="567" w:hanging="567"/>
      </w:pPr>
      <w:r w:rsidRPr="00424977">
        <w:t xml:space="preserve">Vállalkozó kifejezetten kötelezettséget vállal arra is, hogy Megrendelő vagyonkezelésében álló, </w:t>
      </w:r>
      <w:r>
        <w:t>a Szerződés</w:t>
      </w:r>
      <w:r w:rsidRPr="00424977">
        <w:t xml:space="preserve"> </w:t>
      </w:r>
      <w:r w:rsidRPr="00E97142">
        <w:rPr>
          <w:i/>
        </w:rPr>
        <w:t>1. sz. melléklet</w:t>
      </w:r>
      <w:r w:rsidRPr="00424977">
        <w:t>ében részletesen körülírt ingatlanok területén kizárólag olyan, a hatályos jogszabályoknak megfelelően bejelentett munkavállalókat, illetve munkavégzésre irányuló egyéb jogviszonyban álló alkalmazottakat foglalkoztat, akik az adott feladathoz tartozó szakmai iskolai végzettséggel, szakképesítéssel, szakmai gyakorlattal rendelkeznek.</w:t>
      </w:r>
    </w:p>
    <w:p w14:paraId="1C43195C" w14:textId="40474C8D" w:rsidR="004C3EF3" w:rsidRDefault="004C3EF3" w:rsidP="000A2CA6">
      <w:pPr>
        <w:pStyle w:val="Listaszerbekezds"/>
        <w:widowControl w:val="0"/>
        <w:numPr>
          <w:ilvl w:val="1"/>
          <w:numId w:val="20"/>
        </w:numPr>
        <w:ind w:left="567" w:hanging="567"/>
      </w:pPr>
      <w:r w:rsidRPr="009532B4">
        <w:t xml:space="preserve">Felek rögzítik, hogy amennyiben a </w:t>
      </w:r>
      <w:r>
        <w:t>S</w:t>
      </w:r>
      <w:r w:rsidRPr="009532B4">
        <w:t>zerződés</w:t>
      </w:r>
      <w:r>
        <w:t>,</w:t>
      </w:r>
      <w:r w:rsidRPr="009532B4">
        <w:t xml:space="preserve"> vagy </w:t>
      </w:r>
      <w:r>
        <w:t>az eseti megrendelés</w:t>
      </w:r>
      <w:r w:rsidRPr="009532B4">
        <w:t xml:space="preserve"> teljesítése akadályba ütközik, az akadályról, az akadály megszűnésének várható időpontjáról a Vállalkozó haladéktalanul köteles értesíteni a Megrendelőt.</w:t>
      </w:r>
    </w:p>
    <w:p w14:paraId="5530AA9F" w14:textId="0292584A" w:rsidR="004C3EF3" w:rsidRDefault="004C3EF3" w:rsidP="000A2CA6">
      <w:pPr>
        <w:pStyle w:val="Listaszerbekezds"/>
        <w:widowControl w:val="0"/>
        <w:numPr>
          <w:ilvl w:val="1"/>
          <w:numId w:val="20"/>
        </w:numPr>
        <w:ind w:left="567" w:hanging="567"/>
      </w:pPr>
      <w:r w:rsidRPr="009532B4">
        <w:t xml:space="preserve">A </w:t>
      </w:r>
      <w:r>
        <w:t>S</w:t>
      </w:r>
      <w:r w:rsidR="00331483">
        <w:t>z</w:t>
      </w:r>
      <w:r w:rsidRPr="009532B4">
        <w:t xml:space="preserve">erződésből eredő jogokat és kötelezettségeket a Vállalkozó kívülálló harmadik személynek nem ruházhatja át. Felek rögzítik, hogy a </w:t>
      </w:r>
      <w:r>
        <w:t>t</w:t>
      </w:r>
      <w:r w:rsidRPr="009532B4">
        <w:t>eljesítés során tudomásukra jutott információkat, tényeket és adatokat üzleti titokként kezelik; azok bármilyen felhasználása, nyilvánosságra hozatala csak a Megrendelő engedélyével lehetséges, de Vállalkozó jogosult referenciaanyagaiban nyilvánosságra hozni annak tényét, hogy Megrendelő az ügyfelei közé tartozik, illetve jogosult tevékenysége jellegének feltüntetésére.</w:t>
      </w:r>
    </w:p>
    <w:p w14:paraId="470E8B8D" w14:textId="77777777" w:rsidR="004C3EF3" w:rsidRDefault="004C3EF3" w:rsidP="00B365F7">
      <w:pPr>
        <w:pStyle w:val="Listaszerbekezds"/>
        <w:widowControl w:val="0"/>
        <w:numPr>
          <w:ilvl w:val="1"/>
          <w:numId w:val="20"/>
        </w:numPr>
        <w:ind w:left="567" w:hanging="567"/>
      </w:pPr>
      <w:r w:rsidRPr="009532B4">
        <w:t xml:space="preserve">Vállalkozó tudomásul veszi, hogy a Semmelweis Egyetem területén, többek közt a </w:t>
      </w:r>
      <w:r>
        <w:rPr>
          <w:bCs/>
        </w:rPr>
        <w:t>teljesítési helyszíneken</w:t>
      </w:r>
      <w:r w:rsidRPr="009532B4">
        <w:t xml:space="preserve"> is, zárt láncú videó megfigyelő rendszer működik, melynek rögzített felvételeit a mindenkori illetékes egyetemi szakigazgatóság ellenőrzi.</w:t>
      </w:r>
    </w:p>
    <w:p w14:paraId="140C6862" w14:textId="77777777" w:rsidR="004C3EF3" w:rsidRDefault="004C3EF3" w:rsidP="00B365F7">
      <w:pPr>
        <w:pStyle w:val="Listaszerbekezds"/>
        <w:widowControl w:val="0"/>
        <w:numPr>
          <w:ilvl w:val="1"/>
          <w:numId w:val="20"/>
        </w:numPr>
        <w:ind w:left="567" w:hanging="567"/>
      </w:pPr>
      <w:r w:rsidRPr="009532B4">
        <w:t>Vállalkozó kötelezettséget vállal arra, hogy a kivitelezés helyszínén rá tekintettel tartózkodó személyek nem készítenek a kivitelezéssel nem összefüggő, és/vagy mások személyiségi jogait sértő kép-, videó-, vagy hangfelvételt.</w:t>
      </w:r>
    </w:p>
    <w:p w14:paraId="3B0D2802" w14:textId="77777777" w:rsidR="004C3EF3" w:rsidRDefault="004C3EF3" w:rsidP="00B365F7">
      <w:pPr>
        <w:pStyle w:val="Listaszerbekezds"/>
        <w:widowControl w:val="0"/>
        <w:numPr>
          <w:ilvl w:val="1"/>
          <w:numId w:val="20"/>
        </w:numPr>
        <w:ind w:left="567" w:hanging="567"/>
      </w:pPr>
      <w:r w:rsidRPr="004F4A92">
        <w:lastRenderedPageBreak/>
        <w:t xml:space="preserve">Megrendelő a Vállalkozó részére </w:t>
      </w:r>
      <w:r>
        <w:t>–</w:t>
      </w:r>
      <w:r w:rsidRPr="004F4A92">
        <w:t xml:space="preserve"> előzetes kérelmére – térítésmentesen gépkocsi behajtási engedélyt biztosít a szolgáltatás ellátásához szükséges területekre. Vállalkozó előzetesen egyeztet Megrendelővel a behajtási engedélyek számával kapcsolatosan. Behajtási engedély csak a hibaelhárítással közvetlenül összefüggésben felvonuló gépjárművekre adható ki</w:t>
      </w:r>
      <w:r>
        <w:t>.</w:t>
      </w:r>
    </w:p>
    <w:p w14:paraId="02C4953E" w14:textId="77777777" w:rsidR="004C3EF3" w:rsidRDefault="004C3EF3" w:rsidP="00B365F7">
      <w:pPr>
        <w:pStyle w:val="Listaszerbekezds"/>
        <w:widowControl w:val="0"/>
        <w:numPr>
          <w:ilvl w:val="1"/>
          <w:numId w:val="20"/>
        </w:numPr>
        <w:ind w:left="567" w:hanging="567"/>
      </w:pPr>
      <w:r w:rsidRPr="004F4A92">
        <w:t>Megrendelő a szolgáltatás elvégzéséhez szükséges energia és közműszolgáltatásokat térítésmentesen</w:t>
      </w:r>
      <w:r>
        <w:t>,</w:t>
      </w:r>
      <w:r w:rsidRPr="004F4A92">
        <w:t xml:space="preserve"> a vételezési helyek előzetes egyeztetésével biztosítja.</w:t>
      </w:r>
    </w:p>
    <w:p w14:paraId="62EFFD1D" w14:textId="77777777" w:rsidR="004C3EF3" w:rsidRDefault="004C3EF3" w:rsidP="004C3EF3">
      <w:pPr>
        <w:pStyle w:val="Listaszerbekezds"/>
        <w:widowControl w:val="0"/>
        <w:numPr>
          <w:ilvl w:val="1"/>
          <w:numId w:val="20"/>
        </w:numPr>
        <w:ind w:left="567" w:hanging="567"/>
      </w:pPr>
      <w:r w:rsidRPr="004F4A92">
        <w:t>Vállalkozó alkalmazottai a Megrendelő alkalmazottaihoz hasonlóan és azonos szabályok szerint használhatják a rendelkezésre álló szolgáltatásokat (vizesblokk, lift, a’la carte étterem, büfé, stb.).</w:t>
      </w:r>
    </w:p>
    <w:p w14:paraId="79071FD2" w14:textId="1F219D51" w:rsidR="00B0118A" w:rsidRDefault="004C3EF3" w:rsidP="00B365F7">
      <w:pPr>
        <w:pStyle w:val="Listaszerbekezds"/>
        <w:widowControl w:val="0"/>
        <w:numPr>
          <w:ilvl w:val="1"/>
          <w:numId w:val="20"/>
        </w:numPr>
        <w:ind w:left="567" w:hanging="567"/>
      </w:pPr>
      <w:r>
        <w:t>Az eseti</w:t>
      </w:r>
      <w:r w:rsidRPr="004F4A92">
        <w:t>, a szolgáltatás elvégzéséhez szükséges megrendelői szolgáltatások biztosításának lehetőségét és feltételeit mindig az eseti megrendelések teljesítésének megkezdése előtt</w:t>
      </w:r>
      <w:r>
        <w:t>,</w:t>
      </w:r>
      <w:r w:rsidRPr="004F4A92">
        <w:t xml:space="preserve"> a Vállalkozó kezdeményezésére egyeztetik a </w:t>
      </w:r>
      <w:r w:rsidR="00331483">
        <w:t>F</w:t>
      </w:r>
      <w:r w:rsidRPr="004F4A92">
        <w:t>elek.</w:t>
      </w:r>
    </w:p>
    <w:p w14:paraId="3405E52D" w14:textId="1B1A7024" w:rsidR="005F2570" w:rsidRDefault="005F2570" w:rsidP="00B365F7">
      <w:pPr>
        <w:pStyle w:val="Listaszerbekezds"/>
        <w:widowControl w:val="0"/>
        <w:numPr>
          <w:ilvl w:val="1"/>
          <w:numId w:val="20"/>
        </w:numPr>
        <w:ind w:left="567" w:hanging="567"/>
      </w:pPr>
      <w:r>
        <w:t xml:space="preserve">Felek </w:t>
      </w:r>
      <w:r w:rsidRPr="005F2570">
        <w:t>további kötelezettségei a Keretmegállapodásban vannak szabályozva.</w:t>
      </w:r>
    </w:p>
    <w:p w14:paraId="34F429AC" w14:textId="77777777" w:rsidR="004C3EF3" w:rsidRPr="00D7150D" w:rsidRDefault="004C3EF3" w:rsidP="000E0E80">
      <w:pPr>
        <w:widowControl w:val="0"/>
      </w:pPr>
    </w:p>
    <w:p w14:paraId="215CA9BC" w14:textId="77777777" w:rsidR="00B0118A" w:rsidRDefault="00B0118A" w:rsidP="00DB259A">
      <w:pPr>
        <w:pStyle w:val="Cmsor2"/>
        <w:numPr>
          <w:ilvl w:val="0"/>
          <w:numId w:val="20"/>
        </w:numPr>
        <w:ind w:left="567" w:hanging="567"/>
        <w:jc w:val="center"/>
      </w:pPr>
      <w:bookmarkStart w:id="5" w:name="_Toc322521062"/>
      <w:bookmarkStart w:id="6" w:name="_Toc404757139"/>
      <w:r w:rsidRPr="00D7150D">
        <w:t>EGYÜTTMŰKÖDÉS</w:t>
      </w:r>
      <w:bookmarkEnd w:id="5"/>
      <w:bookmarkEnd w:id="6"/>
    </w:p>
    <w:p w14:paraId="2AACA259" w14:textId="77777777" w:rsidR="00B0118A" w:rsidRPr="00D7150D" w:rsidRDefault="00B0118A" w:rsidP="000E0E80">
      <w:pPr>
        <w:pStyle w:val="Listaszerbekezds"/>
        <w:numPr>
          <w:ilvl w:val="1"/>
          <w:numId w:val="20"/>
        </w:numPr>
        <w:ind w:left="567" w:hanging="567"/>
      </w:pPr>
      <w:r w:rsidRPr="00D7150D">
        <w:t xml:space="preserve">A teljesítés során a Felek egymáshoz intézett nyilatkozataikat (utasítások, kifogások, figyelmeztetések, stb.) írásban – emellett sürgős esetben rövid úton (telefonon, faxon, e-mailben) is – közlik egymással. Felek a jelen </w:t>
      </w:r>
      <w:r w:rsidR="001113E4">
        <w:t>S</w:t>
      </w:r>
      <w:r w:rsidRPr="00D7150D">
        <w:t xml:space="preserve">zerződésben megnevezett kapcsolattartóik útján kötelesek együttműködni a </w:t>
      </w:r>
      <w:r w:rsidR="001113E4">
        <w:t>S</w:t>
      </w:r>
      <w:r>
        <w:t xml:space="preserve">zerződés hibátlan, teljes körű </w:t>
      </w:r>
      <w:r w:rsidRPr="00D7150D">
        <w:t xml:space="preserve">teljesítése érdekében. </w:t>
      </w:r>
      <w:r>
        <w:t>Vállalkozó</w:t>
      </w:r>
      <w:r w:rsidRPr="00D7150D">
        <w:t xml:space="preserve"> köteles haladéktalanul értesíteni </w:t>
      </w:r>
      <w:r>
        <w:t>Megrendelő</w:t>
      </w:r>
      <w:r w:rsidRPr="00D7150D">
        <w:t>t minden olyan körülményről, amely a teljesítést érinti.</w:t>
      </w:r>
    </w:p>
    <w:p w14:paraId="12A891F0" w14:textId="05557E00" w:rsidR="00B0118A" w:rsidRPr="00DE1840" w:rsidRDefault="00B0118A" w:rsidP="00DB259A">
      <w:pPr>
        <w:pStyle w:val="Listaszerbekezds"/>
        <w:numPr>
          <w:ilvl w:val="1"/>
          <w:numId w:val="20"/>
        </w:numPr>
        <w:spacing w:after="120"/>
        <w:ind w:left="567" w:hanging="567"/>
      </w:pPr>
      <w:r w:rsidRPr="00D7150D">
        <w:t xml:space="preserve">A </w:t>
      </w:r>
      <w:r w:rsidRPr="00DE1840">
        <w:t xml:space="preserve">jelen </w:t>
      </w:r>
      <w:r w:rsidR="004B24A6">
        <w:t>S</w:t>
      </w:r>
      <w:r w:rsidRPr="00DE1840">
        <w:t>zerződés teljesítése során a Felek részéről eljáró kapcsolattartó személyek:</w:t>
      </w:r>
    </w:p>
    <w:p w14:paraId="67F35D8B" w14:textId="77777777" w:rsidR="00D25DBA" w:rsidRDefault="00E7279B" w:rsidP="000E0E80">
      <w:pPr>
        <w:ind w:left="1418" w:hanging="567"/>
      </w:pPr>
      <w:r>
        <w:t>Megrendelő</w:t>
      </w:r>
    </w:p>
    <w:p w14:paraId="7E588C46" w14:textId="77777777" w:rsidR="00D25DBA" w:rsidRPr="00D50E2C" w:rsidRDefault="00D25DBA" w:rsidP="000E0E80">
      <w:pPr>
        <w:ind w:left="1418" w:hanging="567"/>
      </w:pPr>
      <w:r w:rsidRPr="00D50E2C">
        <w:t>Név</w:t>
      </w:r>
      <w:r w:rsidR="00E256ED">
        <w:t>:</w:t>
      </w:r>
      <w:r w:rsidR="00E256ED">
        <w:tab/>
      </w:r>
      <w:r w:rsidR="00E256ED">
        <w:tab/>
      </w:r>
      <w:r w:rsidR="00E256ED">
        <w:tab/>
      </w:r>
      <w:r w:rsidR="00E256ED">
        <w:tab/>
      </w:r>
      <w:r w:rsidR="00E256ED">
        <w:tab/>
      </w:r>
    </w:p>
    <w:p w14:paraId="260A5BCF" w14:textId="77777777" w:rsidR="00D25DBA" w:rsidRDefault="00D25DBA" w:rsidP="000E0E80">
      <w:pPr>
        <w:ind w:left="1418" w:hanging="567"/>
      </w:pPr>
      <w:r w:rsidRPr="00D50E2C">
        <w:t>Telefon/fax</w:t>
      </w:r>
      <w:r w:rsidR="00E256ED">
        <w:t>:</w:t>
      </w:r>
      <w:r w:rsidR="00E256ED">
        <w:tab/>
      </w:r>
      <w:r w:rsidR="00E256ED">
        <w:tab/>
      </w:r>
      <w:r w:rsidR="00E256ED">
        <w:tab/>
      </w:r>
      <w:r w:rsidR="00E256ED">
        <w:tab/>
      </w:r>
    </w:p>
    <w:p w14:paraId="7670C9C5" w14:textId="77777777" w:rsidR="00D25DBA" w:rsidRPr="00D50E2C" w:rsidRDefault="00D25DBA" w:rsidP="000E0E80">
      <w:pPr>
        <w:ind w:left="1418" w:hanging="567"/>
      </w:pPr>
      <w:r>
        <w:t>Mobil:</w:t>
      </w:r>
      <w:r>
        <w:tab/>
      </w:r>
      <w:r>
        <w:tab/>
      </w:r>
      <w:r>
        <w:tab/>
      </w:r>
      <w:r>
        <w:tab/>
      </w:r>
      <w:r w:rsidR="00E256ED">
        <w:tab/>
      </w:r>
    </w:p>
    <w:p w14:paraId="5FF985E6" w14:textId="77777777" w:rsidR="00D25DBA" w:rsidRPr="00B930C3" w:rsidRDefault="00D25DBA" w:rsidP="000E0E80">
      <w:pPr>
        <w:ind w:left="1418" w:hanging="567"/>
        <w:rPr>
          <w:highlight w:val="yellow"/>
        </w:rPr>
      </w:pPr>
      <w:r w:rsidRPr="00D50E2C">
        <w:t>e-mail</w:t>
      </w:r>
      <w:r w:rsidR="00E256ED">
        <w:t>:</w:t>
      </w:r>
      <w:r w:rsidR="00E256ED">
        <w:tab/>
      </w:r>
      <w:r w:rsidR="00E256ED">
        <w:tab/>
      </w:r>
      <w:r w:rsidR="00E256ED">
        <w:tab/>
      </w:r>
      <w:r w:rsidR="00E256ED">
        <w:tab/>
      </w:r>
      <w:r w:rsidR="00E256ED">
        <w:tab/>
      </w:r>
    </w:p>
    <w:p w14:paraId="0292A1CC" w14:textId="77777777" w:rsidR="00D25DBA" w:rsidRPr="00B930C3" w:rsidRDefault="00D25DBA" w:rsidP="000E0E80">
      <w:pPr>
        <w:ind w:left="1418" w:hanging="567"/>
      </w:pPr>
    </w:p>
    <w:p w14:paraId="4E55CF66" w14:textId="77777777" w:rsidR="00AC06EE" w:rsidRDefault="00AC06EE" w:rsidP="000E0E80">
      <w:pPr>
        <w:ind w:left="1418" w:hanging="567"/>
      </w:pPr>
      <w:r>
        <w:t>Vállalkozó</w:t>
      </w:r>
    </w:p>
    <w:p w14:paraId="4D02500D" w14:textId="77777777" w:rsidR="00D25DBA" w:rsidRPr="005A7C77" w:rsidRDefault="00AC06EE" w:rsidP="000E0E80">
      <w:pPr>
        <w:ind w:left="1418" w:hanging="567"/>
      </w:pPr>
      <w:r>
        <w:t>Szerződéssel kapcsolatos általános és operatívkérdésekben</w:t>
      </w:r>
      <w:r w:rsidR="00D25DBA" w:rsidRPr="005A7C77">
        <w:t>:</w:t>
      </w:r>
    </w:p>
    <w:p w14:paraId="6CC5E4F4" w14:textId="77777777" w:rsidR="00D25DBA" w:rsidRPr="00B930C3" w:rsidRDefault="00D25DBA" w:rsidP="000E0E80">
      <w:pPr>
        <w:ind w:left="1418" w:hanging="567"/>
      </w:pPr>
      <w:r w:rsidRPr="00B930C3">
        <w:t>Név</w:t>
      </w:r>
      <w:r w:rsidR="00E256ED">
        <w:t>:</w:t>
      </w:r>
      <w:r w:rsidR="00E256ED">
        <w:tab/>
      </w:r>
      <w:r w:rsidR="00E256ED">
        <w:tab/>
      </w:r>
      <w:r w:rsidR="00E256ED">
        <w:tab/>
      </w:r>
      <w:r w:rsidR="00E256ED">
        <w:tab/>
      </w:r>
      <w:r w:rsidR="00E256ED">
        <w:tab/>
      </w:r>
    </w:p>
    <w:p w14:paraId="7EED437F" w14:textId="77777777" w:rsidR="00D25DBA" w:rsidRPr="00B930C3" w:rsidRDefault="00D25DBA" w:rsidP="000E0E80">
      <w:pPr>
        <w:ind w:left="1418" w:hanging="567"/>
      </w:pPr>
      <w:r w:rsidRPr="00B930C3">
        <w:t>Telefon/f</w:t>
      </w:r>
      <w:r>
        <w:t>ax</w:t>
      </w:r>
      <w:r w:rsidR="00E256ED">
        <w:t>:</w:t>
      </w:r>
      <w:r w:rsidR="00E256ED">
        <w:tab/>
      </w:r>
      <w:r w:rsidR="00E256ED">
        <w:tab/>
      </w:r>
      <w:r w:rsidR="00E256ED">
        <w:tab/>
      </w:r>
      <w:r w:rsidR="00E256ED">
        <w:tab/>
      </w:r>
    </w:p>
    <w:p w14:paraId="6F435DD7" w14:textId="77777777" w:rsidR="00D25DBA" w:rsidRPr="00B930C3" w:rsidRDefault="00D25DBA" w:rsidP="000E0E80">
      <w:pPr>
        <w:ind w:left="1418" w:hanging="567"/>
      </w:pPr>
      <w:r w:rsidRPr="00B930C3">
        <w:t>Mobil</w:t>
      </w:r>
      <w:r w:rsidR="00E256ED">
        <w:t>:</w:t>
      </w:r>
      <w:r w:rsidR="00E256ED">
        <w:tab/>
      </w:r>
      <w:r w:rsidR="00E256ED">
        <w:tab/>
      </w:r>
      <w:r w:rsidR="00E256ED">
        <w:tab/>
      </w:r>
      <w:r w:rsidR="00E256ED">
        <w:tab/>
      </w:r>
      <w:r w:rsidR="00E256ED">
        <w:tab/>
      </w:r>
    </w:p>
    <w:p w14:paraId="0673E0F1" w14:textId="77777777" w:rsidR="00D25DBA" w:rsidRPr="003D1BAD" w:rsidRDefault="00D25DBA" w:rsidP="000E0E80">
      <w:pPr>
        <w:ind w:left="1418" w:hanging="567"/>
      </w:pPr>
      <w:r w:rsidRPr="00B930C3">
        <w:t>e-mail</w:t>
      </w:r>
      <w:r w:rsidR="00E256ED">
        <w:t>:</w:t>
      </w:r>
      <w:r w:rsidR="00E256ED">
        <w:tab/>
      </w:r>
      <w:r w:rsidR="00E256ED">
        <w:tab/>
      </w:r>
      <w:r w:rsidR="00E256ED">
        <w:tab/>
      </w:r>
      <w:r w:rsidR="00E256ED">
        <w:tab/>
      </w:r>
      <w:r w:rsidR="00E256ED">
        <w:tab/>
      </w:r>
    </w:p>
    <w:p w14:paraId="26893D51" w14:textId="77777777" w:rsidR="00B0118A" w:rsidRPr="00DE1840" w:rsidRDefault="00B0118A" w:rsidP="000E0E80">
      <w:pPr>
        <w:ind w:left="1418" w:hanging="567"/>
      </w:pPr>
    </w:p>
    <w:p w14:paraId="7A021601" w14:textId="77777777" w:rsidR="00D25DBA" w:rsidRPr="00BF63DC" w:rsidRDefault="00AC06EE" w:rsidP="000E0E80">
      <w:pPr>
        <w:ind w:left="1418" w:hanging="567"/>
      </w:pPr>
      <w:r>
        <w:t>Számlázással kapcsolatos kérdésekben:</w:t>
      </w:r>
    </w:p>
    <w:p w14:paraId="3D130C70" w14:textId="77777777" w:rsidR="00D25DBA" w:rsidRPr="00D25DBA" w:rsidRDefault="00D25DBA" w:rsidP="000E0E80">
      <w:pPr>
        <w:ind w:left="1418" w:hanging="567"/>
      </w:pPr>
      <w:r w:rsidRPr="00D25DBA">
        <w:t>Név</w:t>
      </w:r>
      <w:r w:rsidR="00E256ED">
        <w:t>:</w:t>
      </w:r>
      <w:r w:rsidR="00E256ED">
        <w:tab/>
      </w:r>
      <w:r w:rsidR="00E256ED">
        <w:tab/>
      </w:r>
      <w:r w:rsidR="00E256ED">
        <w:tab/>
      </w:r>
      <w:r w:rsidR="00E256ED">
        <w:tab/>
      </w:r>
      <w:r w:rsidR="00E256ED">
        <w:tab/>
      </w:r>
    </w:p>
    <w:p w14:paraId="1ED10A11" w14:textId="77777777" w:rsidR="00D25DBA" w:rsidRPr="00D25DBA" w:rsidRDefault="00D25DBA" w:rsidP="000E0E80">
      <w:pPr>
        <w:ind w:left="1418" w:hanging="567"/>
      </w:pPr>
      <w:r w:rsidRPr="00D25DBA">
        <w:t>Telefon/f</w:t>
      </w:r>
      <w:r>
        <w:t>ax</w:t>
      </w:r>
      <w:r w:rsidR="00E256ED">
        <w:t>:</w:t>
      </w:r>
      <w:r w:rsidR="00E256ED">
        <w:tab/>
      </w:r>
      <w:r w:rsidR="00E256ED">
        <w:tab/>
      </w:r>
      <w:r w:rsidR="00E256ED">
        <w:tab/>
      </w:r>
      <w:r w:rsidR="00E256ED">
        <w:tab/>
      </w:r>
    </w:p>
    <w:p w14:paraId="547BFECC" w14:textId="77777777" w:rsidR="00D25DBA" w:rsidRPr="00D25DBA" w:rsidRDefault="00D25DBA" w:rsidP="000E0E80">
      <w:pPr>
        <w:ind w:left="1418" w:hanging="567"/>
      </w:pPr>
      <w:r w:rsidRPr="00D25DBA">
        <w:t>Mobil</w:t>
      </w:r>
      <w:r w:rsidR="00E256ED">
        <w:t>:</w:t>
      </w:r>
      <w:r w:rsidR="00E256ED">
        <w:tab/>
      </w:r>
      <w:r w:rsidR="00E256ED">
        <w:tab/>
      </w:r>
      <w:r w:rsidR="00E256ED">
        <w:tab/>
      </w:r>
      <w:r w:rsidR="00E256ED">
        <w:tab/>
      </w:r>
      <w:r w:rsidR="00E256ED">
        <w:tab/>
      </w:r>
    </w:p>
    <w:p w14:paraId="33EAC308" w14:textId="77777777" w:rsidR="002E6FE0" w:rsidRDefault="00D25DBA" w:rsidP="000E0E80">
      <w:pPr>
        <w:spacing w:after="240"/>
        <w:ind w:left="1418" w:hanging="567"/>
      </w:pPr>
      <w:r w:rsidRPr="00D25DBA">
        <w:t>e-mail</w:t>
      </w:r>
      <w:r w:rsidR="00E256ED">
        <w:t>:</w:t>
      </w:r>
      <w:r w:rsidR="00E256ED">
        <w:tab/>
      </w:r>
    </w:p>
    <w:p w14:paraId="5048EB76" w14:textId="77777777" w:rsidR="00365CC2" w:rsidRPr="00DE1840" w:rsidRDefault="002E6FE0" w:rsidP="000E0E80">
      <w:pPr>
        <w:ind w:left="567"/>
      </w:pPr>
      <w:r>
        <w:t>A konkrét hibajegyek vonatkozásában az elsődleges kapcsolattartó a megjelölt helyszínen lévő kontaktszemély, illetőleg bevonása esetén az ügyeletesként megjelölt műszaki ellenőr.</w:t>
      </w:r>
    </w:p>
    <w:p w14:paraId="3408FB94" w14:textId="77777777" w:rsidR="00365CC2" w:rsidRPr="004C468A" w:rsidRDefault="00365CC2" w:rsidP="000E0E80">
      <w:pPr>
        <w:pStyle w:val="Listaszerbekezds"/>
        <w:numPr>
          <w:ilvl w:val="1"/>
          <w:numId w:val="20"/>
        </w:numPr>
        <w:ind w:left="567" w:hanging="567"/>
      </w:pPr>
      <w:r w:rsidRPr="00365CC2">
        <w:t>Felek megállapodnak abban, hogy a</w:t>
      </w:r>
      <w:r w:rsidR="00C30850">
        <w:t xml:space="preserve"> </w:t>
      </w:r>
      <w:r w:rsidR="00522042">
        <w:t>Szerződés</w:t>
      </w:r>
      <w:r>
        <w:t xml:space="preserve">, valamint a </w:t>
      </w:r>
      <w:r w:rsidR="00522042">
        <w:t>K</w:t>
      </w:r>
      <w:r>
        <w:t>eret</w:t>
      </w:r>
      <w:r w:rsidR="00522042">
        <w:t>megállapodás</w:t>
      </w:r>
      <w:r w:rsidRPr="00365CC2">
        <w:t xml:space="preserve"> alapján egymásnak átadott információkat bizalmasan, üzleti titokként kezelik,</w:t>
      </w:r>
      <w:r w:rsidR="00634D08">
        <w:t xml:space="preserve"> azokat</w:t>
      </w:r>
      <w:r w:rsidRPr="00365CC2">
        <w:t xml:space="preserve"> harmadik személyek számára át nem adják. Ez értelemszerűen nem vonatkozik azokra az információkra, amelyek titokban tartását jogszabály nem teszi lehetővé.</w:t>
      </w:r>
      <w:r w:rsidR="00C30850">
        <w:t xml:space="preserve"> </w:t>
      </w:r>
      <w:r w:rsidRPr="00365CC2">
        <w:t>Közérdekű adatnak minősülő információk korlátozás nélkül nyilvánosságra hozhatók.</w:t>
      </w:r>
    </w:p>
    <w:p w14:paraId="57A82B37" w14:textId="77777777" w:rsidR="00365CC2" w:rsidRPr="004C468A" w:rsidRDefault="00365CC2" w:rsidP="000E0E80">
      <w:pPr>
        <w:pStyle w:val="Listaszerbekezds"/>
        <w:numPr>
          <w:ilvl w:val="1"/>
          <w:numId w:val="20"/>
        </w:numPr>
        <w:ind w:left="567" w:hanging="567"/>
      </w:pPr>
      <w:r w:rsidRPr="00365CC2">
        <w:t xml:space="preserve">A </w:t>
      </w:r>
      <w:r w:rsidR="00522042">
        <w:t>Keret</w:t>
      </w:r>
      <w:r w:rsidRPr="00365CC2">
        <w:t>megállapodás és a</w:t>
      </w:r>
      <w:r w:rsidR="00C30850">
        <w:t xml:space="preserve"> </w:t>
      </w:r>
      <w:r w:rsidR="00522042">
        <w:t>S</w:t>
      </w:r>
      <w:r w:rsidRPr="00365CC2">
        <w:t xml:space="preserve">zerződés tartalmát a szerződő Felek a jogszabályban meghatározott feltételek </w:t>
      </w:r>
      <w:r w:rsidR="00522042">
        <w:t xml:space="preserve">bekövetkezése </w:t>
      </w:r>
      <w:r w:rsidRPr="00365CC2">
        <w:t xml:space="preserve">esetén és a jogszabály rendelkezései szerinti </w:t>
      </w:r>
      <w:r w:rsidRPr="00365CC2">
        <w:lastRenderedPageBreak/>
        <w:t xml:space="preserve">mértékben jogosultak nyilvánosságra vagy harmadik személy, illetve hatóság tudomására hozni. A Felek rögzítik, hogy a hatályos jogszabályok alapján a </w:t>
      </w:r>
      <w:r w:rsidR="00522042">
        <w:t>Keret</w:t>
      </w:r>
      <w:r w:rsidRPr="00365CC2">
        <w:t xml:space="preserve">megállapodás és a </w:t>
      </w:r>
      <w:r w:rsidR="00522042">
        <w:t>S</w:t>
      </w:r>
      <w:r w:rsidRPr="00365CC2">
        <w:t>zerződés azon adatai, amelynek a megismerését vagy nyilvánosságra hozatalát külön jogszabály közérdekből elrendeli, nem minősülnek üzleti titoknak.</w:t>
      </w:r>
    </w:p>
    <w:p w14:paraId="698EBDA3" w14:textId="77777777" w:rsidR="00365CC2" w:rsidRDefault="00365CC2" w:rsidP="000E0E80">
      <w:pPr>
        <w:pStyle w:val="Listaszerbekezds"/>
        <w:numPr>
          <w:ilvl w:val="1"/>
          <w:numId w:val="20"/>
        </w:numPr>
        <w:ind w:left="567" w:hanging="567"/>
      </w:pPr>
      <w:r>
        <w:t>Vállalkozó</w:t>
      </w:r>
      <w:r w:rsidRPr="00885C95">
        <w:t xml:space="preserve"> kötelezettséget vállal arra, hogy a </w:t>
      </w:r>
      <w:r w:rsidR="00522042">
        <w:t>S</w:t>
      </w:r>
      <w:r w:rsidRPr="00885C95">
        <w:t xml:space="preserve">zerződésben meghatározott munkáinak teljesítése során tudomására jutott információkat kizárólag a </w:t>
      </w:r>
      <w:r w:rsidR="00522042">
        <w:t>S</w:t>
      </w:r>
      <w:r w:rsidRPr="00885C95">
        <w:t xml:space="preserve">zerződésben szereplő munka teljesítéséhez használja fel. Felek a </w:t>
      </w:r>
      <w:r w:rsidR="00522042">
        <w:t>Szerződés</w:t>
      </w:r>
      <w:r w:rsidRPr="00885C95">
        <w:t xml:space="preserve"> jelen pontjának megsértéséből eredő valamennyi kárt </w:t>
      </w:r>
      <w:r w:rsidR="00A11075">
        <w:t xml:space="preserve">a </w:t>
      </w:r>
      <w:r w:rsidRPr="00885C95">
        <w:t>másik Fél részére teljes mértékben kötelesek megtéríteni.</w:t>
      </w:r>
    </w:p>
    <w:p w14:paraId="240DFC32" w14:textId="77777777" w:rsidR="00365CC2" w:rsidRDefault="00365CC2" w:rsidP="00DB259A">
      <w:pPr>
        <w:spacing w:after="120"/>
        <w:ind w:left="567" w:hanging="567"/>
      </w:pPr>
    </w:p>
    <w:p w14:paraId="4790C5CF" w14:textId="77777777" w:rsidR="00B0118A" w:rsidRDefault="00B0118A" w:rsidP="00DB259A">
      <w:pPr>
        <w:pStyle w:val="Cmsor2"/>
        <w:numPr>
          <w:ilvl w:val="0"/>
          <w:numId w:val="20"/>
        </w:numPr>
        <w:ind w:left="567" w:hanging="567"/>
        <w:jc w:val="center"/>
      </w:pPr>
      <w:bookmarkStart w:id="7" w:name="_Toc322521064"/>
      <w:bookmarkStart w:id="8" w:name="_Toc404757140"/>
      <w:r w:rsidRPr="00D7150D">
        <w:t>JÓTÁLLÁS</w:t>
      </w:r>
      <w:bookmarkEnd w:id="7"/>
      <w:r>
        <w:t>I KÖTELEZETTSÉG, TELJESKÖRŰ KÁRTÉRÍTÉS VÁLLALÁSA</w:t>
      </w:r>
      <w:bookmarkEnd w:id="8"/>
    </w:p>
    <w:p w14:paraId="18016028" w14:textId="77777777" w:rsidR="00B0118A" w:rsidRDefault="00B0118A" w:rsidP="000E0E80">
      <w:pPr>
        <w:pStyle w:val="Listaszerbekezds"/>
        <w:numPr>
          <w:ilvl w:val="1"/>
          <w:numId w:val="20"/>
        </w:numPr>
        <w:ind w:left="567" w:hanging="567"/>
      </w:pPr>
      <w:r w:rsidRPr="00D7150D">
        <w:t xml:space="preserve">Felek a </w:t>
      </w:r>
      <w:r>
        <w:t>Vállalkozó</w:t>
      </w:r>
      <w:r w:rsidRPr="00D7150D">
        <w:t xml:space="preserve"> által elvégzett hibajavítási</w:t>
      </w:r>
      <w:r w:rsidR="009C02B2">
        <w:t xml:space="preserve"> és helyreállítási</w:t>
      </w:r>
      <w:r w:rsidRPr="00D7150D">
        <w:t xml:space="preserve"> munkák megfelelősége vonatkozásában 12 hónap jótállást kötnek ki, amely alapján </w:t>
      </w:r>
      <w:r>
        <w:t>Vállalkozó</w:t>
      </w:r>
      <w:r w:rsidRPr="00D7150D">
        <w:t xml:space="preserve"> köteles az általa </w:t>
      </w:r>
      <w:r>
        <w:t>hibásan elvégzett munkát minden</w:t>
      </w:r>
      <w:r w:rsidRPr="00D7150D">
        <w:t xml:space="preserve"> díj- és költségigény nélkül</w:t>
      </w:r>
      <w:r>
        <w:t>, térítésmentesen,</w:t>
      </w:r>
      <w:r w:rsidRPr="00D7150D">
        <w:t xml:space="preserve"> haladéktalanul, de legkésőbb </w:t>
      </w:r>
      <w:r>
        <w:t>Megrendelő</w:t>
      </w:r>
      <w:r w:rsidRPr="00D7150D">
        <w:t xml:space="preserve"> kifogásának kézhezvételétől számított 3 napon belül elvégezni</w:t>
      </w:r>
      <w:r w:rsidR="0028173D">
        <w:t>. Amennyiben az előzőekben rögzített 3 napos határidő nem tartható, Vállalkozó köteles Megrendelőt az ok és az újabb határidő megjelölésével haladéktalanul értesíteni.</w:t>
      </w:r>
    </w:p>
    <w:p w14:paraId="07D29CBA" w14:textId="55EEB00D" w:rsidR="00B0118A" w:rsidRPr="00D7150D" w:rsidDel="001C4AE0" w:rsidRDefault="00B0118A" w:rsidP="000E0E80">
      <w:pPr>
        <w:pStyle w:val="Listaszerbekezds"/>
        <w:numPr>
          <w:ilvl w:val="1"/>
          <w:numId w:val="20"/>
        </w:numPr>
        <w:ind w:left="567" w:hanging="567"/>
        <w:rPr>
          <w:del w:id="9" w:author="Peitler Vera" w:date="2017-12-11T12:31:00Z"/>
        </w:rPr>
      </w:pPr>
      <w:bookmarkStart w:id="10" w:name="_GoBack"/>
      <w:bookmarkEnd w:id="10"/>
      <w:del w:id="11" w:author="Peitler Vera" w:date="2017-12-11T12:31:00Z">
        <w:r w:rsidDel="001C4AE0">
          <w:delText>Ha Vállalkozó a jótállási igénybejelentésnek nem tesz eleget</w:delText>
        </w:r>
        <w:r w:rsidR="00634D08" w:rsidDel="001C4AE0">
          <w:delText>,</w:delText>
        </w:r>
        <w:r w:rsidDel="001C4AE0">
          <w:delText xml:space="preserve"> vagy az ismételten elvégzett hibajavítás ismételten nem megfelelő</w:delText>
        </w:r>
        <w:r w:rsidR="00EE276F" w:rsidDel="001C4AE0">
          <w:delText>, úgy</w:delText>
        </w:r>
        <w:r w:rsidDel="001C4AE0">
          <w:delText xml:space="preserve"> Megrendelő – belátása szerint – fordulhat kárai enyhítése érdekében más </w:delText>
        </w:r>
        <w:r w:rsidR="001E6F56" w:rsidDel="001C4AE0">
          <w:delText>v</w:delText>
        </w:r>
        <w:r w:rsidDel="001C4AE0">
          <w:delText>állalkozóhoz a hiba teljeskörű elhárítása érdekében</w:delText>
        </w:r>
        <w:r w:rsidR="001E6F56" w:rsidDel="001C4AE0">
          <w:delText>.</w:delText>
        </w:r>
        <w:r w:rsidR="007E35B4" w:rsidDel="001C4AE0">
          <w:delText xml:space="preserve"> </w:delText>
        </w:r>
        <w:r w:rsidR="001E6F56" w:rsidDel="001C4AE0">
          <w:delText>E</w:delText>
        </w:r>
        <w:r w:rsidDel="001C4AE0">
          <w:delText>nnek költségeit Vállalkozó köteles viselni. Az ilyen címen felmerült költségeit Megrendelő jogosult beszámítással érvényesíteni Vállalkozó esedékessé vált díjával szemben.</w:delText>
        </w:r>
      </w:del>
    </w:p>
    <w:p w14:paraId="35D335E8" w14:textId="77777777" w:rsidR="00B0118A" w:rsidRPr="00D30177" w:rsidRDefault="00B0118A" w:rsidP="000E0E80">
      <w:pPr>
        <w:pStyle w:val="Listaszerbekezds"/>
        <w:numPr>
          <w:ilvl w:val="1"/>
          <w:numId w:val="20"/>
        </w:numPr>
        <w:ind w:left="567" w:hanging="567"/>
      </w:pPr>
      <w:r w:rsidRPr="00D7150D">
        <w:t>A jótállás ideje alatt</w:t>
      </w:r>
      <w:r>
        <w:t xml:space="preserve"> ugyanazon hiba miatt</w:t>
      </w:r>
      <w:r w:rsidRPr="00D7150D">
        <w:t xml:space="preserve"> a kijavítás vagy a munka újbóli </w:t>
      </w:r>
      <w:r>
        <w:t xml:space="preserve">esetlegesen megismételt </w:t>
      </w:r>
      <w:r w:rsidRPr="00D7150D">
        <w:t xml:space="preserve">elvégzése tekintetében </w:t>
      </w:r>
      <w:r>
        <w:t>Vállalkozó újbóli</w:t>
      </w:r>
      <w:r w:rsidRPr="00D7150D">
        <w:t xml:space="preserve"> díj- és/vagy költségigényt </w:t>
      </w:r>
      <w:r>
        <w:t xml:space="preserve">Megrendelővel szemben nem támaszthat, még akkor sem, ha a hibaelhárítás újbóli </w:t>
      </w:r>
      <w:r w:rsidRPr="00D30177">
        <w:t>megismételt elvégzésének költségei magasabbak, mint az eredeti hibaelhárításé volt.</w:t>
      </w:r>
    </w:p>
    <w:p w14:paraId="02C7D0D0" w14:textId="77777777" w:rsidR="00B0118A" w:rsidRPr="00D30177" w:rsidRDefault="00716E80" w:rsidP="000E0E80">
      <w:pPr>
        <w:pStyle w:val="Listaszerbekezds"/>
        <w:numPr>
          <w:ilvl w:val="1"/>
          <w:numId w:val="20"/>
        </w:numPr>
        <w:ind w:left="567" w:hanging="567"/>
      </w:pPr>
      <w:r>
        <w:t xml:space="preserve">Megrendelő jogosult </w:t>
      </w:r>
      <w:r w:rsidR="00B0118A" w:rsidRPr="007070B8">
        <w:t>a jótállás</w:t>
      </w:r>
      <w:r w:rsidR="00EE276F">
        <w:t>i</w:t>
      </w:r>
      <w:r w:rsidR="00B0118A" w:rsidRPr="007070B8">
        <w:t xml:space="preserve"> igény mellett </w:t>
      </w:r>
      <w:r w:rsidR="00634D08">
        <w:t>–</w:t>
      </w:r>
      <w:r w:rsidR="007E35B4">
        <w:t xml:space="preserve"> </w:t>
      </w:r>
      <w:r w:rsidR="00B0118A" w:rsidRPr="007070B8">
        <w:t>Vállalkozó szerződésszegése miatt</w:t>
      </w:r>
      <w:r w:rsidR="007E35B4">
        <w:t xml:space="preserve"> </w:t>
      </w:r>
      <w:r w:rsidR="00634D08">
        <w:t>–</w:t>
      </w:r>
      <w:r w:rsidR="00B0118A" w:rsidRPr="007070B8">
        <w:t xml:space="preserve"> a hibás teljesítésből eredő,</w:t>
      </w:r>
      <w:r w:rsidR="007E35B4">
        <w:t xml:space="preserve"> </w:t>
      </w:r>
      <w:r w:rsidR="00B0118A" w:rsidRPr="007070B8">
        <w:t>vagy arra visszavezethető</w:t>
      </w:r>
      <w:r w:rsidR="00EE276F">
        <w:t>en</w:t>
      </w:r>
      <w:r w:rsidR="00B0118A" w:rsidRPr="007070B8">
        <w:t xml:space="preserve"> Vállalkozónak felróható</w:t>
      </w:r>
      <w:r w:rsidR="00EE276F">
        <w:t>an keletkezett</w:t>
      </w:r>
      <w:r w:rsidR="00B0118A" w:rsidRPr="007070B8">
        <w:t xml:space="preserve"> teljes kárát Vállalkozóval szemben érvényesíteni azzal, hogy Vállalkozó a polgári jog szabályai szerint felel mindazon károkért, amelyek saját alkalmazotta</w:t>
      </w:r>
      <w:r w:rsidR="00B0118A">
        <w:t>i, alvállalkozói,</w:t>
      </w:r>
      <w:r w:rsidR="00634D08">
        <w:t xml:space="preserve"> azok</w:t>
      </w:r>
      <w:r w:rsidR="007E35B4">
        <w:t xml:space="preserve"> </w:t>
      </w:r>
      <w:r w:rsidR="00B0118A" w:rsidRPr="007070B8">
        <w:t>alkalmazottai, vagy egyéb, a Vállalkozó érdekében eljáró személyek, közreműködők tevékenysége, illetve mulasztása következtében keletkeztek</w:t>
      </w:r>
      <w:r w:rsidR="00EE276F">
        <w:t>. E</w:t>
      </w:r>
      <w:r w:rsidR="00B0118A" w:rsidRPr="007070B8">
        <w:t>bben az esetkörben is a Vállalkozó teljes kártérítési felelősséget vállal</w:t>
      </w:r>
      <w:r w:rsidR="00634D08">
        <w:t>,</w:t>
      </w:r>
      <w:r w:rsidR="00B0118A" w:rsidRPr="007070B8">
        <w:t xml:space="preserve"> és</w:t>
      </w:r>
      <w:r w:rsidR="007E35B4">
        <w:t xml:space="preserve"> a</w:t>
      </w:r>
      <w:r w:rsidR="00B0118A" w:rsidRPr="007070B8">
        <w:t xml:space="preserve"> Megrendelő valamennyi közvetett és közvetlen kárát köteles megtéríteni</w:t>
      </w:r>
      <w:r w:rsidR="00B0118A" w:rsidRPr="00D30177">
        <w:t>.</w:t>
      </w:r>
    </w:p>
    <w:p w14:paraId="46A272A2" w14:textId="77777777" w:rsidR="00B0118A" w:rsidRPr="00D30177" w:rsidRDefault="00B0118A" w:rsidP="000E0E80">
      <w:pPr>
        <w:pStyle w:val="Listaszerbekezds"/>
        <w:numPr>
          <w:ilvl w:val="1"/>
          <w:numId w:val="20"/>
        </w:numPr>
        <w:ind w:left="567" w:hanging="567"/>
      </w:pPr>
      <w:r w:rsidRPr="00D30177">
        <w:t xml:space="preserve">Vállalkozó kijelenti, hogy a fentiek biztosítására a </w:t>
      </w:r>
      <w:r w:rsidR="006E4BBA">
        <w:t>S</w:t>
      </w:r>
      <w:r w:rsidRPr="00D30177">
        <w:t xml:space="preserve">zerződés teljes időtartama alatt megfelelő és igazolt, hatályos és érvényes felelősségbiztosítási </w:t>
      </w:r>
      <w:r w:rsidRPr="00C87362">
        <w:t xml:space="preserve">szerződéssel rendelkezik. Vállalkozó felelősségbiztosítási kötvényének másolata jelen </w:t>
      </w:r>
      <w:r w:rsidR="006E4BBA" w:rsidRPr="00C87362">
        <w:t>S</w:t>
      </w:r>
      <w:r w:rsidRPr="00C87362">
        <w:t xml:space="preserve">zerződés </w:t>
      </w:r>
      <w:r w:rsidR="00F04DE6" w:rsidRPr="00C87362">
        <w:rPr>
          <w:i/>
        </w:rPr>
        <w:t>6</w:t>
      </w:r>
      <w:r w:rsidR="0070691B" w:rsidRPr="00C87362">
        <w:rPr>
          <w:i/>
        </w:rPr>
        <w:t>. sz. melléklet</w:t>
      </w:r>
      <w:r w:rsidR="0070691B" w:rsidRPr="00C87362">
        <w:t>ét</w:t>
      </w:r>
      <w:r w:rsidRPr="00C87362">
        <w:t xml:space="preserve"> képezi</w:t>
      </w:r>
      <w:r w:rsidR="00634D08" w:rsidRPr="00C87362">
        <w:t>.</w:t>
      </w:r>
      <w:r w:rsidR="007E35B4" w:rsidRPr="00C87362">
        <w:t xml:space="preserve"> </w:t>
      </w:r>
      <w:r w:rsidR="00634D08" w:rsidRPr="00C87362">
        <w:t>É</w:t>
      </w:r>
      <w:r w:rsidRPr="00C87362">
        <w:t>rvényes és hatályos felelősségbiztosítás hiányában a szolgáltat</w:t>
      </w:r>
      <w:r w:rsidRPr="00D30177">
        <w:t>ás nem gyakorolható.</w:t>
      </w:r>
    </w:p>
    <w:p w14:paraId="61149E19" w14:textId="77777777" w:rsidR="00B0118A" w:rsidRDefault="00B0118A" w:rsidP="000E0E80">
      <w:pPr>
        <w:pStyle w:val="Listaszerbekezds"/>
        <w:numPr>
          <w:ilvl w:val="1"/>
          <w:numId w:val="20"/>
        </w:numPr>
        <w:ind w:left="567" w:hanging="567"/>
      </w:pPr>
      <w:r w:rsidRPr="007070B8">
        <w:t xml:space="preserve">Vállalkozó köteles a </w:t>
      </w:r>
      <w:r w:rsidR="006E4BBA">
        <w:t>S</w:t>
      </w:r>
      <w:r w:rsidRPr="007070B8">
        <w:t>zerződésben tett kötelezettségvállalására tekintettel a munkavégzése során az általa okozott károkat megtéríteni a P</w:t>
      </w:r>
      <w:r w:rsidR="006E4BBA">
        <w:t>tk.</w:t>
      </w:r>
      <w:r w:rsidRPr="007070B8">
        <w:t xml:space="preserve"> rendelkezései értelmében. Nem mentesül Vállalkozó a felelősség alól a szándékosan, súlyos gondatlansággal</w:t>
      </w:r>
      <w:r w:rsidR="001F528B">
        <w:t>,</w:t>
      </w:r>
      <w:r w:rsidRPr="007070B8">
        <w:t xml:space="preserve"> vagy bűncselekménnyel, ill</w:t>
      </w:r>
      <w:r w:rsidR="001F528B">
        <w:t>etve</w:t>
      </w:r>
      <w:r w:rsidRPr="007070B8">
        <w:t xml:space="preserve"> az életben, testi épségben vagy egészségben okozott kár esetén.</w:t>
      </w:r>
    </w:p>
    <w:p w14:paraId="6F020F7A" w14:textId="77777777" w:rsidR="00B0118A" w:rsidRPr="00D7150D" w:rsidRDefault="00B0118A" w:rsidP="00DB259A">
      <w:pPr>
        <w:ind w:left="567" w:hanging="567"/>
      </w:pPr>
    </w:p>
    <w:p w14:paraId="3D18B8D3" w14:textId="77777777" w:rsidR="00B0118A" w:rsidRDefault="00B0118A" w:rsidP="00DB259A">
      <w:pPr>
        <w:pStyle w:val="Cmsor2"/>
        <w:numPr>
          <w:ilvl w:val="0"/>
          <w:numId w:val="20"/>
        </w:numPr>
        <w:ind w:left="567" w:hanging="567"/>
        <w:jc w:val="center"/>
      </w:pPr>
      <w:bookmarkStart w:id="12" w:name="_Toc322521065"/>
      <w:bookmarkStart w:id="13" w:name="_Toc404757141"/>
      <w:r w:rsidRPr="00D7150D">
        <w:t>KÖTBÉR</w:t>
      </w:r>
      <w:bookmarkEnd w:id="12"/>
      <w:bookmarkEnd w:id="13"/>
    </w:p>
    <w:p w14:paraId="78775A14" w14:textId="77777777" w:rsidR="00B0118A" w:rsidRPr="00D7150D" w:rsidRDefault="00B0118A" w:rsidP="000E0E80">
      <w:pPr>
        <w:pStyle w:val="Listaszerbekezds"/>
        <w:numPr>
          <w:ilvl w:val="1"/>
          <w:numId w:val="20"/>
        </w:numPr>
        <w:ind w:left="567" w:hanging="567"/>
      </w:pPr>
      <w:r>
        <w:t>Vállalkozó</w:t>
      </w:r>
      <w:r w:rsidRPr="00D7150D">
        <w:t xml:space="preserve"> szavatol azért, hogy</w:t>
      </w:r>
      <w:r w:rsidR="00000CBE">
        <w:t xml:space="preserve"> a</w:t>
      </w:r>
      <w:r w:rsidRPr="00D7150D">
        <w:t xml:space="preserve"> jelen </w:t>
      </w:r>
      <w:r w:rsidR="004C0A8B">
        <w:t>S</w:t>
      </w:r>
      <w:r w:rsidRPr="00D7150D">
        <w:t>zerződés s</w:t>
      </w:r>
      <w:r>
        <w:t xml:space="preserve">zerinti feladatokat határidőben, első osztályú minőségben, hiba- és hiánymentesen </w:t>
      </w:r>
      <w:r w:rsidRPr="00D7150D">
        <w:t>elvégzi</w:t>
      </w:r>
      <w:r>
        <w:t>,</w:t>
      </w:r>
      <w:r w:rsidRPr="00D7150D">
        <w:t xml:space="preserve"> továbbá a </w:t>
      </w:r>
      <w:r w:rsidR="004C0A8B">
        <w:t>S</w:t>
      </w:r>
      <w:r w:rsidRPr="00D7150D">
        <w:t>zerződés teljes időtartama alatt</w:t>
      </w:r>
      <w:r>
        <w:t xml:space="preserve"> a</w:t>
      </w:r>
      <w:r w:rsidR="00371306">
        <w:t xml:space="preserve">z abban </w:t>
      </w:r>
      <w:r>
        <w:t>foglaltak</w:t>
      </w:r>
      <w:r w:rsidR="007E35B4">
        <w:t>,</w:t>
      </w:r>
      <w:r>
        <w:t xml:space="preserve"> és a </w:t>
      </w:r>
      <w:r w:rsidR="009F1896">
        <w:t>S</w:t>
      </w:r>
      <w:r>
        <w:t xml:space="preserve">zerződéstől elválaszthatatlan </w:t>
      </w:r>
      <w:r w:rsidR="00936A23">
        <w:t xml:space="preserve">Protokoll </w:t>
      </w:r>
      <w:r>
        <w:t>szerint</w:t>
      </w:r>
      <w:r w:rsidRPr="00D7150D">
        <w:t>i</w:t>
      </w:r>
      <w:r>
        <w:t xml:space="preserve"> </w:t>
      </w:r>
      <w:r>
        <w:lastRenderedPageBreak/>
        <w:t>szolgáltatási</w:t>
      </w:r>
      <w:r w:rsidR="007E35B4">
        <w:t xml:space="preserve"> </w:t>
      </w:r>
      <w:r w:rsidRPr="00D7150D">
        <w:t>feladatok elvégzése és</w:t>
      </w:r>
      <w:r w:rsidR="007E35B4">
        <w:t xml:space="preserve"> a</w:t>
      </w:r>
      <w:r w:rsidRPr="00D7150D">
        <w:t xml:space="preserve"> </w:t>
      </w:r>
      <w:r>
        <w:t>Megrendelő</w:t>
      </w:r>
      <w:r w:rsidRPr="00D7150D">
        <w:t xml:space="preserve"> támogatása céljából folyamatosan</w:t>
      </w:r>
      <w:r w:rsidR="001F528B">
        <w:t xml:space="preserve"> a</w:t>
      </w:r>
      <w:r w:rsidR="007E35B4">
        <w:t xml:space="preserve"> </w:t>
      </w:r>
      <w:r>
        <w:t>Megrendelő</w:t>
      </w:r>
      <w:r w:rsidRPr="00D7150D">
        <w:t xml:space="preserve"> rendelkezésére áll, </w:t>
      </w:r>
      <w:r w:rsidR="009F1896">
        <w:t>é</w:t>
      </w:r>
      <w:r w:rsidRPr="00D7150D">
        <w:t xml:space="preserve">s biztosítja a </w:t>
      </w:r>
      <w:r w:rsidR="004C0A8B">
        <w:t>S</w:t>
      </w:r>
      <w:r w:rsidRPr="00D7150D">
        <w:t xml:space="preserve">zerződés minőségi teljesítéséhez szükséges szakértelmet, </w:t>
      </w:r>
      <w:r>
        <w:t>szakember</w:t>
      </w:r>
      <w:r w:rsidRPr="00D7150D">
        <w:t>t és technikai</w:t>
      </w:r>
      <w:r w:rsidR="00E05BA4">
        <w:t>-</w:t>
      </w:r>
      <w:r>
        <w:t>, valamin</w:t>
      </w:r>
      <w:r w:rsidR="00CA29C5">
        <w:t>t</w:t>
      </w:r>
      <w:r>
        <w:t xml:space="preserve"> alapanyag- és segédanyag-szolgáltatási</w:t>
      </w:r>
      <w:r w:rsidRPr="00D7150D">
        <w:t xml:space="preserve"> hátteret.</w:t>
      </w:r>
    </w:p>
    <w:p w14:paraId="15C7B2E5" w14:textId="77777777" w:rsidR="00B0118A" w:rsidRPr="00D30177" w:rsidRDefault="00B0118A" w:rsidP="000E0E80">
      <w:pPr>
        <w:pStyle w:val="Listaszerbekezds"/>
        <w:numPr>
          <w:ilvl w:val="1"/>
          <w:numId w:val="20"/>
        </w:numPr>
        <w:ind w:left="567" w:hanging="567"/>
      </w:pPr>
      <w:r w:rsidRPr="00D7150D">
        <w:t xml:space="preserve">A </w:t>
      </w:r>
      <w:r w:rsidR="004C0A8B">
        <w:t>S</w:t>
      </w:r>
      <w:r w:rsidRPr="00D7150D">
        <w:t xml:space="preserve">zerződésben meghatározott feladatok elvégzésével kapcsolatosan esetlegesen felmerülő személyiségi, szerzői, illetve egyéb jogi kérdéseket illetően </w:t>
      </w:r>
      <w:r>
        <w:t>Vállalkozó</w:t>
      </w:r>
      <w:r w:rsidRPr="00D7150D">
        <w:t xml:space="preserve"> köteles a tőle elvárható legnagyobb gondossággal</w:t>
      </w:r>
      <w:r w:rsidR="007E35B4">
        <w:t xml:space="preserve"> </w:t>
      </w:r>
      <w:r w:rsidRPr="00D7150D">
        <w:t xml:space="preserve">eljárni és azokról a </w:t>
      </w:r>
      <w:r>
        <w:t>Megrendelőt</w:t>
      </w:r>
      <w:r w:rsidR="007E35B4">
        <w:t xml:space="preserve"> </w:t>
      </w:r>
      <w:r w:rsidRPr="00D30177">
        <w:t>tájékoztatni, olyan időben, hogy Megrendelő</w:t>
      </w:r>
      <w:r w:rsidR="00256FCF">
        <w:t xml:space="preserve"> az</w:t>
      </w:r>
      <w:r w:rsidRPr="00D30177">
        <w:t xml:space="preserve"> adott ügyet érintően intézkedni tudjon.</w:t>
      </w:r>
    </w:p>
    <w:p w14:paraId="2926B7F6" w14:textId="77777777" w:rsidR="00B0118A" w:rsidRDefault="00B0118A" w:rsidP="000E0E80">
      <w:pPr>
        <w:pStyle w:val="Listaszerbekezds"/>
        <w:numPr>
          <w:ilvl w:val="1"/>
          <w:numId w:val="20"/>
        </w:numPr>
        <w:ind w:left="567" w:hanging="567"/>
      </w:pPr>
      <w:r w:rsidRPr="007070B8">
        <w:t xml:space="preserve">Amennyiben Vállalkozó a </w:t>
      </w:r>
      <w:r w:rsidR="004C0A8B">
        <w:t>S</w:t>
      </w:r>
      <w:r w:rsidRPr="007070B8">
        <w:t>zerződés szerinti bármely kötelezettséget határidőben egyáltalán nem, vagy nem megfelelően,</w:t>
      </w:r>
      <w:r w:rsidR="007E35B4">
        <w:t xml:space="preserve"> </w:t>
      </w:r>
      <w:r w:rsidRPr="007070B8">
        <w:t>azaz késedelmesen</w:t>
      </w:r>
      <w:r w:rsidR="001F528B">
        <w:t>,</w:t>
      </w:r>
      <w:r w:rsidRPr="007070B8">
        <w:t xml:space="preserve"> vagy hibásan teljesíti</w:t>
      </w:r>
      <w:r w:rsidR="004C0A8B">
        <w:t>,</w:t>
      </w:r>
      <w:r w:rsidR="001F528B">
        <w:t xml:space="preserve"> a</w:t>
      </w:r>
      <w:r w:rsidRPr="007070B8">
        <w:t xml:space="preserve"> Megrendelő jelen </w:t>
      </w:r>
      <w:r w:rsidR="004C0A8B">
        <w:t>S</w:t>
      </w:r>
      <w:r w:rsidRPr="007070B8">
        <w:t>zerződés szerinti kötbérre jogosult</w:t>
      </w:r>
      <w:r w:rsidR="007E35B4">
        <w:t xml:space="preserve"> </w:t>
      </w:r>
      <w:r w:rsidRPr="007070B8">
        <w:t>azzal, hogy Megrendelő</w:t>
      </w:r>
      <w:r w:rsidRPr="00D30177">
        <w:t xml:space="preserve"> a kötbért meghaladó teljes kárát is érvényesítheti Vállalkozóval szemben.</w:t>
      </w:r>
    </w:p>
    <w:p w14:paraId="4D6C17C2" w14:textId="77777777" w:rsidR="00CA29C5" w:rsidRDefault="00CA29C5" w:rsidP="000E0E80">
      <w:pPr>
        <w:pStyle w:val="Listaszerbekezds"/>
        <w:numPr>
          <w:ilvl w:val="1"/>
          <w:numId w:val="20"/>
        </w:numPr>
        <w:ind w:left="567" w:hanging="567"/>
      </w:pPr>
      <w:r w:rsidRPr="00CA29C5">
        <w:t>A hibajavítás</w:t>
      </w:r>
      <w:r w:rsidR="007E35B4">
        <w:t xml:space="preserve"> </w:t>
      </w:r>
      <w:r w:rsidRPr="00CA29C5">
        <w:t xml:space="preserve">során a </w:t>
      </w:r>
      <w:r w:rsidR="009818C6" w:rsidRPr="00CA29C5">
        <w:t>hibaelhárítás</w:t>
      </w:r>
      <w:r w:rsidR="00E05BA4">
        <w:t>i és ezzel kapcsolatos helyreállítási munkákra nyitott hibajegyek kapcsán</w:t>
      </w:r>
      <w:r w:rsidR="001F528B">
        <w:t xml:space="preserve"> a </w:t>
      </w:r>
      <w:r>
        <w:t>Vállalkozónak</w:t>
      </w:r>
      <w:r w:rsidR="007E35B4">
        <w:t xml:space="preserve"> </w:t>
      </w:r>
      <w:r w:rsidRPr="00CA29C5">
        <w:t>felróható késedelme esetén</w:t>
      </w:r>
      <w:r w:rsidR="001F528B">
        <w:t xml:space="preserve"> a</w:t>
      </w:r>
      <w:r w:rsidRPr="00CA29C5">
        <w:t xml:space="preserve"> Megrendelő</w:t>
      </w:r>
      <w:r w:rsidR="007E35B4">
        <w:t xml:space="preserve"> </w:t>
      </w:r>
      <w:r w:rsidR="00226737" w:rsidRPr="00226737">
        <w:rPr>
          <w:i/>
        </w:rPr>
        <w:t>késedelmi</w:t>
      </w:r>
      <w:r w:rsidRPr="00226737">
        <w:rPr>
          <w:i/>
        </w:rPr>
        <w:t xml:space="preserve"> kötbér</w:t>
      </w:r>
      <w:r>
        <w:t xml:space="preserve"> felszámítására jogosult az alábbiak szerint:</w:t>
      </w:r>
    </w:p>
    <w:p w14:paraId="46D83A94" w14:textId="125F0A29" w:rsidR="00E05BA4" w:rsidRDefault="00B36614" w:rsidP="00DB259A">
      <w:pPr>
        <w:numPr>
          <w:ilvl w:val="2"/>
          <w:numId w:val="20"/>
        </w:numPr>
        <w:spacing w:after="120"/>
        <w:ind w:left="567" w:hanging="567"/>
      </w:pPr>
      <w:r>
        <w:t>Rendelkezésre-állás</w:t>
      </w:r>
      <w:r w:rsidR="00226737">
        <w:t xml:space="preserve"> késedelme esetén a</w:t>
      </w:r>
      <w:r>
        <w:t xml:space="preserve"> kötbér</w:t>
      </w:r>
      <w:r w:rsidR="00226737">
        <w:t xml:space="preserve"> mértéke</w:t>
      </w:r>
      <w:r w:rsidR="0086294C" w:rsidRPr="0086294C">
        <w:t xml:space="preserve"> </w:t>
      </w:r>
      <w:r w:rsidR="0086294C">
        <w:t>a rendelkezésre állás havi díjának nettó összege alapján (vetítési alap)</w:t>
      </w:r>
      <w:r w:rsidR="00226737">
        <w:t>:</w:t>
      </w:r>
    </w:p>
    <w:p w14:paraId="704C1615" w14:textId="1C093947" w:rsidR="00CA29C5" w:rsidRDefault="00CA29C5" w:rsidP="00E457CB">
      <w:pPr>
        <w:pStyle w:val="Listaszerbekezds"/>
        <w:numPr>
          <w:ilvl w:val="0"/>
          <w:numId w:val="26"/>
        </w:numPr>
        <w:ind w:left="567" w:firstLine="0"/>
      </w:pPr>
      <w:r w:rsidRPr="00CA29C5">
        <w:t xml:space="preserve">Kiemelt </w:t>
      </w:r>
      <w:r w:rsidR="00FB035A">
        <w:t>prioritású</w:t>
      </w:r>
      <w:r>
        <w:t xml:space="preserve"> hiba esetén</w:t>
      </w:r>
      <w:r w:rsidRPr="00CA29C5">
        <w:t>:</w:t>
      </w:r>
      <w:r w:rsidR="00C37F52">
        <w:tab/>
      </w:r>
      <w:r w:rsidR="00C37F52">
        <w:tab/>
      </w:r>
      <w:r w:rsidR="0086294C">
        <w:t>1 %</w:t>
      </w:r>
      <w:r w:rsidRPr="00CA29C5">
        <w:t>/óra</w:t>
      </w:r>
      <w:r>
        <w:t>;</w:t>
      </w:r>
    </w:p>
    <w:p w14:paraId="31F8070F" w14:textId="234D7AE7" w:rsidR="00CA29C5" w:rsidRDefault="00CA29C5" w:rsidP="00E457CB">
      <w:pPr>
        <w:pStyle w:val="Listaszerbekezds"/>
        <w:numPr>
          <w:ilvl w:val="0"/>
          <w:numId w:val="26"/>
        </w:numPr>
        <w:ind w:left="567" w:firstLine="0"/>
      </w:pPr>
      <w:r>
        <w:t xml:space="preserve">Átlagon felüli </w:t>
      </w:r>
      <w:r w:rsidR="00FB035A">
        <w:t>prioritású</w:t>
      </w:r>
      <w:r>
        <w:t xml:space="preserve"> hiba esetén:</w:t>
      </w:r>
      <w:r w:rsidR="00C37F52">
        <w:tab/>
      </w:r>
      <w:r w:rsidR="00CA7C02">
        <w:tab/>
      </w:r>
      <w:r w:rsidR="0086294C">
        <w:t>1 %</w:t>
      </w:r>
      <w:r w:rsidRPr="00CA29C5">
        <w:t>/</w:t>
      </w:r>
      <w:r w:rsidR="00187E83">
        <w:t>késedelmes</w:t>
      </w:r>
      <w:r w:rsidR="00B36614">
        <w:t xml:space="preserve"> naptári</w:t>
      </w:r>
      <w:r w:rsidR="00187E83">
        <w:t xml:space="preserve"> nap</w:t>
      </w:r>
      <w:r>
        <w:t>;</w:t>
      </w:r>
    </w:p>
    <w:p w14:paraId="1333A5CA" w14:textId="3909B00A" w:rsidR="00B36614" w:rsidRDefault="00CA29C5" w:rsidP="00E457CB">
      <w:pPr>
        <w:pStyle w:val="Listaszerbekezds"/>
        <w:numPr>
          <w:ilvl w:val="0"/>
          <w:numId w:val="26"/>
        </w:numPr>
        <w:spacing w:after="120"/>
        <w:ind w:left="567" w:firstLine="0"/>
      </w:pPr>
      <w:r>
        <w:t xml:space="preserve">Átlagos </w:t>
      </w:r>
      <w:r w:rsidR="00FB035A">
        <w:t>prioritású</w:t>
      </w:r>
      <w:r>
        <w:t xml:space="preserve"> hiba esetén:</w:t>
      </w:r>
      <w:r w:rsidR="00C37F52">
        <w:tab/>
      </w:r>
      <w:r w:rsidR="00C37F52">
        <w:tab/>
      </w:r>
      <w:r w:rsidR="00D53C0F">
        <w:t>1</w:t>
      </w:r>
      <w:r w:rsidR="0086294C">
        <w:t xml:space="preserve"> %</w:t>
      </w:r>
      <w:r>
        <w:t>/késedelmes</w:t>
      </w:r>
      <w:r w:rsidR="00B36614">
        <w:t xml:space="preserve"> naptári</w:t>
      </w:r>
      <w:r>
        <w:t xml:space="preserve"> nap.</w:t>
      </w:r>
    </w:p>
    <w:p w14:paraId="3F6BF9F8" w14:textId="43F36F53" w:rsidR="00000CBE" w:rsidRDefault="00000CBE" w:rsidP="00D457AC">
      <w:pPr>
        <w:ind w:left="567"/>
      </w:pPr>
      <w:r w:rsidRPr="00000CBE">
        <w:t xml:space="preserve">A havi teljesítések során felszámítható, a rendelkezésre-állás késedelme miatti kötbér nem haladhatja meg a havi rendelkezés-állási díj </w:t>
      </w:r>
      <w:r w:rsidR="00C87362">
        <w:t>nettó</w:t>
      </w:r>
      <w:r w:rsidRPr="00000CBE">
        <w:t xml:space="preserve"> értékének 20 %-át. Amennyiben ezt az értéket eléri, ez súlyos szerződésszegésnek tekintendő, és a </w:t>
      </w:r>
      <w:r w:rsidR="00CE788D">
        <w:t>S</w:t>
      </w:r>
      <w:r w:rsidRPr="00000CBE">
        <w:t>zerződés felmondásával jár.</w:t>
      </w:r>
    </w:p>
    <w:p w14:paraId="2C6172CA" w14:textId="2A346E1E" w:rsidR="00292580" w:rsidRDefault="00292580" w:rsidP="00D457AC">
      <w:pPr>
        <w:pStyle w:val="Listaszerbekezds"/>
        <w:numPr>
          <w:ilvl w:val="2"/>
          <w:numId w:val="20"/>
        </w:numPr>
        <w:ind w:left="567" w:hanging="567"/>
      </w:pPr>
      <w:r>
        <w:t>Árajánlat-adási</w:t>
      </w:r>
      <w:r w:rsidR="00226737">
        <w:t>, illetve a megrendelés során meghatározott visszaigazolási határidő késedelme esetén a</w:t>
      </w:r>
      <w:r>
        <w:t xml:space="preserve"> kötbér</w:t>
      </w:r>
      <w:r w:rsidR="00226737">
        <w:t xml:space="preserve"> mértéke</w:t>
      </w:r>
      <w:r w:rsidR="0086294C" w:rsidRPr="0086294C">
        <w:t xml:space="preserve"> </w:t>
      </w:r>
      <w:r w:rsidR="0086294C">
        <w:t>a rendelkezésre állás havi díjának nettó összege alapján (vetítési alap)</w:t>
      </w:r>
      <w:r w:rsidR="00226737">
        <w:t>:</w:t>
      </w:r>
      <w:r w:rsidR="00CE788D">
        <w:t xml:space="preserve"> </w:t>
      </w:r>
      <w:r w:rsidR="0086294C">
        <w:t>1 %</w:t>
      </w:r>
      <w:r w:rsidR="00226737" w:rsidRPr="00CA29C5">
        <w:t>/</w:t>
      </w:r>
      <w:r w:rsidR="00226737">
        <w:t>késedelmes naptári nap</w:t>
      </w:r>
      <w:r w:rsidR="00CA7C02">
        <w:t>.</w:t>
      </w:r>
    </w:p>
    <w:p w14:paraId="317D851A" w14:textId="1877DADB" w:rsidR="00091CFA" w:rsidRDefault="00091CFA" w:rsidP="00D457AC">
      <w:pPr>
        <w:numPr>
          <w:ilvl w:val="2"/>
          <w:numId w:val="20"/>
        </w:numPr>
        <w:ind w:left="567" w:hanging="567"/>
        <w:jc w:val="left"/>
      </w:pPr>
      <w:r>
        <w:t>A</w:t>
      </w:r>
      <w:r w:rsidR="00CE788D" w:rsidRPr="00CE788D">
        <w:t xml:space="preserve"> Protokollban rögzítettek szerinti</w:t>
      </w:r>
      <w:r>
        <w:t xml:space="preserve"> teljesítési határidő megadásának elmulasztása esetén a kötbér mértéke</w:t>
      </w:r>
      <w:r w:rsidR="0086294C" w:rsidRPr="0086294C">
        <w:t xml:space="preserve"> </w:t>
      </w:r>
      <w:r w:rsidR="0086294C">
        <w:t>a rendelkezésre állás havi díjának nettó összege alapján (vetítési alap)</w:t>
      </w:r>
      <w:r>
        <w:t>:</w:t>
      </w:r>
      <w:r w:rsidR="00CE788D">
        <w:t xml:space="preserve"> </w:t>
      </w:r>
      <w:r w:rsidR="0086294C">
        <w:t>1 %</w:t>
      </w:r>
      <w:r w:rsidRPr="00CA29C5">
        <w:t>/</w:t>
      </w:r>
      <w:r>
        <w:t>késedelmes naptári nap, és a kötbérszámítás</w:t>
      </w:r>
    </w:p>
    <w:p w14:paraId="3768087E" w14:textId="77777777" w:rsidR="00091CFA" w:rsidRDefault="00091CFA" w:rsidP="00B365F7">
      <w:pPr>
        <w:pStyle w:val="Listaszerbekezds"/>
        <w:numPr>
          <w:ilvl w:val="0"/>
          <w:numId w:val="25"/>
        </w:numPr>
        <w:ind w:left="567" w:firstLine="0"/>
      </w:pPr>
      <w:r>
        <w:t>átlagon felüli prioritású hiba esetén a bejelentést követő 5. munkanaptól,</w:t>
      </w:r>
    </w:p>
    <w:p w14:paraId="2D1A9FA5" w14:textId="77777777" w:rsidR="00091CFA" w:rsidRDefault="00091CFA" w:rsidP="00D457AC">
      <w:pPr>
        <w:pStyle w:val="Listaszerbekezds"/>
        <w:numPr>
          <w:ilvl w:val="0"/>
          <w:numId w:val="25"/>
        </w:numPr>
        <w:ind w:left="567" w:firstLine="0"/>
      </w:pPr>
      <w:r>
        <w:t>átlagos prioritású hiba esetén a bejelentést követő 8. munkanaptól kezdődik.</w:t>
      </w:r>
    </w:p>
    <w:p w14:paraId="1BE358AE" w14:textId="0D5B0AC0" w:rsidR="0086294C" w:rsidRDefault="00000CBE" w:rsidP="00D53C0F">
      <w:pPr>
        <w:ind w:left="567"/>
      </w:pPr>
      <w:r w:rsidRPr="00000CBE">
        <w:t>A havi teljesítések során felszámítható árajánlat-adási, vagy a visszaigazolási határidő késedelme, illetve a</w:t>
      </w:r>
      <w:r>
        <w:t xml:space="preserve"> </w:t>
      </w:r>
      <w:r w:rsidRPr="00000CBE">
        <w:t>teljesítési határidő</w:t>
      </w:r>
      <w:r>
        <w:t xml:space="preserve"> megadásának</w:t>
      </w:r>
      <w:r w:rsidRPr="00000CBE">
        <w:t xml:space="preserve"> elmulasztása miatti kötbér</w:t>
      </w:r>
      <w:r w:rsidR="00B15CE7">
        <w:t xml:space="preserve"> együtt</w:t>
      </w:r>
      <w:r w:rsidRPr="00000CBE">
        <w:t xml:space="preserve"> nem haladhatja meg a havi rendelkezés-állási díj bruttó értékének 20 %-át. Amennyiben ezt az értéket eléri, ez súlyos szerz</w:t>
      </w:r>
      <w:r w:rsidR="00CE788D">
        <w:t>ődésszegésnek tekintendő, és a S</w:t>
      </w:r>
      <w:r w:rsidRPr="00000CBE">
        <w:t xml:space="preserve">zerződés </w:t>
      </w:r>
      <w:r w:rsidR="00CE788D">
        <w:t>f</w:t>
      </w:r>
      <w:r w:rsidRPr="00000CBE">
        <w:t>elmondásával jár.</w:t>
      </w:r>
    </w:p>
    <w:p w14:paraId="0F1F7AEC" w14:textId="7325BF8B" w:rsidR="00C32095" w:rsidRDefault="00091CFA" w:rsidP="004F3B08">
      <w:pPr>
        <w:pStyle w:val="Listaszerbekezds"/>
        <w:numPr>
          <w:ilvl w:val="2"/>
          <w:numId w:val="20"/>
        </w:numPr>
        <w:ind w:left="567" w:hanging="567"/>
      </w:pPr>
      <w:r>
        <w:t xml:space="preserve">Az eseti megrendelésben rögzített határidőre történő teljesítés késedelme esetén </w:t>
      </w:r>
      <w:r w:rsidR="00C32095">
        <w:t>a kötbér mértéke</w:t>
      </w:r>
      <w:r w:rsidR="00CE788D">
        <w:t xml:space="preserve"> </w:t>
      </w:r>
      <w:r w:rsidR="00C32095" w:rsidRPr="00C32095">
        <w:t>késedelmes naponként az adott eseti megrendelés</w:t>
      </w:r>
      <w:r w:rsidR="00564672">
        <w:t xml:space="preserve"> </w:t>
      </w:r>
      <w:r w:rsidR="00C87362">
        <w:t>nettó</w:t>
      </w:r>
      <w:r w:rsidR="00C32095" w:rsidRPr="00C32095">
        <w:t xml:space="preserve"> értékének 1%-a, de legfeljebb az adott eseti megrendelés</w:t>
      </w:r>
      <w:r w:rsidR="00564672">
        <w:t xml:space="preserve"> </w:t>
      </w:r>
      <w:r w:rsidR="00C87362">
        <w:t>nettó</w:t>
      </w:r>
      <w:r w:rsidR="00C32095" w:rsidRPr="00C32095">
        <w:t xml:space="preserve"> értékének 20%-a</w:t>
      </w:r>
      <w:r w:rsidR="00CE788D">
        <w:t>.</w:t>
      </w:r>
      <w:r w:rsidR="0086294C" w:rsidRPr="0086294C">
        <w:t xml:space="preserve"> Amennyiben az adott eseti megrendelés nettó értékének 20%-át eléri, ez súlyos szerződésszegésnek tekintendő, és a szerződés felmondásával jár</w:t>
      </w:r>
      <w:r w:rsidR="004160C4">
        <w:t>.</w:t>
      </w:r>
    </w:p>
    <w:p w14:paraId="45BB7651" w14:textId="77777777" w:rsidR="00E44D08" w:rsidRDefault="00095242" w:rsidP="00D457AC">
      <w:pPr>
        <w:numPr>
          <w:ilvl w:val="2"/>
          <w:numId w:val="20"/>
        </w:numPr>
        <w:ind w:left="567" w:hanging="567"/>
      </w:pPr>
      <w:r>
        <w:t>A felmerült kö</w:t>
      </w:r>
      <w:r w:rsidR="00980533">
        <w:t>tbérigényt</w:t>
      </w:r>
      <w:r w:rsidR="00E457CB">
        <w:t xml:space="preserve"> </w:t>
      </w:r>
      <w:r w:rsidR="008269CE">
        <w:t xml:space="preserve">– a késedelmes tételek </w:t>
      </w:r>
      <w:r w:rsidR="00B568F1">
        <w:t xml:space="preserve">Vállalkozóval </w:t>
      </w:r>
      <w:r w:rsidR="008269CE">
        <w:t xml:space="preserve">történt előzetes egyeztetését követően </w:t>
      </w:r>
      <w:r w:rsidR="00032847">
        <w:t>–</w:t>
      </w:r>
      <w:r w:rsidR="00E457CB">
        <w:t xml:space="preserve"> </w:t>
      </w:r>
      <w:r>
        <w:t>Megrendelő jogosult beszámítással érvényesíteni Vállalkozó esedékessé vált díjaival szemben.</w:t>
      </w:r>
    </w:p>
    <w:p w14:paraId="59A1CA64" w14:textId="77777777" w:rsidR="00EF27A2" w:rsidRDefault="00564672" w:rsidP="00D457AC">
      <w:pPr>
        <w:pStyle w:val="Listaszerbekezds"/>
        <w:numPr>
          <w:ilvl w:val="1"/>
          <w:numId w:val="20"/>
        </w:numPr>
        <w:ind w:left="567" w:hanging="567"/>
      </w:pPr>
      <w:r w:rsidRPr="00C24AA6">
        <w:rPr>
          <w:i/>
        </w:rPr>
        <w:t>Hibás teljesítés</w:t>
      </w:r>
      <w:r w:rsidR="00DA1588">
        <w:rPr>
          <w:i/>
        </w:rPr>
        <w:t>:</w:t>
      </w:r>
      <w:r w:rsidRPr="00C24AA6">
        <w:rPr>
          <w:i/>
        </w:rPr>
        <w:t xml:space="preserve"> </w:t>
      </w:r>
    </w:p>
    <w:p w14:paraId="2EDE3F5D" w14:textId="7435A65A" w:rsidR="00EF27A2" w:rsidRDefault="00EF27A2" w:rsidP="00EB1D81">
      <w:pPr>
        <w:pStyle w:val="Listaszerbekezds"/>
        <w:ind w:left="567"/>
      </w:pPr>
    </w:p>
    <w:p w14:paraId="54FAA9FC" w14:textId="77777777" w:rsidR="004F3B08" w:rsidRDefault="00564672" w:rsidP="00E672CB">
      <w:pPr>
        <w:pStyle w:val="Listaszerbekezds"/>
        <w:numPr>
          <w:ilvl w:val="2"/>
          <w:numId w:val="20"/>
        </w:numPr>
        <w:ind w:left="567" w:hanging="567"/>
      </w:pPr>
      <w:r w:rsidRPr="00564672">
        <w:t>Amennyiben a</w:t>
      </w:r>
      <w:r w:rsidR="009B11CF">
        <w:t xml:space="preserve"> hibás teljesítés a</w:t>
      </w:r>
      <w:r w:rsidR="00EF27A2">
        <w:t xml:space="preserve"> rendeltetésszerű használatot nem akadályozza</w:t>
      </w:r>
      <w:r w:rsidR="009B11CF">
        <w:t xml:space="preserve"> és a hiba</w:t>
      </w:r>
      <w:r w:rsidRPr="00564672">
        <w:t xml:space="preserve"> javítható, úgy – a Megrendelő erre vonatkozó írásban bejelentett igénye esetén – a Vállalkozó köteles a hibát javítani</w:t>
      </w:r>
      <w:r w:rsidR="009D41C7">
        <w:t>.</w:t>
      </w:r>
      <w:r w:rsidR="006B0383">
        <w:t xml:space="preserve"> </w:t>
      </w:r>
      <w:r w:rsidR="009D41C7">
        <w:t>E</w:t>
      </w:r>
      <w:r w:rsidRPr="00564672">
        <w:t>bben az esetben a hibajavítás időtartamára a késedelmi kötbér szabályai szerint (</w:t>
      </w:r>
      <w:r w:rsidR="00FA4DA7">
        <w:t>8</w:t>
      </w:r>
      <w:r w:rsidRPr="00564672">
        <w:t>.4.</w:t>
      </w:r>
      <w:r w:rsidR="00FA4DA7">
        <w:t>4</w:t>
      </w:r>
      <w:r w:rsidRPr="00564672">
        <w:t xml:space="preserve">. pont) történik </w:t>
      </w:r>
      <w:r w:rsidR="00DA1588">
        <w:t>az</w:t>
      </w:r>
      <w:r w:rsidRPr="00564672">
        <w:t xml:space="preserve"> elszámolás. Ez esetben </w:t>
      </w:r>
      <w:r w:rsidR="00DA1588">
        <w:t xml:space="preserve">a </w:t>
      </w:r>
      <w:r w:rsidRPr="00564672">
        <w:lastRenderedPageBreak/>
        <w:t>késedelmi kötbér a Vállalkozó számlájába beszámításra kerül</w:t>
      </w:r>
      <w:r w:rsidR="00281999" w:rsidRPr="00281999">
        <w:t xml:space="preserve"> </w:t>
      </w:r>
      <w:r w:rsidR="00281999">
        <w:t>a Megrendelő által felvett jegyzőkönyv alapján</w:t>
      </w:r>
      <w:r w:rsidRPr="00564672">
        <w:t>.</w:t>
      </w:r>
    </w:p>
    <w:p w14:paraId="6874FFE7" w14:textId="447B9B1E" w:rsidR="00030947" w:rsidRDefault="009D41C7" w:rsidP="004F3B08">
      <w:pPr>
        <w:pStyle w:val="Listaszerbekezds"/>
        <w:numPr>
          <w:ilvl w:val="2"/>
          <w:numId w:val="20"/>
        </w:numPr>
        <w:ind w:left="567" w:hanging="567"/>
      </w:pPr>
      <w:r w:rsidRPr="009D41C7">
        <w:t>Amennyiben a hibás teljesítés esetén a hiba a rendeltetésszerű használatot akadályozza, úgy a Vállalkozó a hiba kijavítására köteles. A hiba kijavítása időtartamára a késedelmi kötbérre vonatkozó szabályok</w:t>
      </w:r>
      <w:r w:rsidR="009B11CF">
        <w:t xml:space="preserve"> (</w:t>
      </w:r>
      <w:r w:rsidR="00FA4DA7">
        <w:t>8</w:t>
      </w:r>
      <w:r w:rsidR="009B11CF">
        <w:t>.4.</w:t>
      </w:r>
      <w:r w:rsidR="00FA4DA7">
        <w:t>4</w:t>
      </w:r>
      <w:r w:rsidR="009B11CF">
        <w:t>. pont)</w:t>
      </w:r>
      <w:r w:rsidRPr="009D41C7">
        <w:t xml:space="preserve"> az irányadóak azzal, hogy a Vállalkozó számlájába a kötbér beszámításra kerül. Amennyiben a hiba kijavítását a Vállalkozó nem, vagy nem megfelelő határidőre vállalja, úgy Megrendelő jogosult saját költségén a hibát kijavíttatni</w:t>
      </w:r>
      <w:r w:rsidR="00DA1588">
        <w:t>,</w:t>
      </w:r>
      <w:r w:rsidR="00E01827">
        <w:t xml:space="preserve"> </w:t>
      </w:r>
      <w:r w:rsidRPr="009D41C7">
        <w:t xml:space="preserve">ezen túl –a Vállalkozó köteles megtéríteni a hibajavítás </w:t>
      </w:r>
      <w:r w:rsidR="00113CB3">
        <w:t>költségét</w:t>
      </w:r>
      <w:r w:rsidRPr="009D41C7">
        <w:t xml:space="preserve"> azzal, hogy ezen </w:t>
      </w:r>
      <w:r w:rsidR="00113CB3">
        <w:t>költség</w:t>
      </w:r>
      <w:r w:rsidRPr="009D41C7">
        <w:t xml:space="preserve"> a Vállalkozó számlájába beszámításra kerül</w:t>
      </w:r>
      <w:r w:rsidR="00281999" w:rsidRPr="00281999">
        <w:t xml:space="preserve"> </w:t>
      </w:r>
      <w:r w:rsidR="00281999">
        <w:t>a Megrendelő által felvett jegyzőkönyv alapján</w:t>
      </w:r>
      <w:r w:rsidRPr="009D41C7">
        <w:t>.</w:t>
      </w:r>
      <w:r w:rsidR="00FA4DA7">
        <w:t xml:space="preserve"> Továbbá </w:t>
      </w:r>
      <w:r w:rsidR="00030947" w:rsidRPr="00030947">
        <w:t>Megrendelő a</w:t>
      </w:r>
      <w:r>
        <w:t xml:space="preserve"> jelen</w:t>
      </w:r>
      <w:r w:rsidR="002F139A">
        <w:t xml:space="preserve"> </w:t>
      </w:r>
      <w:r w:rsidR="0084206A">
        <w:t>S</w:t>
      </w:r>
      <w:r w:rsidR="00030947">
        <w:t>zerződés</w:t>
      </w:r>
      <w:r w:rsidR="00030947" w:rsidRPr="00030947">
        <w:t xml:space="preserve"> felmondására is jogosulttá válik</w:t>
      </w:r>
      <w:r w:rsidR="00D3565A">
        <w:t xml:space="preserve">. </w:t>
      </w:r>
      <w:r w:rsidR="00030947" w:rsidRPr="00030947">
        <w:t xml:space="preserve">A </w:t>
      </w:r>
      <w:r w:rsidR="0084206A">
        <w:t>S</w:t>
      </w:r>
      <w:r w:rsidR="00030947" w:rsidRPr="00030947">
        <w:t>zerződés hatálya előtti megszűnés</w:t>
      </w:r>
      <w:r w:rsidR="004D2555">
        <w:t>e</w:t>
      </w:r>
      <w:r w:rsidR="00030947" w:rsidRPr="00030947">
        <w:t xml:space="preserve"> esetén </w:t>
      </w:r>
      <w:r w:rsidR="0084206A">
        <w:t>F</w:t>
      </w:r>
      <w:r w:rsidR="00030947" w:rsidRPr="00030947">
        <w:t>elek az elvégzett munkák elszámolására és a jogos ellenérték leszámlázására, illetve kifizetésére kötelezettek</w:t>
      </w:r>
      <w:r w:rsidR="00030947">
        <w:t>.</w:t>
      </w:r>
    </w:p>
    <w:p w14:paraId="6B8A3A39" w14:textId="77777777" w:rsidR="00C61590" w:rsidRDefault="00C61590" w:rsidP="000E0E80">
      <w:pPr>
        <w:pStyle w:val="Listaszerbekezds"/>
        <w:numPr>
          <w:ilvl w:val="1"/>
          <w:numId w:val="20"/>
        </w:numPr>
        <w:ind w:left="567" w:hanging="567"/>
      </w:pPr>
      <w:r>
        <w:rPr>
          <w:i/>
        </w:rPr>
        <w:t>Meghiúsulási</w:t>
      </w:r>
      <w:r w:rsidRPr="00226737">
        <w:rPr>
          <w:i/>
        </w:rPr>
        <w:t xml:space="preserve"> kötbér</w:t>
      </w:r>
      <w:r>
        <w:rPr>
          <w:i/>
        </w:rPr>
        <w:t>:</w:t>
      </w:r>
    </w:p>
    <w:p w14:paraId="30E89FD5" w14:textId="493BBF0F" w:rsidR="00885293" w:rsidRDefault="00885293" w:rsidP="000E0E80">
      <w:pPr>
        <w:pStyle w:val="Listaszerbekezds"/>
        <w:numPr>
          <w:ilvl w:val="2"/>
          <w:numId w:val="20"/>
        </w:numPr>
        <w:ind w:left="567" w:hanging="567"/>
      </w:pPr>
      <w:r w:rsidRPr="00885293">
        <w:t>Amennyiben a</w:t>
      </w:r>
      <w:r>
        <w:t xml:space="preserve"> jelen</w:t>
      </w:r>
      <w:r w:rsidR="002F139A">
        <w:t xml:space="preserve"> </w:t>
      </w:r>
      <w:r>
        <w:t>S</w:t>
      </w:r>
      <w:r w:rsidRPr="00885293">
        <w:t>zerződés alapján létrejött eseti megrendelés teljesítése a Vállalkozónak felróható okból meghiúsul, úgy Vállalkozó meghiúsulási kötbért köteles fizetni, melynek vetítési alapja az eseti megrendelés</w:t>
      </w:r>
      <w:r w:rsidR="002F139A">
        <w:t xml:space="preserve"> bruttó</w:t>
      </w:r>
      <w:r w:rsidRPr="00885293">
        <w:t xml:space="preserve"> összege,</w:t>
      </w:r>
      <w:r>
        <w:t xml:space="preserve"> és</w:t>
      </w:r>
      <w:r w:rsidRPr="00885293">
        <w:t xml:space="preserve"> mértéke 30%</w:t>
      </w:r>
      <w:r w:rsidR="00BE53F3">
        <w:t>, azonban a Megrendelőnek meg kell térítenie a Vállalkozó részére az általa igazolt és ráfordított költségeket illetve az igazolt, őt ért kárt is.</w:t>
      </w:r>
      <w:r w:rsidRPr="00885293">
        <w:t xml:space="preserve"> Adott esetben az eseti megrendelés nem teljesítése a </w:t>
      </w:r>
      <w:r>
        <w:t>jelen S</w:t>
      </w:r>
      <w:r w:rsidRPr="00885293">
        <w:t>zerződés felmondásával járhat</w:t>
      </w:r>
      <w:r>
        <w:t>.</w:t>
      </w:r>
    </w:p>
    <w:p w14:paraId="6748836C" w14:textId="5FC9E5B4" w:rsidR="00885293" w:rsidRDefault="00885293" w:rsidP="000E0E80">
      <w:pPr>
        <w:pStyle w:val="Listaszerbekezds"/>
        <w:numPr>
          <w:ilvl w:val="2"/>
          <w:numId w:val="20"/>
        </w:numPr>
        <w:ind w:left="567" w:hanging="567"/>
      </w:pPr>
      <w:r w:rsidRPr="00885293">
        <w:t xml:space="preserve">Amennyiben Vállalkozó megszegi a Keretmegállapodás alapján megkötött </w:t>
      </w:r>
      <w:r>
        <w:t>jelen S</w:t>
      </w:r>
      <w:r w:rsidRPr="00885293">
        <w:t>zerződést, és ez annak felmondásához vezet, meghiúsulási kötbért köteles fizetni. Vetítési alapja a Keretmegállapodás alapján megkötött</w:t>
      </w:r>
      <w:r>
        <w:t xml:space="preserve"> jelen</w:t>
      </w:r>
      <w:r w:rsidR="002F139A">
        <w:t xml:space="preserve"> </w:t>
      </w:r>
      <w:r>
        <w:t>S</w:t>
      </w:r>
      <w:r w:rsidRPr="00885293">
        <w:t>zerződésből még nem teljesített rész</w:t>
      </w:r>
      <w:r>
        <w:t>, és</w:t>
      </w:r>
      <w:r w:rsidRPr="00885293">
        <w:t xml:space="preserve"> mértéke </w:t>
      </w:r>
      <w:r w:rsidR="00FA4DA7">
        <w:t>5</w:t>
      </w:r>
      <w:r w:rsidRPr="00885293">
        <w:t>%.</w:t>
      </w:r>
    </w:p>
    <w:p w14:paraId="22865FD8" w14:textId="77777777" w:rsidR="00B0118A" w:rsidRPr="00D7150D" w:rsidRDefault="00B0118A" w:rsidP="00DB259A">
      <w:pPr>
        <w:ind w:left="567" w:hanging="567"/>
      </w:pPr>
    </w:p>
    <w:p w14:paraId="181797B8" w14:textId="77777777" w:rsidR="00B0118A" w:rsidRPr="006B2140" w:rsidRDefault="00B0118A" w:rsidP="00DB259A">
      <w:pPr>
        <w:pStyle w:val="Cmsor2"/>
        <w:numPr>
          <w:ilvl w:val="0"/>
          <w:numId w:val="20"/>
        </w:numPr>
        <w:ind w:left="567" w:hanging="567"/>
        <w:jc w:val="center"/>
      </w:pPr>
      <w:bookmarkStart w:id="14" w:name="_Toc322521066"/>
      <w:bookmarkStart w:id="15" w:name="_Toc404757142"/>
      <w:r w:rsidRPr="006B2140">
        <w:t>ALVÁLLALKOZÓK</w:t>
      </w:r>
      <w:bookmarkEnd w:id="14"/>
      <w:bookmarkEnd w:id="15"/>
    </w:p>
    <w:p w14:paraId="12036DCB" w14:textId="6D0290ED" w:rsidR="00FA4DA7" w:rsidRDefault="00B0118A" w:rsidP="000E0E80">
      <w:pPr>
        <w:pStyle w:val="Listaszerbekezds"/>
        <w:numPr>
          <w:ilvl w:val="1"/>
          <w:numId w:val="20"/>
        </w:numPr>
        <w:ind w:left="567" w:hanging="567"/>
      </w:pPr>
      <w:r>
        <w:t>Vállalkozó</w:t>
      </w:r>
      <w:r w:rsidRPr="00D7150D">
        <w:t xml:space="preserve"> tudomásul veszi, hogy jelen Szerződés teljesítése során a Kbt. rendelkezései, valamint </w:t>
      </w:r>
      <w:r>
        <w:t xml:space="preserve">a </w:t>
      </w:r>
      <w:r w:rsidRPr="00D7150D">
        <w:t xml:space="preserve">közbeszerzési eljárásban benyújtott ajánlata </w:t>
      </w:r>
      <w:r>
        <w:t>alapján</w:t>
      </w:r>
      <w:r w:rsidR="00BC1AEB">
        <w:t>,</w:t>
      </w:r>
      <w:r>
        <w:t xml:space="preserve"> az abban foglaltak </w:t>
      </w:r>
      <w:r w:rsidRPr="00D7150D">
        <w:t>szerint jogosult alvállalkozók bevonására.</w:t>
      </w:r>
    </w:p>
    <w:p w14:paraId="740A76D5" w14:textId="59BB0740" w:rsidR="00B0118A" w:rsidRDefault="00FA4DA7" w:rsidP="00B365F7">
      <w:pPr>
        <w:pStyle w:val="Listaszerbekezds"/>
        <w:numPr>
          <w:ilvl w:val="1"/>
          <w:numId w:val="20"/>
        </w:numPr>
        <w:ind w:left="567" w:hanging="567"/>
      </w:pPr>
      <w:r w:rsidRPr="00FA4DA7">
        <w:rPr>
          <w:bCs/>
        </w:rPr>
        <w:t>A szerződés teljesítésével kapcsolatban a Kbt. 138. § (1) bekezdésében foglaltak szerint az alvállalkozói teljesítés összesített aránya nem haladhatja meg a szerződés értékének 65 %-át.</w:t>
      </w:r>
    </w:p>
    <w:p w14:paraId="507DCBD4" w14:textId="107B3F5B" w:rsidR="00B0118A" w:rsidRPr="00D7150D" w:rsidRDefault="00B0118A" w:rsidP="000E0E80">
      <w:pPr>
        <w:pStyle w:val="Listaszerbekezds"/>
        <w:numPr>
          <w:ilvl w:val="1"/>
          <w:numId w:val="20"/>
        </w:numPr>
        <w:ind w:left="567" w:hanging="567"/>
      </w:pPr>
      <w:r w:rsidRPr="00FC162E">
        <w:t>A Kbt. 1</w:t>
      </w:r>
      <w:r w:rsidR="00506092" w:rsidRPr="00FC162E">
        <w:t>3</w:t>
      </w:r>
      <w:r w:rsidRPr="00FC162E">
        <w:t>8</w:t>
      </w:r>
      <w:r w:rsidR="00B568F1" w:rsidRPr="00FC162E">
        <w:t>.</w:t>
      </w:r>
      <w:r w:rsidRPr="00FC162E">
        <w:t xml:space="preserve"> § (2) bekezdése</w:t>
      </w:r>
      <w:r w:rsidRPr="00D7150D">
        <w:t xml:space="preserve"> alapján a </w:t>
      </w:r>
      <w:r>
        <w:t>Vállalkozó</w:t>
      </w:r>
      <w:r w:rsidRPr="00D7150D">
        <w:t xml:space="preserve"> teljesítésében </w:t>
      </w:r>
      <w:r>
        <w:t>–</w:t>
      </w:r>
      <w:r w:rsidRPr="00D7150D">
        <w:t xml:space="preserve"> a következő pont szerinti kivétellel </w:t>
      </w:r>
      <w:r>
        <w:t>–</w:t>
      </w:r>
      <w:r w:rsidRPr="00D7150D">
        <w:t xml:space="preserve"> köteles közreműködni az olyan alvállalkozó és szakember, amely a közbeszerzési eljárásban részt vett a </w:t>
      </w:r>
      <w:r>
        <w:t>Vállalkozó</w:t>
      </w:r>
      <w:r w:rsidRPr="00D7150D">
        <w:t xml:space="preserve"> alkalmasságának igazolásában. </w:t>
      </w:r>
      <w:r>
        <w:t>Vállalkozó</w:t>
      </w:r>
      <w:r w:rsidRPr="00D7150D">
        <w:t xml:space="preserve"> köteles </w:t>
      </w:r>
      <w:r>
        <w:t>Megrendelő</w:t>
      </w:r>
      <w:r w:rsidRPr="00D7150D">
        <w:t xml:space="preserve">nek a </w:t>
      </w:r>
      <w:r w:rsidR="00044DC4">
        <w:t>S</w:t>
      </w:r>
      <w:r w:rsidRPr="00D7150D">
        <w:t xml:space="preserve">zerződés teljesítése során minden olyan </w:t>
      </w:r>
      <w:r>
        <w:t>–</w:t>
      </w:r>
      <w:r w:rsidRPr="00D7150D">
        <w:t xml:space="preserve"> akár a korábban megjelölt alvállalkozó helyett igénybe venni kívánt </w:t>
      </w:r>
      <w:r>
        <w:t>–</w:t>
      </w:r>
      <w:r w:rsidRPr="00D7150D">
        <w:t xml:space="preserve"> alvállalkozó bevonását bejelenteni, amelyet az ajánlatában nem nevezett meg és a bejelentéssel együtt nyilatkoznia kell arról is, hogy az általa igénybe venni kívánt alvállalkozó nem áll a </w:t>
      </w:r>
      <w:r w:rsidRPr="00FC162E">
        <w:t xml:space="preserve">Kbt. </w:t>
      </w:r>
      <w:r w:rsidR="00506092" w:rsidRPr="00FC162E">
        <w:t>62</w:t>
      </w:r>
      <w:r w:rsidRPr="00FC162E">
        <w:t>. § és a</w:t>
      </w:r>
      <w:r w:rsidR="005C392E">
        <w:t xml:space="preserve"> </w:t>
      </w:r>
      <w:r w:rsidR="00506092" w:rsidRPr="00FC162E">
        <w:t>63</w:t>
      </w:r>
      <w:r w:rsidRPr="00FC162E">
        <w:t>. § szerinti</w:t>
      </w:r>
      <w:r w:rsidRPr="00D7150D">
        <w:t xml:space="preserve"> kizáró okok hatálya alatt.</w:t>
      </w:r>
    </w:p>
    <w:p w14:paraId="05016700" w14:textId="77777777" w:rsidR="00B0118A" w:rsidRPr="00D06266" w:rsidRDefault="00B0118A" w:rsidP="000E0E80">
      <w:pPr>
        <w:pStyle w:val="Listaszerbekezds"/>
        <w:numPr>
          <w:ilvl w:val="1"/>
          <w:numId w:val="20"/>
        </w:numPr>
        <w:ind w:left="567" w:hanging="567"/>
      </w:pPr>
      <w:r w:rsidRPr="00D06266">
        <w:t xml:space="preserve">Az olyan alvállalkozó vagy teljesítési segédként bevont szakember helyett, aki vagy amely a közbeszerzési eljárásban részt vett a </w:t>
      </w:r>
      <w:r>
        <w:t>Vállalkozó</w:t>
      </w:r>
      <w:r w:rsidRPr="00D06266">
        <w:t xml:space="preserve"> alkalmasságának igazolásában, csak a Megrendelő hozzájárulásával és abban az esetben vehet részt a </w:t>
      </w:r>
      <w:r w:rsidR="00B568F1">
        <w:t>S</w:t>
      </w:r>
      <w:r w:rsidRPr="00D06266">
        <w:t xml:space="preserve">zerződés teljesítésében más alvállalkozó, ha a szerződéskötést követően </w:t>
      </w:r>
      <w:r w:rsidR="00ED6420">
        <w:t>–</w:t>
      </w:r>
      <w:r w:rsidRPr="00D06266">
        <w:t xml:space="preserve"> a szerződéskötéskor előre nem látható ok következtében </w:t>
      </w:r>
      <w:r w:rsidR="00ED6420">
        <w:t>–</w:t>
      </w:r>
      <w:r w:rsidRPr="00D06266">
        <w:t xml:space="preserve"> beállott lényeges körülmény, vagy az alvállalkozó bizonyítható</w:t>
      </w:r>
      <w:r w:rsidR="00ED6420">
        <w:t>an</w:t>
      </w:r>
      <w:r w:rsidRPr="00D06266">
        <w:t xml:space="preserve"> hibás teljesítése miatt a </w:t>
      </w:r>
      <w:r w:rsidR="00B568F1">
        <w:t>S</w:t>
      </w:r>
      <w:r w:rsidRPr="00D06266">
        <w:t>zerződés</w:t>
      </w:r>
      <w:r w:rsidR="00ED6420">
        <w:t>,</w:t>
      </w:r>
      <w:r w:rsidRPr="00D06266">
        <w:t xml:space="preserve"> vagy annak egy része nem lenne teljesíthető a megjelölt alvállalkozóval, és ha az ajánlattevő az új alvállalkozóval együtt </w:t>
      </w:r>
      <w:r w:rsidRPr="00D06266">
        <w:lastRenderedPageBreak/>
        <w:t xml:space="preserve">is megfelel azoknak az alkalmassági követelményeknek, melyeknek </w:t>
      </w:r>
      <w:r>
        <w:t>Vállalkozó</w:t>
      </w:r>
      <w:r w:rsidRPr="00D06266">
        <w:t xml:space="preserve"> a közbeszerzési eljárásban az adott alvállalkozóval együtt felelt meg.</w:t>
      </w:r>
    </w:p>
    <w:p w14:paraId="21D91C74" w14:textId="77777777" w:rsidR="00B0118A" w:rsidRPr="00D06266" w:rsidRDefault="00B0118A" w:rsidP="000E0E80">
      <w:pPr>
        <w:pStyle w:val="Listaszerbekezds"/>
        <w:numPr>
          <w:ilvl w:val="1"/>
          <w:numId w:val="20"/>
        </w:numPr>
        <w:ind w:left="567" w:hanging="567"/>
      </w:pPr>
      <w:r w:rsidRPr="00D06266">
        <w:t>Az alvállalkozó személye nem módosítható olyan esetben, amennyiben egy meghatározott alvállalkozó igénybevétele az érintett szolgáltatás sajátos tulajdonságait figyelembe véve a közbeszerzési eljárásban az ajánlatok értékelésekor meghatározó körülménynek minősült.</w:t>
      </w:r>
    </w:p>
    <w:p w14:paraId="2125637C" w14:textId="77777777" w:rsidR="00B0118A" w:rsidRPr="00D7150D" w:rsidRDefault="00B0118A" w:rsidP="000E0E80">
      <w:pPr>
        <w:pStyle w:val="Listaszerbekezds"/>
        <w:numPr>
          <w:ilvl w:val="1"/>
          <w:numId w:val="20"/>
        </w:numPr>
        <w:ind w:left="567" w:hanging="567"/>
      </w:pPr>
      <w:r>
        <w:t>Vállalkozó</w:t>
      </w:r>
      <w:r w:rsidRPr="00D7150D">
        <w:t xml:space="preserve"> csak a jogszabályok szerinti foglalkoztatási jogviszonynak megfelelő munkavállalókat alkalmazhat a munka területén, amely munkavállalók balesetvédelmi oktatását </w:t>
      </w:r>
      <w:r>
        <w:t>Vállalkozó</w:t>
      </w:r>
      <w:r w:rsidRPr="00D7150D">
        <w:t>nak igazoltan el kell végeznie.</w:t>
      </w:r>
    </w:p>
    <w:p w14:paraId="3266619E" w14:textId="77777777" w:rsidR="00B0118A" w:rsidRPr="00D7150D" w:rsidRDefault="00B0118A" w:rsidP="000E0E80">
      <w:pPr>
        <w:pStyle w:val="Listaszerbekezds"/>
        <w:numPr>
          <w:ilvl w:val="1"/>
          <w:numId w:val="20"/>
        </w:numPr>
        <w:ind w:left="567" w:hanging="567"/>
      </w:pPr>
      <w:r w:rsidRPr="00D7150D">
        <w:t xml:space="preserve">A </w:t>
      </w:r>
      <w:r>
        <w:t>Megrendelő</w:t>
      </w:r>
      <w:r w:rsidRPr="00D7150D">
        <w:t xml:space="preserve"> által megbízott más vállalkozók részére a munkaterületet, a munkavégzés feltételeit és minden ésszerű lehetőséget </w:t>
      </w:r>
      <w:r>
        <w:t>Vállalkozó</w:t>
      </w:r>
      <w:r w:rsidRPr="00D7150D">
        <w:t xml:space="preserve"> köteles biztosítani ahhoz, hogy a </w:t>
      </w:r>
      <w:r>
        <w:t>Megrendelő</w:t>
      </w:r>
      <w:r w:rsidRPr="00D7150D">
        <w:t xml:space="preserve"> által megbízott más vállalkozók az építési területen munkájukat végezhessék. </w:t>
      </w:r>
    </w:p>
    <w:p w14:paraId="1CBBAE83" w14:textId="77777777" w:rsidR="00B0118A" w:rsidRPr="00D7150D" w:rsidRDefault="00B0118A" w:rsidP="000E0E80">
      <w:pPr>
        <w:pStyle w:val="Listaszerbekezds"/>
        <w:numPr>
          <w:ilvl w:val="1"/>
          <w:numId w:val="20"/>
        </w:numPr>
        <w:ind w:left="567" w:hanging="567"/>
      </w:pPr>
      <w:r>
        <w:t>Megrendelő</w:t>
      </w:r>
      <w:r w:rsidRPr="00D7150D">
        <w:t xml:space="preserve"> jogosult</w:t>
      </w:r>
      <w:r w:rsidR="00ED6420">
        <w:t xml:space="preserve"> </w:t>
      </w:r>
      <w:r w:rsidR="009D5F98" w:rsidRPr="00D7150D">
        <w:t>kezdeményezni</w:t>
      </w:r>
      <w:r w:rsidR="00ED6420">
        <w:t xml:space="preserve"> </w:t>
      </w:r>
      <w:r w:rsidR="00F16E26">
        <w:t>–</w:t>
      </w:r>
      <w:r w:rsidRPr="00D7150D">
        <w:t xml:space="preserve"> annak indoklása mellett</w:t>
      </w:r>
      <w:r w:rsidR="00ED6420">
        <w:t xml:space="preserve"> </w:t>
      </w:r>
      <w:r w:rsidR="00F16E26">
        <w:t>–</w:t>
      </w:r>
      <w:r w:rsidRPr="00D7150D">
        <w:t xml:space="preserve"> a nem megfelelő tevékenységet végző alvállalkozók cseréjét, továbbá a már megkötöt</w:t>
      </w:r>
      <w:r>
        <w:t>t alvállalkozói szerződések felmond</w:t>
      </w:r>
      <w:r w:rsidRPr="00D7150D">
        <w:t>ását.</w:t>
      </w:r>
    </w:p>
    <w:p w14:paraId="67228F56" w14:textId="77777777" w:rsidR="00B0118A" w:rsidRPr="00D7150D" w:rsidRDefault="00B0118A" w:rsidP="000E0E80">
      <w:pPr>
        <w:pStyle w:val="Listaszerbekezds"/>
        <w:numPr>
          <w:ilvl w:val="1"/>
          <w:numId w:val="20"/>
        </w:numPr>
        <w:ind w:left="567" w:hanging="567"/>
      </w:pPr>
      <w:r>
        <w:t>Vállalkozó</w:t>
      </w:r>
      <w:r w:rsidRPr="00D7150D">
        <w:t xml:space="preserve"> tudomásul veszi, hogy a </w:t>
      </w:r>
      <w:r w:rsidR="009D5F98">
        <w:t>Keret</w:t>
      </w:r>
      <w:r w:rsidRPr="00D7150D">
        <w:t xml:space="preserve">megállapodás, illetve az annak alapján létrejött </w:t>
      </w:r>
      <w:r w:rsidR="009D5F98">
        <w:t>jelen S</w:t>
      </w:r>
      <w:r w:rsidRPr="00D7150D">
        <w:t xml:space="preserve">zerződés teljesítése során a teljesítésbe jogszerűen bevont alvállalkozókért úgy felel, mintha a munkát maga végezte volna el. Jogellenesen bevont alvállalkozó esetén </w:t>
      </w:r>
      <w:r>
        <w:t>Vállalkozó</w:t>
      </w:r>
      <w:r w:rsidRPr="00D7150D">
        <w:t xml:space="preserve"> minden kárért teljes felelősséggel tartozik.</w:t>
      </w:r>
    </w:p>
    <w:p w14:paraId="33E1B57A" w14:textId="77777777" w:rsidR="00B0118A" w:rsidRPr="00D7150D" w:rsidRDefault="00B0118A" w:rsidP="000E0E80">
      <w:pPr>
        <w:pStyle w:val="Listaszerbekezds"/>
        <w:numPr>
          <w:ilvl w:val="1"/>
          <w:numId w:val="20"/>
        </w:numPr>
        <w:ind w:left="567" w:hanging="567"/>
      </w:pPr>
      <w:r w:rsidRPr="00D7150D">
        <w:t>Az alvállalkozó</w:t>
      </w:r>
      <w:r>
        <w:t xml:space="preserve"> Megrendelővel nem áll közvetlen jogviszonyban, így a </w:t>
      </w:r>
      <w:r w:rsidR="009D5F98">
        <w:t>S</w:t>
      </w:r>
      <w:r>
        <w:t>zerződéssel összefüggően</w:t>
      </w:r>
      <w:r w:rsidRPr="00D7150D">
        <w:t xml:space="preserve"> nem adhat ajánlatot, nem fogadhat el és nem igazolhat vissza megrendelést és nem számlázhat sem a </w:t>
      </w:r>
      <w:r w:rsidR="009D5F98">
        <w:t>Keret</w:t>
      </w:r>
      <w:r w:rsidRPr="00D7150D">
        <w:t>megállapodás, sem a</w:t>
      </w:r>
      <w:r w:rsidR="009D5F98">
        <w:t xml:space="preserve"> S</w:t>
      </w:r>
      <w:r w:rsidRPr="00D7150D">
        <w:t>zerződés alapján.</w:t>
      </w:r>
    </w:p>
    <w:p w14:paraId="74FBDDFD" w14:textId="77777777" w:rsidR="00B0118A" w:rsidRPr="00D7150D" w:rsidRDefault="00B0118A" w:rsidP="000E0E80">
      <w:pPr>
        <w:pStyle w:val="Listaszerbekezds"/>
        <w:numPr>
          <w:ilvl w:val="1"/>
          <w:numId w:val="20"/>
        </w:numPr>
        <w:ind w:left="567" w:hanging="567"/>
      </w:pPr>
      <w:r>
        <w:t>Vállalkozó</w:t>
      </w:r>
      <w:r w:rsidRPr="00D7150D">
        <w:t>t, illetve minden alkalmazottját és az általa a teljesítésbe bevont alvállalkozókat, egyéb közreműködőket titoktartási kötelezettség terheli jelen szerződés</w:t>
      </w:r>
      <w:r w:rsidR="00ED6420">
        <w:t xml:space="preserve"> </w:t>
      </w:r>
      <w:r w:rsidRPr="00D7150D">
        <w:t>teljesítése során</w:t>
      </w:r>
      <w:r w:rsidR="00ED6420">
        <w:t>,</w:t>
      </w:r>
      <w:r w:rsidRPr="00D7150D">
        <w:t xml:space="preserve"> vagy azzal összefüggésben tudomásukra jutott (vagy birtokukba került), illetve más módon megismert minden olyan, nem nyilvánosan hozzáférhető, illetve nem közérdekű adat, terv, információ, okmány, dokumentum tartalma vonatkozásában, amelynek nyilvánosságra hozatala a </w:t>
      </w:r>
      <w:r>
        <w:t>Megrendelő</w:t>
      </w:r>
      <w:r w:rsidRPr="00D7150D">
        <w:t xml:space="preserve"> hivatali, üzleti vagy egyéb titkait sértené.</w:t>
      </w:r>
    </w:p>
    <w:p w14:paraId="7D80167D" w14:textId="77777777" w:rsidR="00B0118A" w:rsidRPr="00D7150D" w:rsidRDefault="00B0118A" w:rsidP="000E0E80">
      <w:pPr>
        <w:pStyle w:val="Listaszerbekezds"/>
        <w:numPr>
          <w:ilvl w:val="1"/>
          <w:numId w:val="20"/>
        </w:numPr>
        <w:ind w:left="567" w:hanging="567"/>
      </w:pPr>
      <w:r w:rsidRPr="00D7150D">
        <w:t>A titoktartási kötelezettség alól jogszabály felmentést adhat. A titoktartás a megállapodás teljes időtartama alatt, továbbá ann</w:t>
      </w:r>
      <w:r>
        <w:t>ak megszűnésétől számított további</w:t>
      </w:r>
      <w:r w:rsidRPr="00D7150D">
        <w:t xml:space="preserve"> 3 évig fennáll.</w:t>
      </w:r>
      <w:r>
        <w:t xml:space="preserve"> Megrendelő rögzíti, hogy a jelen </w:t>
      </w:r>
      <w:r w:rsidR="001A7FEF">
        <w:t>S</w:t>
      </w:r>
      <w:r>
        <w:t>zerződés alapján az állami ellenőrző szervek jogosultak betekinteni az iratokba, egyéb dokumentumokba és a jogszabály által meghatározott esetekben Vállalkozónak is együtt kell működnie a vizsgálatok során,</w:t>
      </w:r>
      <w:r w:rsidR="00ED6420">
        <w:t xml:space="preserve"> és</w:t>
      </w:r>
      <w:r>
        <w:t xml:space="preserve"> az együttműködés megtagadása súlyos szerződésszegésnek minősül az egyéb jogi következmények mellet.</w:t>
      </w:r>
    </w:p>
    <w:p w14:paraId="35EBA2AF" w14:textId="77777777" w:rsidR="00B0118A" w:rsidRPr="00D7150D" w:rsidRDefault="00B0118A" w:rsidP="000E0E80">
      <w:pPr>
        <w:pStyle w:val="Listaszerbekezds"/>
        <w:numPr>
          <w:ilvl w:val="1"/>
          <w:numId w:val="20"/>
        </w:numPr>
        <w:ind w:left="567" w:hanging="567"/>
      </w:pPr>
      <w:r w:rsidRPr="00D7150D">
        <w:t xml:space="preserve">Jelen </w:t>
      </w:r>
      <w:r w:rsidR="001A7FEF">
        <w:t>S</w:t>
      </w:r>
      <w:r w:rsidRPr="00D7150D">
        <w:t xml:space="preserve">zerződés rendelkezéseinek a </w:t>
      </w:r>
      <w:r>
        <w:t>Vállalkozó</w:t>
      </w:r>
      <w:r w:rsidRPr="00D7150D">
        <w:t xml:space="preserve"> alkalmazotta</w:t>
      </w:r>
      <w:r w:rsidR="001A7FEF">
        <w:t>i</w:t>
      </w:r>
      <w:r w:rsidRPr="00D7150D">
        <w:t>, alvállalkozó</w:t>
      </w:r>
      <w:r w:rsidR="001A7FEF">
        <w:t>i</w:t>
      </w:r>
      <w:r w:rsidRPr="00D7150D">
        <w:t xml:space="preserve">, illetve egyéb közreműködők részéről történő megismertetése, betartatása, illetve a betartatásának ellenőrzése </w:t>
      </w:r>
      <w:r>
        <w:t>Vállalkozó</w:t>
      </w:r>
      <w:r w:rsidRPr="00D7150D">
        <w:t xml:space="preserve"> kötelessége, illetve felelőssége.</w:t>
      </w:r>
    </w:p>
    <w:p w14:paraId="2BCCF55B" w14:textId="77777777" w:rsidR="00B0118A" w:rsidRDefault="00B0118A" w:rsidP="000E0E80">
      <w:pPr>
        <w:pStyle w:val="Listaszerbekezds"/>
        <w:numPr>
          <w:ilvl w:val="1"/>
          <w:numId w:val="20"/>
        </w:numPr>
        <w:ind w:left="567" w:hanging="567"/>
      </w:pPr>
      <w:r>
        <w:t>Megrendelő</w:t>
      </w:r>
      <w:r w:rsidRPr="00D7150D">
        <w:t xml:space="preserve"> kifejezett, írásbeli igénye esetén </w:t>
      </w:r>
      <w:r>
        <w:t>Vállalkozó</w:t>
      </w:r>
      <w:r w:rsidRPr="00D7150D">
        <w:t xml:space="preserve"> köteles megadni azoknak, a teljesítésbe bevonni kívánt </w:t>
      </w:r>
      <w:r>
        <w:t>–</w:t>
      </w:r>
      <w:r w:rsidRPr="00D7150D">
        <w:t xml:space="preserve"> büntetlen előéletű, szükséges szakismerettel és megfelelő referenciával,</w:t>
      </w:r>
      <w:r>
        <w:t xml:space="preserve"> szakmai</w:t>
      </w:r>
      <w:r w:rsidRPr="00D7150D">
        <w:t xml:space="preserve"> gyakorlattal rendelkező </w:t>
      </w:r>
      <w:r>
        <w:t>–</w:t>
      </w:r>
      <w:r w:rsidRPr="00D7150D">
        <w:t xml:space="preserve"> alkalmazottainak, szakembereinek a </w:t>
      </w:r>
      <w:r>
        <w:t>név</w:t>
      </w:r>
      <w:r w:rsidRPr="00D7150D">
        <w:t xml:space="preserve">jegyzékét, akiknek a </w:t>
      </w:r>
      <w:r>
        <w:t>Megrendelő</w:t>
      </w:r>
      <w:r w:rsidRPr="00D7150D">
        <w:t xml:space="preserve"> által meghatározott teljesítési helyre történő belépését a </w:t>
      </w:r>
      <w:r w:rsidR="001A7FEF">
        <w:t>S</w:t>
      </w:r>
      <w:r w:rsidRPr="00D7150D">
        <w:t xml:space="preserve">zerződéssel összefüggő munkák teljesítése érdekében engedélyeztetni kívánja. A jegyzéknek tartalmaznia kell az említett személyek nevét, szakképzettségét, beosztását (munkakörét), illetőleg a teljesítés helyén alkalmazott biztonsági előírásoknak megfelelően </w:t>
      </w:r>
      <w:r w:rsidR="000E107E">
        <w:t>–</w:t>
      </w:r>
      <w:r w:rsidRPr="00D7150D">
        <w:t xml:space="preserve"> az adatvédelmi jogszabályok rendelkezéseinek betartásával – a </w:t>
      </w:r>
      <w:r>
        <w:t>Megrendelő</w:t>
      </w:r>
      <w:r w:rsidRPr="00D7150D">
        <w:t xml:space="preserve"> által meghatározott egyéb adatokat. A jegyzékben feltüntetett adatok személyes adatok, </w:t>
      </w:r>
      <w:r>
        <w:t>Megrendelő</w:t>
      </w:r>
      <w:r w:rsidRPr="00D7150D">
        <w:t xml:space="preserve"> az adatvédelmi jogszabályokban meghatározott követelményeket az adatkezelés során köteles betartani. Amennyiben </w:t>
      </w:r>
      <w:r>
        <w:t>Megrendelő</w:t>
      </w:r>
      <w:r w:rsidRPr="00D7150D">
        <w:t xml:space="preserve"> az így kijelölt szakemberek valamelyike ellen alapos kifogást emel, </w:t>
      </w:r>
      <w:r>
        <w:t>Vállalkozó</w:t>
      </w:r>
      <w:r w:rsidRPr="00D7150D">
        <w:t xml:space="preserve"> köteles helyette – a </w:t>
      </w:r>
      <w:r>
        <w:t>Megrendelő</w:t>
      </w:r>
      <w:r w:rsidRPr="00D7150D">
        <w:t xml:space="preserve"> által elfogadott </w:t>
      </w:r>
      <w:r w:rsidR="000E107E">
        <w:t>–</w:t>
      </w:r>
      <w:r w:rsidRPr="00D7150D">
        <w:t xml:space="preserve"> más szakembert biztosítani.</w:t>
      </w:r>
      <w:bookmarkStart w:id="16" w:name="_Toc322521067"/>
    </w:p>
    <w:p w14:paraId="70ED7F78" w14:textId="77777777" w:rsidR="00343A2B" w:rsidRPr="00343A2B" w:rsidRDefault="009B7254" w:rsidP="00DB259A">
      <w:pPr>
        <w:pStyle w:val="Cmsor2"/>
        <w:numPr>
          <w:ilvl w:val="0"/>
          <w:numId w:val="20"/>
        </w:numPr>
        <w:ind w:left="567" w:hanging="567"/>
        <w:jc w:val="center"/>
      </w:pPr>
      <w:bookmarkStart w:id="17" w:name="_Toc404757143"/>
      <w:r>
        <w:lastRenderedPageBreak/>
        <w:t>VIS MA</w:t>
      </w:r>
      <w:r w:rsidR="00FC28D0">
        <w:t>I</w:t>
      </w:r>
      <w:r>
        <w:t>OR</w:t>
      </w:r>
      <w:bookmarkEnd w:id="17"/>
    </w:p>
    <w:p w14:paraId="62400F82" w14:textId="77777777" w:rsidR="00343A2B" w:rsidRPr="00885C95" w:rsidRDefault="00343A2B" w:rsidP="000E0E80">
      <w:pPr>
        <w:pStyle w:val="Listaszerbekezds"/>
        <w:numPr>
          <w:ilvl w:val="1"/>
          <w:numId w:val="20"/>
        </w:numPr>
        <w:ind w:left="567" w:hanging="567"/>
      </w:pPr>
      <w:r w:rsidRPr="00885C95">
        <w:t xml:space="preserve">Az alábbiakban felsorolt események a Felek akaratán kívül álló – egyik </w:t>
      </w:r>
      <w:r w:rsidR="00FC28D0">
        <w:t>F</w:t>
      </w:r>
      <w:r w:rsidRPr="00885C95">
        <w:t xml:space="preserve">élnek sem felróható – körülményekként mentesítik a Feleket jelen </w:t>
      </w:r>
      <w:r w:rsidR="00FC28D0">
        <w:t>Szerződés</w:t>
      </w:r>
      <w:r w:rsidR="00ED6420">
        <w:t xml:space="preserve"> </w:t>
      </w:r>
      <w:r w:rsidRPr="00885C95">
        <w:t xml:space="preserve">alapján terhelő kötelmeik teljesítése alól a körülmény fennállásának időtartamára, feltéve, hogy ezen körülmények a jelen </w:t>
      </w:r>
      <w:r w:rsidR="00FC28D0">
        <w:t>Szerződés</w:t>
      </w:r>
      <w:r w:rsidR="00ED6420">
        <w:t xml:space="preserve"> </w:t>
      </w:r>
      <w:r w:rsidRPr="00885C95">
        <w:t xml:space="preserve">aláírását követően, illetőleg aláírását megelőzően jöttek létre, ám következményeik – melyek meggátolják vagy késleltetik a </w:t>
      </w:r>
      <w:r w:rsidR="00FC28D0">
        <w:t>S</w:t>
      </w:r>
      <w:r w:rsidRPr="00885C95">
        <w:t>zerződés teljesítését – az említett időpontban még nem voltak előre láthatóak, így különösen:</w:t>
      </w:r>
    </w:p>
    <w:p w14:paraId="6A718424" w14:textId="1802BDFC" w:rsidR="003F0D8B" w:rsidRDefault="00343A2B" w:rsidP="000E0E80">
      <w:pPr>
        <w:pStyle w:val="Listaszerbekezds"/>
        <w:numPr>
          <w:ilvl w:val="0"/>
          <w:numId w:val="45"/>
        </w:numPr>
      </w:pPr>
      <w:r w:rsidRPr="00885C95">
        <w:t>természeti katasztrófák (villámcsapás, földrengés, árvíz, hurrikán és hasonlók);</w:t>
      </w:r>
    </w:p>
    <w:p w14:paraId="5A678EEA" w14:textId="5E7FA38C" w:rsidR="003F0D8B" w:rsidRDefault="00343A2B" w:rsidP="000E0E80">
      <w:pPr>
        <w:pStyle w:val="Listaszerbekezds"/>
        <w:numPr>
          <w:ilvl w:val="0"/>
          <w:numId w:val="45"/>
        </w:numPr>
      </w:pPr>
      <w:r w:rsidRPr="00885C95">
        <w:t>háború vagy más konfliktusok, megszállás, ellenséges cselekmények, mozgósítás, rekvirálás vagy embargó;</w:t>
      </w:r>
    </w:p>
    <w:p w14:paraId="45D3603D" w14:textId="072CBB8E" w:rsidR="003F0D8B" w:rsidRDefault="00343A2B" w:rsidP="000E0E80">
      <w:pPr>
        <w:pStyle w:val="Listaszerbekezds"/>
        <w:numPr>
          <w:ilvl w:val="0"/>
          <w:numId w:val="45"/>
        </w:numPr>
      </w:pPr>
      <w:r w:rsidRPr="00885C95">
        <w:t>felkelés, forradalom, lázadás, katonai vagy egyéb államcsíny, polgárháború és terrorcselekmények;</w:t>
      </w:r>
    </w:p>
    <w:p w14:paraId="3DB2382C" w14:textId="5A23F287" w:rsidR="00343A2B" w:rsidRPr="00343A2B" w:rsidRDefault="00343A2B" w:rsidP="000E0E80">
      <w:pPr>
        <w:pStyle w:val="Listaszerbekezds"/>
        <w:numPr>
          <w:ilvl w:val="0"/>
          <w:numId w:val="45"/>
        </w:numPr>
      </w:pPr>
      <w:r w:rsidRPr="00885C95">
        <w:t>zendülés, rendzavarás, zavargások.</w:t>
      </w:r>
    </w:p>
    <w:p w14:paraId="7921CE51" w14:textId="77777777" w:rsidR="00343A2B" w:rsidRPr="00343A2B" w:rsidRDefault="00343A2B" w:rsidP="000E0E80">
      <w:pPr>
        <w:pStyle w:val="Listaszerbekezds"/>
        <w:numPr>
          <w:ilvl w:val="1"/>
          <w:numId w:val="20"/>
        </w:numPr>
        <w:ind w:left="567" w:hanging="567"/>
      </w:pPr>
      <w:r w:rsidRPr="00885C95">
        <w:t>Annak érdekében, hogy bármely vis ma</w:t>
      </w:r>
      <w:r w:rsidR="00FC28D0">
        <w:t>i</w:t>
      </w:r>
      <w:r w:rsidRPr="00885C95">
        <w:t xml:space="preserve">or esemény a fentiekkel összhangban a </w:t>
      </w:r>
      <w:r w:rsidR="00412D86">
        <w:t>szerződéses</w:t>
      </w:r>
      <w:r w:rsidRPr="00885C95">
        <w:t xml:space="preserve"> kötelezettségek teljesítését akadályozó tényezőként felhozható legyen, a jelen </w:t>
      </w:r>
      <w:r w:rsidR="00FC28D0">
        <w:t>Szerződés</w:t>
      </w:r>
      <w:r w:rsidR="00412D86">
        <w:t xml:space="preserve"> </w:t>
      </w:r>
      <w:r w:rsidRPr="00885C95">
        <w:t xml:space="preserve">teljesítésében akadályozott </w:t>
      </w:r>
      <w:r w:rsidR="00FC28D0">
        <w:t>F</w:t>
      </w:r>
      <w:r w:rsidRPr="00885C95">
        <w:t xml:space="preserve">élnek írásban tájékoztatnia kell a másik </w:t>
      </w:r>
      <w:r w:rsidR="00FC28D0">
        <w:t>F</w:t>
      </w:r>
      <w:r w:rsidRPr="00885C95">
        <w:t>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w:t>
      </w:r>
    </w:p>
    <w:p w14:paraId="20F4ED91" w14:textId="77777777" w:rsidR="00343A2B" w:rsidRPr="00343A2B" w:rsidRDefault="00343A2B" w:rsidP="000E0E80">
      <w:pPr>
        <w:pStyle w:val="Listaszerbekezds"/>
        <w:numPr>
          <w:ilvl w:val="1"/>
          <w:numId w:val="20"/>
        </w:numPr>
        <w:ind w:left="567" w:hanging="567"/>
      </w:pPr>
      <w:r w:rsidRPr="00885C95">
        <w:t>A fenti értesítésben meg kell jelölni a teljesítés várható késedelmi időszakát is, amennyiben ez felmérhető az adott pillanatban.</w:t>
      </w:r>
    </w:p>
    <w:p w14:paraId="6F4A9C21" w14:textId="77777777" w:rsidR="00343A2B" w:rsidRPr="00343A2B" w:rsidRDefault="00343A2B" w:rsidP="000E0E80">
      <w:pPr>
        <w:pStyle w:val="Listaszerbekezds"/>
        <w:numPr>
          <w:ilvl w:val="1"/>
          <w:numId w:val="20"/>
        </w:numPr>
        <w:ind w:left="567" w:hanging="567"/>
      </w:pPr>
      <w:r w:rsidRPr="00885C95">
        <w:t xml:space="preserve">Amennyiben a mentesülés indoka megszűnik, úgy erről a tényről a másik </w:t>
      </w:r>
      <w:r w:rsidR="00FC28D0">
        <w:t>F</w:t>
      </w:r>
      <w:r w:rsidRPr="00885C95">
        <w:t xml:space="preserve">elet is értesíteni kell (írásban is), továbbá lehetőség szerint arról is tájékoztatni kell, hogy a mentesülés indokát jelentő különleges körülmények miatt késedelmes intézkedéseket mikor foganatosítják. A </w:t>
      </w:r>
      <w:r w:rsidR="00FC28D0">
        <w:t>Szerződés</w:t>
      </w:r>
      <w:r w:rsidR="00412D86">
        <w:t xml:space="preserve"> </w:t>
      </w:r>
      <w:r w:rsidRPr="00885C95">
        <w:t>teljesítés</w:t>
      </w:r>
      <w:r w:rsidR="00FC28D0">
        <w:t>é</w:t>
      </w:r>
      <w:r w:rsidRPr="00885C95">
        <w:t>nek valamely vis ma</w:t>
      </w:r>
      <w:r w:rsidR="00FC28D0">
        <w:t>i</w:t>
      </w:r>
      <w:r w:rsidRPr="00885C95">
        <w:t xml:space="preserve">or jellegű esemény következtében 1 (egy) hónapon túli késedelme esetén a </w:t>
      </w:r>
      <w:r w:rsidR="00FC28D0">
        <w:t>F</w:t>
      </w:r>
      <w:r w:rsidRPr="00885C95">
        <w:t xml:space="preserve">elek megvitatják a jelen </w:t>
      </w:r>
      <w:r w:rsidR="00FC28D0">
        <w:t>Szerződés</w:t>
      </w:r>
      <w:r w:rsidR="00412D86">
        <w:t xml:space="preserve"> </w:t>
      </w:r>
      <w:r w:rsidRPr="00885C95">
        <w:t>megfelelő módosítását.</w:t>
      </w:r>
    </w:p>
    <w:p w14:paraId="1C5490A2" w14:textId="77777777" w:rsidR="00343A2B" w:rsidRDefault="00343A2B" w:rsidP="000E0E80">
      <w:pPr>
        <w:pStyle w:val="Listaszerbekezds"/>
        <w:numPr>
          <w:ilvl w:val="1"/>
          <w:numId w:val="20"/>
        </w:numPr>
        <w:ind w:left="567" w:hanging="567"/>
      </w:pPr>
      <w:r w:rsidRPr="00885C95">
        <w:t xml:space="preserve">A jelen pontban rögzítettek szerint kell eljárnia </w:t>
      </w:r>
      <w:r w:rsidR="00D379FA">
        <w:t>Vállalkozónak</w:t>
      </w:r>
      <w:r w:rsidRPr="00885C95">
        <w:t xml:space="preserve"> a Megrendelő irányában </w:t>
      </w:r>
      <w:r w:rsidR="00412D86">
        <w:t xml:space="preserve">akkor </w:t>
      </w:r>
      <w:r w:rsidRPr="00885C95">
        <w:t>is, amennyiben a bekövetkezett vis ma</w:t>
      </w:r>
      <w:r w:rsidR="00707403">
        <w:t>i</w:t>
      </w:r>
      <w:r w:rsidRPr="00885C95">
        <w:t xml:space="preserve">or esemény a </w:t>
      </w:r>
      <w:r w:rsidR="00707403">
        <w:t>Szerződés</w:t>
      </w:r>
      <w:r w:rsidR="00412D86">
        <w:t xml:space="preserve"> </w:t>
      </w:r>
      <w:r w:rsidRPr="00885C95">
        <w:t>teljesítése mellett egy vagy több</w:t>
      </w:r>
      <w:r w:rsidR="00412D86">
        <w:t xml:space="preserve"> eseti</w:t>
      </w:r>
      <w:r w:rsidRPr="00885C95">
        <w:t xml:space="preserve"> megrendelés teljesítését is érinti.</w:t>
      </w:r>
    </w:p>
    <w:p w14:paraId="733D4707" w14:textId="77777777" w:rsidR="00343A2B" w:rsidRDefault="00343A2B" w:rsidP="00DB259A">
      <w:pPr>
        <w:ind w:left="567" w:hanging="567"/>
      </w:pPr>
    </w:p>
    <w:p w14:paraId="10DACFE2" w14:textId="7910F768" w:rsidR="00B0118A" w:rsidRPr="00E01827" w:rsidRDefault="00707403" w:rsidP="00DB259A">
      <w:pPr>
        <w:pStyle w:val="Cmsor2"/>
        <w:numPr>
          <w:ilvl w:val="0"/>
          <w:numId w:val="20"/>
        </w:numPr>
        <w:ind w:left="567" w:hanging="567"/>
        <w:jc w:val="center"/>
      </w:pPr>
      <w:bookmarkStart w:id="18" w:name="_Toc404757145"/>
      <w:bookmarkEnd w:id="16"/>
      <w:r w:rsidRPr="00E01827">
        <w:t>A SZERZŐDÉS MEGSZŰNÉSE</w:t>
      </w:r>
      <w:bookmarkEnd w:id="18"/>
      <w:r w:rsidR="003F0D8B">
        <w:t>, FELMONDÁSA</w:t>
      </w:r>
    </w:p>
    <w:p w14:paraId="3565B9CA" w14:textId="0F994E4C" w:rsidR="00B0118A" w:rsidRDefault="00B0118A" w:rsidP="00D457AC">
      <w:pPr>
        <w:pStyle w:val="Listaszerbekezds"/>
        <w:numPr>
          <w:ilvl w:val="1"/>
          <w:numId w:val="20"/>
        </w:numPr>
        <w:ind w:left="567" w:hanging="567"/>
      </w:pPr>
      <w:r>
        <w:t xml:space="preserve">Jelen </w:t>
      </w:r>
      <w:r w:rsidR="00707403">
        <w:t>S</w:t>
      </w:r>
      <w:r>
        <w:t>zerződés megszűnik a hatályba lépését</w:t>
      </w:r>
      <w:r w:rsidR="00930426">
        <w:t xml:space="preserve">ől számított </w:t>
      </w:r>
      <w:r w:rsidR="00A56CBB">
        <w:t>12</w:t>
      </w:r>
      <w:r w:rsidR="00335654">
        <w:t xml:space="preserve"> </w:t>
      </w:r>
      <w:r>
        <w:t xml:space="preserve">hónap </w:t>
      </w:r>
      <w:r w:rsidR="00930426">
        <w:t>határozott idő elteltével v</w:t>
      </w:r>
      <w:r w:rsidR="003F0D8B">
        <w:t>agy a keretösszeg kimerülésével, ha az előbb következik be, mint a Szerződés időbeli hatályának kifutása.</w:t>
      </w:r>
    </w:p>
    <w:p w14:paraId="513CC404" w14:textId="12319D1C" w:rsidR="003F0D8B" w:rsidRDefault="003F0D8B" w:rsidP="00B365F7">
      <w:pPr>
        <w:pStyle w:val="Listaszerbekezds"/>
        <w:numPr>
          <w:ilvl w:val="1"/>
          <w:numId w:val="20"/>
        </w:numPr>
        <w:ind w:left="567" w:hanging="567"/>
      </w:pPr>
      <w:r w:rsidRPr="003F0D8B">
        <w:t xml:space="preserve">A Kbt. 143. § (3) bekezdése alapján a Megrendelő jogosult és egyben köteles a </w:t>
      </w:r>
      <w:r w:rsidR="00442678">
        <w:t>jelen Szerződést</w:t>
      </w:r>
      <w:r w:rsidRPr="003F0D8B">
        <w:t xml:space="preserve"> felmondani, – ha szükséges olyan határidővel, amely lehetővé teszi, hogy a </w:t>
      </w:r>
      <w:r w:rsidR="00442678">
        <w:t>S</w:t>
      </w:r>
      <w:r w:rsidRPr="003F0D8B">
        <w:t>zerződéssel érintett feladata ellátásáról gondoskodni tudjon – ha</w:t>
      </w:r>
    </w:p>
    <w:p w14:paraId="1B615AE8" w14:textId="77777777" w:rsidR="00442678" w:rsidRDefault="00442678" w:rsidP="00B365F7">
      <w:pPr>
        <w:pStyle w:val="Listaszerbekezds"/>
        <w:numPr>
          <w:ilvl w:val="0"/>
          <w:numId w:val="46"/>
        </w:numPr>
      </w:pPr>
      <w:r>
        <w:t>a Vállalkozó közvetetten vagy közvetlenül 25%-ot meghaladó tulajdoni részesedést szerez valamely olyan jogi személy vagy személyes joga szerint jogképes szervezet, amely tekintetében fennáll a Kbt. 62. § (1) bekezdés k) pont kb) alpontjában meghatározott valamely feltétel;</w:t>
      </w:r>
    </w:p>
    <w:p w14:paraId="6EF0755A" w14:textId="6906D54F" w:rsidR="00442678" w:rsidRDefault="00442678" w:rsidP="00B365F7">
      <w:pPr>
        <w:pStyle w:val="Listaszerbekezds"/>
        <w:numPr>
          <w:ilvl w:val="0"/>
          <w:numId w:val="46"/>
        </w:numPr>
      </w:pPr>
      <w:r>
        <w:t>a Vállalkozó közvetetten vagy közvetlenül 25%-ot meghaladó tulajdoni részesedést szerez valamely olyan jogi személyben vagy személyes joga szerint jogképes szervezetben, amely tekintetében fennáll a Kbt. 62. § (1) bekezdés k) pont kb) alpontjában meghatározott valamely feltétel.</w:t>
      </w:r>
    </w:p>
    <w:p w14:paraId="004840F4" w14:textId="2013110F" w:rsidR="00442678" w:rsidRDefault="00442678" w:rsidP="00B365F7">
      <w:pPr>
        <w:pStyle w:val="Listaszerbekezds"/>
        <w:numPr>
          <w:ilvl w:val="1"/>
          <w:numId w:val="20"/>
        </w:numPr>
        <w:ind w:left="567" w:hanging="567"/>
      </w:pPr>
      <w:r w:rsidRPr="00442678">
        <w:t xml:space="preserve">Vállalkozó kötelezettséget vállal, hogy a </w:t>
      </w:r>
      <w:r>
        <w:t xml:space="preserve">Szerződés </w:t>
      </w:r>
      <w:r w:rsidRPr="00442678">
        <w:t>teljes időtartama alatt tulajdonosi szerkezetét a Megrendelő számára megismerhetővé teszi és a Kbt. 143. § (3) bekezdése szerinti ügyletekről a Megrendelőt haladéktalanul értesíti.</w:t>
      </w:r>
    </w:p>
    <w:p w14:paraId="1682295E" w14:textId="69DB5F1A" w:rsidR="00442678" w:rsidRDefault="00442678" w:rsidP="00B365F7">
      <w:pPr>
        <w:pStyle w:val="Listaszerbekezds"/>
        <w:numPr>
          <w:ilvl w:val="1"/>
          <w:numId w:val="20"/>
        </w:numPr>
        <w:ind w:left="567" w:hanging="567"/>
      </w:pPr>
      <w:r w:rsidRPr="00442678">
        <w:t xml:space="preserve">Megrendelő jogosult és egyben köteles a </w:t>
      </w:r>
      <w:r>
        <w:t>Szerződést</w:t>
      </w:r>
      <w:r w:rsidRPr="00442678">
        <w:t xml:space="preserve"> a</w:t>
      </w:r>
      <w:r>
        <w:t xml:space="preserve"> </w:t>
      </w:r>
      <w:r w:rsidRPr="00442678">
        <w:t xml:space="preserve">Vállalkozóval felmondani, – olyan határidővel, amely lehetővé teszi, hogy a </w:t>
      </w:r>
      <w:r>
        <w:t>Szerződéssel</w:t>
      </w:r>
      <w:r w:rsidRPr="00442678">
        <w:t xml:space="preserve"> érintett feladata ellátásáról gondoskodni tudjon – </w:t>
      </w:r>
      <w:r>
        <w:t>ha</w:t>
      </w:r>
      <w:r w:rsidRPr="00442678">
        <w:t xml:space="preserve"> Vállalkozó</w:t>
      </w:r>
      <w:r>
        <w:t xml:space="preserve"> a S</w:t>
      </w:r>
      <w:r w:rsidRPr="00442678">
        <w:t>zerződést súlyosan megszegi.</w:t>
      </w:r>
    </w:p>
    <w:p w14:paraId="64938664" w14:textId="5176CF68" w:rsidR="00442678" w:rsidRDefault="00442678" w:rsidP="00D457AC">
      <w:pPr>
        <w:pStyle w:val="Listaszerbekezds"/>
        <w:numPr>
          <w:ilvl w:val="1"/>
          <w:numId w:val="20"/>
        </w:numPr>
        <w:ind w:left="567" w:hanging="567"/>
      </w:pPr>
      <w:r w:rsidRPr="00442678">
        <w:lastRenderedPageBreak/>
        <w:t>Súlyos szerződésszegésnek minősül különösen, ha a keretszerződés teljesítése során</w:t>
      </w:r>
    </w:p>
    <w:p w14:paraId="626B52AA" w14:textId="5AA042A0" w:rsidR="00442678" w:rsidRDefault="00442678" w:rsidP="00D457AC">
      <w:pPr>
        <w:pStyle w:val="Listaszerbekezds"/>
        <w:widowControl w:val="0"/>
        <w:numPr>
          <w:ilvl w:val="0"/>
          <w:numId w:val="47"/>
        </w:numPr>
        <w:tabs>
          <w:tab w:val="left" w:pos="9072"/>
        </w:tabs>
        <w:ind w:left="851" w:hanging="284"/>
      </w:pPr>
      <w:r w:rsidRPr="004D07A7">
        <w:t>a rendelkezésre-állás késedelme miatt felszámított kötbér egy hónapon belül eléri a havi rendelkezésre-állási díj nettó összegének 20%-át;</w:t>
      </w:r>
    </w:p>
    <w:p w14:paraId="4A4F240A" w14:textId="7C39231C" w:rsidR="00442678" w:rsidRDefault="00442678" w:rsidP="00D457AC">
      <w:pPr>
        <w:pStyle w:val="Listaszerbekezds"/>
        <w:widowControl w:val="0"/>
        <w:numPr>
          <w:ilvl w:val="0"/>
          <w:numId w:val="47"/>
        </w:numPr>
        <w:tabs>
          <w:tab w:val="left" w:pos="9072"/>
        </w:tabs>
        <w:ind w:left="851" w:hanging="284"/>
      </w:pPr>
      <w:r w:rsidRPr="004D07A7">
        <w:t>az árajánlat-adási, vagy a visszaigazolási határidő késedelme, illetve a teljesítési határidő megadásának elmulasztása miatti kötbér együtt, egy hónapon belül eléri a havi rendelkezés-állási díj nettó értékének 20 %-át;</w:t>
      </w:r>
    </w:p>
    <w:p w14:paraId="59267D21" w14:textId="57520C1C" w:rsidR="00442678" w:rsidRDefault="00442678" w:rsidP="00B365F7">
      <w:pPr>
        <w:pStyle w:val="Listaszerbekezds"/>
        <w:widowControl w:val="0"/>
        <w:numPr>
          <w:ilvl w:val="0"/>
          <w:numId w:val="47"/>
        </w:numPr>
        <w:tabs>
          <w:tab w:val="left" w:pos="9072"/>
        </w:tabs>
        <w:ind w:left="851" w:hanging="284"/>
      </w:pPr>
      <w:r>
        <w:t>a</w:t>
      </w:r>
      <w:r w:rsidRPr="00CA4D5D">
        <w:t>z eseti megrendelésben rögzített határidőre történő teljesítés késedelme esetén a kötbér mértéke</w:t>
      </w:r>
      <w:r>
        <w:t xml:space="preserve"> eléri </w:t>
      </w:r>
      <w:r w:rsidRPr="00CA4D5D">
        <w:t>az adott eseti megrendelés nettó</w:t>
      </w:r>
      <w:r>
        <w:t xml:space="preserve"> értékének 20%-át;</w:t>
      </w:r>
    </w:p>
    <w:p w14:paraId="349B519A" w14:textId="77777777" w:rsidR="00442678" w:rsidRDefault="00442678" w:rsidP="00B365F7">
      <w:pPr>
        <w:pStyle w:val="Listaszerbekezds"/>
        <w:widowControl w:val="0"/>
        <w:numPr>
          <w:ilvl w:val="0"/>
          <w:numId w:val="47"/>
        </w:numPr>
        <w:tabs>
          <w:tab w:val="left" w:pos="9072"/>
        </w:tabs>
        <w:ind w:left="851" w:hanging="284"/>
      </w:pPr>
      <w:r>
        <w:t>a hibás teljesítést követően a hiba kijavítását egyáltalán nem, vagy nem megfelelő határidőre teljesíti;</w:t>
      </w:r>
    </w:p>
    <w:p w14:paraId="45964907" w14:textId="77777777" w:rsidR="00442678" w:rsidRDefault="00442678" w:rsidP="00B365F7">
      <w:pPr>
        <w:pStyle w:val="Listaszerbekezds"/>
        <w:widowControl w:val="0"/>
        <w:numPr>
          <w:ilvl w:val="0"/>
          <w:numId w:val="47"/>
        </w:numPr>
        <w:tabs>
          <w:tab w:val="left" w:pos="9072"/>
        </w:tabs>
        <w:ind w:left="851" w:hanging="284"/>
      </w:pPr>
      <w:r>
        <w:t xml:space="preserve">az eseti megrendelés </w:t>
      </w:r>
      <w:r w:rsidRPr="00B73C9B">
        <w:t>teljesítése a Vállalkozónak felróható okból meghiúsul</w:t>
      </w:r>
      <w:r>
        <w:t>;</w:t>
      </w:r>
    </w:p>
    <w:p w14:paraId="317C6158" w14:textId="42A28A6E" w:rsidR="00442678" w:rsidRDefault="00442678" w:rsidP="00B365F7">
      <w:pPr>
        <w:pStyle w:val="Listaszerbekezds"/>
        <w:widowControl w:val="0"/>
        <w:numPr>
          <w:ilvl w:val="0"/>
          <w:numId w:val="47"/>
        </w:numPr>
        <w:tabs>
          <w:tab w:val="left" w:pos="9072"/>
        </w:tabs>
        <w:ind w:left="851" w:hanging="284"/>
      </w:pPr>
      <w:r>
        <w:t xml:space="preserve">a </w:t>
      </w:r>
      <w:r w:rsidRPr="00B73C9B">
        <w:t>Vállalkozó által elvégzett hiba</w:t>
      </w:r>
      <w:r>
        <w:t>javítással, vagy helyreállítási munkával</w:t>
      </w:r>
      <w:r w:rsidRPr="00B73C9B">
        <w:t xml:space="preserve"> összefüggésben a </w:t>
      </w:r>
      <w:r>
        <w:t>Szer</w:t>
      </w:r>
      <w:r w:rsidRPr="00B73C9B">
        <w:t>ződés hatálya alatt összesen 3 alkalommal megalapozott, súlyos minőségi kifogás merül fel;</w:t>
      </w:r>
    </w:p>
    <w:p w14:paraId="0BAF319B" w14:textId="1445A3ED" w:rsidR="00442678" w:rsidRDefault="00442678" w:rsidP="00B365F7">
      <w:pPr>
        <w:pStyle w:val="Listaszerbekezds"/>
        <w:widowControl w:val="0"/>
        <w:numPr>
          <w:ilvl w:val="0"/>
          <w:numId w:val="47"/>
        </w:numPr>
        <w:tabs>
          <w:tab w:val="left" w:pos="9072"/>
        </w:tabs>
        <w:ind w:left="851" w:hanging="284"/>
      </w:pPr>
      <w:r>
        <w:t xml:space="preserve">a </w:t>
      </w:r>
      <w:r w:rsidRPr="00B73C9B">
        <w:t xml:space="preserve">Vállalkozó a </w:t>
      </w:r>
      <w:r>
        <w:t>S</w:t>
      </w:r>
      <w:r w:rsidRPr="00B73C9B">
        <w:t>zerződés teljesítése során súlyos jogszabálysértést követ el, szakszerűtlen, nem megfelelő munkát végez, nem biztosít megfelelően képzett szakembereket és Megrendelő írásbeli felszólításának kézhezvételétől számított 5 munkanapon nem szünteti meg a jogosan kifogásolt körülményt</w:t>
      </w:r>
      <w:r>
        <w:t>;</w:t>
      </w:r>
    </w:p>
    <w:p w14:paraId="5277D97A" w14:textId="77777777" w:rsidR="00442678" w:rsidRDefault="00442678" w:rsidP="00D457AC">
      <w:pPr>
        <w:pStyle w:val="Listaszerbekezds"/>
        <w:widowControl w:val="0"/>
        <w:numPr>
          <w:ilvl w:val="0"/>
          <w:numId w:val="47"/>
        </w:numPr>
        <w:tabs>
          <w:tab w:val="left" w:pos="9072"/>
        </w:tabs>
        <w:ind w:left="851" w:hanging="284"/>
      </w:pPr>
      <w:r w:rsidRPr="00442678">
        <w:t>a Vállalkozó lényeges tájékoztatási kötelezettségeinek ismételten felhívás ellenére nem tesz eleget, és ezzel Megrendelő működését súlyosan veszélyezteti;</w:t>
      </w:r>
    </w:p>
    <w:p w14:paraId="5FF4CBED" w14:textId="0BF70206" w:rsidR="0074629E" w:rsidRPr="00442678" w:rsidRDefault="00442678" w:rsidP="00D457AC">
      <w:pPr>
        <w:pStyle w:val="Listaszerbekezds"/>
        <w:widowControl w:val="0"/>
        <w:numPr>
          <w:ilvl w:val="0"/>
          <w:numId w:val="47"/>
        </w:numPr>
        <w:tabs>
          <w:tab w:val="left" w:pos="9072"/>
        </w:tabs>
        <w:ind w:left="851" w:hanging="284"/>
      </w:pPr>
      <w:r w:rsidRPr="00442678">
        <w:t xml:space="preserve">a Vállalkozó teljesítési készsége vagy képessége megszűnik, gazdálkodásában vagy szervezetében olyan változások következnek be, amelyek veszélyeztetik a </w:t>
      </w:r>
      <w:r>
        <w:t>S</w:t>
      </w:r>
      <w:r w:rsidRPr="00442678">
        <w:t>zerződésben foglalt kötelezettségei teljesítését</w:t>
      </w:r>
    </w:p>
    <w:p w14:paraId="4D401F55" w14:textId="4453C2F4" w:rsidR="00B0118A" w:rsidRPr="00D7150D" w:rsidRDefault="00B365F7" w:rsidP="00B365F7">
      <w:pPr>
        <w:pStyle w:val="Listaszerbekezds"/>
        <w:numPr>
          <w:ilvl w:val="1"/>
          <w:numId w:val="20"/>
        </w:numPr>
        <w:ind w:left="567" w:hanging="567"/>
      </w:pPr>
      <w:r w:rsidRPr="00B365F7">
        <w:t>A szerződésszegésért felelős Fél köteles a másik Félnek az ebből eredő kárát a polgári jog szabályai szerint megtéríteni.</w:t>
      </w:r>
    </w:p>
    <w:p w14:paraId="4676E520" w14:textId="0B05F23E" w:rsidR="00B365F7" w:rsidRDefault="00B365F7" w:rsidP="00B365F7">
      <w:pPr>
        <w:pStyle w:val="Listaszerbekezds"/>
        <w:numPr>
          <w:ilvl w:val="1"/>
          <w:numId w:val="20"/>
        </w:numPr>
        <w:ind w:left="567" w:hanging="573"/>
      </w:pPr>
      <w:r>
        <w:t>A Vállalkozó által a Szerződéshez csatolt felelősségbiztosításának rendeltetése, a Vállalkozó felelősségi körben felmerült károk egészben vagy részben történő rendezése.</w:t>
      </w:r>
    </w:p>
    <w:p w14:paraId="3ECA8685" w14:textId="77777777" w:rsidR="00B365F7" w:rsidRDefault="00B365F7" w:rsidP="00B365F7">
      <w:pPr>
        <w:pStyle w:val="Listaszerbekezds"/>
        <w:numPr>
          <w:ilvl w:val="1"/>
          <w:numId w:val="20"/>
        </w:numPr>
        <w:ind w:left="567" w:hanging="573"/>
      </w:pPr>
      <w:r>
        <w:t>A felmondást indokolt írásbeli jognyilatkozatba kell foglalni.</w:t>
      </w:r>
    </w:p>
    <w:p w14:paraId="1CB9EF71" w14:textId="12EEFCA5" w:rsidR="00B365F7" w:rsidRDefault="00B365F7" w:rsidP="00B365F7">
      <w:pPr>
        <w:pStyle w:val="Listaszerbekezds"/>
        <w:numPr>
          <w:ilvl w:val="1"/>
          <w:numId w:val="20"/>
        </w:numPr>
        <w:ind w:left="567" w:hanging="573"/>
      </w:pPr>
      <w:r w:rsidRPr="00B365F7">
        <w:t xml:space="preserve">A </w:t>
      </w:r>
      <w:r>
        <w:t>Szerződés</w:t>
      </w:r>
      <w:r w:rsidRPr="00B365F7">
        <w:t xml:space="preserve"> megszűnését követően a Felek haladéktalanul kötelesek egymással elszámolni, az elvégzett munkák jogos ellenértékének leszámlázására, illetve kifizetésére kötelezettek.</w:t>
      </w:r>
    </w:p>
    <w:p w14:paraId="0470840C" w14:textId="40EF5CD0" w:rsidR="00260E40" w:rsidRDefault="00260E40" w:rsidP="00D457AC">
      <w:pPr>
        <w:pStyle w:val="Listaszerbekezds"/>
        <w:numPr>
          <w:ilvl w:val="1"/>
          <w:numId w:val="20"/>
        </w:numPr>
        <w:ind w:left="567" w:hanging="573"/>
      </w:pPr>
      <w:r w:rsidRPr="00260E40">
        <w:t xml:space="preserve">Vállalkozó jogosult a </w:t>
      </w:r>
      <w:r>
        <w:t>Szerződés</w:t>
      </w:r>
      <w:r w:rsidRPr="00260E40">
        <w:t xml:space="preserve"> azonnali hatályú felmondására, amennyiben a </w:t>
      </w:r>
      <w:r>
        <w:t>S</w:t>
      </w:r>
      <w:r w:rsidRPr="00260E40">
        <w:t>zerződés teljesítésével összefüggésben Megrendelő az esedékessé vált, nem vitatott fizetési kötelezettségével felszólítás ellenére több, mint 90 napot meghaladóan fizetési késedelembe esik.</w:t>
      </w:r>
    </w:p>
    <w:p w14:paraId="39C871A1" w14:textId="3206EBD9" w:rsidR="00703FF9" w:rsidRDefault="00703FF9" w:rsidP="00703FF9">
      <w:pPr>
        <w:pStyle w:val="Listaszerbekezds"/>
        <w:ind w:left="567"/>
      </w:pPr>
    </w:p>
    <w:p w14:paraId="1D712204" w14:textId="01ED0633" w:rsidR="00703FF9" w:rsidRDefault="00703FF9" w:rsidP="00703FF9">
      <w:pPr>
        <w:pStyle w:val="Listaszerbekezds"/>
        <w:numPr>
          <w:ilvl w:val="0"/>
          <w:numId w:val="20"/>
        </w:numPr>
        <w:spacing w:after="240"/>
        <w:jc w:val="center"/>
        <w:rPr>
          <w:b/>
          <w:caps/>
          <w:sz w:val="26"/>
        </w:rPr>
      </w:pPr>
      <w:r w:rsidRPr="00BB0653">
        <w:rPr>
          <w:b/>
          <w:sz w:val="26"/>
        </w:rPr>
        <w:t>TELJESÍTÉSI</w:t>
      </w:r>
      <w:r w:rsidRPr="00BB0653">
        <w:rPr>
          <w:b/>
          <w:caps/>
          <w:sz w:val="26"/>
        </w:rPr>
        <w:t xml:space="preserve"> BIZTOSÍTÉK</w:t>
      </w:r>
    </w:p>
    <w:p w14:paraId="1832A49C" w14:textId="77777777" w:rsidR="00703FF9" w:rsidRPr="002A2CEE" w:rsidRDefault="00703FF9" w:rsidP="00703FF9">
      <w:pPr>
        <w:pStyle w:val="Listaszerbekezds"/>
        <w:numPr>
          <w:ilvl w:val="1"/>
          <w:numId w:val="20"/>
        </w:numPr>
        <w:ind w:left="851" w:hanging="709"/>
        <w:rPr>
          <w:b/>
          <w:caps/>
          <w:sz w:val="26"/>
        </w:rPr>
      </w:pPr>
      <w:r w:rsidRPr="00052604">
        <w:t>Teljesítési</w:t>
      </w:r>
      <w:r w:rsidRPr="00052604">
        <w:rPr>
          <w:bCs/>
        </w:rPr>
        <w:t xml:space="preserve"> biztosíték</w:t>
      </w:r>
      <w:r w:rsidRPr="00052604">
        <w:rPr>
          <w:b/>
          <w:bCs/>
        </w:rPr>
        <w:t xml:space="preserve"> </w:t>
      </w:r>
      <w:r w:rsidRPr="00052604">
        <w:t xml:space="preserve">a Vállalkozó teljesítését biztosító kötelezettséget jelenti, amelynek értelmében a jelen Keretmegállapodás alapján </w:t>
      </w:r>
      <w:r>
        <w:t xml:space="preserve">a </w:t>
      </w:r>
      <w:r w:rsidRPr="00052604">
        <w:t>versenyújran</w:t>
      </w:r>
      <w:r>
        <w:t>yitás eredményeként megkötendő K</w:t>
      </w:r>
      <w:r w:rsidRPr="00052604">
        <w:t>eretszerződés teljesítésének elmaradásával</w:t>
      </w:r>
      <w:r>
        <w:t xml:space="preserve"> és/vagy hibás teljesítésével</w:t>
      </w:r>
      <w:r w:rsidRPr="00052604">
        <w:t xml:space="preserve"> kapcsolatos igények biztosítékaként a </w:t>
      </w:r>
      <w:r>
        <w:t>keret</w:t>
      </w:r>
      <w:r w:rsidRPr="00052604">
        <w:t>szerződés általános forgalmi adó nélkül számított</w:t>
      </w:r>
      <w:r>
        <w:t xml:space="preserve"> keretösszege</w:t>
      </w:r>
      <w:r w:rsidRPr="00052604">
        <w:t xml:space="preserve"> 5%-át köt</w:t>
      </w:r>
      <w:r>
        <w:t>ik</w:t>
      </w:r>
      <w:r w:rsidRPr="00052604">
        <w:t xml:space="preserve"> ki (Kbt. 134. § (2)</w:t>
      </w:r>
      <w:r>
        <w:t xml:space="preserve"> és (3)</w:t>
      </w:r>
      <w:r w:rsidRPr="00052604">
        <w:t xml:space="preserve"> bekezdés).</w:t>
      </w:r>
    </w:p>
    <w:p w14:paraId="4E92B02F" w14:textId="77777777" w:rsidR="00703FF9" w:rsidRDefault="00703FF9" w:rsidP="00703FF9">
      <w:pPr>
        <w:pStyle w:val="Listaszerbekezds"/>
        <w:ind w:left="567"/>
      </w:pPr>
    </w:p>
    <w:p w14:paraId="1EDF5C47" w14:textId="5209EDE4" w:rsidR="00B0118A" w:rsidRPr="00FF30F6" w:rsidRDefault="00B0118A" w:rsidP="00DB259A">
      <w:pPr>
        <w:ind w:left="567" w:hanging="567"/>
      </w:pPr>
    </w:p>
    <w:p w14:paraId="79E3C07E" w14:textId="77777777" w:rsidR="00B0118A" w:rsidRPr="00D7150D" w:rsidRDefault="00B0118A" w:rsidP="00DB259A">
      <w:pPr>
        <w:pStyle w:val="Cmsor2"/>
        <w:numPr>
          <w:ilvl w:val="0"/>
          <w:numId w:val="20"/>
        </w:numPr>
        <w:ind w:left="567" w:hanging="567"/>
        <w:jc w:val="center"/>
      </w:pPr>
      <w:bookmarkStart w:id="19" w:name="_Toc322521068"/>
      <w:bookmarkStart w:id="20" w:name="_Toc404757148"/>
      <w:r w:rsidRPr="00D7150D">
        <w:t>EGYÉB RENDELKEZÉSEK</w:t>
      </w:r>
      <w:bookmarkEnd w:id="19"/>
      <w:bookmarkEnd w:id="20"/>
    </w:p>
    <w:p w14:paraId="315CA486" w14:textId="068C9C26" w:rsidR="00B0118A" w:rsidRPr="00D7150D" w:rsidRDefault="00B0118A" w:rsidP="00D457AC">
      <w:pPr>
        <w:pStyle w:val="Listaszerbekezds"/>
        <w:numPr>
          <w:ilvl w:val="1"/>
          <w:numId w:val="20"/>
        </w:numPr>
        <w:ind w:left="567" w:hanging="567"/>
      </w:pPr>
      <w:r w:rsidRPr="00D7150D">
        <w:t xml:space="preserve">Jelen </w:t>
      </w:r>
      <w:r w:rsidR="00DD7731">
        <w:t>S</w:t>
      </w:r>
      <w:r w:rsidRPr="00D7150D">
        <w:t xml:space="preserve">zerződés a </w:t>
      </w:r>
      <w:r w:rsidRPr="00E3273D">
        <w:t>Kbt. 1</w:t>
      </w:r>
      <w:r w:rsidR="00E3273D">
        <w:t>41</w:t>
      </w:r>
      <w:r w:rsidRPr="00E3273D">
        <w:t>.§</w:t>
      </w:r>
      <w:r w:rsidR="00E3273D">
        <w:t xml:space="preserve"> </w:t>
      </w:r>
      <w:r w:rsidR="004154B8">
        <w:t xml:space="preserve">-ban </w:t>
      </w:r>
      <w:r w:rsidRPr="00D7150D">
        <w:t xml:space="preserve">foglaltak </w:t>
      </w:r>
      <w:r>
        <w:t xml:space="preserve">szerint </w:t>
      </w:r>
      <w:r w:rsidRPr="00D7150D">
        <w:t xml:space="preserve">a </w:t>
      </w:r>
      <w:r w:rsidR="00DD7731">
        <w:t>F</w:t>
      </w:r>
      <w:r w:rsidRPr="00D7150D">
        <w:t>elek közös megegyezésével, írás</w:t>
      </w:r>
      <w:r>
        <w:t xml:space="preserve">ban akkor </w:t>
      </w:r>
      <w:r w:rsidRPr="00D7150D">
        <w:t>módosítható</w:t>
      </w:r>
      <w:r>
        <w:t>, ha annak törvényes előfeltételei fennállnak.</w:t>
      </w:r>
    </w:p>
    <w:p w14:paraId="4A20812B" w14:textId="77777777" w:rsidR="00B0118A" w:rsidRPr="00D7150D" w:rsidRDefault="00B0118A" w:rsidP="00D457AC">
      <w:pPr>
        <w:pStyle w:val="Listaszerbekezds"/>
        <w:numPr>
          <w:ilvl w:val="1"/>
          <w:numId w:val="20"/>
        </w:numPr>
        <w:ind w:left="567" w:hanging="567"/>
      </w:pPr>
      <w:r w:rsidRPr="00D7150D">
        <w:t xml:space="preserve">Minden, a jelen </w:t>
      </w:r>
      <w:r w:rsidR="00DD7731">
        <w:t>S</w:t>
      </w:r>
      <w:r w:rsidRPr="00D7150D">
        <w:t xml:space="preserve">zerződés keretében a </w:t>
      </w:r>
      <w:r w:rsidR="00DD7731">
        <w:t>F</w:t>
      </w:r>
      <w:r w:rsidRPr="00D7150D">
        <w:t>elek által egymásnak küldött értesítésnek írott formában (ajánlott levélben, telefaxon, e-mailben) kell történnie. Ezen értesítésnek hatálya a címzett általi vételkor, illetve neki történő kézbesítéskor áll be.</w:t>
      </w:r>
    </w:p>
    <w:p w14:paraId="5C083C51" w14:textId="77777777" w:rsidR="00B0118A" w:rsidRPr="00D7150D" w:rsidRDefault="00DD7731" w:rsidP="00D457AC">
      <w:pPr>
        <w:pStyle w:val="Listaszerbekezds"/>
        <w:numPr>
          <w:ilvl w:val="1"/>
          <w:numId w:val="20"/>
        </w:numPr>
        <w:ind w:left="567" w:hanging="567"/>
      </w:pPr>
      <w:r>
        <w:lastRenderedPageBreak/>
        <w:t>F</w:t>
      </w:r>
      <w:r w:rsidR="00B0118A" w:rsidRPr="00D7150D">
        <w:t xml:space="preserve">elek közötti levelezés nyelve </w:t>
      </w:r>
      <w:r>
        <w:t xml:space="preserve">a </w:t>
      </w:r>
      <w:r w:rsidR="00B0118A" w:rsidRPr="00D7150D">
        <w:t>magyar.</w:t>
      </w:r>
    </w:p>
    <w:p w14:paraId="3B7B559C" w14:textId="4B12085E" w:rsidR="00260E40" w:rsidRDefault="00B0118A" w:rsidP="00260E40">
      <w:pPr>
        <w:pStyle w:val="Listaszerbekezds"/>
        <w:numPr>
          <w:ilvl w:val="1"/>
          <w:numId w:val="20"/>
        </w:numPr>
        <w:ind w:left="567" w:hanging="567"/>
      </w:pPr>
      <w:r w:rsidRPr="00D7150D">
        <w:t xml:space="preserve">Jelen </w:t>
      </w:r>
      <w:r w:rsidR="00DD7731">
        <w:t>S</w:t>
      </w:r>
      <w:r w:rsidRPr="00D7150D">
        <w:t xml:space="preserve">zerződés </w:t>
      </w:r>
      <w:r w:rsidR="00FA5D01">
        <w:t>5</w:t>
      </w:r>
      <w:r w:rsidR="002D5377">
        <w:t xml:space="preserve"> </w:t>
      </w:r>
      <w:r w:rsidR="00FA5D01">
        <w:t>(öt)</w:t>
      </w:r>
      <w:r w:rsidRPr="00D7150D">
        <w:t xml:space="preserve"> azonos érvényű példányban magyar nyelven készült, melyből </w:t>
      </w:r>
      <w:r>
        <w:t>Vállalkozó</w:t>
      </w:r>
      <w:r w:rsidRPr="00D7150D">
        <w:t xml:space="preserve"> 1</w:t>
      </w:r>
      <w:r w:rsidR="00FA5D01">
        <w:t xml:space="preserve"> (egy)</w:t>
      </w:r>
      <w:r w:rsidRPr="00D7150D">
        <w:t xml:space="preserve">, </w:t>
      </w:r>
      <w:r>
        <w:t>Megrendelő</w:t>
      </w:r>
      <w:r w:rsidRPr="00D7150D">
        <w:t xml:space="preserve"> </w:t>
      </w:r>
      <w:r w:rsidR="00FA5D01">
        <w:t>4 (négy)</w:t>
      </w:r>
      <w:r w:rsidRPr="00D7150D">
        <w:t xml:space="preserve"> példányt kap.</w:t>
      </w:r>
    </w:p>
    <w:p w14:paraId="42FEC645" w14:textId="6291A875" w:rsidR="00B0118A" w:rsidRDefault="00B0118A" w:rsidP="00D457AC">
      <w:pPr>
        <w:pStyle w:val="Listaszerbekezds"/>
        <w:numPr>
          <w:ilvl w:val="1"/>
          <w:numId w:val="20"/>
        </w:numPr>
        <w:ind w:left="567" w:hanging="567"/>
      </w:pPr>
      <w:r w:rsidRPr="00D7150D">
        <w:t xml:space="preserve">Jelen </w:t>
      </w:r>
      <w:r w:rsidR="00DD7731">
        <w:t>S</w:t>
      </w:r>
      <w:r w:rsidRPr="00D7150D">
        <w:t xml:space="preserve">zerződés elválaszthatatlan részét képezi a </w:t>
      </w:r>
      <w:r w:rsidR="00DD7731">
        <w:t>S</w:t>
      </w:r>
      <w:r w:rsidRPr="00D7150D">
        <w:t xml:space="preserve">zerződés alapját képező közbeszerzési eljárásban a </w:t>
      </w:r>
      <w:r>
        <w:t>Megrendelő</w:t>
      </w:r>
      <w:r w:rsidRPr="00D7150D">
        <w:t xml:space="preserve"> által kibocsátott </w:t>
      </w:r>
      <w:r w:rsidR="00260E40">
        <w:t>k</w:t>
      </w:r>
      <w:r w:rsidR="00260E40" w:rsidRPr="00260E40">
        <w:t xml:space="preserve">özbeszerzési eljárás ajánlati felhívása, dokumentációja, kiegészítő információk és Vállalkozó ajánlata </w:t>
      </w:r>
      <w:r w:rsidR="00F04DE6" w:rsidRPr="00B51FA7">
        <w:t>(</w:t>
      </w:r>
      <w:r w:rsidR="00F04DE6" w:rsidRPr="00B51FA7">
        <w:rPr>
          <w:i/>
        </w:rPr>
        <w:t>8. sz. melléklet</w:t>
      </w:r>
      <w:r w:rsidR="00F04DE6" w:rsidRPr="00B51FA7">
        <w:t>)</w:t>
      </w:r>
      <w:r w:rsidRPr="00B51FA7">
        <w:t>.</w:t>
      </w:r>
      <w:r w:rsidRPr="00D7150D">
        <w:t xml:space="preserve"> </w:t>
      </w:r>
    </w:p>
    <w:p w14:paraId="43090C8C" w14:textId="77777777" w:rsidR="00B0118A" w:rsidRPr="00D7150D" w:rsidRDefault="00B0118A" w:rsidP="00D457AC">
      <w:pPr>
        <w:pStyle w:val="Listaszerbekezds"/>
        <w:numPr>
          <w:ilvl w:val="1"/>
          <w:numId w:val="20"/>
        </w:numPr>
        <w:ind w:left="567" w:hanging="567"/>
      </w:pPr>
      <w:r w:rsidRPr="00D7150D">
        <w:t xml:space="preserve">Amennyiben a Felek között a </w:t>
      </w:r>
      <w:r w:rsidR="00DD7731">
        <w:t>S</w:t>
      </w:r>
      <w:r w:rsidRPr="00D7150D">
        <w:t>zerződéssel összefüggésben vita alakul ki, a Felek vállalják, hogy vitájukat elsősorban megegyezéssel rendezik. Ha az egymás közti egyeztetés nem vezetne eredményre, akkor a Felek együttesen közvetítőhöz (mediátorhoz) fordulhatnak. Jogvita esetén a Felek a magyar Polgári Perrendtartás szerint hatáskörrel és illetékességgel rendelkező bírósághoz fordulhatnak.</w:t>
      </w:r>
    </w:p>
    <w:p w14:paraId="4A569D2A" w14:textId="301C0ADF" w:rsidR="00D457AC" w:rsidRDefault="00B0118A" w:rsidP="00D65F56">
      <w:r w:rsidRPr="00D7150D">
        <w:t xml:space="preserve">A </w:t>
      </w:r>
      <w:r w:rsidR="00DD7731">
        <w:t>Felek</w:t>
      </w:r>
      <w:r w:rsidRPr="00D7150D">
        <w:t xml:space="preserve"> között létrejött </w:t>
      </w:r>
      <w:r w:rsidR="00DD7731">
        <w:t>S</w:t>
      </w:r>
      <w:r w:rsidRPr="00D7150D">
        <w:t xml:space="preserve">zerződésben nem szabályozott kérdésekben a magyar jog, így különösen a </w:t>
      </w:r>
      <w:r w:rsidR="00C3390E">
        <w:t xml:space="preserve">Kbt., a </w:t>
      </w:r>
      <w:r w:rsidRPr="00D7150D">
        <w:t>P</w:t>
      </w:r>
      <w:r w:rsidR="00C73883">
        <w:t>tk.</w:t>
      </w:r>
      <w:r w:rsidR="00C3390E">
        <w:t>, és az építési jogszabályok</w:t>
      </w:r>
      <w:r w:rsidRPr="00D7150D">
        <w:t xml:space="preserve"> vonatkozó rendelkezései irányadóak.</w:t>
      </w:r>
    </w:p>
    <w:p w14:paraId="4CC5A40F" w14:textId="60C27A2A" w:rsidR="00862CC3" w:rsidRDefault="00B0118A" w:rsidP="00D65F56">
      <w:r w:rsidRPr="00D7150D">
        <w:t xml:space="preserve">Felek a jelen </w:t>
      </w:r>
      <w:r w:rsidR="00DD7731">
        <w:t>S</w:t>
      </w:r>
      <w:r w:rsidRPr="00D7150D">
        <w:t>zerződést elolvasás és közös értelmezés után, mint akaratukkal mindenben meg</w:t>
      </w:r>
      <w:r>
        <w:t xml:space="preserve">egyezőt, jóváhagyólag írják alá azzal, hogy a </w:t>
      </w:r>
      <w:r w:rsidR="00DD7731">
        <w:t>S</w:t>
      </w:r>
      <w:r>
        <w:t>zerződés csak a mellékleteivel együtt minősül teljesnek.</w:t>
      </w:r>
    </w:p>
    <w:p w14:paraId="6659B6EE" w14:textId="77777777" w:rsidR="003D4F54" w:rsidRDefault="003D4F54" w:rsidP="003D4F54"/>
    <w:p w14:paraId="537718EF" w14:textId="77777777" w:rsidR="00260E40" w:rsidRDefault="00260E40" w:rsidP="000E0E80">
      <w:pPr>
        <w:spacing w:after="120"/>
        <w:ind w:left="567"/>
      </w:pPr>
      <w:r>
        <w:t>Mellékletek:</w:t>
      </w:r>
    </w:p>
    <w:p w14:paraId="150D059E" w14:textId="77777777" w:rsidR="00260E40" w:rsidRDefault="00260E40" w:rsidP="00EB2968">
      <w:pPr>
        <w:ind w:left="568"/>
      </w:pPr>
      <w:r>
        <w:t>1. sz. melléklet: Érintett ingatlanok jegyzéke</w:t>
      </w:r>
    </w:p>
    <w:p w14:paraId="2F9D4774" w14:textId="77777777" w:rsidR="00260E40" w:rsidRDefault="00260E40" w:rsidP="00EB2968">
      <w:pPr>
        <w:ind w:left="568"/>
      </w:pPr>
      <w:r>
        <w:t>2. sz. melléklet: Kiemelt gyógyászati helyiségek felsorolása</w:t>
      </w:r>
    </w:p>
    <w:p w14:paraId="3FCB0ACD" w14:textId="77777777" w:rsidR="00260E40" w:rsidRDefault="00260E40" w:rsidP="00EB2968">
      <w:pPr>
        <w:ind w:left="568"/>
      </w:pPr>
      <w:r>
        <w:t>3. sz. melléklet: Kritikus ellátási területek</w:t>
      </w:r>
    </w:p>
    <w:p w14:paraId="6B6A3642" w14:textId="77777777" w:rsidR="00260E40" w:rsidRDefault="00260E40" w:rsidP="00EB2968">
      <w:pPr>
        <w:ind w:left="568"/>
      </w:pPr>
      <w:r>
        <w:t>4. sz. melléklet: Gyorsszolgálati hibaelhárítási protokoll</w:t>
      </w:r>
    </w:p>
    <w:p w14:paraId="64B06F5F" w14:textId="77777777" w:rsidR="00260E40" w:rsidRDefault="00260E40" w:rsidP="00EB2968">
      <w:pPr>
        <w:ind w:left="568"/>
      </w:pPr>
      <w:r>
        <w:t>5. sz. melléklet: Gyorsszolgálati hibabejelentések prioritása</w:t>
      </w:r>
    </w:p>
    <w:p w14:paraId="5FAD70D8" w14:textId="77777777" w:rsidR="00260E40" w:rsidRDefault="00260E40" w:rsidP="00EB2968">
      <w:pPr>
        <w:ind w:left="568"/>
      </w:pPr>
      <w:r>
        <w:t>6. sz. melléklet: Felelősségbiztosítási kötvény másolata</w:t>
      </w:r>
    </w:p>
    <w:p w14:paraId="1BCEE670" w14:textId="77777777" w:rsidR="00260E40" w:rsidRDefault="00260E40" w:rsidP="00EB2968">
      <w:pPr>
        <w:ind w:left="568"/>
      </w:pPr>
      <w:r>
        <w:t>7. sz. melléklet: Átláthatósági nyilatkozat</w:t>
      </w:r>
    </w:p>
    <w:p w14:paraId="78CA6B6A" w14:textId="6B6B139A" w:rsidR="00260E40" w:rsidRDefault="00260E40" w:rsidP="00260E40">
      <w:pPr>
        <w:ind w:left="568"/>
        <w:jc w:val="left"/>
      </w:pPr>
      <w:r>
        <w:t>8. sz. melléklet: Közbeszerzési eljárás ajánlati felhívása, dokumentációja, kiegészítő információk és Vállalkozó ajánlata</w:t>
      </w:r>
    </w:p>
    <w:p w14:paraId="5533A844" w14:textId="77777777" w:rsidR="00862CC3" w:rsidRDefault="00862CC3" w:rsidP="00260E40">
      <w:pPr>
        <w:ind w:left="567" w:hanging="567"/>
      </w:pPr>
    </w:p>
    <w:p w14:paraId="7C653063" w14:textId="732B59C7" w:rsidR="00B0118A" w:rsidRPr="00D7150D" w:rsidRDefault="00B0118A" w:rsidP="00703FF9">
      <w:pPr>
        <w:ind w:left="567" w:hanging="135"/>
      </w:pPr>
      <w:r w:rsidRPr="00D7150D">
        <w:t>Budapest, 201</w:t>
      </w:r>
      <w:r w:rsidR="009B6619">
        <w:t>7</w:t>
      </w:r>
      <w:r w:rsidRPr="00D7150D">
        <w:t>.</w:t>
      </w:r>
      <w:r w:rsidR="00E114F7">
        <w:tab/>
      </w:r>
      <w:r w:rsidR="00E114F7">
        <w:tab/>
      </w:r>
      <w:r w:rsidR="00E114F7">
        <w:tab/>
      </w:r>
      <w:r w:rsidR="00E114F7">
        <w:tab/>
      </w:r>
      <w:r w:rsidR="00EF3FF8">
        <w:tab/>
      </w:r>
      <w:r w:rsidR="00E114F7" w:rsidRPr="00D7150D">
        <w:t>Budapest, 201</w:t>
      </w:r>
      <w:r w:rsidR="009B6619">
        <w:t>7</w:t>
      </w:r>
      <w:r w:rsidR="00E114F7" w:rsidRPr="00D7150D">
        <w:t>.</w:t>
      </w:r>
    </w:p>
    <w:p w14:paraId="50FE37C8" w14:textId="77777777" w:rsidR="00B0118A" w:rsidRPr="00D7150D" w:rsidRDefault="00B0118A" w:rsidP="00DB259A">
      <w:pPr>
        <w:ind w:left="567" w:hanging="567"/>
        <w:jc w:val="cente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176"/>
      </w:tblGrid>
      <w:tr w:rsidR="002642CE" w14:paraId="5F6D205D" w14:textId="77777777" w:rsidTr="00D65F56">
        <w:tc>
          <w:tcPr>
            <w:tcW w:w="4896" w:type="dxa"/>
          </w:tcPr>
          <w:p w14:paraId="0AFB1EBD" w14:textId="77777777" w:rsidR="002642CE" w:rsidRPr="006C2DAB" w:rsidRDefault="002642CE" w:rsidP="002642CE">
            <w:pPr>
              <w:rPr>
                <w:bCs/>
              </w:rPr>
            </w:pPr>
          </w:p>
          <w:p w14:paraId="5ED6DFD9" w14:textId="4F9C470D" w:rsidR="002642CE" w:rsidRPr="006C2DAB" w:rsidRDefault="002642CE" w:rsidP="002642CE">
            <w:pPr>
              <w:jc w:val="center"/>
              <w:rPr>
                <w:bCs/>
              </w:rPr>
            </w:pPr>
            <w:r w:rsidRPr="006C2DAB">
              <w:rPr>
                <w:bCs/>
              </w:rPr>
              <w:t>_______________________________</w:t>
            </w:r>
          </w:p>
          <w:p w14:paraId="74566198" w14:textId="77777777" w:rsidR="002642CE" w:rsidRPr="006C2DAB" w:rsidRDefault="002642CE" w:rsidP="002642CE">
            <w:pPr>
              <w:jc w:val="center"/>
              <w:rPr>
                <w:b/>
              </w:rPr>
            </w:pPr>
            <w:r w:rsidRPr="006C2DAB">
              <w:rPr>
                <w:b/>
              </w:rPr>
              <w:t>Dr. Szász Károly</w:t>
            </w:r>
          </w:p>
          <w:p w14:paraId="30EAF549" w14:textId="77777777" w:rsidR="002642CE" w:rsidRPr="006C2DAB" w:rsidRDefault="002642CE" w:rsidP="002642CE">
            <w:pPr>
              <w:jc w:val="center"/>
            </w:pPr>
            <w:r w:rsidRPr="006C2DAB">
              <w:t>kancellár</w:t>
            </w:r>
          </w:p>
          <w:p w14:paraId="40D0CF1B" w14:textId="77777777" w:rsidR="002642CE" w:rsidRPr="006C2DAB" w:rsidRDefault="002642CE" w:rsidP="002642CE">
            <w:pPr>
              <w:jc w:val="center"/>
            </w:pPr>
            <w:r w:rsidRPr="006C2DAB">
              <w:t>Semmelweis Egyetem</w:t>
            </w:r>
          </w:p>
          <w:p w14:paraId="25A613A1" w14:textId="77777777" w:rsidR="002642CE" w:rsidRDefault="002642CE" w:rsidP="002642CE">
            <w:pPr>
              <w:jc w:val="center"/>
              <w:rPr>
                <w:b/>
                <w:bCs/>
              </w:rPr>
            </w:pPr>
            <w:r w:rsidRPr="006C2DAB">
              <w:rPr>
                <w:b/>
                <w:bCs/>
              </w:rPr>
              <w:t>Megrendelő</w:t>
            </w:r>
          </w:p>
          <w:p w14:paraId="4ADCBE89" w14:textId="0E469B6D" w:rsidR="002642CE" w:rsidRDefault="002642CE" w:rsidP="00703FF9">
            <w:pPr>
              <w:rPr>
                <w:b/>
                <w:bCs/>
              </w:rPr>
            </w:pPr>
          </w:p>
          <w:p w14:paraId="11866969" w14:textId="77777777" w:rsidR="002642CE" w:rsidRPr="00774248" w:rsidRDefault="002642CE" w:rsidP="002642CE">
            <w:pPr>
              <w:rPr>
                <w:bCs/>
              </w:rPr>
            </w:pPr>
            <w:r w:rsidRPr="00774248">
              <w:rPr>
                <w:bCs/>
              </w:rPr>
              <w:t>Pénzügyileg ellenjegyzem a Megrendelő részéről:</w:t>
            </w:r>
          </w:p>
          <w:p w14:paraId="6C869A3D" w14:textId="77777777" w:rsidR="002642CE" w:rsidRPr="00774248" w:rsidRDefault="002642CE" w:rsidP="002642CE">
            <w:pPr>
              <w:rPr>
                <w:bCs/>
              </w:rPr>
            </w:pPr>
          </w:p>
          <w:p w14:paraId="02D7FFBD" w14:textId="77777777" w:rsidR="002642CE" w:rsidRPr="00774248" w:rsidRDefault="002642CE" w:rsidP="002642CE">
            <w:pPr>
              <w:rPr>
                <w:bCs/>
              </w:rPr>
            </w:pPr>
            <w:r w:rsidRPr="00774248">
              <w:rPr>
                <w:bCs/>
              </w:rPr>
              <w:t>Budapest, 201... ____________ hó _ napján:</w:t>
            </w:r>
          </w:p>
          <w:p w14:paraId="337AA697" w14:textId="77777777" w:rsidR="002642CE" w:rsidRDefault="002642CE" w:rsidP="002642CE">
            <w:pPr>
              <w:jc w:val="center"/>
              <w:rPr>
                <w:b/>
                <w:bCs/>
              </w:rPr>
            </w:pPr>
          </w:p>
          <w:p w14:paraId="0AC53714" w14:textId="71FABB6A" w:rsidR="002642CE" w:rsidRPr="00774248" w:rsidRDefault="002642CE" w:rsidP="00703FF9">
            <w:pPr>
              <w:rPr>
                <w:b/>
                <w:bCs/>
              </w:rPr>
            </w:pPr>
            <w:r w:rsidRPr="00774248">
              <w:rPr>
                <w:b/>
                <w:bCs/>
              </w:rPr>
              <w:t>__________________________________</w:t>
            </w:r>
          </w:p>
          <w:p w14:paraId="4ADEB2B0" w14:textId="77777777" w:rsidR="002642CE" w:rsidRPr="00774248" w:rsidRDefault="002642CE" w:rsidP="002642CE">
            <w:pPr>
              <w:jc w:val="center"/>
              <w:rPr>
                <w:bCs/>
              </w:rPr>
            </w:pPr>
            <w:r w:rsidRPr="00774248">
              <w:rPr>
                <w:bCs/>
              </w:rPr>
              <w:t>Dr. Borbélyné Balogh Zsuzsanna</w:t>
            </w:r>
          </w:p>
          <w:p w14:paraId="5C79DB29" w14:textId="77777777" w:rsidR="002642CE" w:rsidRPr="00774248" w:rsidRDefault="002642CE" w:rsidP="002642CE">
            <w:pPr>
              <w:jc w:val="center"/>
              <w:rPr>
                <w:bCs/>
              </w:rPr>
            </w:pPr>
            <w:r w:rsidRPr="00774248">
              <w:rPr>
                <w:bCs/>
              </w:rPr>
              <w:t>gazdasági főigazgató</w:t>
            </w:r>
          </w:p>
          <w:p w14:paraId="743F1F2A" w14:textId="1170ED06" w:rsidR="002642CE" w:rsidRDefault="002642CE" w:rsidP="00703FF9">
            <w:pPr>
              <w:rPr>
                <w:b/>
                <w:bCs/>
              </w:rPr>
            </w:pPr>
          </w:p>
          <w:p w14:paraId="4FCBE9FE" w14:textId="6CA57FAD" w:rsidR="002642CE" w:rsidRPr="00774248" w:rsidRDefault="002642CE" w:rsidP="002642CE">
            <w:pPr>
              <w:rPr>
                <w:bCs/>
              </w:rPr>
            </w:pPr>
            <w:r w:rsidRPr="00774248">
              <w:rPr>
                <w:bCs/>
              </w:rPr>
              <w:t>Jogilag ellenjegyzem a Megrendelő részéről:</w:t>
            </w:r>
          </w:p>
          <w:p w14:paraId="4656B1D4" w14:textId="50CA26DE" w:rsidR="002642CE" w:rsidRDefault="002642CE" w:rsidP="002642CE">
            <w:pPr>
              <w:rPr>
                <w:bCs/>
              </w:rPr>
            </w:pPr>
            <w:r w:rsidRPr="00774248">
              <w:rPr>
                <w:bCs/>
              </w:rPr>
              <w:t>Budapest, 201... ___________ hó __ napján:</w:t>
            </w:r>
          </w:p>
          <w:p w14:paraId="7641E97D" w14:textId="77777777" w:rsidR="00703FF9" w:rsidRPr="00774248" w:rsidRDefault="00703FF9" w:rsidP="002642CE">
            <w:pPr>
              <w:rPr>
                <w:bCs/>
              </w:rPr>
            </w:pPr>
          </w:p>
          <w:p w14:paraId="06F0DA2D" w14:textId="5D434A23" w:rsidR="002642CE" w:rsidRPr="00774248" w:rsidRDefault="002642CE" w:rsidP="00703FF9">
            <w:pPr>
              <w:jc w:val="center"/>
              <w:rPr>
                <w:b/>
                <w:bCs/>
              </w:rPr>
            </w:pPr>
            <w:r w:rsidRPr="00774248">
              <w:rPr>
                <w:b/>
                <w:bCs/>
              </w:rPr>
              <w:t>_________________________________</w:t>
            </w:r>
          </w:p>
          <w:p w14:paraId="60EEA0C0" w14:textId="77777777" w:rsidR="002642CE" w:rsidRPr="00774248" w:rsidRDefault="002642CE" w:rsidP="002642CE">
            <w:pPr>
              <w:jc w:val="center"/>
              <w:rPr>
                <w:bCs/>
              </w:rPr>
            </w:pPr>
            <w:r w:rsidRPr="00774248">
              <w:rPr>
                <w:bCs/>
              </w:rPr>
              <w:t>……………………</w:t>
            </w:r>
          </w:p>
          <w:p w14:paraId="3D99CCA1" w14:textId="77777777" w:rsidR="002642CE" w:rsidRPr="00774248" w:rsidRDefault="002642CE" w:rsidP="002642CE">
            <w:pPr>
              <w:jc w:val="center"/>
              <w:rPr>
                <w:bCs/>
              </w:rPr>
            </w:pPr>
            <w:r w:rsidRPr="00774248">
              <w:rPr>
                <w:bCs/>
              </w:rPr>
              <w:t>jogtanácsos</w:t>
            </w:r>
          </w:p>
          <w:p w14:paraId="504BFF06" w14:textId="77777777" w:rsidR="002642CE" w:rsidRPr="006C2DAB" w:rsidRDefault="002642CE" w:rsidP="002642CE">
            <w:pPr>
              <w:jc w:val="center"/>
              <w:rPr>
                <w:b/>
                <w:bCs/>
              </w:rPr>
            </w:pPr>
          </w:p>
          <w:p w14:paraId="0AE222FD" w14:textId="77777777" w:rsidR="002642CE" w:rsidRDefault="002642CE" w:rsidP="002642CE">
            <w:pPr>
              <w:ind w:left="567" w:hanging="567"/>
              <w:jc w:val="center"/>
            </w:pPr>
          </w:p>
        </w:tc>
        <w:tc>
          <w:tcPr>
            <w:tcW w:w="4176" w:type="dxa"/>
          </w:tcPr>
          <w:p w14:paraId="0E836E69" w14:textId="77777777" w:rsidR="002642CE" w:rsidRPr="006C2DAB" w:rsidRDefault="002642CE" w:rsidP="002642CE">
            <w:pPr>
              <w:jc w:val="center"/>
              <w:rPr>
                <w:bCs/>
              </w:rPr>
            </w:pPr>
          </w:p>
          <w:p w14:paraId="632F74D4" w14:textId="77777777" w:rsidR="002642CE" w:rsidRPr="006C2DAB" w:rsidRDefault="002642CE" w:rsidP="002642CE">
            <w:pPr>
              <w:jc w:val="center"/>
              <w:rPr>
                <w:bCs/>
              </w:rPr>
            </w:pPr>
            <w:r w:rsidRPr="006C2DAB">
              <w:rPr>
                <w:bCs/>
              </w:rPr>
              <w:t>_________________________________</w:t>
            </w:r>
          </w:p>
          <w:p w14:paraId="2EA1DC2F" w14:textId="77777777" w:rsidR="002642CE" w:rsidRPr="006C2DAB" w:rsidRDefault="002642CE" w:rsidP="002642CE">
            <w:pPr>
              <w:jc w:val="center"/>
              <w:rPr>
                <w:bCs/>
              </w:rPr>
            </w:pPr>
            <w:r w:rsidRPr="006C2DAB">
              <w:rPr>
                <w:bCs/>
              </w:rPr>
              <w:t>……….</w:t>
            </w:r>
          </w:p>
          <w:p w14:paraId="1288B185" w14:textId="77777777" w:rsidR="002642CE" w:rsidRPr="006C2DAB" w:rsidRDefault="002642CE" w:rsidP="002642CE">
            <w:pPr>
              <w:jc w:val="center"/>
              <w:rPr>
                <w:bCs/>
              </w:rPr>
            </w:pPr>
            <w:r w:rsidRPr="006C2DAB">
              <w:rPr>
                <w:bCs/>
              </w:rPr>
              <w:t>……….</w:t>
            </w:r>
          </w:p>
          <w:p w14:paraId="210F08DF" w14:textId="77777777" w:rsidR="002642CE" w:rsidRPr="006C2DAB" w:rsidRDefault="002642CE" w:rsidP="002642CE">
            <w:pPr>
              <w:jc w:val="center"/>
              <w:rPr>
                <w:bCs/>
              </w:rPr>
            </w:pPr>
            <w:r w:rsidRPr="006C2DAB">
              <w:rPr>
                <w:bCs/>
              </w:rPr>
              <w:t>……….</w:t>
            </w:r>
          </w:p>
          <w:p w14:paraId="58D40669" w14:textId="77777777" w:rsidR="002642CE" w:rsidRDefault="002642CE" w:rsidP="002642CE">
            <w:pPr>
              <w:jc w:val="center"/>
              <w:rPr>
                <w:b/>
                <w:bCs/>
              </w:rPr>
            </w:pPr>
            <w:r w:rsidRPr="006C2DAB">
              <w:rPr>
                <w:b/>
                <w:bCs/>
              </w:rPr>
              <w:t>Vállalkozó</w:t>
            </w:r>
          </w:p>
          <w:p w14:paraId="5906DB36" w14:textId="77777777" w:rsidR="002642CE" w:rsidRDefault="002642CE" w:rsidP="002642CE">
            <w:pPr>
              <w:jc w:val="center"/>
              <w:rPr>
                <w:b/>
                <w:bCs/>
              </w:rPr>
            </w:pPr>
          </w:p>
          <w:p w14:paraId="77148420" w14:textId="77777777" w:rsidR="002642CE" w:rsidRDefault="002642CE" w:rsidP="002642CE">
            <w:pPr>
              <w:jc w:val="center"/>
              <w:rPr>
                <w:b/>
                <w:bCs/>
              </w:rPr>
            </w:pPr>
          </w:p>
          <w:p w14:paraId="08AECBEA" w14:textId="77777777" w:rsidR="002642CE" w:rsidRDefault="002642CE" w:rsidP="002642CE">
            <w:pPr>
              <w:jc w:val="center"/>
              <w:rPr>
                <w:b/>
                <w:bCs/>
              </w:rPr>
            </w:pPr>
          </w:p>
          <w:p w14:paraId="34D17EB1" w14:textId="77777777" w:rsidR="002642CE" w:rsidRDefault="002642CE" w:rsidP="002642CE">
            <w:pPr>
              <w:jc w:val="center"/>
              <w:rPr>
                <w:b/>
                <w:bCs/>
              </w:rPr>
            </w:pPr>
          </w:p>
          <w:p w14:paraId="20650B3F" w14:textId="77777777" w:rsidR="002642CE" w:rsidRDefault="002642CE" w:rsidP="002642CE">
            <w:pPr>
              <w:ind w:left="567" w:hanging="567"/>
              <w:jc w:val="center"/>
            </w:pPr>
          </w:p>
        </w:tc>
      </w:tr>
    </w:tbl>
    <w:p w14:paraId="6FC200E8" w14:textId="3392BF37" w:rsidR="00B73008" w:rsidRDefault="00B73008" w:rsidP="003D12B4"/>
    <w:sectPr w:rsidR="00B73008" w:rsidSect="006B701F">
      <w:footerReference w:type="default" r:id="rId8"/>
      <w:pgSz w:w="11906" w:h="16838"/>
      <w:pgMar w:top="1135" w:right="1417" w:bottom="851" w:left="1417" w:header="426"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6923D" w14:textId="77777777" w:rsidR="002F0138" w:rsidRDefault="002F0138" w:rsidP="00472530">
      <w:r>
        <w:separator/>
      </w:r>
    </w:p>
  </w:endnote>
  <w:endnote w:type="continuationSeparator" w:id="0">
    <w:p w14:paraId="538B0ECF" w14:textId="77777777" w:rsidR="002F0138" w:rsidRDefault="002F0138" w:rsidP="00472530">
      <w:r>
        <w:continuationSeparator/>
      </w:r>
    </w:p>
  </w:endnote>
  <w:endnote w:type="continuationNotice" w:id="1">
    <w:p w14:paraId="3384D0CF" w14:textId="77777777" w:rsidR="002F0138" w:rsidRDefault="002F01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rutiger Linotype">
    <w:altName w:val="Tahoma"/>
    <w:panose1 w:val="00000000000000000000"/>
    <w:charset w:val="EE"/>
    <w:family w:val="swiss"/>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6128B" w14:textId="5462D95D" w:rsidR="00ED6420" w:rsidRPr="008840E6" w:rsidRDefault="00ED6420">
    <w:pPr>
      <w:pStyle w:val="llb"/>
      <w:jc w:val="right"/>
      <w:rPr>
        <w:sz w:val="20"/>
        <w:szCs w:val="20"/>
      </w:rPr>
    </w:pPr>
    <w:r w:rsidRPr="00AB0075">
      <w:rPr>
        <w:sz w:val="20"/>
        <w:szCs w:val="20"/>
      </w:rPr>
      <w:t>oldal</w:t>
    </w:r>
    <w:r w:rsidR="005D66AD">
      <w:rPr>
        <w:sz w:val="20"/>
        <w:szCs w:val="20"/>
      </w:rPr>
      <w:t xml:space="preserve"> </w:t>
    </w:r>
    <w:r w:rsidR="006C6986" w:rsidRPr="00AB0075">
      <w:rPr>
        <w:b/>
        <w:bCs/>
        <w:sz w:val="20"/>
        <w:szCs w:val="20"/>
      </w:rPr>
      <w:fldChar w:fldCharType="begin"/>
    </w:r>
    <w:r w:rsidRPr="00AB0075">
      <w:rPr>
        <w:b/>
        <w:bCs/>
        <w:sz w:val="20"/>
        <w:szCs w:val="20"/>
      </w:rPr>
      <w:instrText>PAGE  \* Arabic  \* MERGEFORMAT</w:instrText>
    </w:r>
    <w:r w:rsidR="006C6986" w:rsidRPr="00AB0075">
      <w:rPr>
        <w:b/>
        <w:bCs/>
        <w:sz w:val="20"/>
        <w:szCs w:val="20"/>
      </w:rPr>
      <w:fldChar w:fldCharType="separate"/>
    </w:r>
    <w:r w:rsidR="001C4AE0">
      <w:rPr>
        <w:b/>
        <w:bCs/>
        <w:noProof/>
        <w:sz w:val="20"/>
        <w:szCs w:val="20"/>
      </w:rPr>
      <w:t>10</w:t>
    </w:r>
    <w:r w:rsidR="006C6986" w:rsidRPr="00AB0075">
      <w:rPr>
        <w:b/>
        <w:bCs/>
        <w:sz w:val="20"/>
        <w:szCs w:val="20"/>
      </w:rPr>
      <w:fldChar w:fldCharType="end"/>
    </w:r>
    <w:r w:rsidRPr="00AB0075">
      <w:rPr>
        <w:sz w:val="20"/>
        <w:szCs w:val="20"/>
      </w:rPr>
      <w:t xml:space="preserve"> / </w:t>
    </w:r>
    <w:fldSimple w:instr="NUMPAGES  \* Arabic  \* MERGEFORMAT">
      <w:r w:rsidR="001C4AE0" w:rsidRPr="001C4AE0">
        <w:rPr>
          <w:b/>
          <w:bCs/>
          <w:noProof/>
          <w:sz w:val="20"/>
          <w:szCs w:val="20"/>
        </w:rPr>
        <w:t>16</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728C7" w14:textId="77777777" w:rsidR="002F0138" w:rsidRDefault="002F0138" w:rsidP="00472530">
      <w:r>
        <w:separator/>
      </w:r>
    </w:p>
  </w:footnote>
  <w:footnote w:type="continuationSeparator" w:id="0">
    <w:p w14:paraId="06C170E7" w14:textId="77777777" w:rsidR="002F0138" w:rsidRDefault="002F0138" w:rsidP="00472530">
      <w:r>
        <w:continuationSeparator/>
      </w:r>
    </w:p>
  </w:footnote>
  <w:footnote w:type="continuationNotice" w:id="1">
    <w:p w14:paraId="2D8A60E2" w14:textId="77777777" w:rsidR="002F0138" w:rsidRDefault="002F013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DBE"/>
    <w:multiLevelType w:val="hybridMultilevel"/>
    <w:tmpl w:val="CEB0EA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2050AE"/>
    <w:multiLevelType w:val="hybridMultilevel"/>
    <w:tmpl w:val="EB9A2718"/>
    <w:lvl w:ilvl="0" w:tplc="FD80A2F4">
      <w:numFmt w:val="bullet"/>
      <w:lvlText w:val="-"/>
      <w:lvlJc w:val="left"/>
      <w:pPr>
        <w:ind w:left="1637" w:hanging="360"/>
      </w:pPr>
      <w:rPr>
        <w:rFonts w:ascii="Times New Roman" w:eastAsia="Times New Roman"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 w15:restartNumberingAfterBreak="0">
    <w:nsid w:val="05B80796"/>
    <w:multiLevelType w:val="hybridMultilevel"/>
    <w:tmpl w:val="6D84F8C4"/>
    <w:lvl w:ilvl="0" w:tplc="7D6873CA">
      <w:start w:val="7"/>
      <w:numFmt w:val="bullet"/>
      <w:lvlText w:val="-"/>
      <w:lvlJc w:val="left"/>
      <w:pPr>
        <w:ind w:left="360" w:hanging="360"/>
      </w:pPr>
      <w:rPr>
        <w:rFonts w:ascii="Times New Roman" w:eastAsia="Calibri" w:hAnsi="Times New Roman" w:cs="Times New Roman" w:hint="default"/>
      </w:rPr>
    </w:lvl>
    <w:lvl w:ilvl="1" w:tplc="040E0003" w:tentative="1">
      <w:start w:val="1"/>
      <w:numFmt w:val="bullet"/>
      <w:lvlText w:val="o"/>
      <w:lvlJc w:val="left"/>
      <w:pPr>
        <w:ind w:left="735" w:hanging="360"/>
      </w:pPr>
      <w:rPr>
        <w:rFonts w:ascii="Courier New" w:hAnsi="Courier New" w:cs="Courier New" w:hint="default"/>
      </w:rPr>
    </w:lvl>
    <w:lvl w:ilvl="2" w:tplc="040E0005" w:tentative="1">
      <w:start w:val="1"/>
      <w:numFmt w:val="bullet"/>
      <w:lvlText w:val=""/>
      <w:lvlJc w:val="left"/>
      <w:pPr>
        <w:ind w:left="1455" w:hanging="360"/>
      </w:pPr>
      <w:rPr>
        <w:rFonts w:ascii="Wingdings" w:hAnsi="Wingdings" w:hint="default"/>
      </w:rPr>
    </w:lvl>
    <w:lvl w:ilvl="3" w:tplc="040E0001" w:tentative="1">
      <w:start w:val="1"/>
      <w:numFmt w:val="bullet"/>
      <w:lvlText w:val=""/>
      <w:lvlJc w:val="left"/>
      <w:pPr>
        <w:ind w:left="2175" w:hanging="360"/>
      </w:pPr>
      <w:rPr>
        <w:rFonts w:ascii="Symbol" w:hAnsi="Symbol" w:hint="default"/>
      </w:rPr>
    </w:lvl>
    <w:lvl w:ilvl="4" w:tplc="040E0003" w:tentative="1">
      <w:start w:val="1"/>
      <w:numFmt w:val="bullet"/>
      <w:lvlText w:val="o"/>
      <w:lvlJc w:val="left"/>
      <w:pPr>
        <w:ind w:left="2895" w:hanging="360"/>
      </w:pPr>
      <w:rPr>
        <w:rFonts w:ascii="Courier New" w:hAnsi="Courier New" w:cs="Courier New" w:hint="default"/>
      </w:rPr>
    </w:lvl>
    <w:lvl w:ilvl="5" w:tplc="040E0005" w:tentative="1">
      <w:start w:val="1"/>
      <w:numFmt w:val="bullet"/>
      <w:lvlText w:val=""/>
      <w:lvlJc w:val="left"/>
      <w:pPr>
        <w:ind w:left="3615" w:hanging="360"/>
      </w:pPr>
      <w:rPr>
        <w:rFonts w:ascii="Wingdings" w:hAnsi="Wingdings" w:hint="default"/>
      </w:rPr>
    </w:lvl>
    <w:lvl w:ilvl="6" w:tplc="040E0001" w:tentative="1">
      <w:start w:val="1"/>
      <w:numFmt w:val="bullet"/>
      <w:lvlText w:val=""/>
      <w:lvlJc w:val="left"/>
      <w:pPr>
        <w:ind w:left="4335" w:hanging="360"/>
      </w:pPr>
      <w:rPr>
        <w:rFonts w:ascii="Symbol" w:hAnsi="Symbol" w:hint="default"/>
      </w:rPr>
    </w:lvl>
    <w:lvl w:ilvl="7" w:tplc="040E0003" w:tentative="1">
      <w:start w:val="1"/>
      <w:numFmt w:val="bullet"/>
      <w:lvlText w:val="o"/>
      <w:lvlJc w:val="left"/>
      <w:pPr>
        <w:ind w:left="5055" w:hanging="360"/>
      </w:pPr>
      <w:rPr>
        <w:rFonts w:ascii="Courier New" w:hAnsi="Courier New" w:cs="Courier New" w:hint="default"/>
      </w:rPr>
    </w:lvl>
    <w:lvl w:ilvl="8" w:tplc="040E0005" w:tentative="1">
      <w:start w:val="1"/>
      <w:numFmt w:val="bullet"/>
      <w:lvlText w:val=""/>
      <w:lvlJc w:val="left"/>
      <w:pPr>
        <w:ind w:left="5775" w:hanging="360"/>
      </w:pPr>
      <w:rPr>
        <w:rFonts w:ascii="Wingdings" w:hAnsi="Wingdings" w:hint="default"/>
      </w:rPr>
    </w:lvl>
  </w:abstractNum>
  <w:abstractNum w:abstractNumId="3" w15:restartNumberingAfterBreak="0">
    <w:nsid w:val="09D02579"/>
    <w:multiLevelType w:val="hybridMultilevel"/>
    <w:tmpl w:val="73B67274"/>
    <w:lvl w:ilvl="0" w:tplc="7D6873CA">
      <w:start w:val="7"/>
      <w:numFmt w:val="bullet"/>
      <w:lvlText w:val="-"/>
      <w:lvlJc w:val="left"/>
      <w:pPr>
        <w:ind w:left="360" w:hanging="360"/>
      </w:pPr>
      <w:rPr>
        <w:rFonts w:ascii="Times New Roman" w:eastAsia="Calibr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0B364FED"/>
    <w:multiLevelType w:val="multilevel"/>
    <w:tmpl w:val="EB02663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0A64EE"/>
    <w:multiLevelType w:val="hybridMultilevel"/>
    <w:tmpl w:val="82A6B44E"/>
    <w:lvl w:ilvl="0" w:tplc="7D6873CA">
      <w:start w:val="7"/>
      <w:numFmt w:val="bullet"/>
      <w:lvlText w:val="-"/>
      <w:lvlJc w:val="left"/>
      <w:pPr>
        <w:ind w:left="360" w:hanging="360"/>
      </w:pPr>
      <w:rPr>
        <w:rFonts w:ascii="Times New Roman" w:eastAsia="Calibri" w:hAnsi="Times New Roman" w:cs="Times New Roman" w:hint="default"/>
      </w:rPr>
    </w:lvl>
    <w:lvl w:ilvl="1" w:tplc="040E0003">
      <w:start w:val="1"/>
      <w:numFmt w:val="bullet"/>
      <w:lvlText w:val="o"/>
      <w:lvlJc w:val="left"/>
      <w:pPr>
        <w:ind w:left="735" w:hanging="360"/>
      </w:pPr>
      <w:rPr>
        <w:rFonts w:ascii="Courier New" w:hAnsi="Courier New" w:cs="Courier New" w:hint="default"/>
      </w:rPr>
    </w:lvl>
    <w:lvl w:ilvl="2" w:tplc="040E0005" w:tentative="1">
      <w:start w:val="1"/>
      <w:numFmt w:val="bullet"/>
      <w:lvlText w:val=""/>
      <w:lvlJc w:val="left"/>
      <w:pPr>
        <w:ind w:left="1455" w:hanging="360"/>
      </w:pPr>
      <w:rPr>
        <w:rFonts w:ascii="Wingdings" w:hAnsi="Wingdings" w:hint="default"/>
      </w:rPr>
    </w:lvl>
    <w:lvl w:ilvl="3" w:tplc="040E0001" w:tentative="1">
      <w:start w:val="1"/>
      <w:numFmt w:val="bullet"/>
      <w:lvlText w:val=""/>
      <w:lvlJc w:val="left"/>
      <w:pPr>
        <w:ind w:left="2175" w:hanging="360"/>
      </w:pPr>
      <w:rPr>
        <w:rFonts w:ascii="Symbol" w:hAnsi="Symbol" w:hint="default"/>
      </w:rPr>
    </w:lvl>
    <w:lvl w:ilvl="4" w:tplc="040E0003" w:tentative="1">
      <w:start w:val="1"/>
      <w:numFmt w:val="bullet"/>
      <w:lvlText w:val="o"/>
      <w:lvlJc w:val="left"/>
      <w:pPr>
        <w:ind w:left="2895" w:hanging="360"/>
      </w:pPr>
      <w:rPr>
        <w:rFonts w:ascii="Courier New" w:hAnsi="Courier New" w:cs="Courier New" w:hint="default"/>
      </w:rPr>
    </w:lvl>
    <w:lvl w:ilvl="5" w:tplc="040E0005" w:tentative="1">
      <w:start w:val="1"/>
      <w:numFmt w:val="bullet"/>
      <w:lvlText w:val=""/>
      <w:lvlJc w:val="left"/>
      <w:pPr>
        <w:ind w:left="3615" w:hanging="360"/>
      </w:pPr>
      <w:rPr>
        <w:rFonts w:ascii="Wingdings" w:hAnsi="Wingdings" w:hint="default"/>
      </w:rPr>
    </w:lvl>
    <w:lvl w:ilvl="6" w:tplc="040E0001" w:tentative="1">
      <w:start w:val="1"/>
      <w:numFmt w:val="bullet"/>
      <w:lvlText w:val=""/>
      <w:lvlJc w:val="left"/>
      <w:pPr>
        <w:ind w:left="4335" w:hanging="360"/>
      </w:pPr>
      <w:rPr>
        <w:rFonts w:ascii="Symbol" w:hAnsi="Symbol" w:hint="default"/>
      </w:rPr>
    </w:lvl>
    <w:lvl w:ilvl="7" w:tplc="040E0003" w:tentative="1">
      <w:start w:val="1"/>
      <w:numFmt w:val="bullet"/>
      <w:lvlText w:val="o"/>
      <w:lvlJc w:val="left"/>
      <w:pPr>
        <w:ind w:left="5055" w:hanging="360"/>
      </w:pPr>
      <w:rPr>
        <w:rFonts w:ascii="Courier New" w:hAnsi="Courier New" w:cs="Courier New" w:hint="default"/>
      </w:rPr>
    </w:lvl>
    <w:lvl w:ilvl="8" w:tplc="040E0005" w:tentative="1">
      <w:start w:val="1"/>
      <w:numFmt w:val="bullet"/>
      <w:lvlText w:val=""/>
      <w:lvlJc w:val="left"/>
      <w:pPr>
        <w:ind w:left="5775" w:hanging="360"/>
      </w:pPr>
      <w:rPr>
        <w:rFonts w:ascii="Wingdings" w:hAnsi="Wingdings" w:hint="default"/>
      </w:rPr>
    </w:lvl>
  </w:abstractNum>
  <w:abstractNum w:abstractNumId="6" w15:restartNumberingAfterBreak="0">
    <w:nsid w:val="0DF5329E"/>
    <w:multiLevelType w:val="hybridMultilevel"/>
    <w:tmpl w:val="4CCE125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E086B7A"/>
    <w:multiLevelType w:val="multilevel"/>
    <w:tmpl w:val="D88028BE"/>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1D2578D"/>
    <w:multiLevelType w:val="hybridMultilevel"/>
    <w:tmpl w:val="2F1819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4C2131A"/>
    <w:multiLevelType w:val="hybridMultilevel"/>
    <w:tmpl w:val="132E46CA"/>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0" w15:restartNumberingAfterBreak="0">
    <w:nsid w:val="15DD6F4C"/>
    <w:multiLevelType w:val="multilevel"/>
    <w:tmpl w:val="2B7A4C24"/>
    <w:lvl w:ilvl="0">
      <w:start w:val="5"/>
      <w:numFmt w:val="decimal"/>
      <w:lvlText w:val="%1."/>
      <w:lvlJc w:val="left"/>
      <w:pPr>
        <w:ind w:left="540" w:hanging="540"/>
      </w:pPr>
      <w:rPr>
        <w:rFonts w:hint="default"/>
      </w:rPr>
    </w:lvl>
    <w:lvl w:ilvl="1">
      <w:start w:val="3"/>
      <w:numFmt w:val="decimal"/>
      <w:lvlText w:val="%1.%2."/>
      <w:lvlJc w:val="left"/>
      <w:pPr>
        <w:ind w:left="1245" w:hanging="54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15:restartNumberingAfterBreak="0">
    <w:nsid w:val="19AD4977"/>
    <w:multiLevelType w:val="multilevel"/>
    <w:tmpl w:val="1960D22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A26C5F"/>
    <w:multiLevelType w:val="multilevel"/>
    <w:tmpl w:val="057811C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15:restartNumberingAfterBreak="0">
    <w:nsid w:val="1EED1B72"/>
    <w:multiLevelType w:val="multilevel"/>
    <w:tmpl w:val="5EB80FE4"/>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b w:val="0"/>
        <w:i w:val="0"/>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097BDF"/>
    <w:multiLevelType w:val="multilevel"/>
    <w:tmpl w:val="E5D6BF26"/>
    <w:lvl w:ilvl="0">
      <w:start w:val="5"/>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5" w15:restartNumberingAfterBreak="0">
    <w:nsid w:val="22D86F54"/>
    <w:multiLevelType w:val="hybridMultilevel"/>
    <w:tmpl w:val="56043F3C"/>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6" w15:restartNumberingAfterBreak="0">
    <w:nsid w:val="234F400E"/>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EF49C2"/>
    <w:multiLevelType w:val="multilevel"/>
    <w:tmpl w:val="CB52823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D159A4"/>
    <w:multiLevelType w:val="hybridMultilevel"/>
    <w:tmpl w:val="5496722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BAA48F2"/>
    <w:multiLevelType w:val="hybridMultilevel"/>
    <w:tmpl w:val="748EEA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CB14179"/>
    <w:multiLevelType w:val="hybridMultilevel"/>
    <w:tmpl w:val="1450A0CE"/>
    <w:lvl w:ilvl="0" w:tplc="FD80A2F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18E5453"/>
    <w:multiLevelType w:val="hybridMultilevel"/>
    <w:tmpl w:val="571659A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2" w15:restartNumberingAfterBreak="0">
    <w:nsid w:val="33B57709"/>
    <w:multiLevelType w:val="hybridMultilevel"/>
    <w:tmpl w:val="EEBA1A3C"/>
    <w:lvl w:ilvl="0" w:tplc="7D6873CA">
      <w:start w:val="7"/>
      <w:numFmt w:val="bullet"/>
      <w:lvlText w:val="-"/>
      <w:lvlJc w:val="left"/>
      <w:pPr>
        <w:ind w:left="360" w:hanging="360"/>
      </w:pPr>
      <w:rPr>
        <w:rFonts w:ascii="Times New Roman" w:eastAsia="Calibri" w:hAnsi="Times New Roman" w:cs="Times New Roman" w:hint="default"/>
      </w:rPr>
    </w:lvl>
    <w:lvl w:ilvl="1" w:tplc="040E0003">
      <w:start w:val="1"/>
      <w:numFmt w:val="bullet"/>
      <w:lvlText w:val="o"/>
      <w:lvlJc w:val="left"/>
      <w:pPr>
        <w:ind w:left="735" w:hanging="360"/>
      </w:pPr>
      <w:rPr>
        <w:rFonts w:ascii="Courier New" w:hAnsi="Courier New" w:cs="Courier New" w:hint="default"/>
      </w:rPr>
    </w:lvl>
    <w:lvl w:ilvl="2" w:tplc="040E0005">
      <w:start w:val="1"/>
      <w:numFmt w:val="bullet"/>
      <w:lvlText w:val=""/>
      <w:lvlJc w:val="left"/>
      <w:pPr>
        <w:ind w:left="1455" w:hanging="360"/>
      </w:pPr>
      <w:rPr>
        <w:rFonts w:ascii="Wingdings" w:hAnsi="Wingdings" w:hint="default"/>
      </w:rPr>
    </w:lvl>
    <w:lvl w:ilvl="3" w:tplc="040E0001" w:tentative="1">
      <w:start w:val="1"/>
      <w:numFmt w:val="bullet"/>
      <w:lvlText w:val=""/>
      <w:lvlJc w:val="left"/>
      <w:pPr>
        <w:ind w:left="2175" w:hanging="360"/>
      </w:pPr>
      <w:rPr>
        <w:rFonts w:ascii="Symbol" w:hAnsi="Symbol" w:hint="default"/>
      </w:rPr>
    </w:lvl>
    <w:lvl w:ilvl="4" w:tplc="040E0003" w:tentative="1">
      <w:start w:val="1"/>
      <w:numFmt w:val="bullet"/>
      <w:lvlText w:val="o"/>
      <w:lvlJc w:val="left"/>
      <w:pPr>
        <w:ind w:left="2895" w:hanging="360"/>
      </w:pPr>
      <w:rPr>
        <w:rFonts w:ascii="Courier New" w:hAnsi="Courier New" w:cs="Courier New" w:hint="default"/>
      </w:rPr>
    </w:lvl>
    <w:lvl w:ilvl="5" w:tplc="040E0005" w:tentative="1">
      <w:start w:val="1"/>
      <w:numFmt w:val="bullet"/>
      <w:lvlText w:val=""/>
      <w:lvlJc w:val="left"/>
      <w:pPr>
        <w:ind w:left="3615" w:hanging="360"/>
      </w:pPr>
      <w:rPr>
        <w:rFonts w:ascii="Wingdings" w:hAnsi="Wingdings" w:hint="default"/>
      </w:rPr>
    </w:lvl>
    <w:lvl w:ilvl="6" w:tplc="040E0001" w:tentative="1">
      <w:start w:val="1"/>
      <w:numFmt w:val="bullet"/>
      <w:lvlText w:val=""/>
      <w:lvlJc w:val="left"/>
      <w:pPr>
        <w:ind w:left="4335" w:hanging="360"/>
      </w:pPr>
      <w:rPr>
        <w:rFonts w:ascii="Symbol" w:hAnsi="Symbol" w:hint="default"/>
      </w:rPr>
    </w:lvl>
    <w:lvl w:ilvl="7" w:tplc="040E0003" w:tentative="1">
      <w:start w:val="1"/>
      <w:numFmt w:val="bullet"/>
      <w:lvlText w:val="o"/>
      <w:lvlJc w:val="left"/>
      <w:pPr>
        <w:ind w:left="5055" w:hanging="360"/>
      </w:pPr>
      <w:rPr>
        <w:rFonts w:ascii="Courier New" w:hAnsi="Courier New" w:cs="Courier New" w:hint="default"/>
      </w:rPr>
    </w:lvl>
    <w:lvl w:ilvl="8" w:tplc="040E0005" w:tentative="1">
      <w:start w:val="1"/>
      <w:numFmt w:val="bullet"/>
      <w:lvlText w:val=""/>
      <w:lvlJc w:val="left"/>
      <w:pPr>
        <w:ind w:left="5775" w:hanging="360"/>
      </w:pPr>
      <w:rPr>
        <w:rFonts w:ascii="Wingdings" w:hAnsi="Wingdings" w:hint="default"/>
      </w:rPr>
    </w:lvl>
  </w:abstractNum>
  <w:abstractNum w:abstractNumId="23" w15:restartNumberingAfterBreak="0">
    <w:nsid w:val="3AB0308F"/>
    <w:multiLevelType w:val="hybridMultilevel"/>
    <w:tmpl w:val="32729BDA"/>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4" w15:restartNumberingAfterBreak="0">
    <w:nsid w:val="3E422929"/>
    <w:multiLevelType w:val="multilevel"/>
    <w:tmpl w:val="A11E70D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863619"/>
    <w:multiLevelType w:val="hybridMultilevel"/>
    <w:tmpl w:val="498854E2"/>
    <w:lvl w:ilvl="0" w:tplc="FFFFFFFF">
      <w:start w:val="1"/>
      <w:numFmt w:val="lowerLetter"/>
      <w:lvlText w:val="%1)"/>
      <w:lvlJc w:val="left"/>
      <w:pPr>
        <w:tabs>
          <w:tab w:val="num" w:pos="1211"/>
        </w:tabs>
        <w:ind w:left="1211" w:hanging="360"/>
      </w:pPr>
      <w:rPr>
        <w:rFonts w:hint="default"/>
      </w:rPr>
    </w:lvl>
    <w:lvl w:ilvl="1" w:tplc="FFFFFFFF">
      <w:start w:val="1"/>
      <w:numFmt w:val="lowerLetter"/>
      <w:lvlText w:val="%2."/>
      <w:lvlJc w:val="left"/>
      <w:pPr>
        <w:tabs>
          <w:tab w:val="num" w:pos="1751"/>
        </w:tabs>
        <w:ind w:left="1751" w:hanging="360"/>
      </w:pPr>
    </w:lvl>
    <w:lvl w:ilvl="2" w:tplc="FFFFFFFF" w:tentative="1">
      <w:start w:val="1"/>
      <w:numFmt w:val="lowerRoman"/>
      <w:lvlText w:val="%3."/>
      <w:lvlJc w:val="right"/>
      <w:pPr>
        <w:tabs>
          <w:tab w:val="num" w:pos="2471"/>
        </w:tabs>
        <w:ind w:left="2471" w:hanging="180"/>
      </w:pPr>
    </w:lvl>
    <w:lvl w:ilvl="3" w:tplc="FFFFFFFF" w:tentative="1">
      <w:start w:val="1"/>
      <w:numFmt w:val="decimal"/>
      <w:lvlText w:val="%4."/>
      <w:lvlJc w:val="left"/>
      <w:pPr>
        <w:tabs>
          <w:tab w:val="num" w:pos="3191"/>
        </w:tabs>
        <w:ind w:left="3191" w:hanging="360"/>
      </w:pPr>
    </w:lvl>
    <w:lvl w:ilvl="4" w:tplc="FFFFFFFF" w:tentative="1">
      <w:start w:val="1"/>
      <w:numFmt w:val="lowerLetter"/>
      <w:lvlText w:val="%5."/>
      <w:lvlJc w:val="left"/>
      <w:pPr>
        <w:tabs>
          <w:tab w:val="num" w:pos="3911"/>
        </w:tabs>
        <w:ind w:left="3911" w:hanging="360"/>
      </w:pPr>
    </w:lvl>
    <w:lvl w:ilvl="5" w:tplc="FFFFFFFF" w:tentative="1">
      <w:start w:val="1"/>
      <w:numFmt w:val="lowerRoman"/>
      <w:lvlText w:val="%6."/>
      <w:lvlJc w:val="right"/>
      <w:pPr>
        <w:tabs>
          <w:tab w:val="num" w:pos="4631"/>
        </w:tabs>
        <w:ind w:left="4631" w:hanging="180"/>
      </w:pPr>
    </w:lvl>
    <w:lvl w:ilvl="6" w:tplc="FFFFFFFF" w:tentative="1">
      <w:start w:val="1"/>
      <w:numFmt w:val="decimal"/>
      <w:lvlText w:val="%7."/>
      <w:lvlJc w:val="left"/>
      <w:pPr>
        <w:tabs>
          <w:tab w:val="num" w:pos="5351"/>
        </w:tabs>
        <w:ind w:left="5351" w:hanging="360"/>
      </w:pPr>
    </w:lvl>
    <w:lvl w:ilvl="7" w:tplc="FFFFFFFF" w:tentative="1">
      <w:start w:val="1"/>
      <w:numFmt w:val="lowerLetter"/>
      <w:lvlText w:val="%8."/>
      <w:lvlJc w:val="left"/>
      <w:pPr>
        <w:tabs>
          <w:tab w:val="num" w:pos="6071"/>
        </w:tabs>
        <w:ind w:left="6071" w:hanging="360"/>
      </w:pPr>
    </w:lvl>
    <w:lvl w:ilvl="8" w:tplc="FFFFFFFF" w:tentative="1">
      <w:start w:val="1"/>
      <w:numFmt w:val="lowerRoman"/>
      <w:lvlText w:val="%9."/>
      <w:lvlJc w:val="right"/>
      <w:pPr>
        <w:tabs>
          <w:tab w:val="num" w:pos="6791"/>
        </w:tabs>
        <w:ind w:left="6791" w:hanging="180"/>
      </w:pPr>
    </w:lvl>
  </w:abstractNum>
  <w:abstractNum w:abstractNumId="26" w15:restartNumberingAfterBreak="0">
    <w:nsid w:val="44A948D9"/>
    <w:multiLevelType w:val="hybridMultilevel"/>
    <w:tmpl w:val="7CDED3DE"/>
    <w:lvl w:ilvl="0" w:tplc="040E0011">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15:restartNumberingAfterBreak="0">
    <w:nsid w:val="44C925C9"/>
    <w:multiLevelType w:val="multilevel"/>
    <w:tmpl w:val="8D9ABC1E"/>
    <w:lvl w:ilvl="0">
      <w:start w:val="5"/>
      <w:numFmt w:val="decimal"/>
      <w:lvlText w:val="%1."/>
      <w:lvlJc w:val="left"/>
      <w:pPr>
        <w:ind w:left="400" w:hanging="40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456B4C84"/>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16170B"/>
    <w:multiLevelType w:val="multilevel"/>
    <w:tmpl w:val="925C484A"/>
    <w:lvl w:ilvl="0">
      <w:start w:val="6"/>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0" w15:restartNumberingAfterBreak="0">
    <w:nsid w:val="4F397F2F"/>
    <w:multiLevelType w:val="hybridMultilevel"/>
    <w:tmpl w:val="10249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F692E0B"/>
    <w:multiLevelType w:val="multilevel"/>
    <w:tmpl w:val="8C9CCE5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4FB87FE7"/>
    <w:multiLevelType w:val="hybridMultilevel"/>
    <w:tmpl w:val="1B82BD7A"/>
    <w:lvl w:ilvl="0" w:tplc="D286E006">
      <w:numFmt w:val="bullet"/>
      <w:lvlText w:val="-"/>
      <w:lvlJc w:val="left"/>
      <w:pPr>
        <w:ind w:left="720" w:hanging="360"/>
      </w:pPr>
      <w:rPr>
        <w:rFonts w:ascii="Times New Roman" w:eastAsia="Times New Roman" w:hAnsi="Times New Roman" w:cs="Times New Roman" w:hint="default"/>
      </w:rPr>
    </w:lvl>
    <w:lvl w:ilvl="1" w:tplc="040E000D">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64D0FFD"/>
    <w:multiLevelType w:val="hybridMultilevel"/>
    <w:tmpl w:val="24B20974"/>
    <w:lvl w:ilvl="0" w:tplc="040E0017">
      <w:start w:val="1"/>
      <w:numFmt w:val="lowerLetter"/>
      <w:lvlText w:val="%1)"/>
      <w:lvlJc w:val="left"/>
      <w:pPr>
        <w:ind w:left="436" w:hanging="360"/>
      </w:pPr>
    </w:lvl>
    <w:lvl w:ilvl="1" w:tplc="040E0019" w:tentative="1">
      <w:start w:val="1"/>
      <w:numFmt w:val="lowerLetter"/>
      <w:lvlText w:val="%2."/>
      <w:lvlJc w:val="left"/>
      <w:pPr>
        <w:ind w:left="1156" w:hanging="360"/>
      </w:pPr>
    </w:lvl>
    <w:lvl w:ilvl="2" w:tplc="040E001B" w:tentative="1">
      <w:start w:val="1"/>
      <w:numFmt w:val="lowerRoman"/>
      <w:lvlText w:val="%3."/>
      <w:lvlJc w:val="right"/>
      <w:pPr>
        <w:ind w:left="1876" w:hanging="180"/>
      </w:pPr>
    </w:lvl>
    <w:lvl w:ilvl="3" w:tplc="040E000F" w:tentative="1">
      <w:start w:val="1"/>
      <w:numFmt w:val="decimal"/>
      <w:lvlText w:val="%4."/>
      <w:lvlJc w:val="left"/>
      <w:pPr>
        <w:ind w:left="2596" w:hanging="360"/>
      </w:pPr>
    </w:lvl>
    <w:lvl w:ilvl="4" w:tplc="040E0019" w:tentative="1">
      <w:start w:val="1"/>
      <w:numFmt w:val="lowerLetter"/>
      <w:lvlText w:val="%5."/>
      <w:lvlJc w:val="left"/>
      <w:pPr>
        <w:ind w:left="3316" w:hanging="360"/>
      </w:pPr>
    </w:lvl>
    <w:lvl w:ilvl="5" w:tplc="040E001B" w:tentative="1">
      <w:start w:val="1"/>
      <w:numFmt w:val="lowerRoman"/>
      <w:lvlText w:val="%6."/>
      <w:lvlJc w:val="right"/>
      <w:pPr>
        <w:ind w:left="4036" w:hanging="180"/>
      </w:pPr>
    </w:lvl>
    <w:lvl w:ilvl="6" w:tplc="040E000F" w:tentative="1">
      <w:start w:val="1"/>
      <w:numFmt w:val="decimal"/>
      <w:lvlText w:val="%7."/>
      <w:lvlJc w:val="left"/>
      <w:pPr>
        <w:ind w:left="4756" w:hanging="360"/>
      </w:pPr>
    </w:lvl>
    <w:lvl w:ilvl="7" w:tplc="040E0019" w:tentative="1">
      <w:start w:val="1"/>
      <w:numFmt w:val="lowerLetter"/>
      <w:lvlText w:val="%8."/>
      <w:lvlJc w:val="left"/>
      <w:pPr>
        <w:ind w:left="5476" w:hanging="360"/>
      </w:pPr>
    </w:lvl>
    <w:lvl w:ilvl="8" w:tplc="040E001B" w:tentative="1">
      <w:start w:val="1"/>
      <w:numFmt w:val="lowerRoman"/>
      <w:lvlText w:val="%9."/>
      <w:lvlJc w:val="right"/>
      <w:pPr>
        <w:ind w:left="6196" w:hanging="180"/>
      </w:pPr>
    </w:lvl>
  </w:abstractNum>
  <w:abstractNum w:abstractNumId="34" w15:restartNumberingAfterBreak="0">
    <w:nsid w:val="56E2646E"/>
    <w:multiLevelType w:val="hybridMultilevel"/>
    <w:tmpl w:val="5E4A9C14"/>
    <w:lvl w:ilvl="0" w:tplc="5E0C499E">
      <w:start w:val="3"/>
      <w:numFmt w:val="decimal"/>
      <w:lvlText w:val="%1."/>
      <w:lvlJc w:val="left"/>
      <w:pPr>
        <w:ind w:left="248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8A90706"/>
    <w:multiLevelType w:val="hybridMultilevel"/>
    <w:tmpl w:val="5CE0785A"/>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6" w15:restartNumberingAfterBreak="0">
    <w:nsid w:val="5A4E26DE"/>
    <w:multiLevelType w:val="hybridMultilevel"/>
    <w:tmpl w:val="D2661756"/>
    <w:lvl w:ilvl="0" w:tplc="18EA4950">
      <w:start w:val="1"/>
      <w:numFmt w:val="lowerLetter"/>
      <w:lvlText w:val="%1)"/>
      <w:lvlJc w:val="left"/>
      <w:pPr>
        <w:ind w:left="1407" w:hanging="84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7" w15:restartNumberingAfterBreak="0">
    <w:nsid w:val="5A7B72FD"/>
    <w:multiLevelType w:val="multilevel"/>
    <w:tmpl w:val="64707C76"/>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A44950"/>
    <w:multiLevelType w:val="hybridMultilevel"/>
    <w:tmpl w:val="EFC26562"/>
    <w:lvl w:ilvl="0" w:tplc="FD80A2F4">
      <w:numFmt w:val="bullet"/>
      <w:lvlText w:val="-"/>
      <w:lvlJc w:val="left"/>
      <w:pPr>
        <w:ind w:left="936" w:hanging="360"/>
      </w:pPr>
      <w:rPr>
        <w:rFonts w:ascii="Times New Roman" w:eastAsia="Times New Roman" w:hAnsi="Times New Roman" w:cs="Times New Roman" w:hint="default"/>
      </w:rPr>
    </w:lvl>
    <w:lvl w:ilvl="1" w:tplc="040E0003" w:tentative="1">
      <w:start w:val="1"/>
      <w:numFmt w:val="bullet"/>
      <w:lvlText w:val="o"/>
      <w:lvlJc w:val="left"/>
      <w:pPr>
        <w:ind w:left="1656" w:hanging="360"/>
      </w:pPr>
      <w:rPr>
        <w:rFonts w:ascii="Courier New" w:hAnsi="Courier New" w:cs="Courier New" w:hint="default"/>
      </w:rPr>
    </w:lvl>
    <w:lvl w:ilvl="2" w:tplc="040E0005" w:tentative="1">
      <w:start w:val="1"/>
      <w:numFmt w:val="bullet"/>
      <w:lvlText w:val=""/>
      <w:lvlJc w:val="left"/>
      <w:pPr>
        <w:ind w:left="2376" w:hanging="360"/>
      </w:pPr>
      <w:rPr>
        <w:rFonts w:ascii="Wingdings" w:hAnsi="Wingdings" w:hint="default"/>
      </w:rPr>
    </w:lvl>
    <w:lvl w:ilvl="3" w:tplc="040E0001" w:tentative="1">
      <w:start w:val="1"/>
      <w:numFmt w:val="bullet"/>
      <w:lvlText w:val=""/>
      <w:lvlJc w:val="left"/>
      <w:pPr>
        <w:ind w:left="3096" w:hanging="360"/>
      </w:pPr>
      <w:rPr>
        <w:rFonts w:ascii="Symbol" w:hAnsi="Symbol" w:hint="default"/>
      </w:rPr>
    </w:lvl>
    <w:lvl w:ilvl="4" w:tplc="040E0003" w:tentative="1">
      <w:start w:val="1"/>
      <w:numFmt w:val="bullet"/>
      <w:lvlText w:val="o"/>
      <w:lvlJc w:val="left"/>
      <w:pPr>
        <w:ind w:left="3816" w:hanging="360"/>
      </w:pPr>
      <w:rPr>
        <w:rFonts w:ascii="Courier New" w:hAnsi="Courier New" w:cs="Courier New" w:hint="default"/>
      </w:rPr>
    </w:lvl>
    <w:lvl w:ilvl="5" w:tplc="040E0005" w:tentative="1">
      <w:start w:val="1"/>
      <w:numFmt w:val="bullet"/>
      <w:lvlText w:val=""/>
      <w:lvlJc w:val="left"/>
      <w:pPr>
        <w:ind w:left="4536" w:hanging="360"/>
      </w:pPr>
      <w:rPr>
        <w:rFonts w:ascii="Wingdings" w:hAnsi="Wingdings" w:hint="default"/>
      </w:rPr>
    </w:lvl>
    <w:lvl w:ilvl="6" w:tplc="040E0001" w:tentative="1">
      <w:start w:val="1"/>
      <w:numFmt w:val="bullet"/>
      <w:lvlText w:val=""/>
      <w:lvlJc w:val="left"/>
      <w:pPr>
        <w:ind w:left="5256" w:hanging="360"/>
      </w:pPr>
      <w:rPr>
        <w:rFonts w:ascii="Symbol" w:hAnsi="Symbol" w:hint="default"/>
      </w:rPr>
    </w:lvl>
    <w:lvl w:ilvl="7" w:tplc="040E0003" w:tentative="1">
      <w:start w:val="1"/>
      <w:numFmt w:val="bullet"/>
      <w:lvlText w:val="o"/>
      <w:lvlJc w:val="left"/>
      <w:pPr>
        <w:ind w:left="5976" w:hanging="360"/>
      </w:pPr>
      <w:rPr>
        <w:rFonts w:ascii="Courier New" w:hAnsi="Courier New" w:cs="Courier New" w:hint="default"/>
      </w:rPr>
    </w:lvl>
    <w:lvl w:ilvl="8" w:tplc="040E0005" w:tentative="1">
      <w:start w:val="1"/>
      <w:numFmt w:val="bullet"/>
      <w:lvlText w:val=""/>
      <w:lvlJc w:val="left"/>
      <w:pPr>
        <w:ind w:left="6696" w:hanging="360"/>
      </w:pPr>
      <w:rPr>
        <w:rFonts w:ascii="Wingdings" w:hAnsi="Wingdings" w:hint="default"/>
      </w:rPr>
    </w:lvl>
  </w:abstractNum>
  <w:abstractNum w:abstractNumId="39" w15:restartNumberingAfterBreak="0">
    <w:nsid w:val="61415796"/>
    <w:multiLevelType w:val="hybridMultilevel"/>
    <w:tmpl w:val="A3882C30"/>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40" w15:restartNumberingAfterBreak="0">
    <w:nsid w:val="6BD51EE1"/>
    <w:multiLevelType w:val="multilevel"/>
    <w:tmpl w:val="991A07B6"/>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24F1874"/>
    <w:multiLevelType w:val="multilevel"/>
    <w:tmpl w:val="63F6416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533778E"/>
    <w:multiLevelType w:val="hybridMultilevel"/>
    <w:tmpl w:val="9356D32C"/>
    <w:lvl w:ilvl="0" w:tplc="7D6873CA">
      <w:start w:val="7"/>
      <w:numFmt w:val="bullet"/>
      <w:lvlText w:val="-"/>
      <w:lvlJc w:val="left"/>
      <w:pPr>
        <w:ind w:left="1065" w:hanging="360"/>
      </w:pPr>
      <w:rPr>
        <w:rFonts w:ascii="Times New Roman" w:eastAsia="Calibri"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43" w15:restartNumberingAfterBreak="0">
    <w:nsid w:val="76EE6C9D"/>
    <w:multiLevelType w:val="hybridMultilevel"/>
    <w:tmpl w:val="281C3F98"/>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4" w15:restartNumberingAfterBreak="0">
    <w:nsid w:val="79296DB3"/>
    <w:multiLevelType w:val="hybridMultilevel"/>
    <w:tmpl w:val="95E8641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B2F141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826705"/>
    <w:multiLevelType w:val="hybridMultilevel"/>
    <w:tmpl w:val="12941EE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E525E2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38"/>
  </w:num>
  <w:num w:numId="3">
    <w:abstractNumId w:val="24"/>
  </w:num>
  <w:num w:numId="4">
    <w:abstractNumId w:val="4"/>
  </w:num>
  <w:num w:numId="5">
    <w:abstractNumId w:val="11"/>
  </w:num>
  <w:num w:numId="6">
    <w:abstractNumId w:val="0"/>
  </w:num>
  <w:num w:numId="7">
    <w:abstractNumId w:val="31"/>
    <w:lvlOverride w:ilvl="0">
      <w:startOverride w:val="5"/>
    </w:lvlOverride>
    <w:lvlOverride w:ilvl="1">
      <w:startOverride w:val="2"/>
    </w:lvlOverride>
    <w:lvlOverride w:ilvl="2">
      <w:startOverride w:val="1"/>
    </w:lvlOverride>
  </w:num>
  <w:num w:numId="8">
    <w:abstractNumId w:val="37"/>
  </w:num>
  <w:num w:numId="9">
    <w:abstractNumId w:val="32"/>
  </w:num>
  <w:num w:numId="10">
    <w:abstractNumId w:val="14"/>
  </w:num>
  <w:num w:numId="11">
    <w:abstractNumId w:val="12"/>
  </w:num>
  <w:num w:numId="12">
    <w:abstractNumId w:val="40"/>
  </w:num>
  <w:num w:numId="13">
    <w:abstractNumId w:val="10"/>
  </w:num>
  <w:num w:numId="14">
    <w:abstractNumId w:val="29"/>
  </w:num>
  <w:num w:numId="15">
    <w:abstractNumId w:val="18"/>
  </w:num>
  <w:num w:numId="16">
    <w:abstractNumId w:val="15"/>
  </w:num>
  <w:num w:numId="17">
    <w:abstractNumId w:val="41"/>
  </w:num>
  <w:num w:numId="18">
    <w:abstractNumId w:val="25"/>
  </w:num>
  <w:num w:numId="19">
    <w:abstractNumId w:val="34"/>
  </w:num>
  <w:num w:numId="20">
    <w:abstractNumId w:val="13"/>
  </w:num>
  <w:num w:numId="21">
    <w:abstractNumId w:val="45"/>
  </w:num>
  <w:num w:numId="22">
    <w:abstractNumId w:val="7"/>
  </w:num>
  <w:num w:numId="23">
    <w:abstractNumId w:val="33"/>
  </w:num>
  <w:num w:numId="24">
    <w:abstractNumId w:val="42"/>
  </w:num>
  <w:num w:numId="25">
    <w:abstractNumId w:val="22"/>
  </w:num>
  <w:num w:numId="26">
    <w:abstractNumId w:val="5"/>
  </w:num>
  <w:num w:numId="27">
    <w:abstractNumId w:val="2"/>
  </w:num>
  <w:num w:numId="28">
    <w:abstractNumId w:val="47"/>
  </w:num>
  <w:num w:numId="29">
    <w:abstractNumId w:val="16"/>
  </w:num>
  <w:num w:numId="30">
    <w:abstractNumId w:val="26"/>
  </w:num>
  <w:num w:numId="31">
    <w:abstractNumId w:val="23"/>
  </w:num>
  <w:num w:numId="32">
    <w:abstractNumId w:val="3"/>
  </w:num>
  <w:num w:numId="33">
    <w:abstractNumId w:val="1"/>
  </w:num>
  <w:num w:numId="34">
    <w:abstractNumId w:val="28"/>
  </w:num>
  <w:num w:numId="35">
    <w:abstractNumId w:val="8"/>
  </w:num>
  <w:num w:numId="36">
    <w:abstractNumId w:val="19"/>
  </w:num>
  <w:num w:numId="37">
    <w:abstractNumId w:val="27"/>
  </w:num>
  <w:num w:numId="38">
    <w:abstractNumId w:val="39"/>
  </w:num>
  <w:num w:numId="39">
    <w:abstractNumId w:val="35"/>
  </w:num>
  <w:num w:numId="40">
    <w:abstractNumId w:val="36"/>
  </w:num>
  <w:num w:numId="41">
    <w:abstractNumId w:val="46"/>
  </w:num>
  <w:num w:numId="42">
    <w:abstractNumId w:val="43"/>
  </w:num>
  <w:num w:numId="43">
    <w:abstractNumId w:val="17"/>
  </w:num>
  <w:num w:numId="44">
    <w:abstractNumId w:val="9"/>
  </w:num>
  <w:num w:numId="45">
    <w:abstractNumId w:val="21"/>
  </w:num>
  <w:num w:numId="46">
    <w:abstractNumId w:val="44"/>
  </w:num>
  <w:num w:numId="47">
    <w:abstractNumId w:val="6"/>
  </w:num>
  <w:num w:numId="48">
    <w:abstractNumId w:val="30"/>
  </w:num>
  <w:num w:numId="49">
    <w:abstractNumId w:val="2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itler Vera">
    <w15:presenceInfo w15:providerId="None" w15:userId="Peitler V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8A"/>
    <w:rsid w:val="00000CBE"/>
    <w:rsid w:val="000132EA"/>
    <w:rsid w:val="00013DF0"/>
    <w:rsid w:val="00017C7C"/>
    <w:rsid w:val="00021450"/>
    <w:rsid w:val="00023803"/>
    <w:rsid w:val="00030947"/>
    <w:rsid w:val="00032847"/>
    <w:rsid w:val="000339E6"/>
    <w:rsid w:val="00036783"/>
    <w:rsid w:val="00044DC4"/>
    <w:rsid w:val="000615F9"/>
    <w:rsid w:val="00065D63"/>
    <w:rsid w:val="00067005"/>
    <w:rsid w:val="00070B55"/>
    <w:rsid w:val="00070D8A"/>
    <w:rsid w:val="0007300B"/>
    <w:rsid w:val="000730E7"/>
    <w:rsid w:val="00074BEA"/>
    <w:rsid w:val="00080920"/>
    <w:rsid w:val="00080EA8"/>
    <w:rsid w:val="000869F8"/>
    <w:rsid w:val="00086E0E"/>
    <w:rsid w:val="0009121B"/>
    <w:rsid w:val="00091CFA"/>
    <w:rsid w:val="00093F87"/>
    <w:rsid w:val="00095242"/>
    <w:rsid w:val="000A2CA6"/>
    <w:rsid w:val="000A4D61"/>
    <w:rsid w:val="000A4E68"/>
    <w:rsid w:val="000B4058"/>
    <w:rsid w:val="000B4A07"/>
    <w:rsid w:val="000D077A"/>
    <w:rsid w:val="000D6A81"/>
    <w:rsid w:val="000D6E10"/>
    <w:rsid w:val="000E09C5"/>
    <w:rsid w:val="000E0E80"/>
    <w:rsid w:val="000E107E"/>
    <w:rsid w:val="000E166A"/>
    <w:rsid w:val="000E5923"/>
    <w:rsid w:val="00100084"/>
    <w:rsid w:val="00100920"/>
    <w:rsid w:val="00107AB5"/>
    <w:rsid w:val="001113E4"/>
    <w:rsid w:val="00113CB3"/>
    <w:rsid w:val="001148DE"/>
    <w:rsid w:val="00116CAC"/>
    <w:rsid w:val="00121F73"/>
    <w:rsid w:val="00125B78"/>
    <w:rsid w:val="00125CBE"/>
    <w:rsid w:val="00130F5F"/>
    <w:rsid w:val="0013408C"/>
    <w:rsid w:val="00137090"/>
    <w:rsid w:val="001403FB"/>
    <w:rsid w:val="001416A3"/>
    <w:rsid w:val="001458B1"/>
    <w:rsid w:val="00165FF3"/>
    <w:rsid w:val="00166B80"/>
    <w:rsid w:val="00166E65"/>
    <w:rsid w:val="00170DD9"/>
    <w:rsid w:val="0017101D"/>
    <w:rsid w:val="0017236D"/>
    <w:rsid w:val="00174854"/>
    <w:rsid w:val="00181037"/>
    <w:rsid w:val="001817A4"/>
    <w:rsid w:val="00181D75"/>
    <w:rsid w:val="001855E3"/>
    <w:rsid w:val="00187D60"/>
    <w:rsid w:val="00187E83"/>
    <w:rsid w:val="0019419B"/>
    <w:rsid w:val="0019460E"/>
    <w:rsid w:val="00195FFA"/>
    <w:rsid w:val="001967C8"/>
    <w:rsid w:val="001A25F9"/>
    <w:rsid w:val="001A7FEF"/>
    <w:rsid w:val="001B2424"/>
    <w:rsid w:val="001B3DAA"/>
    <w:rsid w:val="001B5027"/>
    <w:rsid w:val="001C0E7D"/>
    <w:rsid w:val="001C24B6"/>
    <w:rsid w:val="001C4AE0"/>
    <w:rsid w:val="001D2428"/>
    <w:rsid w:val="001E3D05"/>
    <w:rsid w:val="001E6F56"/>
    <w:rsid w:val="001E7CF2"/>
    <w:rsid w:val="001F4063"/>
    <w:rsid w:val="001F528B"/>
    <w:rsid w:val="001F7D38"/>
    <w:rsid w:val="00200D0E"/>
    <w:rsid w:val="00206180"/>
    <w:rsid w:val="00206EE0"/>
    <w:rsid w:val="00212687"/>
    <w:rsid w:val="00226737"/>
    <w:rsid w:val="0023354D"/>
    <w:rsid w:val="002352D6"/>
    <w:rsid w:val="0024147E"/>
    <w:rsid w:val="0024218C"/>
    <w:rsid w:val="002434F7"/>
    <w:rsid w:val="002534B1"/>
    <w:rsid w:val="00254326"/>
    <w:rsid w:val="00256F11"/>
    <w:rsid w:val="00256FCF"/>
    <w:rsid w:val="00260E40"/>
    <w:rsid w:val="002611E8"/>
    <w:rsid w:val="00262197"/>
    <w:rsid w:val="002642CE"/>
    <w:rsid w:val="0028173D"/>
    <w:rsid w:val="00281999"/>
    <w:rsid w:val="002825CE"/>
    <w:rsid w:val="00292580"/>
    <w:rsid w:val="00292929"/>
    <w:rsid w:val="00295C19"/>
    <w:rsid w:val="002A4879"/>
    <w:rsid w:val="002B0BF8"/>
    <w:rsid w:val="002B3BAC"/>
    <w:rsid w:val="002C246D"/>
    <w:rsid w:val="002D3AFF"/>
    <w:rsid w:val="002D3DB1"/>
    <w:rsid w:val="002D5377"/>
    <w:rsid w:val="002E6FE0"/>
    <w:rsid w:val="002E75EA"/>
    <w:rsid w:val="002E7C3E"/>
    <w:rsid w:val="002F0138"/>
    <w:rsid w:val="002F139A"/>
    <w:rsid w:val="002F3457"/>
    <w:rsid w:val="002F50DF"/>
    <w:rsid w:val="00310AA4"/>
    <w:rsid w:val="00311F60"/>
    <w:rsid w:val="003126D4"/>
    <w:rsid w:val="00320EED"/>
    <w:rsid w:val="00324297"/>
    <w:rsid w:val="003248F4"/>
    <w:rsid w:val="00331483"/>
    <w:rsid w:val="00332382"/>
    <w:rsid w:val="0033352F"/>
    <w:rsid w:val="00335654"/>
    <w:rsid w:val="00337EB5"/>
    <w:rsid w:val="003420CD"/>
    <w:rsid w:val="00343A2B"/>
    <w:rsid w:val="00344428"/>
    <w:rsid w:val="00350241"/>
    <w:rsid w:val="00355788"/>
    <w:rsid w:val="003602D4"/>
    <w:rsid w:val="00360944"/>
    <w:rsid w:val="00362F9D"/>
    <w:rsid w:val="00365CC2"/>
    <w:rsid w:val="00371306"/>
    <w:rsid w:val="00371457"/>
    <w:rsid w:val="00374A84"/>
    <w:rsid w:val="00375425"/>
    <w:rsid w:val="00375B4E"/>
    <w:rsid w:val="00380246"/>
    <w:rsid w:val="003835F6"/>
    <w:rsid w:val="003844C4"/>
    <w:rsid w:val="003901F1"/>
    <w:rsid w:val="003936CA"/>
    <w:rsid w:val="00393C27"/>
    <w:rsid w:val="003B182E"/>
    <w:rsid w:val="003B1F92"/>
    <w:rsid w:val="003B2E4E"/>
    <w:rsid w:val="003B596D"/>
    <w:rsid w:val="003B7E56"/>
    <w:rsid w:val="003C48CA"/>
    <w:rsid w:val="003C76A9"/>
    <w:rsid w:val="003D0C18"/>
    <w:rsid w:val="003D12B4"/>
    <w:rsid w:val="003D4049"/>
    <w:rsid w:val="003D4F54"/>
    <w:rsid w:val="003E13BD"/>
    <w:rsid w:val="003E4943"/>
    <w:rsid w:val="003F0D8B"/>
    <w:rsid w:val="003F11EC"/>
    <w:rsid w:val="0040029C"/>
    <w:rsid w:val="004033C0"/>
    <w:rsid w:val="004058EE"/>
    <w:rsid w:val="00405C17"/>
    <w:rsid w:val="00405FAD"/>
    <w:rsid w:val="00411580"/>
    <w:rsid w:val="00412D86"/>
    <w:rsid w:val="00412F23"/>
    <w:rsid w:val="004154B8"/>
    <w:rsid w:val="004160C4"/>
    <w:rsid w:val="0041681F"/>
    <w:rsid w:val="0041692D"/>
    <w:rsid w:val="00417E83"/>
    <w:rsid w:val="004216A7"/>
    <w:rsid w:val="004227D3"/>
    <w:rsid w:val="00425D02"/>
    <w:rsid w:val="00442678"/>
    <w:rsid w:val="004457B1"/>
    <w:rsid w:val="004515D4"/>
    <w:rsid w:val="0045319C"/>
    <w:rsid w:val="00457E58"/>
    <w:rsid w:val="00464D77"/>
    <w:rsid w:val="00470163"/>
    <w:rsid w:val="00472530"/>
    <w:rsid w:val="00476F56"/>
    <w:rsid w:val="00477D57"/>
    <w:rsid w:val="00480EBC"/>
    <w:rsid w:val="00480FB6"/>
    <w:rsid w:val="004820D6"/>
    <w:rsid w:val="004827AA"/>
    <w:rsid w:val="004858D8"/>
    <w:rsid w:val="00492848"/>
    <w:rsid w:val="004A2C67"/>
    <w:rsid w:val="004A43C2"/>
    <w:rsid w:val="004B091B"/>
    <w:rsid w:val="004B1334"/>
    <w:rsid w:val="004B15E2"/>
    <w:rsid w:val="004B24A6"/>
    <w:rsid w:val="004B37D3"/>
    <w:rsid w:val="004B48C4"/>
    <w:rsid w:val="004B53F5"/>
    <w:rsid w:val="004B5592"/>
    <w:rsid w:val="004B61C7"/>
    <w:rsid w:val="004C0A8B"/>
    <w:rsid w:val="004C2660"/>
    <w:rsid w:val="004C3D5F"/>
    <w:rsid w:val="004C3EF3"/>
    <w:rsid w:val="004C468A"/>
    <w:rsid w:val="004C7ED7"/>
    <w:rsid w:val="004D2555"/>
    <w:rsid w:val="004D752B"/>
    <w:rsid w:val="004E6478"/>
    <w:rsid w:val="004F0E53"/>
    <w:rsid w:val="004F3B08"/>
    <w:rsid w:val="004F7509"/>
    <w:rsid w:val="00506092"/>
    <w:rsid w:val="00516BB6"/>
    <w:rsid w:val="00520E18"/>
    <w:rsid w:val="00522042"/>
    <w:rsid w:val="00523608"/>
    <w:rsid w:val="00525501"/>
    <w:rsid w:val="00526D90"/>
    <w:rsid w:val="00534547"/>
    <w:rsid w:val="005360A9"/>
    <w:rsid w:val="00536AC6"/>
    <w:rsid w:val="00537057"/>
    <w:rsid w:val="00537AB2"/>
    <w:rsid w:val="0055131B"/>
    <w:rsid w:val="00551BC5"/>
    <w:rsid w:val="005617B6"/>
    <w:rsid w:val="00564672"/>
    <w:rsid w:val="005647F9"/>
    <w:rsid w:val="00570F4A"/>
    <w:rsid w:val="0057494B"/>
    <w:rsid w:val="0057572C"/>
    <w:rsid w:val="0058131F"/>
    <w:rsid w:val="00582CFC"/>
    <w:rsid w:val="0059566B"/>
    <w:rsid w:val="005A06C5"/>
    <w:rsid w:val="005B043C"/>
    <w:rsid w:val="005B3967"/>
    <w:rsid w:val="005B3BE5"/>
    <w:rsid w:val="005C392E"/>
    <w:rsid w:val="005D66AD"/>
    <w:rsid w:val="005E1DB9"/>
    <w:rsid w:val="005E3318"/>
    <w:rsid w:val="005E6D68"/>
    <w:rsid w:val="005F06A7"/>
    <w:rsid w:val="005F0F59"/>
    <w:rsid w:val="005F2570"/>
    <w:rsid w:val="005F2BC6"/>
    <w:rsid w:val="005F4000"/>
    <w:rsid w:val="005F501F"/>
    <w:rsid w:val="005F6C2F"/>
    <w:rsid w:val="00600A86"/>
    <w:rsid w:val="00600F2D"/>
    <w:rsid w:val="00616757"/>
    <w:rsid w:val="00616FDF"/>
    <w:rsid w:val="00622DA3"/>
    <w:rsid w:val="006276ED"/>
    <w:rsid w:val="006333D1"/>
    <w:rsid w:val="00634D08"/>
    <w:rsid w:val="00635CCB"/>
    <w:rsid w:val="006424B6"/>
    <w:rsid w:val="00653FE3"/>
    <w:rsid w:val="00660A60"/>
    <w:rsid w:val="00661B11"/>
    <w:rsid w:val="006677F9"/>
    <w:rsid w:val="00673C5D"/>
    <w:rsid w:val="00674672"/>
    <w:rsid w:val="00674679"/>
    <w:rsid w:val="0067513E"/>
    <w:rsid w:val="006828BF"/>
    <w:rsid w:val="00692D78"/>
    <w:rsid w:val="006A2108"/>
    <w:rsid w:val="006A32BD"/>
    <w:rsid w:val="006A340D"/>
    <w:rsid w:val="006A3755"/>
    <w:rsid w:val="006A429A"/>
    <w:rsid w:val="006A62C5"/>
    <w:rsid w:val="006A6774"/>
    <w:rsid w:val="006A7844"/>
    <w:rsid w:val="006B0383"/>
    <w:rsid w:val="006B1C5F"/>
    <w:rsid w:val="006B2140"/>
    <w:rsid w:val="006B22A0"/>
    <w:rsid w:val="006B3089"/>
    <w:rsid w:val="006B701F"/>
    <w:rsid w:val="006C02DB"/>
    <w:rsid w:val="006C3479"/>
    <w:rsid w:val="006C6986"/>
    <w:rsid w:val="006C72B4"/>
    <w:rsid w:val="006D081E"/>
    <w:rsid w:val="006D2678"/>
    <w:rsid w:val="006D73EF"/>
    <w:rsid w:val="006D743E"/>
    <w:rsid w:val="006E2D25"/>
    <w:rsid w:val="006E32AC"/>
    <w:rsid w:val="006E4BBA"/>
    <w:rsid w:val="006E4F17"/>
    <w:rsid w:val="006E5BC4"/>
    <w:rsid w:val="006F0F4A"/>
    <w:rsid w:val="006F60BE"/>
    <w:rsid w:val="006F7001"/>
    <w:rsid w:val="006F78F2"/>
    <w:rsid w:val="0070257C"/>
    <w:rsid w:val="00703FF9"/>
    <w:rsid w:val="00704432"/>
    <w:rsid w:val="0070691B"/>
    <w:rsid w:val="00707403"/>
    <w:rsid w:val="00711D87"/>
    <w:rsid w:val="0071586B"/>
    <w:rsid w:val="0071693D"/>
    <w:rsid w:val="00716E80"/>
    <w:rsid w:val="0071735D"/>
    <w:rsid w:val="00717AA7"/>
    <w:rsid w:val="00725B7A"/>
    <w:rsid w:val="00725F8C"/>
    <w:rsid w:val="00731804"/>
    <w:rsid w:val="00741417"/>
    <w:rsid w:val="00744791"/>
    <w:rsid w:val="00745150"/>
    <w:rsid w:val="0074629E"/>
    <w:rsid w:val="0076605B"/>
    <w:rsid w:val="00770869"/>
    <w:rsid w:val="00780207"/>
    <w:rsid w:val="007827A4"/>
    <w:rsid w:val="00783C7F"/>
    <w:rsid w:val="0079102E"/>
    <w:rsid w:val="00791F39"/>
    <w:rsid w:val="007963A3"/>
    <w:rsid w:val="00797BA0"/>
    <w:rsid w:val="007A18C6"/>
    <w:rsid w:val="007A4BD3"/>
    <w:rsid w:val="007A553B"/>
    <w:rsid w:val="007A591D"/>
    <w:rsid w:val="007B4A0D"/>
    <w:rsid w:val="007C2033"/>
    <w:rsid w:val="007C31BF"/>
    <w:rsid w:val="007C7448"/>
    <w:rsid w:val="007D087D"/>
    <w:rsid w:val="007D2F81"/>
    <w:rsid w:val="007D7BCD"/>
    <w:rsid w:val="007E0EEF"/>
    <w:rsid w:val="007E35B4"/>
    <w:rsid w:val="007F41E3"/>
    <w:rsid w:val="007F7CA3"/>
    <w:rsid w:val="00814CAE"/>
    <w:rsid w:val="00823BC8"/>
    <w:rsid w:val="008264B7"/>
    <w:rsid w:val="008269CE"/>
    <w:rsid w:val="00826D8D"/>
    <w:rsid w:val="0083315C"/>
    <w:rsid w:val="0083466F"/>
    <w:rsid w:val="00835A3B"/>
    <w:rsid w:val="0084206A"/>
    <w:rsid w:val="008535B0"/>
    <w:rsid w:val="00857847"/>
    <w:rsid w:val="008615D8"/>
    <w:rsid w:val="008622CD"/>
    <w:rsid w:val="0086294C"/>
    <w:rsid w:val="00862CC3"/>
    <w:rsid w:val="008634A1"/>
    <w:rsid w:val="00865476"/>
    <w:rsid w:val="00874049"/>
    <w:rsid w:val="00881C18"/>
    <w:rsid w:val="00881FD5"/>
    <w:rsid w:val="00883D7B"/>
    <w:rsid w:val="00885293"/>
    <w:rsid w:val="0089068B"/>
    <w:rsid w:val="00892706"/>
    <w:rsid w:val="008963B0"/>
    <w:rsid w:val="008A1B20"/>
    <w:rsid w:val="008A59EF"/>
    <w:rsid w:val="008B006E"/>
    <w:rsid w:val="008B1DD0"/>
    <w:rsid w:val="008B1FE2"/>
    <w:rsid w:val="008B2722"/>
    <w:rsid w:val="008B2762"/>
    <w:rsid w:val="008C121E"/>
    <w:rsid w:val="008C5EF2"/>
    <w:rsid w:val="008C7694"/>
    <w:rsid w:val="008C787A"/>
    <w:rsid w:val="008D1184"/>
    <w:rsid w:val="008D18E8"/>
    <w:rsid w:val="008E3BC4"/>
    <w:rsid w:val="008E49C6"/>
    <w:rsid w:val="008E4E81"/>
    <w:rsid w:val="008E64FC"/>
    <w:rsid w:val="0090124B"/>
    <w:rsid w:val="00903BF3"/>
    <w:rsid w:val="00904CF9"/>
    <w:rsid w:val="00906A20"/>
    <w:rsid w:val="00910F0C"/>
    <w:rsid w:val="00914479"/>
    <w:rsid w:val="00914F44"/>
    <w:rsid w:val="00915530"/>
    <w:rsid w:val="0092172D"/>
    <w:rsid w:val="00925A84"/>
    <w:rsid w:val="009269DC"/>
    <w:rsid w:val="00930426"/>
    <w:rsid w:val="00936A23"/>
    <w:rsid w:val="00945A73"/>
    <w:rsid w:val="00951B61"/>
    <w:rsid w:val="009534B2"/>
    <w:rsid w:val="00954901"/>
    <w:rsid w:val="00957473"/>
    <w:rsid w:val="00960216"/>
    <w:rsid w:val="0096299A"/>
    <w:rsid w:val="00963AC3"/>
    <w:rsid w:val="00965075"/>
    <w:rsid w:val="00965A20"/>
    <w:rsid w:val="00971A06"/>
    <w:rsid w:val="00974FAF"/>
    <w:rsid w:val="00977F29"/>
    <w:rsid w:val="00980533"/>
    <w:rsid w:val="009818C6"/>
    <w:rsid w:val="00982A3F"/>
    <w:rsid w:val="0098562F"/>
    <w:rsid w:val="009864ED"/>
    <w:rsid w:val="00986A56"/>
    <w:rsid w:val="00987E65"/>
    <w:rsid w:val="00990D32"/>
    <w:rsid w:val="00993734"/>
    <w:rsid w:val="009950DD"/>
    <w:rsid w:val="00995B1C"/>
    <w:rsid w:val="009A0BA9"/>
    <w:rsid w:val="009A1A5F"/>
    <w:rsid w:val="009A6D8A"/>
    <w:rsid w:val="009A6F10"/>
    <w:rsid w:val="009B11CF"/>
    <w:rsid w:val="009B2100"/>
    <w:rsid w:val="009B2F85"/>
    <w:rsid w:val="009B4C90"/>
    <w:rsid w:val="009B6619"/>
    <w:rsid w:val="009B7254"/>
    <w:rsid w:val="009C02B2"/>
    <w:rsid w:val="009C038C"/>
    <w:rsid w:val="009C6F6E"/>
    <w:rsid w:val="009D0D80"/>
    <w:rsid w:val="009D41C7"/>
    <w:rsid w:val="009D5F98"/>
    <w:rsid w:val="009E3E7C"/>
    <w:rsid w:val="009E3F59"/>
    <w:rsid w:val="009E5F9E"/>
    <w:rsid w:val="009F1896"/>
    <w:rsid w:val="009F7D46"/>
    <w:rsid w:val="00A0118C"/>
    <w:rsid w:val="00A018B5"/>
    <w:rsid w:val="00A11075"/>
    <w:rsid w:val="00A1306B"/>
    <w:rsid w:val="00A26DBA"/>
    <w:rsid w:val="00A2790A"/>
    <w:rsid w:val="00A321CB"/>
    <w:rsid w:val="00A3453C"/>
    <w:rsid w:val="00A41942"/>
    <w:rsid w:val="00A429A4"/>
    <w:rsid w:val="00A45BA1"/>
    <w:rsid w:val="00A52DA0"/>
    <w:rsid w:val="00A5518C"/>
    <w:rsid w:val="00A567F3"/>
    <w:rsid w:val="00A56CBB"/>
    <w:rsid w:val="00A57A27"/>
    <w:rsid w:val="00A64434"/>
    <w:rsid w:val="00A67FEC"/>
    <w:rsid w:val="00A73923"/>
    <w:rsid w:val="00A747A5"/>
    <w:rsid w:val="00A7572E"/>
    <w:rsid w:val="00A82293"/>
    <w:rsid w:val="00A85759"/>
    <w:rsid w:val="00A908D0"/>
    <w:rsid w:val="00A92068"/>
    <w:rsid w:val="00A92F9C"/>
    <w:rsid w:val="00AA17C7"/>
    <w:rsid w:val="00AA2D87"/>
    <w:rsid w:val="00AA5F15"/>
    <w:rsid w:val="00AA6C04"/>
    <w:rsid w:val="00AB0075"/>
    <w:rsid w:val="00AB0B68"/>
    <w:rsid w:val="00AB5E2D"/>
    <w:rsid w:val="00AB643D"/>
    <w:rsid w:val="00AB77C2"/>
    <w:rsid w:val="00AC06EE"/>
    <w:rsid w:val="00AC5179"/>
    <w:rsid w:val="00AD77CE"/>
    <w:rsid w:val="00AF38DF"/>
    <w:rsid w:val="00AF685F"/>
    <w:rsid w:val="00AF69A5"/>
    <w:rsid w:val="00B01063"/>
    <w:rsid w:val="00B0118A"/>
    <w:rsid w:val="00B026A1"/>
    <w:rsid w:val="00B0295C"/>
    <w:rsid w:val="00B070C3"/>
    <w:rsid w:val="00B11231"/>
    <w:rsid w:val="00B12732"/>
    <w:rsid w:val="00B15CE7"/>
    <w:rsid w:val="00B207EE"/>
    <w:rsid w:val="00B20B00"/>
    <w:rsid w:val="00B244CF"/>
    <w:rsid w:val="00B250C0"/>
    <w:rsid w:val="00B3052C"/>
    <w:rsid w:val="00B31BCD"/>
    <w:rsid w:val="00B337EC"/>
    <w:rsid w:val="00B34149"/>
    <w:rsid w:val="00B365F7"/>
    <w:rsid w:val="00B36614"/>
    <w:rsid w:val="00B417D8"/>
    <w:rsid w:val="00B449A4"/>
    <w:rsid w:val="00B46566"/>
    <w:rsid w:val="00B47EC5"/>
    <w:rsid w:val="00B503B3"/>
    <w:rsid w:val="00B51FA7"/>
    <w:rsid w:val="00B525AB"/>
    <w:rsid w:val="00B54D61"/>
    <w:rsid w:val="00B568F1"/>
    <w:rsid w:val="00B600B5"/>
    <w:rsid w:val="00B602A0"/>
    <w:rsid w:val="00B72055"/>
    <w:rsid w:val="00B72198"/>
    <w:rsid w:val="00B73008"/>
    <w:rsid w:val="00B76691"/>
    <w:rsid w:val="00BA0977"/>
    <w:rsid w:val="00BA7396"/>
    <w:rsid w:val="00BA7D9C"/>
    <w:rsid w:val="00BB063B"/>
    <w:rsid w:val="00BB53E0"/>
    <w:rsid w:val="00BB6405"/>
    <w:rsid w:val="00BC1AEB"/>
    <w:rsid w:val="00BC4888"/>
    <w:rsid w:val="00BD078B"/>
    <w:rsid w:val="00BD0F3D"/>
    <w:rsid w:val="00BE0CBD"/>
    <w:rsid w:val="00BE53F3"/>
    <w:rsid w:val="00BF3D60"/>
    <w:rsid w:val="00BF4D7D"/>
    <w:rsid w:val="00BF63DC"/>
    <w:rsid w:val="00BF754C"/>
    <w:rsid w:val="00C03F6F"/>
    <w:rsid w:val="00C06660"/>
    <w:rsid w:val="00C07E96"/>
    <w:rsid w:val="00C1121A"/>
    <w:rsid w:val="00C11B28"/>
    <w:rsid w:val="00C12126"/>
    <w:rsid w:val="00C122E0"/>
    <w:rsid w:val="00C232BA"/>
    <w:rsid w:val="00C24275"/>
    <w:rsid w:val="00C24AA6"/>
    <w:rsid w:val="00C25560"/>
    <w:rsid w:val="00C30850"/>
    <w:rsid w:val="00C32095"/>
    <w:rsid w:val="00C3390E"/>
    <w:rsid w:val="00C3772D"/>
    <w:rsid w:val="00C37F52"/>
    <w:rsid w:val="00C4046D"/>
    <w:rsid w:val="00C4221E"/>
    <w:rsid w:val="00C42E28"/>
    <w:rsid w:val="00C447F4"/>
    <w:rsid w:val="00C452CC"/>
    <w:rsid w:val="00C46DDC"/>
    <w:rsid w:val="00C511CD"/>
    <w:rsid w:val="00C546EA"/>
    <w:rsid w:val="00C61590"/>
    <w:rsid w:val="00C62EFA"/>
    <w:rsid w:val="00C670E2"/>
    <w:rsid w:val="00C71FE1"/>
    <w:rsid w:val="00C73659"/>
    <w:rsid w:val="00C73883"/>
    <w:rsid w:val="00C75DC1"/>
    <w:rsid w:val="00C85DED"/>
    <w:rsid w:val="00C87362"/>
    <w:rsid w:val="00C877CB"/>
    <w:rsid w:val="00C878AC"/>
    <w:rsid w:val="00C90C40"/>
    <w:rsid w:val="00C9587A"/>
    <w:rsid w:val="00CA29C5"/>
    <w:rsid w:val="00CA3355"/>
    <w:rsid w:val="00CA7C02"/>
    <w:rsid w:val="00CB5EBE"/>
    <w:rsid w:val="00CC7118"/>
    <w:rsid w:val="00CD0D8C"/>
    <w:rsid w:val="00CD288E"/>
    <w:rsid w:val="00CD2975"/>
    <w:rsid w:val="00CD49EA"/>
    <w:rsid w:val="00CE7496"/>
    <w:rsid w:val="00CE7792"/>
    <w:rsid w:val="00CE788D"/>
    <w:rsid w:val="00CF1B2A"/>
    <w:rsid w:val="00CF1EB5"/>
    <w:rsid w:val="00CF4439"/>
    <w:rsid w:val="00D039D9"/>
    <w:rsid w:val="00D04174"/>
    <w:rsid w:val="00D2467B"/>
    <w:rsid w:val="00D25DBA"/>
    <w:rsid w:val="00D267CC"/>
    <w:rsid w:val="00D32C26"/>
    <w:rsid w:val="00D341AF"/>
    <w:rsid w:val="00D3565A"/>
    <w:rsid w:val="00D372B0"/>
    <w:rsid w:val="00D379FA"/>
    <w:rsid w:val="00D457AC"/>
    <w:rsid w:val="00D51749"/>
    <w:rsid w:val="00D520CE"/>
    <w:rsid w:val="00D53C0F"/>
    <w:rsid w:val="00D53CDD"/>
    <w:rsid w:val="00D55347"/>
    <w:rsid w:val="00D55FEB"/>
    <w:rsid w:val="00D63566"/>
    <w:rsid w:val="00D65F56"/>
    <w:rsid w:val="00D7307D"/>
    <w:rsid w:val="00D73EFD"/>
    <w:rsid w:val="00D83C74"/>
    <w:rsid w:val="00D84392"/>
    <w:rsid w:val="00D923AD"/>
    <w:rsid w:val="00D93579"/>
    <w:rsid w:val="00D94070"/>
    <w:rsid w:val="00D977E5"/>
    <w:rsid w:val="00DA1588"/>
    <w:rsid w:val="00DA657D"/>
    <w:rsid w:val="00DB259A"/>
    <w:rsid w:val="00DC37D4"/>
    <w:rsid w:val="00DD02E1"/>
    <w:rsid w:val="00DD32B6"/>
    <w:rsid w:val="00DD46A5"/>
    <w:rsid w:val="00DD69BE"/>
    <w:rsid w:val="00DD6C68"/>
    <w:rsid w:val="00DD7731"/>
    <w:rsid w:val="00DE1053"/>
    <w:rsid w:val="00DE1840"/>
    <w:rsid w:val="00DE35DD"/>
    <w:rsid w:val="00DE62E7"/>
    <w:rsid w:val="00DF6AD5"/>
    <w:rsid w:val="00E01827"/>
    <w:rsid w:val="00E0257C"/>
    <w:rsid w:val="00E03BBA"/>
    <w:rsid w:val="00E05BA4"/>
    <w:rsid w:val="00E114F7"/>
    <w:rsid w:val="00E121A0"/>
    <w:rsid w:val="00E12574"/>
    <w:rsid w:val="00E14797"/>
    <w:rsid w:val="00E1713C"/>
    <w:rsid w:val="00E20803"/>
    <w:rsid w:val="00E256ED"/>
    <w:rsid w:val="00E27A94"/>
    <w:rsid w:val="00E27E8E"/>
    <w:rsid w:val="00E3273D"/>
    <w:rsid w:val="00E33B74"/>
    <w:rsid w:val="00E3553E"/>
    <w:rsid w:val="00E41379"/>
    <w:rsid w:val="00E43AB1"/>
    <w:rsid w:val="00E44D08"/>
    <w:rsid w:val="00E457CB"/>
    <w:rsid w:val="00E47BFC"/>
    <w:rsid w:val="00E50D6A"/>
    <w:rsid w:val="00E53CEF"/>
    <w:rsid w:val="00E61016"/>
    <w:rsid w:val="00E65E4E"/>
    <w:rsid w:val="00E672CB"/>
    <w:rsid w:val="00E7279B"/>
    <w:rsid w:val="00E75DE2"/>
    <w:rsid w:val="00E77A19"/>
    <w:rsid w:val="00E83A53"/>
    <w:rsid w:val="00E855AF"/>
    <w:rsid w:val="00E91CC5"/>
    <w:rsid w:val="00E91D0D"/>
    <w:rsid w:val="00E92181"/>
    <w:rsid w:val="00E93913"/>
    <w:rsid w:val="00E9432A"/>
    <w:rsid w:val="00E944C1"/>
    <w:rsid w:val="00E94509"/>
    <w:rsid w:val="00E9521A"/>
    <w:rsid w:val="00EA07FE"/>
    <w:rsid w:val="00EA3048"/>
    <w:rsid w:val="00EA4B5E"/>
    <w:rsid w:val="00EA7A97"/>
    <w:rsid w:val="00EB1D81"/>
    <w:rsid w:val="00EB2968"/>
    <w:rsid w:val="00EC1B0F"/>
    <w:rsid w:val="00ED0692"/>
    <w:rsid w:val="00ED2598"/>
    <w:rsid w:val="00ED2D40"/>
    <w:rsid w:val="00ED6420"/>
    <w:rsid w:val="00EE276F"/>
    <w:rsid w:val="00EE2F73"/>
    <w:rsid w:val="00EE49E9"/>
    <w:rsid w:val="00EE64E1"/>
    <w:rsid w:val="00EF27A2"/>
    <w:rsid w:val="00EF3487"/>
    <w:rsid w:val="00EF3FF8"/>
    <w:rsid w:val="00F04DE6"/>
    <w:rsid w:val="00F16730"/>
    <w:rsid w:val="00F16E26"/>
    <w:rsid w:val="00F17C6B"/>
    <w:rsid w:val="00F310BA"/>
    <w:rsid w:val="00F32F33"/>
    <w:rsid w:val="00F32FD6"/>
    <w:rsid w:val="00F33126"/>
    <w:rsid w:val="00F4389E"/>
    <w:rsid w:val="00F450F7"/>
    <w:rsid w:val="00F51FD7"/>
    <w:rsid w:val="00F52D16"/>
    <w:rsid w:val="00F612C0"/>
    <w:rsid w:val="00F6242C"/>
    <w:rsid w:val="00F66723"/>
    <w:rsid w:val="00F72F29"/>
    <w:rsid w:val="00F7629F"/>
    <w:rsid w:val="00F84F26"/>
    <w:rsid w:val="00F9298F"/>
    <w:rsid w:val="00F92EA8"/>
    <w:rsid w:val="00F946C2"/>
    <w:rsid w:val="00F9543E"/>
    <w:rsid w:val="00FA0E61"/>
    <w:rsid w:val="00FA118B"/>
    <w:rsid w:val="00FA3624"/>
    <w:rsid w:val="00FA4DA7"/>
    <w:rsid w:val="00FA5D01"/>
    <w:rsid w:val="00FA7D37"/>
    <w:rsid w:val="00FB035A"/>
    <w:rsid w:val="00FB30D9"/>
    <w:rsid w:val="00FB711A"/>
    <w:rsid w:val="00FC162E"/>
    <w:rsid w:val="00FC28D0"/>
    <w:rsid w:val="00FC6999"/>
    <w:rsid w:val="00FD1641"/>
    <w:rsid w:val="00FD746E"/>
    <w:rsid w:val="00FE0BA3"/>
    <w:rsid w:val="00FE3471"/>
    <w:rsid w:val="00FE5C4A"/>
    <w:rsid w:val="00FF495C"/>
    <w:rsid w:val="00FF718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098EB"/>
  <w15:docId w15:val="{8076AEAE-4CF1-4A9A-9E4B-194D1BA9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hu-HU" w:bidi="ar-SA"/>
      </w:rPr>
    </w:rPrDefault>
    <w:pPrDefault>
      <w:pPr>
        <w:spacing w:line="28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0118A"/>
    <w:pPr>
      <w:spacing w:line="240" w:lineRule="auto"/>
    </w:pPr>
    <w:rPr>
      <w:rFonts w:eastAsia="Times New Roman"/>
    </w:rPr>
  </w:style>
  <w:style w:type="paragraph" w:styleId="Cmsor1">
    <w:name w:val="heading 1"/>
    <w:basedOn w:val="Norml"/>
    <w:next w:val="Norml"/>
    <w:link w:val="Cmsor1Char"/>
    <w:uiPriority w:val="9"/>
    <w:qFormat/>
    <w:rsid w:val="00B0118A"/>
    <w:pPr>
      <w:widowControl w:val="0"/>
      <w:spacing w:before="480" w:after="360"/>
      <w:ind w:left="432" w:hanging="432"/>
      <w:outlineLvl w:val="0"/>
    </w:pPr>
    <w:rPr>
      <w:b/>
      <w:bCs/>
      <w:caps/>
    </w:rPr>
  </w:style>
  <w:style w:type="paragraph" w:styleId="Cmsor2">
    <w:name w:val="heading 2"/>
    <w:basedOn w:val="Norml"/>
    <w:next w:val="Norml"/>
    <w:link w:val="Cmsor2Char"/>
    <w:uiPriority w:val="9"/>
    <w:qFormat/>
    <w:rsid w:val="00B0118A"/>
    <w:pPr>
      <w:widowControl w:val="0"/>
      <w:spacing w:before="120" w:after="120"/>
      <w:ind w:left="576" w:hanging="576"/>
      <w:outlineLvl w:val="1"/>
    </w:pPr>
    <w:rPr>
      <w:b/>
      <w:sz w:val="26"/>
    </w:rPr>
  </w:style>
  <w:style w:type="paragraph" w:styleId="Cmsor3">
    <w:name w:val="heading 3"/>
    <w:basedOn w:val="Norml"/>
    <w:next w:val="Norml"/>
    <w:link w:val="Cmsor3Char"/>
    <w:uiPriority w:val="9"/>
    <w:qFormat/>
    <w:rsid w:val="00977F29"/>
    <w:pPr>
      <w:keepNext/>
      <w:jc w:val="left"/>
      <w:outlineLvl w:val="2"/>
    </w:pPr>
    <w:rPr>
      <w:b/>
      <w:bCs/>
      <w:bdr w:val="single" w:sz="4" w:space="0" w:color="auto"/>
    </w:rPr>
  </w:style>
  <w:style w:type="paragraph" w:styleId="Cmsor4">
    <w:name w:val="heading 4"/>
    <w:basedOn w:val="Norml"/>
    <w:next w:val="Norml"/>
    <w:link w:val="Cmsor4Char"/>
    <w:uiPriority w:val="9"/>
    <w:qFormat/>
    <w:rsid w:val="00B0118A"/>
    <w:pPr>
      <w:keepNext/>
      <w:spacing w:before="240" w:after="60"/>
      <w:ind w:left="864" w:hanging="864"/>
      <w:outlineLvl w:val="3"/>
    </w:pPr>
    <w:rPr>
      <w:b/>
      <w:bCs/>
      <w:sz w:val="28"/>
      <w:szCs w:val="28"/>
    </w:rPr>
  </w:style>
  <w:style w:type="paragraph" w:styleId="Cmsor5">
    <w:name w:val="heading 5"/>
    <w:basedOn w:val="Norml"/>
    <w:next w:val="Norml"/>
    <w:link w:val="Cmsor5Char"/>
    <w:uiPriority w:val="9"/>
    <w:qFormat/>
    <w:rsid w:val="00B0118A"/>
    <w:pPr>
      <w:spacing w:before="240" w:after="60"/>
      <w:ind w:left="1008" w:hanging="1008"/>
      <w:outlineLvl w:val="4"/>
    </w:pPr>
    <w:rPr>
      <w:b/>
      <w:bCs/>
      <w:i/>
      <w:iCs/>
      <w:sz w:val="26"/>
      <w:szCs w:val="26"/>
    </w:rPr>
  </w:style>
  <w:style w:type="paragraph" w:styleId="Cmsor6">
    <w:name w:val="heading 6"/>
    <w:basedOn w:val="Norml"/>
    <w:next w:val="Norml"/>
    <w:link w:val="Cmsor6Char"/>
    <w:uiPriority w:val="9"/>
    <w:qFormat/>
    <w:rsid w:val="00B0118A"/>
    <w:pPr>
      <w:spacing w:before="240" w:after="60"/>
      <w:ind w:left="1152" w:hanging="1152"/>
      <w:outlineLvl w:val="5"/>
    </w:pPr>
    <w:rPr>
      <w:b/>
      <w:bCs/>
      <w:sz w:val="22"/>
      <w:szCs w:val="22"/>
    </w:rPr>
  </w:style>
  <w:style w:type="paragraph" w:styleId="Cmsor7">
    <w:name w:val="heading 7"/>
    <w:basedOn w:val="Norml"/>
    <w:next w:val="Norml"/>
    <w:link w:val="Cmsor7Char"/>
    <w:uiPriority w:val="9"/>
    <w:qFormat/>
    <w:rsid w:val="00B0118A"/>
    <w:pPr>
      <w:spacing w:before="240" w:after="60"/>
      <w:ind w:left="1296" w:hanging="1296"/>
      <w:outlineLvl w:val="6"/>
    </w:pPr>
  </w:style>
  <w:style w:type="paragraph" w:styleId="Cmsor8">
    <w:name w:val="heading 8"/>
    <w:basedOn w:val="Norml"/>
    <w:next w:val="Norml"/>
    <w:link w:val="Cmsor8Char"/>
    <w:uiPriority w:val="9"/>
    <w:qFormat/>
    <w:rsid w:val="00B0118A"/>
    <w:pPr>
      <w:spacing w:before="240" w:after="60"/>
      <w:ind w:left="1440" w:hanging="1440"/>
      <w:outlineLvl w:val="7"/>
    </w:pPr>
    <w:rPr>
      <w:i/>
      <w:iCs/>
    </w:rPr>
  </w:style>
  <w:style w:type="paragraph" w:styleId="Cmsor9">
    <w:name w:val="heading 9"/>
    <w:basedOn w:val="Norml"/>
    <w:next w:val="Norml"/>
    <w:link w:val="Cmsor9Char"/>
    <w:uiPriority w:val="9"/>
    <w:qFormat/>
    <w:rsid w:val="00B0118A"/>
    <w:pPr>
      <w:spacing w:before="240" w:after="60"/>
      <w:ind w:left="1584" w:hanging="1584"/>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0118A"/>
    <w:rPr>
      <w:rFonts w:eastAsia="Times New Roman"/>
      <w:b/>
      <w:bCs/>
      <w:caps/>
    </w:rPr>
  </w:style>
  <w:style w:type="character" w:customStyle="1" w:styleId="Cmsor2Char">
    <w:name w:val="Címsor 2 Char"/>
    <w:basedOn w:val="Bekezdsalapbettpusa"/>
    <w:link w:val="Cmsor2"/>
    <w:uiPriority w:val="9"/>
    <w:rsid w:val="00B0118A"/>
    <w:rPr>
      <w:rFonts w:eastAsia="Times New Roman"/>
      <w:b/>
      <w:sz w:val="26"/>
    </w:rPr>
  </w:style>
  <w:style w:type="character" w:customStyle="1" w:styleId="Cmsor3Char">
    <w:name w:val="Címsor 3 Char"/>
    <w:basedOn w:val="Bekezdsalapbettpusa"/>
    <w:link w:val="Cmsor3"/>
    <w:uiPriority w:val="9"/>
    <w:rsid w:val="00977F29"/>
    <w:rPr>
      <w:rFonts w:ascii="Times New Roman" w:eastAsia="Times New Roman" w:hAnsi="Times New Roman" w:cs="Times New Roman"/>
      <w:b/>
      <w:bCs/>
      <w:sz w:val="24"/>
      <w:szCs w:val="24"/>
      <w:bdr w:val="single" w:sz="4" w:space="0" w:color="auto"/>
    </w:rPr>
  </w:style>
  <w:style w:type="character" w:customStyle="1" w:styleId="Cmsor4Char">
    <w:name w:val="Címsor 4 Char"/>
    <w:basedOn w:val="Bekezdsalapbettpusa"/>
    <w:link w:val="Cmsor4"/>
    <w:uiPriority w:val="9"/>
    <w:rsid w:val="00B0118A"/>
    <w:rPr>
      <w:rFonts w:eastAsia="Times New Roman"/>
      <w:b/>
      <w:bCs/>
      <w:sz w:val="28"/>
      <w:szCs w:val="28"/>
    </w:rPr>
  </w:style>
  <w:style w:type="character" w:customStyle="1" w:styleId="Cmsor5Char">
    <w:name w:val="Címsor 5 Char"/>
    <w:basedOn w:val="Bekezdsalapbettpusa"/>
    <w:link w:val="Cmsor5"/>
    <w:uiPriority w:val="9"/>
    <w:rsid w:val="00B0118A"/>
    <w:rPr>
      <w:rFonts w:eastAsia="Times New Roman"/>
      <w:b/>
      <w:bCs/>
      <w:i/>
      <w:iCs/>
      <w:sz w:val="26"/>
      <w:szCs w:val="26"/>
    </w:rPr>
  </w:style>
  <w:style w:type="character" w:customStyle="1" w:styleId="Cmsor6Char">
    <w:name w:val="Címsor 6 Char"/>
    <w:basedOn w:val="Bekezdsalapbettpusa"/>
    <w:link w:val="Cmsor6"/>
    <w:uiPriority w:val="9"/>
    <w:rsid w:val="00B0118A"/>
    <w:rPr>
      <w:rFonts w:eastAsia="Times New Roman"/>
      <w:b/>
      <w:bCs/>
      <w:sz w:val="22"/>
      <w:szCs w:val="22"/>
    </w:rPr>
  </w:style>
  <w:style w:type="character" w:customStyle="1" w:styleId="Cmsor7Char">
    <w:name w:val="Címsor 7 Char"/>
    <w:basedOn w:val="Bekezdsalapbettpusa"/>
    <w:link w:val="Cmsor7"/>
    <w:uiPriority w:val="9"/>
    <w:rsid w:val="00B0118A"/>
    <w:rPr>
      <w:rFonts w:eastAsia="Times New Roman"/>
    </w:rPr>
  </w:style>
  <w:style w:type="character" w:customStyle="1" w:styleId="Cmsor8Char">
    <w:name w:val="Címsor 8 Char"/>
    <w:basedOn w:val="Bekezdsalapbettpusa"/>
    <w:link w:val="Cmsor8"/>
    <w:uiPriority w:val="9"/>
    <w:rsid w:val="00B0118A"/>
    <w:rPr>
      <w:rFonts w:eastAsia="Times New Roman"/>
      <w:i/>
      <w:iCs/>
    </w:rPr>
  </w:style>
  <w:style w:type="character" w:customStyle="1" w:styleId="Cmsor9Char">
    <w:name w:val="Címsor 9 Char"/>
    <w:basedOn w:val="Bekezdsalapbettpusa"/>
    <w:link w:val="Cmsor9"/>
    <w:uiPriority w:val="9"/>
    <w:rsid w:val="00B0118A"/>
    <w:rPr>
      <w:rFonts w:ascii="Arial" w:eastAsia="Times New Roman" w:hAnsi="Arial" w:cs="Arial"/>
      <w:sz w:val="22"/>
      <w:szCs w:val="22"/>
    </w:rPr>
  </w:style>
  <w:style w:type="paragraph" w:styleId="Szvegtrzsbehzssal2">
    <w:name w:val="Body Text Indent 2"/>
    <w:basedOn w:val="Norml"/>
    <w:link w:val="Szvegtrzsbehzssal2Char"/>
    <w:rsid w:val="00B0118A"/>
    <w:pPr>
      <w:ind w:left="709"/>
    </w:pPr>
    <w:rPr>
      <w:b/>
      <w:i/>
      <w:szCs w:val="20"/>
      <w:u w:val="single"/>
    </w:rPr>
  </w:style>
  <w:style w:type="character" w:customStyle="1" w:styleId="Szvegtrzsbehzssal2Char">
    <w:name w:val="Szövegtörzs behúzással 2 Char"/>
    <w:basedOn w:val="Bekezdsalapbettpusa"/>
    <w:link w:val="Szvegtrzsbehzssal2"/>
    <w:rsid w:val="00B0118A"/>
    <w:rPr>
      <w:rFonts w:eastAsia="Times New Roman"/>
      <w:b/>
      <w:i/>
      <w:szCs w:val="20"/>
      <w:u w:val="single"/>
    </w:rPr>
  </w:style>
  <w:style w:type="paragraph" w:styleId="Szvegtrzsbehzssal">
    <w:name w:val="Body Text Indent"/>
    <w:basedOn w:val="Norml"/>
    <w:link w:val="SzvegtrzsbehzssalChar"/>
    <w:rsid w:val="00B0118A"/>
    <w:pPr>
      <w:ind w:left="993"/>
    </w:pPr>
    <w:rPr>
      <w:b/>
      <w:szCs w:val="20"/>
    </w:rPr>
  </w:style>
  <w:style w:type="character" w:customStyle="1" w:styleId="SzvegtrzsbehzssalChar">
    <w:name w:val="Szövegtörzs behúzással Char"/>
    <w:basedOn w:val="Bekezdsalapbettpusa"/>
    <w:link w:val="Szvegtrzsbehzssal"/>
    <w:rsid w:val="00B0118A"/>
    <w:rPr>
      <w:rFonts w:eastAsia="Times New Roman"/>
      <w:b/>
      <w:szCs w:val="20"/>
    </w:rPr>
  </w:style>
  <w:style w:type="paragraph" w:styleId="Szvegtrzs3">
    <w:name w:val="Body Text 3"/>
    <w:basedOn w:val="Norml"/>
    <w:link w:val="Szvegtrzs3Char"/>
    <w:rsid w:val="00B0118A"/>
    <w:pPr>
      <w:spacing w:after="120"/>
      <w:outlineLvl w:val="0"/>
    </w:pPr>
    <w:rPr>
      <w:rFonts w:ascii="Arial" w:hAnsi="Arial"/>
      <w:color w:val="000000"/>
    </w:rPr>
  </w:style>
  <w:style w:type="character" w:customStyle="1" w:styleId="Szvegtrzs3Char">
    <w:name w:val="Szövegtörzs 3 Char"/>
    <w:basedOn w:val="Bekezdsalapbettpusa"/>
    <w:link w:val="Szvegtrzs3"/>
    <w:rsid w:val="00B0118A"/>
    <w:rPr>
      <w:rFonts w:ascii="Arial" w:eastAsia="Times New Roman" w:hAnsi="Arial"/>
      <w:color w:val="000000"/>
    </w:rPr>
  </w:style>
  <w:style w:type="paragraph" w:styleId="Listaszerbekezds">
    <w:name w:val="List Paragraph"/>
    <w:aliases w:val="Welt L,List Paragraph,Bullet_1,T Nem számozott lista"/>
    <w:basedOn w:val="Norml"/>
    <w:link w:val="ListaszerbekezdsChar"/>
    <w:uiPriority w:val="34"/>
    <w:qFormat/>
    <w:rsid w:val="00B0118A"/>
    <w:pPr>
      <w:ind w:left="708"/>
    </w:pPr>
  </w:style>
  <w:style w:type="paragraph" w:styleId="Jegyzetszveg">
    <w:name w:val="annotation text"/>
    <w:aliases w:val="Char1"/>
    <w:basedOn w:val="Norml"/>
    <w:link w:val="JegyzetszvegChar"/>
    <w:uiPriority w:val="99"/>
    <w:rsid w:val="00B0118A"/>
    <w:rPr>
      <w:sz w:val="20"/>
      <w:szCs w:val="20"/>
    </w:rPr>
  </w:style>
  <w:style w:type="character" w:customStyle="1" w:styleId="JegyzetszvegChar">
    <w:name w:val="Jegyzetszöveg Char"/>
    <w:aliases w:val="Char1 Char"/>
    <w:basedOn w:val="Bekezdsalapbettpusa"/>
    <w:link w:val="Jegyzetszveg"/>
    <w:uiPriority w:val="99"/>
    <w:rsid w:val="00B0118A"/>
    <w:rPr>
      <w:rFonts w:eastAsia="Times New Roman"/>
      <w:sz w:val="20"/>
      <w:szCs w:val="20"/>
    </w:rPr>
  </w:style>
  <w:style w:type="character" w:styleId="Jegyzethivatkozs">
    <w:name w:val="annotation reference"/>
    <w:uiPriority w:val="99"/>
    <w:rsid w:val="00B0118A"/>
    <w:rPr>
      <w:sz w:val="16"/>
      <w:szCs w:val="16"/>
    </w:rPr>
  </w:style>
  <w:style w:type="paragraph" w:customStyle="1" w:styleId="szerz2">
    <w:name w:val="szerz2"/>
    <w:basedOn w:val="Norml"/>
    <w:rsid w:val="00B0118A"/>
    <w:pPr>
      <w:suppressAutoHyphens/>
      <w:autoSpaceDN w:val="0"/>
      <w:spacing w:before="120" w:after="120"/>
      <w:textAlignment w:val="baseline"/>
    </w:pPr>
    <w:rPr>
      <w:szCs w:val="20"/>
      <w:lang w:eastAsia="ar-SA"/>
    </w:rPr>
  </w:style>
  <w:style w:type="paragraph" w:customStyle="1" w:styleId="tagolt">
    <w:name w:val="tagolt"/>
    <w:basedOn w:val="Norml"/>
    <w:uiPriority w:val="99"/>
    <w:rsid w:val="00B0118A"/>
    <w:pPr>
      <w:spacing w:before="120" w:after="120"/>
      <w:ind w:left="539" w:right="-96" w:hanging="539"/>
    </w:pPr>
    <w:rPr>
      <w:bCs/>
    </w:rPr>
  </w:style>
  <w:style w:type="paragraph" w:customStyle="1" w:styleId="szerzkszov">
    <w:name w:val="szerzkszov"/>
    <w:basedOn w:val="Norml"/>
    <w:uiPriority w:val="99"/>
    <w:rsid w:val="00B0118A"/>
    <w:pPr>
      <w:suppressAutoHyphens/>
      <w:ind w:left="1276"/>
    </w:pPr>
    <w:rPr>
      <w:bCs/>
      <w:lang w:eastAsia="ar-SA"/>
    </w:rPr>
  </w:style>
  <w:style w:type="paragraph" w:customStyle="1" w:styleId="utajknorm">
    <w:name w:val="utajknorm"/>
    <w:basedOn w:val="Norml"/>
    <w:rsid w:val="00B0118A"/>
    <w:pPr>
      <w:ind w:left="720"/>
    </w:pPr>
    <w:rPr>
      <w:bCs/>
      <w:szCs w:val="20"/>
    </w:rPr>
  </w:style>
  <w:style w:type="paragraph" w:styleId="Buborkszveg">
    <w:name w:val="Balloon Text"/>
    <w:basedOn w:val="Norml"/>
    <w:link w:val="BuborkszvegChar"/>
    <w:uiPriority w:val="99"/>
    <w:semiHidden/>
    <w:unhideWhenUsed/>
    <w:rsid w:val="00B0118A"/>
    <w:rPr>
      <w:rFonts w:ascii="Tahoma" w:hAnsi="Tahoma" w:cs="Tahoma"/>
      <w:sz w:val="16"/>
      <w:szCs w:val="16"/>
    </w:rPr>
  </w:style>
  <w:style w:type="character" w:customStyle="1" w:styleId="BuborkszvegChar">
    <w:name w:val="Buborékszöveg Char"/>
    <w:basedOn w:val="Bekezdsalapbettpusa"/>
    <w:link w:val="Buborkszveg"/>
    <w:uiPriority w:val="99"/>
    <w:semiHidden/>
    <w:rsid w:val="00B0118A"/>
    <w:rPr>
      <w:rFonts w:ascii="Tahoma" w:eastAsia="Times New Roman" w:hAnsi="Tahoma" w:cs="Tahoma"/>
      <w:sz w:val="16"/>
      <w:szCs w:val="16"/>
    </w:rPr>
  </w:style>
  <w:style w:type="paragraph" w:styleId="Szvegtrzs">
    <w:name w:val="Body Text"/>
    <w:basedOn w:val="Norml"/>
    <w:link w:val="SzvegtrzsChar"/>
    <w:uiPriority w:val="99"/>
    <w:unhideWhenUsed/>
    <w:rsid w:val="00B0118A"/>
    <w:pPr>
      <w:spacing w:after="120"/>
    </w:pPr>
  </w:style>
  <w:style w:type="character" w:customStyle="1" w:styleId="SzvegtrzsChar">
    <w:name w:val="Szövegtörzs Char"/>
    <w:basedOn w:val="Bekezdsalapbettpusa"/>
    <w:link w:val="Szvegtrzs"/>
    <w:uiPriority w:val="99"/>
    <w:rsid w:val="00B0118A"/>
    <w:rPr>
      <w:rFonts w:eastAsia="Times New Roman"/>
    </w:rPr>
  </w:style>
  <w:style w:type="paragraph" w:customStyle="1" w:styleId="szerz3">
    <w:name w:val="szerz3"/>
    <w:basedOn w:val="Norml"/>
    <w:rsid w:val="00B0118A"/>
    <w:pPr>
      <w:tabs>
        <w:tab w:val="num" w:pos="0"/>
      </w:tabs>
      <w:ind w:left="1701" w:right="-96" w:hanging="283"/>
    </w:pPr>
    <w:rPr>
      <w:szCs w:val="20"/>
    </w:rPr>
  </w:style>
  <w:style w:type="paragraph" w:styleId="lfej">
    <w:name w:val="header"/>
    <w:basedOn w:val="Norml"/>
    <w:link w:val="lfejChar"/>
    <w:uiPriority w:val="99"/>
    <w:unhideWhenUsed/>
    <w:rsid w:val="00B0118A"/>
    <w:pPr>
      <w:tabs>
        <w:tab w:val="center" w:pos="4536"/>
        <w:tab w:val="right" w:pos="9072"/>
      </w:tabs>
    </w:pPr>
  </w:style>
  <w:style w:type="character" w:customStyle="1" w:styleId="lfejChar">
    <w:name w:val="Élőfej Char"/>
    <w:basedOn w:val="Bekezdsalapbettpusa"/>
    <w:link w:val="lfej"/>
    <w:uiPriority w:val="99"/>
    <w:rsid w:val="00B0118A"/>
    <w:rPr>
      <w:rFonts w:eastAsia="Times New Roman"/>
    </w:rPr>
  </w:style>
  <w:style w:type="paragraph" w:styleId="llb">
    <w:name w:val="footer"/>
    <w:basedOn w:val="Norml"/>
    <w:link w:val="llbChar"/>
    <w:uiPriority w:val="99"/>
    <w:unhideWhenUsed/>
    <w:rsid w:val="00B0118A"/>
    <w:pPr>
      <w:tabs>
        <w:tab w:val="center" w:pos="4536"/>
        <w:tab w:val="right" w:pos="9072"/>
      </w:tabs>
    </w:pPr>
  </w:style>
  <w:style w:type="character" w:customStyle="1" w:styleId="llbChar">
    <w:name w:val="Élőláb Char"/>
    <w:basedOn w:val="Bekezdsalapbettpusa"/>
    <w:link w:val="llb"/>
    <w:uiPriority w:val="99"/>
    <w:rsid w:val="00B0118A"/>
    <w:rPr>
      <w:rFonts w:eastAsia="Times New Roman"/>
    </w:rPr>
  </w:style>
  <w:style w:type="paragraph" w:styleId="Megjegyzstrgya">
    <w:name w:val="annotation subject"/>
    <w:basedOn w:val="Jegyzetszveg"/>
    <w:next w:val="Jegyzetszveg"/>
    <w:link w:val="MegjegyzstrgyaChar"/>
    <w:uiPriority w:val="99"/>
    <w:semiHidden/>
    <w:unhideWhenUsed/>
    <w:rsid w:val="00B0118A"/>
    <w:rPr>
      <w:b/>
      <w:bCs/>
    </w:rPr>
  </w:style>
  <w:style w:type="character" w:customStyle="1" w:styleId="MegjegyzstrgyaChar">
    <w:name w:val="Megjegyzés tárgya Char"/>
    <w:basedOn w:val="JegyzetszvegChar"/>
    <w:link w:val="Megjegyzstrgya"/>
    <w:uiPriority w:val="99"/>
    <w:semiHidden/>
    <w:rsid w:val="00B0118A"/>
    <w:rPr>
      <w:rFonts w:eastAsia="Times New Roman"/>
      <w:b/>
      <w:bCs/>
      <w:sz w:val="20"/>
      <w:szCs w:val="20"/>
    </w:rPr>
  </w:style>
  <w:style w:type="character" w:styleId="Hiperhivatkozs">
    <w:name w:val="Hyperlink"/>
    <w:basedOn w:val="Bekezdsalapbettpusa"/>
    <w:uiPriority w:val="99"/>
    <w:rsid w:val="00B0118A"/>
    <w:rPr>
      <w:color w:val="0000FF"/>
      <w:u w:val="single"/>
    </w:rPr>
  </w:style>
  <w:style w:type="paragraph" w:styleId="TJ1">
    <w:name w:val="toc 1"/>
    <w:basedOn w:val="Norml"/>
    <w:next w:val="Norml"/>
    <w:autoRedefine/>
    <w:uiPriority w:val="39"/>
    <w:unhideWhenUsed/>
    <w:qFormat/>
    <w:rsid w:val="00B0118A"/>
    <w:pPr>
      <w:widowControl w:val="0"/>
      <w:tabs>
        <w:tab w:val="left" w:pos="440"/>
        <w:tab w:val="right" w:leader="dot" w:pos="9060"/>
      </w:tabs>
      <w:spacing w:before="120" w:after="100"/>
      <w:jc w:val="center"/>
    </w:pPr>
    <w:rPr>
      <w:b/>
      <w:sz w:val="28"/>
      <w:szCs w:val="28"/>
    </w:rPr>
  </w:style>
  <w:style w:type="paragraph" w:styleId="Tartalomjegyzkcmsora">
    <w:name w:val="TOC Heading"/>
    <w:basedOn w:val="Cmsor1"/>
    <w:next w:val="Norml"/>
    <w:uiPriority w:val="39"/>
    <w:unhideWhenUsed/>
    <w:qFormat/>
    <w:rsid w:val="00B0118A"/>
    <w:pPr>
      <w:keepNext/>
      <w:keepLines/>
      <w:widowControl/>
      <w:spacing w:after="0" w:line="276" w:lineRule="auto"/>
      <w:ind w:left="0" w:firstLine="0"/>
      <w:jc w:val="left"/>
      <w:outlineLvl w:val="9"/>
    </w:pPr>
    <w:rPr>
      <w:rFonts w:asciiTheme="majorHAnsi" w:eastAsiaTheme="majorEastAsia" w:hAnsiTheme="majorHAnsi" w:cstheme="majorBidi"/>
      <w:caps w:val="0"/>
      <w:color w:val="2E74B5" w:themeColor="accent1" w:themeShade="BF"/>
      <w:sz w:val="28"/>
      <w:szCs w:val="28"/>
      <w:lang w:eastAsia="en-US"/>
    </w:rPr>
  </w:style>
  <w:style w:type="paragraph" w:styleId="TJ2">
    <w:name w:val="toc 2"/>
    <w:basedOn w:val="Norml"/>
    <w:next w:val="Norml"/>
    <w:autoRedefine/>
    <w:uiPriority w:val="39"/>
    <w:unhideWhenUsed/>
    <w:qFormat/>
    <w:rsid w:val="00256F11"/>
    <w:pPr>
      <w:tabs>
        <w:tab w:val="left" w:pos="660"/>
        <w:tab w:val="right" w:leader="dot" w:pos="9062"/>
      </w:tabs>
      <w:spacing w:after="100" w:line="276" w:lineRule="auto"/>
      <w:ind w:left="220"/>
      <w:jc w:val="left"/>
    </w:pPr>
    <w:rPr>
      <w:rFonts w:asciiTheme="minorHAnsi" w:eastAsiaTheme="minorEastAsia" w:hAnsiTheme="minorHAnsi" w:cstheme="minorBidi"/>
      <w:sz w:val="22"/>
      <w:szCs w:val="22"/>
      <w:lang w:eastAsia="en-US"/>
    </w:rPr>
  </w:style>
  <w:style w:type="paragraph" w:styleId="TJ3">
    <w:name w:val="toc 3"/>
    <w:basedOn w:val="Norml"/>
    <w:next w:val="Norml"/>
    <w:autoRedefine/>
    <w:uiPriority w:val="39"/>
    <w:unhideWhenUsed/>
    <w:qFormat/>
    <w:rsid w:val="00B0118A"/>
    <w:pPr>
      <w:spacing w:after="100" w:line="276" w:lineRule="auto"/>
      <w:ind w:left="440"/>
      <w:jc w:val="left"/>
    </w:pPr>
    <w:rPr>
      <w:rFonts w:asciiTheme="minorHAnsi" w:eastAsiaTheme="minorEastAsia" w:hAnsiTheme="minorHAnsi" w:cstheme="minorBidi"/>
      <w:sz w:val="22"/>
      <w:szCs w:val="22"/>
      <w:lang w:eastAsia="en-US"/>
    </w:rPr>
  </w:style>
  <w:style w:type="paragraph" w:customStyle="1" w:styleId="Style7">
    <w:name w:val="Style7"/>
    <w:basedOn w:val="Norml"/>
    <w:rsid w:val="00B0118A"/>
    <w:pPr>
      <w:widowControl w:val="0"/>
      <w:autoSpaceDE w:val="0"/>
      <w:autoSpaceDN w:val="0"/>
      <w:adjustRightInd w:val="0"/>
    </w:pPr>
    <w:rPr>
      <w:rFonts w:ascii="Bookman Old Style" w:hAnsi="Bookman Old Style"/>
    </w:rPr>
  </w:style>
  <w:style w:type="paragraph" w:customStyle="1" w:styleId="Style20">
    <w:name w:val="Style20"/>
    <w:basedOn w:val="Norml"/>
    <w:rsid w:val="00B0118A"/>
    <w:pPr>
      <w:widowControl w:val="0"/>
      <w:autoSpaceDE w:val="0"/>
      <w:autoSpaceDN w:val="0"/>
      <w:adjustRightInd w:val="0"/>
      <w:spacing w:line="250" w:lineRule="exact"/>
    </w:pPr>
    <w:rPr>
      <w:rFonts w:ascii="Bookman Old Style" w:hAnsi="Bookman Old Style"/>
    </w:rPr>
  </w:style>
  <w:style w:type="character" w:customStyle="1" w:styleId="FontStyle68">
    <w:name w:val="Font Style68"/>
    <w:rsid w:val="00B0118A"/>
    <w:rPr>
      <w:rFonts w:ascii="Bookman Old Style" w:hAnsi="Bookman Old Style" w:cs="Bookman Old Style"/>
      <w:sz w:val="20"/>
      <w:szCs w:val="20"/>
    </w:rPr>
  </w:style>
  <w:style w:type="paragraph" w:customStyle="1" w:styleId="Style25">
    <w:name w:val="Style25"/>
    <w:basedOn w:val="Norml"/>
    <w:rsid w:val="00B0118A"/>
    <w:pPr>
      <w:widowControl w:val="0"/>
      <w:autoSpaceDE w:val="0"/>
      <w:autoSpaceDN w:val="0"/>
      <w:adjustRightInd w:val="0"/>
      <w:jc w:val="left"/>
    </w:pPr>
    <w:rPr>
      <w:rFonts w:ascii="Bookman Old Style" w:hAnsi="Bookman Old Style"/>
    </w:rPr>
  </w:style>
  <w:style w:type="character" w:customStyle="1" w:styleId="FontStyle64">
    <w:name w:val="Font Style64"/>
    <w:rsid w:val="00B0118A"/>
    <w:rPr>
      <w:rFonts w:ascii="Bookman Old Style" w:hAnsi="Bookman Old Style" w:cs="Bookman Old Style"/>
      <w:b/>
      <w:bCs/>
      <w:i/>
      <w:iCs/>
      <w:sz w:val="20"/>
      <w:szCs w:val="20"/>
    </w:rPr>
  </w:style>
  <w:style w:type="paragraph" w:styleId="Nincstrkz">
    <w:name w:val="No Spacing"/>
    <w:basedOn w:val="Norml"/>
    <w:uiPriority w:val="1"/>
    <w:qFormat/>
    <w:rsid w:val="00343A2B"/>
    <w:pPr>
      <w:jc w:val="left"/>
    </w:pPr>
    <w:rPr>
      <w:rFonts w:ascii="Calibri" w:hAnsi="Calibri"/>
      <w:sz w:val="22"/>
      <w:szCs w:val="22"/>
      <w:lang w:val="en-US" w:eastAsia="en-US" w:bidi="en-US"/>
    </w:rPr>
  </w:style>
  <w:style w:type="paragraph" w:customStyle="1" w:styleId="Szvegtrzsbehzssal21">
    <w:name w:val="Szövegtörzs behúzással 21"/>
    <w:basedOn w:val="Norml"/>
    <w:rsid w:val="00D379FA"/>
    <w:pPr>
      <w:spacing w:after="200" w:line="276" w:lineRule="auto"/>
      <w:ind w:left="567" w:hanging="993"/>
    </w:pPr>
    <w:rPr>
      <w:rFonts w:ascii="Calibri" w:hAnsi="Calibri"/>
      <w:szCs w:val="22"/>
      <w:lang w:val="en-US" w:eastAsia="en-US" w:bidi="en-US"/>
    </w:rPr>
  </w:style>
  <w:style w:type="table" w:styleId="Rcsostblzat">
    <w:name w:val="Table Grid"/>
    <w:basedOn w:val="Normltblzat"/>
    <w:uiPriority w:val="39"/>
    <w:rsid w:val="003356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335654"/>
    <w:pPr>
      <w:spacing w:line="240" w:lineRule="auto"/>
      <w:jc w:val="left"/>
    </w:pPr>
    <w:rPr>
      <w:rFonts w:eastAsia="Times New Roman"/>
    </w:rPr>
  </w:style>
  <w:style w:type="character" w:styleId="Kiemels">
    <w:name w:val="Emphasis"/>
    <w:basedOn w:val="Bekezdsalapbettpusa"/>
    <w:uiPriority w:val="20"/>
    <w:qFormat/>
    <w:rsid w:val="00F84F26"/>
    <w:rPr>
      <w:i/>
      <w:iCs/>
    </w:rPr>
  </w:style>
  <w:style w:type="character" w:customStyle="1" w:styleId="JegyzetszvegChar1">
    <w:name w:val="Jegyzetszöveg Char1"/>
    <w:uiPriority w:val="99"/>
    <w:semiHidden/>
    <w:rsid w:val="00E3553E"/>
    <w:rPr>
      <w:rFonts w:eastAsia="SimSun" w:cs="Mangal"/>
      <w:kern w:val="1"/>
      <w:szCs w:val="18"/>
      <w:lang w:eastAsia="hi-IN" w:bidi="hi-IN"/>
    </w:rPr>
  </w:style>
  <w:style w:type="character" w:customStyle="1" w:styleId="ListaszerbekezdsChar">
    <w:name w:val="Listaszerű bekezdés Char"/>
    <w:aliases w:val="Welt L Char,List Paragraph Char,Bullet_1 Char,T Nem számozott lista Char"/>
    <w:link w:val="Listaszerbekezds"/>
    <w:uiPriority w:val="34"/>
    <w:rsid w:val="00464D77"/>
    <w:rPr>
      <w:rFonts w:eastAsia="Times New Roman"/>
    </w:rPr>
  </w:style>
  <w:style w:type="paragraph" w:styleId="Lbjegyzetszveg">
    <w:name w:val="footnote text"/>
    <w:aliases w:val="Lábjegyzet-szöveg,Footnote Text Char,Footnote Text Char1,Lábjegyzetszöveg Char1 Char Char,Lábjegyzetszöveg Char Char Char Char,Footnote Char Char Char Char,Char1 Char Char Char Char,Footnote Char1 Char Char,Char1 Char1 Char Char"/>
    <w:basedOn w:val="Norml"/>
    <w:link w:val="LbjegyzetszvegChar1"/>
    <w:uiPriority w:val="99"/>
    <w:rsid w:val="00442678"/>
    <w:pPr>
      <w:jc w:val="left"/>
    </w:pPr>
    <w:rPr>
      <w:rFonts w:ascii="Frutiger Linotype" w:hAnsi="Frutiger Linotype"/>
      <w:sz w:val="20"/>
      <w:szCs w:val="20"/>
      <w:lang w:eastAsia="en-US"/>
    </w:rPr>
  </w:style>
  <w:style w:type="character" w:customStyle="1" w:styleId="LbjegyzetszvegChar">
    <w:name w:val="Lábjegyzetszöveg Char"/>
    <w:basedOn w:val="Bekezdsalapbettpusa"/>
    <w:uiPriority w:val="99"/>
    <w:semiHidden/>
    <w:rsid w:val="00442678"/>
    <w:rPr>
      <w:rFonts w:eastAsia="Times New Roman"/>
      <w:sz w:val="20"/>
      <w:szCs w:val="20"/>
    </w:rPr>
  </w:style>
  <w:style w:type="character" w:customStyle="1" w:styleId="LbjegyzetszvegChar1">
    <w:name w:val="Lábjegyzetszöveg Char1"/>
    <w:aliases w:val="Lábjegyzet-szöveg Char,Footnote Text Char Char,Footnote Text Char1 Char,Lábjegyzetszöveg Char1 Char Char Char,Lábjegyzetszöveg Char Char Char Char Char,Footnote Char Char Char Char Char,Char1 Char Char Char Char Char"/>
    <w:link w:val="Lbjegyzetszveg"/>
    <w:uiPriority w:val="99"/>
    <w:rsid w:val="00442678"/>
    <w:rPr>
      <w:rFonts w:ascii="Frutiger Linotype" w:eastAsia="Times New Roman" w:hAnsi="Frutiger Linotype"/>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252012">
      <w:bodyDiv w:val="1"/>
      <w:marLeft w:val="0"/>
      <w:marRight w:val="0"/>
      <w:marTop w:val="0"/>
      <w:marBottom w:val="0"/>
      <w:divBdr>
        <w:top w:val="none" w:sz="0" w:space="0" w:color="auto"/>
        <w:left w:val="none" w:sz="0" w:space="0" w:color="auto"/>
        <w:bottom w:val="none" w:sz="0" w:space="0" w:color="auto"/>
        <w:right w:val="none" w:sz="0" w:space="0" w:color="auto"/>
      </w:divBdr>
    </w:div>
    <w:div w:id="166180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4B472-F6FC-4734-A7ED-4D5D47FE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6461</Words>
  <Characters>44584</Characters>
  <Application>Microsoft Office Word</Application>
  <DocSecurity>0</DocSecurity>
  <Lines>371</Lines>
  <Paragraphs>101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Mihalik Angelika</dc:creator>
  <cp:lastModifiedBy>Peitler Vera</cp:lastModifiedBy>
  <cp:revision>2</cp:revision>
  <cp:lastPrinted>2017-07-26T11:34:00Z</cp:lastPrinted>
  <dcterms:created xsi:type="dcterms:W3CDTF">2017-12-11T11:31:00Z</dcterms:created>
  <dcterms:modified xsi:type="dcterms:W3CDTF">2017-12-11T11:31:00Z</dcterms:modified>
</cp:coreProperties>
</file>