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ACA2" w14:textId="77777777" w:rsidR="00166CE5" w:rsidRDefault="00166CE5" w:rsidP="00FC42B6">
      <w:pPr>
        <w:jc w:val="center"/>
        <w:rPr>
          <w:b/>
          <w:sz w:val="36"/>
          <w:szCs w:val="36"/>
        </w:rPr>
      </w:pPr>
    </w:p>
    <w:p w14:paraId="62D1B02C" w14:textId="77777777" w:rsidR="00867D59" w:rsidRDefault="00867D59" w:rsidP="00FC42B6">
      <w:pPr>
        <w:jc w:val="center"/>
        <w:rPr>
          <w:b/>
          <w:sz w:val="36"/>
          <w:szCs w:val="36"/>
        </w:rPr>
      </w:pPr>
    </w:p>
    <w:p w14:paraId="2160626D" w14:textId="77777777" w:rsidR="00867D59" w:rsidRDefault="00867D59" w:rsidP="00FC42B6">
      <w:pPr>
        <w:jc w:val="center"/>
        <w:rPr>
          <w:b/>
          <w:sz w:val="36"/>
          <w:szCs w:val="36"/>
        </w:rPr>
      </w:pPr>
    </w:p>
    <w:p w14:paraId="09ACAC4B" w14:textId="77777777" w:rsidR="00FC42B6" w:rsidRPr="008D0C85" w:rsidRDefault="00FC42B6" w:rsidP="00FC42B6">
      <w:pPr>
        <w:jc w:val="center"/>
        <w:rPr>
          <w:b/>
          <w:sz w:val="36"/>
          <w:szCs w:val="36"/>
        </w:rPr>
      </w:pPr>
      <w:r w:rsidRPr="008D0C85">
        <w:rPr>
          <w:b/>
          <w:sz w:val="36"/>
          <w:szCs w:val="36"/>
        </w:rPr>
        <w:t>Semmelweis Egyetem</w:t>
      </w:r>
    </w:p>
    <w:p w14:paraId="405A71AB" w14:textId="77777777" w:rsidR="00FC42B6" w:rsidRPr="008D0C85" w:rsidRDefault="00FC42B6" w:rsidP="00FC42B6">
      <w:pPr>
        <w:jc w:val="center"/>
        <w:rPr>
          <w:b/>
          <w:sz w:val="36"/>
          <w:szCs w:val="36"/>
        </w:rPr>
      </w:pPr>
    </w:p>
    <w:p w14:paraId="68C77E57" w14:textId="77777777" w:rsidR="00FC42B6" w:rsidRDefault="00FC42B6" w:rsidP="00FC42B6">
      <w:pPr>
        <w:jc w:val="center"/>
        <w:rPr>
          <w:b/>
          <w:sz w:val="36"/>
          <w:szCs w:val="36"/>
        </w:rPr>
      </w:pPr>
    </w:p>
    <w:p w14:paraId="4846CBE9" w14:textId="77777777" w:rsidR="00867D59" w:rsidRDefault="00867D59" w:rsidP="00FC42B6">
      <w:pPr>
        <w:jc w:val="center"/>
        <w:rPr>
          <w:b/>
          <w:sz w:val="36"/>
          <w:szCs w:val="36"/>
        </w:rPr>
      </w:pPr>
    </w:p>
    <w:p w14:paraId="5F099098" w14:textId="77777777" w:rsidR="00867D59" w:rsidRPr="008D0C85" w:rsidRDefault="00867D59" w:rsidP="00FC42B6">
      <w:pPr>
        <w:jc w:val="center"/>
        <w:rPr>
          <w:b/>
          <w:sz w:val="36"/>
          <w:szCs w:val="36"/>
        </w:rPr>
      </w:pPr>
    </w:p>
    <w:p w14:paraId="0CFD0717" w14:textId="6B3BBB88" w:rsidR="00FC42B6" w:rsidRDefault="00CE396A" w:rsidP="00867D59">
      <w:pPr>
        <w:jc w:val="center"/>
        <w:rPr>
          <w:b/>
          <w:sz w:val="36"/>
          <w:szCs w:val="36"/>
        </w:rPr>
      </w:pPr>
      <w:r>
        <w:rPr>
          <w:b/>
          <w:sz w:val="36"/>
          <w:szCs w:val="36"/>
        </w:rPr>
        <w:t>KÖZBESZERZÉSI DOKUMENTUMOK</w:t>
      </w:r>
      <w:r w:rsidR="00E2144E">
        <w:rPr>
          <w:b/>
          <w:sz w:val="36"/>
          <w:szCs w:val="36"/>
        </w:rPr>
        <w:t xml:space="preserve"> EGYSÉGES SZERKEZETBE FOGLALT I</w:t>
      </w:r>
      <w:ins w:id="0" w:author="Oláh Márta" w:date="2017-07-04T16:59:00Z">
        <w:r w:rsidR="00BC6015">
          <w:rPr>
            <w:b/>
            <w:sz w:val="36"/>
            <w:szCs w:val="36"/>
          </w:rPr>
          <w:t>I</w:t>
        </w:r>
      </w:ins>
      <w:r w:rsidR="00E2144E">
        <w:rPr>
          <w:b/>
          <w:sz w:val="36"/>
          <w:szCs w:val="36"/>
        </w:rPr>
        <w:t>. SZÁMÚ MÓDOSÍTÁSA</w:t>
      </w:r>
    </w:p>
    <w:p w14:paraId="6205B819" w14:textId="77777777" w:rsidR="00867D59" w:rsidRDefault="00867D59" w:rsidP="00FC42B6">
      <w:pPr>
        <w:jc w:val="center"/>
        <w:rPr>
          <w:b/>
          <w:sz w:val="36"/>
          <w:szCs w:val="36"/>
        </w:rPr>
      </w:pPr>
    </w:p>
    <w:p w14:paraId="10748082" w14:textId="77777777" w:rsidR="00867D59" w:rsidRDefault="00867D59" w:rsidP="00FC42B6">
      <w:pPr>
        <w:jc w:val="center"/>
        <w:rPr>
          <w:b/>
          <w:sz w:val="36"/>
          <w:szCs w:val="36"/>
        </w:rPr>
      </w:pPr>
    </w:p>
    <w:p w14:paraId="6072C481" w14:textId="77777777" w:rsidR="00FC42B6" w:rsidRDefault="00867D59" w:rsidP="00FC42B6">
      <w:pPr>
        <w:jc w:val="center"/>
        <w:rPr>
          <w:b/>
          <w:sz w:val="36"/>
          <w:szCs w:val="36"/>
        </w:rPr>
      </w:pPr>
      <w:proofErr w:type="gramStart"/>
      <w:r>
        <w:rPr>
          <w:b/>
          <w:sz w:val="36"/>
          <w:szCs w:val="36"/>
        </w:rPr>
        <w:t>a</w:t>
      </w:r>
      <w:proofErr w:type="gramEnd"/>
      <w:r w:rsidR="00CA0D7E">
        <w:rPr>
          <w:b/>
          <w:sz w:val="36"/>
          <w:szCs w:val="36"/>
        </w:rPr>
        <w:t xml:space="preserve"> </w:t>
      </w:r>
      <w:r w:rsidR="00FC42B6">
        <w:rPr>
          <w:b/>
          <w:sz w:val="36"/>
          <w:szCs w:val="36"/>
        </w:rPr>
        <w:t>„</w:t>
      </w:r>
      <w:r w:rsidR="00791C0A" w:rsidRPr="00791C0A">
        <w:rPr>
          <w:b/>
          <w:bCs/>
          <w:sz w:val="36"/>
          <w:szCs w:val="36"/>
        </w:rPr>
        <w:t>A Semmelweis Egyetem részére gyógyszerkészítmények beszerzése adásvételi keretszerződés keretében</w:t>
      </w:r>
      <w:r w:rsidR="00FC42B6">
        <w:rPr>
          <w:b/>
          <w:sz w:val="36"/>
          <w:szCs w:val="36"/>
        </w:rPr>
        <w:t>”</w:t>
      </w:r>
    </w:p>
    <w:p w14:paraId="2DE97B6E" w14:textId="77777777" w:rsidR="00462BBB" w:rsidRDefault="00462BBB" w:rsidP="00462BBB">
      <w:pPr>
        <w:jc w:val="center"/>
        <w:rPr>
          <w:b/>
          <w:sz w:val="36"/>
        </w:rPr>
      </w:pPr>
      <w:proofErr w:type="gramStart"/>
      <w:r>
        <w:rPr>
          <w:b/>
          <w:sz w:val="36"/>
          <w:szCs w:val="36"/>
        </w:rPr>
        <w:t>tárgyú</w:t>
      </w:r>
      <w:proofErr w:type="gramEnd"/>
      <w:r>
        <w:rPr>
          <w:b/>
          <w:sz w:val="36"/>
          <w:szCs w:val="36"/>
        </w:rPr>
        <w:t xml:space="preserve"> uniós eljárásrend szerinti nyílt </w:t>
      </w:r>
      <w:r>
        <w:rPr>
          <w:b/>
          <w:sz w:val="36"/>
        </w:rPr>
        <w:t xml:space="preserve">közbeszerzési eljáráshoz </w:t>
      </w:r>
    </w:p>
    <w:p w14:paraId="7130FA62" w14:textId="77777777" w:rsidR="00462BBB" w:rsidRDefault="00462BBB" w:rsidP="00FC42B6">
      <w:pPr>
        <w:jc w:val="center"/>
        <w:rPr>
          <w:b/>
          <w:sz w:val="36"/>
          <w:szCs w:val="36"/>
        </w:rPr>
      </w:pPr>
    </w:p>
    <w:p w14:paraId="7F02701E" w14:textId="77777777" w:rsidR="00867D59" w:rsidRPr="00E86F12" w:rsidRDefault="00351AFF" w:rsidP="00FC42B6">
      <w:pPr>
        <w:jc w:val="center"/>
        <w:rPr>
          <w:b/>
          <w:sz w:val="36"/>
        </w:rPr>
      </w:pPr>
      <w:r w:rsidRPr="005474F0">
        <w:rPr>
          <w:b/>
        </w:rPr>
        <w:t xml:space="preserve">/TED </w:t>
      </w:r>
      <w:r>
        <w:rPr>
          <w:b/>
        </w:rPr>
        <w:t>2017</w:t>
      </w:r>
      <w:r>
        <w:rPr>
          <w:b/>
          <w:bCs/>
        </w:rPr>
        <w:t>/S 105-209519</w:t>
      </w:r>
      <w:r w:rsidRPr="005474F0">
        <w:rPr>
          <w:b/>
          <w:bCs/>
        </w:rPr>
        <w:t>/</w:t>
      </w:r>
    </w:p>
    <w:p w14:paraId="1B942C1B" w14:textId="77777777" w:rsidR="00FC42B6" w:rsidRDefault="00FC42B6" w:rsidP="00FC42B6">
      <w:pPr>
        <w:jc w:val="center"/>
        <w:rPr>
          <w:b/>
          <w:sz w:val="36"/>
        </w:rPr>
      </w:pPr>
    </w:p>
    <w:p w14:paraId="1E6CCF5E" w14:textId="77777777" w:rsidR="00867D59" w:rsidRDefault="00867D59" w:rsidP="00FC42B6">
      <w:pPr>
        <w:jc w:val="center"/>
        <w:rPr>
          <w:b/>
          <w:sz w:val="36"/>
        </w:rPr>
      </w:pPr>
    </w:p>
    <w:p w14:paraId="4F5C0E88" w14:textId="67606DBC" w:rsidR="00FC42B6" w:rsidRPr="00221201" w:rsidRDefault="00107ECF" w:rsidP="00867D59">
      <w:pPr>
        <w:jc w:val="center"/>
        <w:rPr>
          <w:b/>
          <w:sz w:val="28"/>
          <w:szCs w:val="28"/>
        </w:rPr>
      </w:pPr>
      <w:r>
        <w:rPr>
          <w:b/>
          <w:sz w:val="28"/>
          <w:szCs w:val="28"/>
        </w:rPr>
        <w:t>2017</w:t>
      </w:r>
      <w:r w:rsidR="00FC42B6" w:rsidRPr="00221201">
        <w:rPr>
          <w:b/>
          <w:sz w:val="28"/>
          <w:szCs w:val="28"/>
        </w:rPr>
        <w:t xml:space="preserve">. </w:t>
      </w:r>
      <w:r w:rsidR="00E2144E">
        <w:rPr>
          <w:b/>
          <w:sz w:val="28"/>
          <w:szCs w:val="28"/>
        </w:rPr>
        <w:t>jú</w:t>
      </w:r>
      <w:ins w:id="1" w:author="Oláh Márta" w:date="2017-07-04T16:59:00Z">
        <w:r w:rsidR="00BC6015">
          <w:rPr>
            <w:b/>
            <w:sz w:val="28"/>
            <w:szCs w:val="28"/>
          </w:rPr>
          <w:t>l</w:t>
        </w:r>
      </w:ins>
      <w:del w:id="2" w:author="Oláh Márta" w:date="2017-07-04T16:59:00Z">
        <w:r w:rsidR="00E2144E" w:rsidDel="00BC6015">
          <w:rPr>
            <w:b/>
            <w:sz w:val="28"/>
            <w:szCs w:val="28"/>
          </w:rPr>
          <w:delText>n</w:delText>
        </w:r>
      </w:del>
      <w:r w:rsidR="00E2144E">
        <w:rPr>
          <w:b/>
          <w:sz w:val="28"/>
          <w:szCs w:val="28"/>
        </w:rPr>
        <w:t>ius</w:t>
      </w:r>
    </w:p>
    <w:p w14:paraId="19A658E4" w14:textId="77777777" w:rsidR="00867D59" w:rsidRDefault="00867D59" w:rsidP="00867D59">
      <w:pPr>
        <w:jc w:val="center"/>
        <w:rPr>
          <w:b/>
          <w:sz w:val="36"/>
        </w:rPr>
      </w:pPr>
    </w:p>
    <w:p w14:paraId="1DACE25F" w14:textId="77777777" w:rsidR="00CA0D7E" w:rsidRDefault="00CA0D7E" w:rsidP="00867D59">
      <w:pPr>
        <w:jc w:val="center"/>
        <w:rPr>
          <w:b/>
          <w:sz w:val="36"/>
        </w:rPr>
      </w:pPr>
    </w:p>
    <w:p w14:paraId="0C750B31" w14:textId="77777777" w:rsidR="00221201" w:rsidRDefault="00221201" w:rsidP="00867D59">
      <w:pPr>
        <w:jc w:val="center"/>
        <w:rPr>
          <w:b/>
          <w:sz w:val="36"/>
        </w:rPr>
      </w:pPr>
    </w:p>
    <w:p w14:paraId="013AFE84" w14:textId="77777777" w:rsidR="00CA0D7E" w:rsidRDefault="00CA0D7E" w:rsidP="00867D59">
      <w:pPr>
        <w:jc w:val="center"/>
        <w:rPr>
          <w:b/>
          <w:sz w:val="36"/>
        </w:rPr>
      </w:pPr>
    </w:p>
    <w:p w14:paraId="4F42CBC5" w14:textId="77777777" w:rsidR="00221201" w:rsidRPr="00C035E2" w:rsidRDefault="00221201" w:rsidP="00221201">
      <w:pPr>
        <w:spacing w:after="120"/>
        <w:ind w:left="3119"/>
        <w:rPr>
          <w:b/>
          <w:sz w:val="28"/>
          <w:szCs w:val="28"/>
        </w:rPr>
      </w:pPr>
      <w:r w:rsidRPr="00C035E2">
        <w:rPr>
          <w:b/>
          <w:sz w:val="28"/>
          <w:szCs w:val="28"/>
        </w:rPr>
        <w:t xml:space="preserve">A közbeszerzési </w:t>
      </w:r>
      <w:proofErr w:type="gramStart"/>
      <w:r w:rsidRPr="00C035E2">
        <w:rPr>
          <w:b/>
          <w:sz w:val="28"/>
          <w:szCs w:val="28"/>
        </w:rPr>
        <w:t>dokumentumo</w:t>
      </w:r>
      <w:r>
        <w:rPr>
          <w:b/>
          <w:sz w:val="28"/>
          <w:szCs w:val="28"/>
        </w:rPr>
        <w:t>kat</w:t>
      </w:r>
      <w:proofErr w:type="gramEnd"/>
      <w:r>
        <w:rPr>
          <w:b/>
          <w:sz w:val="28"/>
          <w:szCs w:val="28"/>
        </w:rPr>
        <w:t xml:space="preserve"> </w:t>
      </w:r>
      <w:proofErr w:type="spellStart"/>
      <w:r w:rsidRPr="00C035E2">
        <w:rPr>
          <w:b/>
          <w:sz w:val="28"/>
          <w:szCs w:val="28"/>
        </w:rPr>
        <w:t>ellenjegyzem</w:t>
      </w:r>
      <w:proofErr w:type="spellEnd"/>
      <w:r w:rsidRPr="00C035E2">
        <w:rPr>
          <w:b/>
          <w:sz w:val="28"/>
          <w:szCs w:val="28"/>
        </w:rPr>
        <w:t>:</w:t>
      </w:r>
    </w:p>
    <w:p w14:paraId="509018C9" w14:textId="77777777" w:rsidR="00221201" w:rsidRDefault="00221201" w:rsidP="00221201">
      <w:pPr>
        <w:ind w:left="3544" w:firstLine="270"/>
        <w:jc w:val="center"/>
        <w:rPr>
          <w:sz w:val="28"/>
          <w:szCs w:val="28"/>
        </w:rPr>
      </w:pPr>
    </w:p>
    <w:p w14:paraId="4313C29E" w14:textId="77777777" w:rsidR="00221201" w:rsidRPr="00C035E2" w:rsidRDefault="00221201" w:rsidP="00221201">
      <w:pPr>
        <w:ind w:left="3544" w:firstLine="270"/>
        <w:jc w:val="center"/>
        <w:rPr>
          <w:sz w:val="28"/>
          <w:szCs w:val="28"/>
        </w:rPr>
      </w:pPr>
      <w:r w:rsidRPr="00C035E2">
        <w:rPr>
          <w:sz w:val="28"/>
          <w:szCs w:val="28"/>
        </w:rPr>
        <w:t>……………………………..</w:t>
      </w:r>
    </w:p>
    <w:p w14:paraId="681DFAF1" w14:textId="0332F89C" w:rsidR="00221201" w:rsidRPr="00C035E2" w:rsidRDefault="009524E5" w:rsidP="00791C0A">
      <w:pPr>
        <w:ind w:left="3402" w:right="-427"/>
        <w:jc w:val="center"/>
        <w:rPr>
          <w:sz w:val="28"/>
          <w:szCs w:val="28"/>
        </w:rPr>
      </w:pPr>
      <w:proofErr w:type="gramStart"/>
      <w:r>
        <w:rPr>
          <w:sz w:val="28"/>
          <w:szCs w:val="28"/>
        </w:rPr>
        <w:t>dr.</w:t>
      </w:r>
      <w:proofErr w:type="gramEnd"/>
      <w:r>
        <w:rPr>
          <w:sz w:val="28"/>
          <w:szCs w:val="28"/>
        </w:rPr>
        <w:t xml:space="preserve"> </w:t>
      </w:r>
      <w:r w:rsidR="00BC6015">
        <w:rPr>
          <w:sz w:val="28"/>
          <w:szCs w:val="28"/>
        </w:rPr>
        <w:t>Farkas Dénes</w:t>
      </w:r>
    </w:p>
    <w:p w14:paraId="6130DDB2" w14:textId="77777777" w:rsidR="00221201" w:rsidRDefault="00221201" w:rsidP="00221201">
      <w:pPr>
        <w:ind w:left="3544" w:firstLine="270"/>
        <w:jc w:val="center"/>
        <w:rPr>
          <w:sz w:val="28"/>
          <w:szCs w:val="28"/>
        </w:rPr>
      </w:pPr>
      <w:proofErr w:type="gramStart"/>
      <w:r w:rsidRPr="00C035E2">
        <w:rPr>
          <w:sz w:val="28"/>
          <w:szCs w:val="28"/>
        </w:rPr>
        <w:t>felelős</w:t>
      </w:r>
      <w:proofErr w:type="gramEnd"/>
      <w:r w:rsidRPr="00C035E2">
        <w:rPr>
          <w:sz w:val="28"/>
          <w:szCs w:val="28"/>
        </w:rPr>
        <w:t xml:space="preserve"> akkreditált közbeszerzési szaktanácsadó</w:t>
      </w:r>
    </w:p>
    <w:p w14:paraId="2AB5CFF4" w14:textId="7D008DF6" w:rsidR="003B6DEB" w:rsidRDefault="009524E5" w:rsidP="003B6DEB">
      <w:pPr>
        <w:ind w:left="3544" w:firstLine="270"/>
        <w:jc w:val="center"/>
        <w:rPr>
          <w:sz w:val="28"/>
          <w:szCs w:val="28"/>
        </w:rPr>
      </w:pPr>
      <w:proofErr w:type="gramStart"/>
      <w:r>
        <w:rPr>
          <w:sz w:val="28"/>
          <w:szCs w:val="28"/>
        </w:rPr>
        <w:t>Lajstrom</w:t>
      </w:r>
      <w:proofErr w:type="gramEnd"/>
      <w:r>
        <w:rPr>
          <w:sz w:val="28"/>
          <w:szCs w:val="28"/>
        </w:rPr>
        <w:t>szám: 002</w:t>
      </w:r>
      <w:r w:rsidR="00BC6015">
        <w:rPr>
          <w:sz w:val="28"/>
          <w:szCs w:val="28"/>
        </w:rPr>
        <w:t>81</w:t>
      </w:r>
    </w:p>
    <w:p w14:paraId="1BF798C3" w14:textId="77777777" w:rsidR="003B6DEB" w:rsidRDefault="003B6DEB" w:rsidP="003B6DEB">
      <w:pPr>
        <w:ind w:left="3544" w:firstLine="270"/>
        <w:jc w:val="center"/>
        <w:rPr>
          <w:sz w:val="28"/>
          <w:szCs w:val="28"/>
        </w:rPr>
      </w:pPr>
      <w:r>
        <w:rPr>
          <w:sz w:val="28"/>
          <w:szCs w:val="28"/>
        </w:rPr>
        <w:t>Levelezési cím: 1091 Bp., Üllői út 55.</w:t>
      </w:r>
    </w:p>
    <w:p w14:paraId="04AC3182" w14:textId="195307F6" w:rsidR="003B6DEB" w:rsidRPr="00C035E2" w:rsidRDefault="003B6DEB" w:rsidP="003B6DEB">
      <w:pPr>
        <w:ind w:left="3544" w:firstLine="270"/>
        <w:jc w:val="center"/>
        <w:rPr>
          <w:sz w:val="28"/>
          <w:szCs w:val="28"/>
        </w:rPr>
      </w:pPr>
      <w:r>
        <w:rPr>
          <w:sz w:val="28"/>
          <w:szCs w:val="28"/>
        </w:rPr>
        <w:t xml:space="preserve">E-mail: </w:t>
      </w:r>
      <w:r w:rsidR="00BC6015">
        <w:rPr>
          <w:sz w:val="28"/>
          <w:szCs w:val="28"/>
        </w:rPr>
        <w:t>farkas.denes</w:t>
      </w:r>
      <w:r>
        <w:rPr>
          <w:sz w:val="28"/>
          <w:szCs w:val="28"/>
        </w:rPr>
        <w:t>@semmelweis-univ.hu</w:t>
      </w:r>
    </w:p>
    <w:p w14:paraId="5CF3F256" w14:textId="77777777" w:rsidR="003B6DEB" w:rsidRPr="00C035E2" w:rsidRDefault="003B6DEB" w:rsidP="00221201">
      <w:pPr>
        <w:ind w:left="3544" w:firstLine="270"/>
        <w:jc w:val="center"/>
        <w:rPr>
          <w:sz w:val="28"/>
          <w:szCs w:val="28"/>
        </w:rPr>
      </w:pPr>
    </w:p>
    <w:p w14:paraId="15A4AA3B" w14:textId="77777777" w:rsidR="00867D59" w:rsidRPr="00867D59" w:rsidRDefault="00867D59" w:rsidP="00867D59">
      <w:pPr>
        <w:jc w:val="center"/>
        <w:rPr>
          <w:b/>
        </w:rPr>
      </w:pPr>
    </w:p>
    <w:p w14:paraId="69235CDE" w14:textId="77777777" w:rsidR="00FC42B6" w:rsidRDefault="00FC42B6" w:rsidP="00FC42B6">
      <w:pPr>
        <w:ind w:left="4590" w:firstLine="270"/>
        <w:jc w:val="center"/>
      </w:pPr>
      <w:bookmarkStart w:id="3" w:name="_GoBack"/>
      <w:bookmarkEnd w:id="3"/>
    </w:p>
    <w:p w14:paraId="0CAE9CC6" w14:textId="77777777" w:rsidR="0089183C" w:rsidRDefault="0089183C" w:rsidP="0031624C">
      <w:pPr>
        <w:widowControl w:val="0"/>
        <w:ind w:right="-1"/>
        <w:jc w:val="center"/>
        <w:outlineLvl w:val="0"/>
        <w:rPr>
          <w:b/>
          <w:bCs/>
        </w:rPr>
      </w:pPr>
      <w:bookmarkStart w:id="4" w:name="_Toc178992869"/>
    </w:p>
    <w:p w14:paraId="21C10F87" w14:textId="77777777" w:rsidR="00462BBB" w:rsidRDefault="00462BBB" w:rsidP="0031624C">
      <w:pPr>
        <w:widowControl w:val="0"/>
        <w:ind w:right="-1"/>
        <w:jc w:val="center"/>
        <w:outlineLvl w:val="0"/>
        <w:rPr>
          <w:b/>
          <w:bCs/>
        </w:rPr>
      </w:pPr>
    </w:p>
    <w:p w14:paraId="067D7F58" w14:textId="77777777" w:rsidR="00462BBB" w:rsidRDefault="00462BBB" w:rsidP="0031624C">
      <w:pPr>
        <w:widowControl w:val="0"/>
        <w:ind w:right="-1"/>
        <w:jc w:val="center"/>
        <w:outlineLvl w:val="0"/>
        <w:rPr>
          <w:b/>
          <w:bCs/>
        </w:rPr>
      </w:pPr>
    </w:p>
    <w:p w14:paraId="178B0985" w14:textId="77777777" w:rsidR="00462BBB" w:rsidRDefault="00462BBB" w:rsidP="0031624C">
      <w:pPr>
        <w:widowControl w:val="0"/>
        <w:ind w:right="-1"/>
        <w:jc w:val="center"/>
        <w:outlineLvl w:val="0"/>
        <w:rPr>
          <w:b/>
          <w:bCs/>
        </w:rPr>
      </w:pPr>
    </w:p>
    <w:p w14:paraId="4BF8EFC8" w14:textId="77777777" w:rsidR="00462BBB" w:rsidRDefault="00462BBB" w:rsidP="0031624C">
      <w:pPr>
        <w:widowControl w:val="0"/>
        <w:ind w:right="-1"/>
        <w:jc w:val="center"/>
        <w:outlineLvl w:val="0"/>
        <w:rPr>
          <w:b/>
          <w:bCs/>
        </w:rPr>
      </w:pPr>
    </w:p>
    <w:p w14:paraId="2813BBE7" w14:textId="77777777" w:rsidR="00CA0D7E" w:rsidRDefault="00CA0D7E" w:rsidP="0031624C">
      <w:pPr>
        <w:widowControl w:val="0"/>
        <w:ind w:right="-1"/>
        <w:jc w:val="center"/>
        <w:outlineLvl w:val="0"/>
        <w:rPr>
          <w:b/>
          <w:bCs/>
          <w:sz w:val="32"/>
          <w:szCs w:val="32"/>
        </w:rPr>
      </w:pPr>
    </w:p>
    <w:p w14:paraId="181C4425" w14:textId="77777777" w:rsidR="0031624C" w:rsidRPr="00723A58" w:rsidRDefault="0031624C" w:rsidP="0031624C">
      <w:pPr>
        <w:widowControl w:val="0"/>
        <w:ind w:right="-1"/>
        <w:jc w:val="center"/>
        <w:outlineLvl w:val="0"/>
        <w:rPr>
          <w:b/>
          <w:bCs/>
          <w:sz w:val="32"/>
          <w:szCs w:val="32"/>
        </w:rPr>
      </w:pPr>
      <w:r w:rsidRPr="00723A58">
        <w:rPr>
          <w:b/>
          <w:bCs/>
          <w:sz w:val="32"/>
          <w:szCs w:val="32"/>
        </w:rPr>
        <w:t>TARTALOMJEGYZÉK</w:t>
      </w:r>
      <w:bookmarkEnd w:id="4"/>
    </w:p>
    <w:p w14:paraId="0F6EEDE6" w14:textId="77777777" w:rsidR="0031624C" w:rsidRPr="0031624C" w:rsidRDefault="0031624C" w:rsidP="0031624C">
      <w:pPr>
        <w:widowControl w:val="0"/>
        <w:ind w:right="-1"/>
        <w:jc w:val="both"/>
      </w:pPr>
    </w:p>
    <w:p w14:paraId="2DA95BB6" w14:textId="77777777" w:rsidR="0031624C" w:rsidRPr="0031624C" w:rsidRDefault="0031624C" w:rsidP="0031624C">
      <w:pPr>
        <w:widowControl w:val="0"/>
        <w:ind w:right="424"/>
        <w:jc w:val="both"/>
        <w:outlineLvl w:val="0"/>
        <w:rPr>
          <w:b/>
          <w:bCs/>
        </w:rPr>
      </w:pPr>
    </w:p>
    <w:p w14:paraId="55300FB6" w14:textId="77777777" w:rsidR="0031624C" w:rsidRPr="0031624C" w:rsidRDefault="0031624C" w:rsidP="0031624C">
      <w:pPr>
        <w:widowControl w:val="0"/>
        <w:ind w:right="424"/>
        <w:jc w:val="both"/>
        <w:outlineLvl w:val="0"/>
        <w:rPr>
          <w:b/>
          <w:bCs/>
        </w:rPr>
      </w:pPr>
    </w:p>
    <w:tbl>
      <w:tblPr>
        <w:tblW w:w="87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
        <w:gridCol w:w="1599"/>
        <w:gridCol w:w="244"/>
        <w:gridCol w:w="6381"/>
        <w:gridCol w:w="281"/>
      </w:tblGrid>
      <w:tr w:rsidR="0031624C" w:rsidRPr="0089183C" w14:paraId="7C6CCFD4" w14:textId="77777777" w:rsidTr="00285DAA">
        <w:trPr>
          <w:gridAfter w:val="1"/>
          <w:wAfter w:w="281" w:type="dxa"/>
          <w:trHeight w:val="429"/>
          <w:jc w:val="center"/>
        </w:trPr>
        <w:tc>
          <w:tcPr>
            <w:tcW w:w="8504" w:type="dxa"/>
            <w:gridSpan w:val="4"/>
          </w:tcPr>
          <w:p w14:paraId="2FD7949B" w14:textId="77777777" w:rsidR="0031624C" w:rsidRPr="0089183C" w:rsidRDefault="0031624C" w:rsidP="0031624C">
            <w:pPr>
              <w:widowControl w:val="0"/>
              <w:ind w:right="424"/>
              <w:jc w:val="both"/>
              <w:rPr>
                <w:b/>
                <w:bCs/>
                <w:sz w:val="28"/>
                <w:szCs w:val="28"/>
              </w:rPr>
            </w:pPr>
            <w:r w:rsidRPr="0089183C">
              <w:rPr>
                <w:b/>
                <w:bCs/>
                <w:sz w:val="28"/>
                <w:szCs w:val="28"/>
              </w:rPr>
              <w:t>Bevezetés</w:t>
            </w:r>
          </w:p>
        </w:tc>
      </w:tr>
      <w:tr w:rsidR="0031624C" w:rsidRPr="0089183C" w14:paraId="4E693DC8" w14:textId="77777777" w:rsidTr="006040A9">
        <w:trPr>
          <w:gridAfter w:val="1"/>
          <w:wAfter w:w="281" w:type="dxa"/>
          <w:trHeight w:val="599"/>
          <w:jc w:val="center"/>
        </w:trPr>
        <w:tc>
          <w:tcPr>
            <w:tcW w:w="1879" w:type="dxa"/>
            <w:gridSpan w:val="2"/>
            <w:tcBorders>
              <w:bottom w:val="nil"/>
              <w:right w:val="single" w:sz="4" w:space="0" w:color="auto"/>
            </w:tcBorders>
          </w:tcPr>
          <w:p w14:paraId="756DE9D4" w14:textId="77777777" w:rsidR="0031624C" w:rsidRPr="0089183C" w:rsidRDefault="005E2F67" w:rsidP="0031624C">
            <w:pPr>
              <w:widowControl w:val="0"/>
              <w:ind w:right="-70"/>
              <w:jc w:val="both"/>
              <w:rPr>
                <w:b/>
                <w:bCs/>
                <w:sz w:val="28"/>
                <w:szCs w:val="28"/>
              </w:rPr>
            </w:pPr>
            <w:r>
              <w:rPr>
                <w:b/>
                <w:bCs/>
                <w:sz w:val="28"/>
                <w:szCs w:val="28"/>
              </w:rPr>
              <w:t>I</w:t>
            </w:r>
            <w:r w:rsidR="0031624C" w:rsidRPr="0089183C">
              <w:rPr>
                <w:b/>
                <w:bCs/>
                <w:sz w:val="28"/>
                <w:szCs w:val="28"/>
              </w:rPr>
              <w:t xml:space="preserve">. Fejezet </w:t>
            </w:r>
          </w:p>
        </w:tc>
        <w:tc>
          <w:tcPr>
            <w:tcW w:w="6625" w:type="dxa"/>
            <w:gridSpan w:val="2"/>
            <w:tcBorders>
              <w:left w:val="single" w:sz="4" w:space="0" w:color="auto"/>
              <w:bottom w:val="nil"/>
            </w:tcBorders>
          </w:tcPr>
          <w:p w14:paraId="14B066ED" w14:textId="77777777" w:rsidR="0031624C" w:rsidRPr="0089183C" w:rsidRDefault="0031624C" w:rsidP="00580C41">
            <w:pPr>
              <w:widowControl w:val="0"/>
              <w:ind w:right="-70"/>
              <w:jc w:val="both"/>
              <w:rPr>
                <w:b/>
                <w:bCs/>
                <w:sz w:val="28"/>
                <w:szCs w:val="28"/>
              </w:rPr>
            </w:pPr>
            <w:r w:rsidRPr="0089183C">
              <w:rPr>
                <w:b/>
                <w:bCs/>
                <w:sz w:val="28"/>
                <w:szCs w:val="28"/>
              </w:rPr>
              <w:t>Útmutató az ajánlat elkészítéséhez</w:t>
            </w:r>
          </w:p>
        </w:tc>
      </w:tr>
      <w:tr w:rsidR="0031624C" w:rsidRPr="0089183C" w14:paraId="01BEDA63" w14:textId="77777777" w:rsidTr="006040A9">
        <w:trPr>
          <w:gridAfter w:val="1"/>
          <w:wAfter w:w="281" w:type="dxa"/>
          <w:trHeight w:val="535"/>
          <w:jc w:val="center"/>
        </w:trPr>
        <w:tc>
          <w:tcPr>
            <w:tcW w:w="1879" w:type="dxa"/>
            <w:gridSpan w:val="2"/>
            <w:tcBorders>
              <w:right w:val="single" w:sz="4" w:space="0" w:color="auto"/>
            </w:tcBorders>
          </w:tcPr>
          <w:p w14:paraId="3673F786" w14:textId="77777777" w:rsidR="0031624C" w:rsidRPr="0089183C" w:rsidRDefault="0031624C" w:rsidP="0031624C">
            <w:pPr>
              <w:widowControl w:val="0"/>
              <w:ind w:right="-70"/>
              <w:jc w:val="both"/>
              <w:rPr>
                <w:b/>
                <w:bCs/>
                <w:sz w:val="28"/>
                <w:szCs w:val="28"/>
              </w:rPr>
            </w:pPr>
            <w:r w:rsidRPr="0089183C">
              <w:rPr>
                <w:b/>
                <w:bCs/>
                <w:sz w:val="28"/>
                <w:szCs w:val="28"/>
              </w:rPr>
              <w:t>I</w:t>
            </w:r>
            <w:r w:rsidR="005E2F67">
              <w:rPr>
                <w:b/>
                <w:bCs/>
                <w:sz w:val="28"/>
                <w:szCs w:val="28"/>
              </w:rPr>
              <w:t>I</w:t>
            </w:r>
            <w:r w:rsidRPr="0089183C">
              <w:rPr>
                <w:b/>
                <w:bCs/>
                <w:sz w:val="28"/>
                <w:szCs w:val="28"/>
              </w:rPr>
              <w:t>. Fejezet</w:t>
            </w:r>
          </w:p>
        </w:tc>
        <w:tc>
          <w:tcPr>
            <w:tcW w:w="6625" w:type="dxa"/>
            <w:gridSpan w:val="2"/>
            <w:tcBorders>
              <w:left w:val="single" w:sz="4" w:space="0" w:color="auto"/>
            </w:tcBorders>
          </w:tcPr>
          <w:p w14:paraId="19EBAFAA" w14:textId="77777777" w:rsidR="0031624C" w:rsidRPr="0089183C" w:rsidRDefault="0031624C" w:rsidP="00580C41">
            <w:pPr>
              <w:widowControl w:val="0"/>
              <w:ind w:right="-70"/>
              <w:jc w:val="both"/>
              <w:rPr>
                <w:b/>
                <w:bCs/>
                <w:sz w:val="28"/>
                <w:szCs w:val="28"/>
              </w:rPr>
            </w:pPr>
            <w:r w:rsidRPr="0089183C">
              <w:rPr>
                <w:b/>
                <w:bCs/>
                <w:sz w:val="28"/>
                <w:szCs w:val="28"/>
              </w:rPr>
              <w:t xml:space="preserve">Nyilatkozatminták </w:t>
            </w:r>
          </w:p>
        </w:tc>
      </w:tr>
      <w:tr w:rsidR="002A3B8A" w:rsidRPr="0089183C" w14:paraId="25934A8B" w14:textId="77777777" w:rsidTr="00285DAA">
        <w:trPr>
          <w:gridAfter w:val="1"/>
          <w:wAfter w:w="281" w:type="dxa"/>
          <w:trHeight w:val="504"/>
          <w:jc w:val="center"/>
        </w:trPr>
        <w:tc>
          <w:tcPr>
            <w:tcW w:w="1879" w:type="dxa"/>
            <w:gridSpan w:val="2"/>
            <w:tcBorders>
              <w:right w:val="single" w:sz="4" w:space="0" w:color="auto"/>
            </w:tcBorders>
          </w:tcPr>
          <w:p w14:paraId="11CCC256" w14:textId="77777777" w:rsidR="002A3B8A" w:rsidRPr="0089183C" w:rsidRDefault="002A3B8A" w:rsidP="005E2F67">
            <w:pPr>
              <w:widowControl w:val="0"/>
              <w:ind w:right="-70"/>
              <w:jc w:val="both"/>
              <w:rPr>
                <w:b/>
                <w:bCs/>
                <w:sz w:val="28"/>
                <w:szCs w:val="28"/>
              </w:rPr>
            </w:pPr>
            <w:r w:rsidRPr="0089183C">
              <w:rPr>
                <w:b/>
                <w:bCs/>
                <w:sz w:val="28"/>
                <w:szCs w:val="28"/>
              </w:rPr>
              <w:t>I</w:t>
            </w:r>
            <w:r w:rsidR="005E548E">
              <w:rPr>
                <w:b/>
                <w:bCs/>
                <w:sz w:val="28"/>
                <w:szCs w:val="28"/>
              </w:rPr>
              <w:t>II</w:t>
            </w:r>
            <w:r w:rsidRPr="0089183C">
              <w:rPr>
                <w:b/>
                <w:bCs/>
                <w:sz w:val="28"/>
                <w:szCs w:val="28"/>
              </w:rPr>
              <w:t>. Fejezet</w:t>
            </w:r>
          </w:p>
        </w:tc>
        <w:tc>
          <w:tcPr>
            <w:tcW w:w="6625" w:type="dxa"/>
            <w:gridSpan w:val="2"/>
            <w:tcBorders>
              <w:left w:val="single" w:sz="4" w:space="0" w:color="auto"/>
            </w:tcBorders>
          </w:tcPr>
          <w:p w14:paraId="774823D3" w14:textId="77777777" w:rsidR="002A3B8A" w:rsidRPr="0089183C" w:rsidRDefault="002A3B8A" w:rsidP="002A3B8A">
            <w:pPr>
              <w:widowControl w:val="0"/>
              <w:ind w:right="-70"/>
              <w:jc w:val="both"/>
              <w:rPr>
                <w:b/>
                <w:bCs/>
                <w:sz w:val="28"/>
                <w:szCs w:val="28"/>
              </w:rPr>
            </w:pPr>
            <w:bookmarkStart w:id="5" w:name="_Toc275354692"/>
            <w:bookmarkStart w:id="6" w:name="_Toc213312487"/>
            <w:r w:rsidRPr="0089183C">
              <w:rPr>
                <w:b/>
                <w:bCs/>
                <w:sz w:val="28"/>
                <w:szCs w:val="28"/>
              </w:rPr>
              <w:t>Egységes Európai Közbeszerzési Dokumentum</w:t>
            </w:r>
            <w:bookmarkEnd w:id="5"/>
            <w:bookmarkEnd w:id="6"/>
          </w:p>
        </w:tc>
      </w:tr>
      <w:tr w:rsidR="002A3B8A" w:rsidRPr="0089183C" w14:paraId="429EB243" w14:textId="77777777" w:rsidTr="006040A9">
        <w:trPr>
          <w:gridAfter w:val="1"/>
          <w:wAfter w:w="281" w:type="dxa"/>
          <w:trHeight w:val="581"/>
          <w:jc w:val="center"/>
        </w:trPr>
        <w:tc>
          <w:tcPr>
            <w:tcW w:w="1879" w:type="dxa"/>
            <w:gridSpan w:val="2"/>
            <w:tcBorders>
              <w:right w:val="single" w:sz="4" w:space="0" w:color="auto"/>
            </w:tcBorders>
          </w:tcPr>
          <w:p w14:paraId="1E9F77C3" w14:textId="77777777" w:rsidR="002A3B8A" w:rsidRPr="0089183C" w:rsidRDefault="005E548E" w:rsidP="00580C41">
            <w:pPr>
              <w:widowControl w:val="0"/>
              <w:ind w:right="-70"/>
              <w:jc w:val="both"/>
              <w:rPr>
                <w:b/>
                <w:bCs/>
                <w:sz w:val="28"/>
                <w:szCs w:val="28"/>
              </w:rPr>
            </w:pPr>
            <w:r>
              <w:rPr>
                <w:b/>
                <w:bCs/>
                <w:sz w:val="28"/>
                <w:szCs w:val="28"/>
              </w:rPr>
              <w:t>I</w:t>
            </w:r>
            <w:r w:rsidR="002A3B8A" w:rsidRPr="0089183C">
              <w:rPr>
                <w:b/>
                <w:bCs/>
                <w:sz w:val="28"/>
                <w:szCs w:val="28"/>
              </w:rPr>
              <w:t>V. Fejezet</w:t>
            </w:r>
          </w:p>
        </w:tc>
        <w:tc>
          <w:tcPr>
            <w:tcW w:w="6625" w:type="dxa"/>
            <w:gridSpan w:val="2"/>
            <w:tcBorders>
              <w:left w:val="single" w:sz="4" w:space="0" w:color="auto"/>
            </w:tcBorders>
          </w:tcPr>
          <w:p w14:paraId="66C22F55" w14:textId="77777777" w:rsidR="002A3B8A" w:rsidRPr="0089183C" w:rsidRDefault="002A3B8A" w:rsidP="00580C41">
            <w:pPr>
              <w:widowControl w:val="0"/>
              <w:ind w:right="-70"/>
              <w:jc w:val="both"/>
              <w:rPr>
                <w:b/>
                <w:bCs/>
                <w:sz w:val="28"/>
                <w:szCs w:val="28"/>
              </w:rPr>
            </w:pPr>
            <w:r w:rsidRPr="0089183C">
              <w:rPr>
                <w:b/>
                <w:bCs/>
                <w:sz w:val="28"/>
                <w:szCs w:val="28"/>
              </w:rPr>
              <w:t>Tájékoztató a közbeszerzési eljárás lefolytatásáról</w:t>
            </w:r>
          </w:p>
        </w:tc>
      </w:tr>
      <w:tr w:rsidR="002A3B8A" w:rsidRPr="0089183C" w14:paraId="12820350" w14:textId="77777777" w:rsidTr="00285DAA">
        <w:trPr>
          <w:gridAfter w:val="1"/>
          <w:wAfter w:w="281" w:type="dxa"/>
          <w:trHeight w:val="529"/>
          <w:jc w:val="center"/>
        </w:trPr>
        <w:tc>
          <w:tcPr>
            <w:tcW w:w="1879" w:type="dxa"/>
            <w:gridSpan w:val="2"/>
            <w:tcBorders>
              <w:right w:val="single" w:sz="4" w:space="0" w:color="auto"/>
            </w:tcBorders>
          </w:tcPr>
          <w:p w14:paraId="5D297AC5" w14:textId="77777777" w:rsidR="002A3B8A" w:rsidRPr="0089183C" w:rsidRDefault="002A3B8A" w:rsidP="00867D59">
            <w:pPr>
              <w:widowControl w:val="0"/>
              <w:ind w:right="-70"/>
              <w:jc w:val="both"/>
              <w:rPr>
                <w:b/>
                <w:bCs/>
                <w:sz w:val="28"/>
                <w:szCs w:val="28"/>
              </w:rPr>
            </w:pPr>
            <w:r w:rsidRPr="0089183C">
              <w:rPr>
                <w:b/>
                <w:bCs/>
                <w:sz w:val="28"/>
                <w:szCs w:val="28"/>
              </w:rPr>
              <w:t>V. Fejezet</w:t>
            </w:r>
          </w:p>
        </w:tc>
        <w:tc>
          <w:tcPr>
            <w:tcW w:w="6625" w:type="dxa"/>
            <w:gridSpan w:val="2"/>
            <w:tcBorders>
              <w:left w:val="single" w:sz="4" w:space="0" w:color="auto"/>
            </w:tcBorders>
          </w:tcPr>
          <w:p w14:paraId="1B57CDE1" w14:textId="77777777" w:rsidR="002A3B8A" w:rsidRPr="0089183C" w:rsidRDefault="00791C0A" w:rsidP="00580C41">
            <w:pPr>
              <w:widowControl w:val="0"/>
              <w:ind w:right="-70"/>
              <w:jc w:val="both"/>
              <w:rPr>
                <w:b/>
                <w:bCs/>
                <w:sz w:val="28"/>
                <w:szCs w:val="28"/>
              </w:rPr>
            </w:pPr>
            <w:r>
              <w:rPr>
                <w:b/>
                <w:bCs/>
                <w:sz w:val="28"/>
                <w:szCs w:val="28"/>
              </w:rPr>
              <w:t>Szerződéstervezet</w:t>
            </w:r>
          </w:p>
        </w:tc>
      </w:tr>
      <w:tr w:rsidR="00285DAA" w:rsidRPr="004B5E40" w14:paraId="330CACD3" w14:textId="77777777" w:rsidTr="006040A9">
        <w:tblPrEx>
          <w:jc w:val="left"/>
        </w:tblPrEx>
        <w:trPr>
          <w:gridBefore w:val="1"/>
          <w:wBefore w:w="280" w:type="dxa"/>
          <w:trHeight w:val="401"/>
        </w:trPr>
        <w:tc>
          <w:tcPr>
            <w:tcW w:w="1843" w:type="dxa"/>
            <w:gridSpan w:val="2"/>
            <w:tcBorders>
              <w:right w:val="single" w:sz="4" w:space="0" w:color="auto"/>
            </w:tcBorders>
          </w:tcPr>
          <w:p w14:paraId="20C5CDFC" w14:textId="77777777" w:rsidR="00285DAA" w:rsidRPr="007903B4" w:rsidRDefault="00285DAA" w:rsidP="0066109B">
            <w:pPr>
              <w:pStyle w:val="Listaszerbekezds"/>
              <w:widowControl w:val="0"/>
              <w:numPr>
                <w:ilvl w:val="0"/>
                <w:numId w:val="32"/>
              </w:numPr>
              <w:ind w:left="213" w:right="-70" w:hanging="213"/>
              <w:jc w:val="both"/>
              <w:rPr>
                <w:rFonts w:ascii="Times New Roman" w:eastAsia="Times New Roman" w:hAnsi="Times New Roman"/>
                <w:b/>
                <w:bCs/>
                <w:sz w:val="28"/>
                <w:szCs w:val="28"/>
                <w:lang w:val="hu-HU" w:eastAsia="hu-HU"/>
              </w:rPr>
            </w:pPr>
            <w:r w:rsidRPr="007903B4">
              <w:rPr>
                <w:rFonts w:ascii="Times New Roman" w:eastAsia="Times New Roman" w:hAnsi="Times New Roman"/>
                <w:b/>
                <w:bCs/>
                <w:sz w:val="28"/>
                <w:szCs w:val="28"/>
                <w:lang w:val="hu-HU" w:eastAsia="hu-HU"/>
              </w:rPr>
              <w:t>sz. melléklet</w:t>
            </w:r>
          </w:p>
        </w:tc>
        <w:tc>
          <w:tcPr>
            <w:tcW w:w="6662" w:type="dxa"/>
            <w:gridSpan w:val="2"/>
            <w:tcBorders>
              <w:left w:val="single" w:sz="4" w:space="0" w:color="auto"/>
            </w:tcBorders>
          </w:tcPr>
          <w:p w14:paraId="5F7BFFAE" w14:textId="77777777" w:rsidR="00285DAA" w:rsidRPr="007903B4" w:rsidRDefault="00791C0A" w:rsidP="00285DAA">
            <w:pPr>
              <w:widowControl w:val="0"/>
              <w:ind w:right="-70"/>
              <w:jc w:val="both"/>
              <w:rPr>
                <w:b/>
                <w:bCs/>
                <w:sz w:val="28"/>
                <w:szCs w:val="28"/>
              </w:rPr>
            </w:pPr>
            <w:r w:rsidRPr="007903B4">
              <w:rPr>
                <w:b/>
                <w:bCs/>
                <w:sz w:val="28"/>
                <w:szCs w:val="28"/>
              </w:rPr>
              <w:t xml:space="preserve">Részletező </w:t>
            </w:r>
            <w:proofErr w:type="spellStart"/>
            <w:r w:rsidR="00C62F2C" w:rsidRPr="007903B4">
              <w:rPr>
                <w:b/>
                <w:bCs/>
                <w:sz w:val="28"/>
                <w:szCs w:val="28"/>
              </w:rPr>
              <w:t>ár</w:t>
            </w:r>
            <w:r w:rsidR="00285DAA" w:rsidRPr="007903B4">
              <w:rPr>
                <w:b/>
                <w:bCs/>
                <w:sz w:val="28"/>
                <w:szCs w:val="28"/>
              </w:rPr>
              <w:t>táblázat</w:t>
            </w:r>
            <w:proofErr w:type="spellEnd"/>
            <w:r w:rsidR="00285DAA" w:rsidRPr="007903B4">
              <w:rPr>
                <w:b/>
                <w:bCs/>
                <w:sz w:val="28"/>
                <w:szCs w:val="28"/>
              </w:rPr>
              <w:t xml:space="preserve"> </w:t>
            </w:r>
            <w:r w:rsidR="00E1365E">
              <w:rPr>
                <w:b/>
                <w:bCs/>
                <w:sz w:val="28"/>
                <w:szCs w:val="28"/>
              </w:rPr>
              <w:t xml:space="preserve">és műszaki leírás </w:t>
            </w:r>
            <w:r w:rsidR="00285DAA" w:rsidRPr="007903B4">
              <w:rPr>
                <w:b/>
                <w:bCs/>
                <w:sz w:val="28"/>
                <w:szCs w:val="28"/>
              </w:rPr>
              <w:t xml:space="preserve">(külön Excel </w:t>
            </w:r>
            <w:proofErr w:type="gramStart"/>
            <w:r w:rsidR="00285DAA" w:rsidRPr="007903B4">
              <w:rPr>
                <w:b/>
                <w:bCs/>
                <w:sz w:val="28"/>
                <w:szCs w:val="28"/>
              </w:rPr>
              <w:t>fájl</w:t>
            </w:r>
            <w:proofErr w:type="gramEnd"/>
            <w:r w:rsidR="00285DAA" w:rsidRPr="007903B4">
              <w:rPr>
                <w:b/>
                <w:bCs/>
                <w:sz w:val="28"/>
                <w:szCs w:val="28"/>
              </w:rPr>
              <w:t>)</w:t>
            </w:r>
          </w:p>
        </w:tc>
      </w:tr>
    </w:tbl>
    <w:p w14:paraId="084EE2BD" w14:textId="77777777" w:rsidR="0031624C" w:rsidRPr="0031624C" w:rsidRDefault="0031624C" w:rsidP="0031624C">
      <w:pPr>
        <w:keepNext/>
        <w:widowControl w:val="0"/>
        <w:jc w:val="center"/>
        <w:outlineLvl w:val="0"/>
        <w:rPr>
          <w:b/>
          <w:bCs/>
          <w:kern w:val="28"/>
        </w:rPr>
      </w:pPr>
    </w:p>
    <w:p w14:paraId="555D1618" w14:textId="77777777" w:rsidR="0031624C" w:rsidRPr="0031624C" w:rsidRDefault="0031624C" w:rsidP="0031624C">
      <w:pPr>
        <w:keepNext/>
        <w:widowControl w:val="0"/>
        <w:jc w:val="center"/>
        <w:outlineLvl w:val="0"/>
        <w:rPr>
          <w:b/>
          <w:bCs/>
          <w:kern w:val="28"/>
        </w:rPr>
      </w:pPr>
    </w:p>
    <w:p w14:paraId="6F2581B7" w14:textId="77777777" w:rsidR="0031624C" w:rsidRPr="0031624C" w:rsidRDefault="0031624C" w:rsidP="0031624C">
      <w:pPr>
        <w:spacing w:line="360" w:lineRule="auto"/>
        <w:jc w:val="center"/>
        <w:rPr>
          <w:rFonts w:cs="Frutiger Linotype"/>
          <w:b/>
        </w:rPr>
      </w:pPr>
    </w:p>
    <w:p w14:paraId="0CEE3202" w14:textId="77777777" w:rsidR="0031624C" w:rsidRPr="0089183C" w:rsidRDefault="0031624C" w:rsidP="0031624C">
      <w:pPr>
        <w:pStyle w:val="Cmsor1"/>
        <w:spacing w:before="0" w:after="0"/>
        <w:rPr>
          <w:i w:val="0"/>
          <w:sz w:val="24"/>
        </w:rPr>
      </w:pPr>
      <w:r w:rsidRPr="0031624C">
        <w:rPr>
          <w:rFonts w:cs="Frutiger Linotype"/>
        </w:rPr>
        <w:br w:type="page"/>
      </w:r>
      <w:r w:rsidRPr="0089183C">
        <w:rPr>
          <w:i w:val="0"/>
          <w:sz w:val="24"/>
        </w:rPr>
        <w:lastRenderedPageBreak/>
        <w:t>BEVEZETÉS</w:t>
      </w:r>
    </w:p>
    <w:p w14:paraId="29013931" w14:textId="77777777" w:rsidR="0031624C" w:rsidRPr="00833DF7" w:rsidRDefault="0031624C" w:rsidP="0031624C">
      <w:pPr>
        <w:pStyle w:val="fejezetcim"/>
        <w:tabs>
          <w:tab w:val="clear" w:pos="720"/>
          <w:tab w:val="left" w:pos="0"/>
        </w:tabs>
        <w:spacing w:before="0" w:after="0"/>
        <w:rPr>
          <w:b w:val="0"/>
          <w:bCs w:val="0"/>
          <w:noProof/>
        </w:rPr>
      </w:pPr>
    </w:p>
    <w:p w14:paraId="2EFBC4B3" w14:textId="77777777" w:rsidR="0031624C" w:rsidRPr="00833DF7" w:rsidRDefault="00CC48F7" w:rsidP="0031624C">
      <w:pPr>
        <w:jc w:val="both"/>
      </w:pPr>
      <w:r>
        <w:t>A Semmelweis Egyetem</w:t>
      </w:r>
      <w:r w:rsidR="0031624C">
        <w:t xml:space="preserve"> „</w:t>
      </w:r>
      <w:r>
        <w:rPr>
          <w:b/>
          <w:bCs/>
        </w:rPr>
        <w:t>a</w:t>
      </w:r>
      <w:r w:rsidRPr="00CC48F7">
        <w:rPr>
          <w:b/>
          <w:bCs/>
        </w:rPr>
        <w:t xml:space="preserve"> Semmelweis Egyetem részére gyógyszerkészítmények beszerzése adásvételi keretszerződés keretében</w:t>
      </w:r>
      <w:r w:rsidR="0031624C">
        <w:t>”</w:t>
      </w:r>
      <w:r w:rsidR="0031624C" w:rsidRPr="00833DF7">
        <w:t xml:space="preserve"> tárgyában</w:t>
      </w:r>
      <w:r w:rsidR="0011601C">
        <w:t xml:space="preserve"> a</w:t>
      </w:r>
      <w:r w:rsidR="0031624C" w:rsidRPr="00833DF7">
        <w:t xml:space="preserve"> </w:t>
      </w:r>
      <w:r w:rsidR="000F1560" w:rsidRPr="00B67348">
        <w:t>közbeszerzésekről szóló 201</w:t>
      </w:r>
      <w:r w:rsidR="000F1560">
        <w:t>5</w:t>
      </w:r>
      <w:r w:rsidR="000F1560" w:rsidRPr="00B67348">
        <w:t>. évi C</w:t>
      </w:r>
      <w:r w:rsidR="000F1560">
        <w:t>XL</w:t>
      </w:r>
      <w:r w:rsidR="000F1560" w:rsidRPr="00B67348">
        <w:t>III. törvény (a továbbiakban:</w:t>
      </w:r>
      <w:r w:rsidR="000F1560">
        <w:t xml:space="preserve"> </w:t>
      </w:r>
      <w:r w:rsidR="000F1560" w:rsidRPr="00833DF7">
        <w:t>Kbt.</w:t>
      </w:r>
      <w:r w:rsidR="000F1560">
        <w:t>)</w:t>
      </w:r>
      <w:r w:rsidR="000F1560" w:rsidRPr="00833DF7">
        <w:t xml:space="preserve"> </w:t>
      </w:r>
      <w:r w:rsidR="000F1560" w:rsidRPr="00833DF7">
        <w:rPr>
          <w:i/>
        </w:rPr>
        <w:t>Második Része</w:t>
      </w:r>
      <w:r w:rsidR="0031624C" w:rsidRPr="00833DF7">
        <w:rPr>
          <w:i/>
        </w:rPr>
        <w:t xml:space="preserve"> szerin</w:t>
      </w:r>
      <w:r w:rsidR="00867D59">
        <w:rPr>
          <w:i/>
        </w:rPr>
        <w:t xml:space="preserve">ti (uniós eljárásrend szerinti) </w:t>
      </w:r>
      <w:r w:rsidR="0031624C" w:rsidRPr="00833DF7">
        <w:rPr>
          <w:i/>
        </w:rPr>
        <w:t>nyílt</w:t>
      </w:r>
      <w:r w:rsidR="0031624C" w:rsidRPr="00833DF7">
        <w:t xml:space="preserve"> közbeszerzési eljárást folytat le</w:t>
      </w:r>
      <w:r w:rsidR="0089183C">
        <w:t>,</w:t>
      </w:r>
      <w:r w:rsidR="0031624C" w:rsidRPr="00833DF7">
        <w:t xml:space="preserve"> mint ajánlatkérő.</w:t>
      </w:r>
    </w:p>
    <w:p w14:paraId="0BB5CDD7" w14:textId="77777777" w:rsidR="0031624C" w:rsidRDefault="0031624C" w:rsidP="0031624C">
      <w:pPr>
        <w:jc w:val="both"/>
      </w:pPr>
    </w:p>
    <w:p w14:paraId="58A6572B" w14:textId="77777777" w:rsidR="0031624C" w:rsidRDefault="0031624C" w:rsidP="0031624C">
      <w:pPr>
        <w:jc w:val="both"/>
      </w:pPr>
      <w:r>
        <w:t xml:space="preserve">A megfelelő ajánlat benyújtásának elősegítése érdekében a jelen közbeszerzési </w:t>
      </w:r>
      <w:proofErr w:type="gramStart"/>
      <w:r>
        <w:t>dokumentumokat</w:t>
      </w:r>
      <w:proofErr w:type="gramEnd"/>
      <w:r>
        <w:t xml:space="preserve"> bocsátjuk az ajánlattevők rendelkezésére.</w:t>
      </w:r>
    </w:p>
    <w:p w14:paraId="006AF0F4" w14:textId="77777777" w:rsidR="0031624C" w:rsidRDefault="0031624C" w:rsidP="0031624C">
      <w:pPr>
        <w:jc w:val="both"/>
      </w:pPr>
    </w:p>
    <w:p w14:paraId="21AA7C70" w14:textId="77777777" w:rsidR="0031624C" w:rsidRDefault="0031624C" w:rsidP="0031624C">
      <w:pPr>
        <w:jc w:val="both"/>
      </w:pPr>
      <w:r>
        <w:t xml:space="preserve">A közbeszerzési </w:t>
      </w:r>
      <w:proofErr w:type="gramStart"/>
      <w:r>
        <w:t>dokumentumok</w:t>
      </w:r>
      <w:proofErr w:type="gramEnd"/>
      <w:r>
        <w:t xml:space="preserve"> tartalmazzá</w:t>
      </w:r>
      <w:r w:rsidR="00CE396A">
        <w:t>k</w:t>
      </w:r>
      <w:r>
        <w:t xml:space="preserve"> a műszaki követelményeket (közbeszerzési műszaki leírást), a nyertes ajánlattevővel/ajánlattevőkkel aláírásra kerülő szerződés tervezetét, az ajánlat elkészítéséhez szükséges előírásokat, formai követelményeket, nyilatkozatmintákat, továbbá az ajánlati felhívásban – az ott lehetséges szűk terjedelemben – megadott információk, feltételek részletesebb ismertetését.</w:t>
      </w:r>
    </w:p>
    <w:p w14:paraId="24748638" w14:textId="77777777" w:rsidR="0031624C" w:rsidRPr="006914C3" w:rsidRDefault="0031624C" w:rsidP="0031624C">
      <w:pPr>
        <w:jc w:val="both"/>
      </w:pPr>
    </w:p>
    <w:p w14:paraId="254DD3CC" w14:textId="77777777" w:rsidR="0031624C" w:rsidRDefault="0031624C" w:rsidP="00CE396A">
      <w:pPr>
        <w:pStyle w:val="Felsorols2"/>
        <w:numPr>
          <w:ilvl w:val="0"/>
          <w:numId w:val="0"/>
        </w:numPr>
      </w:pPr>
      <w:r>
        <w:t xml:space="preserve">Felhívjuk a figyelmüket a Kbt. </w:t>
      </w:r>
      <w:r w:rsidR="001A63D2">
        <w:t>36</w:t>
      </w:r>
      <w:r>
        <w:t>. §-</w:t>
      </w:r>
      <w:proofErr w:type="spellStart"/>
      <w:r>
        <w:t>ában</w:t>
      </w:r>
      <w:proofErr w:type="spellEnd"/>
      <w:r>
        <w:t xml:space="preserve"> foglaltakra, miszerint </w:t>
      </w:r>
    </w:p>
    <w:p w14:paraId="35C2F2D8" w14:textId="77777777" w:rsidR="0031624C" w:rsidRDefault="0031624C" w:rsidP="0031624C">
      <w:pPr>
        <w:autoSpaceDE w:val="0"/>
        <w:autoSpaceDN w:val="0"/>
        <w:adjustRightInd w:val="0"/>
        <w:jc w:val="both"/>
        <w:rPr>
          <w:i/>
          <w:color w:val="000000"/>
        </w:rPr>
      </w:pPr>
      <w:r>
        <w:rPr>
          <w:i/>
          <w:color w:val="000000"/>
        </w:rPr>
        <w:t xml:space="preserve">„Az ajánlattevő vagy részvételre jelentkező ugyanabban a közbeszerzési eljárásban - részajánlat-tételi lehetőség biztosítása esetén ugyanazon rész tekintetében - </w:t>
      </w:r>
    </w:p>
    <w:p w14:paraId="12EB0D5E" w14:textId="77777777" w:rsidR="0031624C" w:rsidRPr="0011601C" w:rsidRDefault="0031624C" w:rsidP="00344439">
      <w:pPr>
        <w:pStyle w:val="Listaszerbekezds"/>
        <w:numPr>
          <w:ilvl w:val="0"/>
          <w:numId w:val="23"/>
        </w:numPr>
        <w:autoSpaceDE w:val="0"/>
        <w:autoSpaceDN w:val="0"/>
        <w:adjustRightInd w:val="0"/>
        <w:jc w:val="both"/>
        <w:rPr>
          <w:rFonts w:ascii="Times New Roman" w:hAnsi="Times New Roman"/>
          <w:i/>
          <w:color w:val="000000"/>
          <w:sz w:val="24"/>
          <w:szCs w:val="24"/>
        </w:rPr>
      </w:pPr>
      <w:r w:rsidRPr="0011601C">
        <w:rPr>
          <w:rFonts w:ascii="Times New Roman" w:hAnsi="Times New Roman"/>
          <w:i/>
          <w:color w:val="000000"/>
          <w:sz w:val="24"/>
          <w:szCs w:val="24"/>
        </w:rPr>
        <w:t xml:space="preserve">nem tehet másik ajánlatot más ajánlattevővel közösen, illetve nem nyújthat be másik  részvételi jelentkezést más részvételre jelentkezővel közösen, </w:t>
      </w:r>
    </w:p>
    <w:p w14:paraId="5E6C967B" w14:textId="77777777" w:rsidR="0031624C" w:rsidRPr="0011601C" w:rsidRDefault="0031624C" w:rsidP="00344439">
      <w:pPr>
        <w:pStyle w:val="Listaszerbekezds"/>
        <w:numPr>
          <w:ilvl w:val="0"/>
          <w:numId w:val="23"/>
        </w:numPr>
        <w:autoSpaceDE w:val="0"/>
        <w:autoSpaceDN w:val="0"/>
        <w:adjustRightInd w:val="0"/>
        <w:jc w:val="both"/>
        <w:rPr>
          <w:rFonts w:ascii="Times New Roman" w:hAnsi="Times New Roman"/>
          <w:i/>
          <w:color w:val="000000"/>
          <w:sz w:val="24"/>
          <w:szCs w:val="24"/>
        </w:rPr>
      </w:pPr>
      <w:r w:rsidRPr="0011601C">
        <w:rPr>
          <w:rFonts w:ascii="Times New Roman" w:hAnsi="Times New Roman"/>
          <w:i/>
          <w:color w:val="000000"/>
          <w:sz w:val="24"/>
          <w:szCs w:val="24"/>
        </w:rPr>
        <w:t xml:space="preserve">más ajánlattevő, illetve részvételre jelentkező alvállalkozójaként nem vehet részt, </w:t>
      </w:r>
    </w:p>
    <w:p w14:paraId="06D5C388" w14:textId="77777777" w:rsidR="0031624C" w:rsidRPr="0011601C" w:rsidRDefault="0031624C" w:rsidP="00344439">
      <w:pPr>
        <w:pStyle w:val="Listaszerbekezds"/>
        <w:numPr>
          <w:ilvl w:val="0"/>
          <w:numId w:val="23"/>
        </w:numPr>
        <w:autoSpaceDE w:val="0"/>
        <w:autoSpaceDN w:val="0"/>
        <w:adjustRightInd w:val="0"/>
        <w:jc w:val="both"/>
        <w:rPr>
          <w:rFonts w:ascii="Times New Roman" w:hAnsi="Times New Roman"/>
          <w:i/>
          <w:color w:val="000000"/>
          <w:sz w:val="24"/>
          <w:szCs w:val="24"/>
        </w:rPr>
      </w:pPr>
      <w:r w:rsidRPr="0011601C">
        <w:rPr>
          <w:rFonts w:ascii="Times New Roman" w:hAnsi="Times New Roman"/>
          <w:i/>
          <w:sz w:val="24"/>
          <w:szCs w:val="24"/>
        </w:rPr>
        <w:t xml:space="preserve">más ajánlatot benyújtó ajánlattevő, illetve más részvételi jelentkezést benyújtó részvételre </w:t>
      </w:r>
      <w:r w:rsidR="0011601C" w:rsidRPr="0011601C">
        <w:rPr>
          <w:rFonts w:ascii="Times New Roman" w:hAnsi="Times New Roman"/>
          <w:i/>
          <w:sz w:val="24"/>
          <w:szCs w:val="24"/>
        </w:rPr>
        <w:t xml:space="preserve"> </w:t>
      </w:r>
      <w:r w:rsidRPr="0011601C">
        <w:rPr>
          <w:rFonts w:ascii="Times New Roman" w:hAnsi="Times New Roman"/>
          <w:i/>
          <w:sz w:val="24"/>
          <w:szCs w:val="24"/>
        </w:rPr>
        <w:t>jelentkező szerződés teljesítésére való alkalmasságát nem igazolhatja [</w:t>
      </w:r>
      <w:r w:rsidR="001A63D2" w:rsidRPr="0011601C">
        <w:rPr>
          <w:rFonts w:ascii="Times New Roman" w:hAnsi="Times New Roman"/>
          <w:i/>
          <w:sz w:val="24"/>
          <w:szCs w:val="24"/>
        </w:rPr>
        <w:t>65</w:t>
      </w:r>
      <w:r w:rsidRPr="0011601C">
        <w:rPr>
          <w:rFonts w:ascii="Times New Roman" w:hAnsi="Times New Roman"/>
          <w:i/>
          <w:sz w:val="24"/>
          <w:szCs w:val="24"/>
        </w:rPr>
        <w:t>. § (</w:t>
      </w:r>
      <w:r w:rsidR="001A63D2" w:rsidRPr="0011601C">
        <w:rPr>
          <w:rFonts w:ascii="Times New Roman" w:hAnsi="Times New Roman"/>
          <w:i/>
          <w:sz w:val="24"/>
          <w:szCs w:val="24"/>
        </w:rPr>
        <w:t>7</w:t>
      </w:r>
      <w:r w:rsidRPr="0011601C">
        <w:rPr>
          <w:rFonts w:ascii="Times New Roman" w:hAnsi="Times New Roman"/>
          <w:i/>
          <w:sz w:val="24"/>
          <w:szCs w:val="24"/>
        </w:rPr>
        <w:t>) bekezdés]”.</w:t>
      </w:r>
    </w:p>
    <w:p w14:paraId="51BAD986" w14:textId="77777777" w:rsidR="0031624C" w:rsidRDefault="0031624C" w:rsidP="001A63D2">
      <w:pPr>
        <w:pStyle w:val="Felsorols2"/>
        <w:numPr>
          <w:ilvl w:val="0"/>
          <w:numId w:val="0"/>
        </w:numPr>
        <w:ind w:left="643" w:hanging="360"/>
        <w:rPr>
          <w:i/>
        </w:rPr>
      </w:pPr>
    </w:p>
    <w:p w14:paraId="0837CE76" w14:textId="77777777" w:rsidR="0011601C" w:rsidRPr="0011601C" w:rsidRDefault="0011601C" w:rsidP="0011601C">
      <w:pPr>
        <w:spacing w:line="276" w:lineRule="auto"/>
        <w:ind w:right="283"/>
        <w:jc w:val="both"/>
        <w:rPr>
          <w:b/>
        </w:rPr>
      </w:pPr>
      <w:r w:rsidRPr="0011601C">
        <w:t xml:space="preserve">Kérjük, hogy az ajánlat összeállítását megelőzően figyelmesen tanulmányozzák át a felhívásban és a közbeszerzési </w:t>
      </w:r>
      <w:proofErr w:type="gramStart"/>
      <w:r w:rsidRPr="0011601C">
        <w:t>dokumentumokban</w:t>
      </w:r>
      <w:proofErr w:type="gramEnd"/>
      <w:r w:rsidRPr="0011601C">
        <w:t xml:space="preserve"> foglaltakat, és ajánlatukat a felhívásban és a közbeszerzési dokumentumokban meghatározottak szerint állítsák össze, </w:t>
      </w:r>
      <w:r w:rsidRPr="0011601C">
        <w:rPr>
          <w:b/>
        </w:rPr>
        <w:t>bizonytalanság esetén éljenek a közbeszerzési törvény által lehetővé tett „kiegészítő tájékoztatás” kérés lehetőségével.</w:t>
      </w:r>
    </w:p>
    <w:p w14:paraId="5FF8441B" w14:textId="77777777" w:rsidR="0011601C" w:rsidRPr="0011601C" w:rsidRDefault="0011601C" w:rsidP="0011601C">
      <w:pPr>
        <w:ind w:right="-2"/>
        <w:jc w:val="both"/>
      </w:pPr>
    </w:p>
    <w:p w14:paraId="5259A556" w14:textId="77777777" w:rsidR="0011601C" w:rsidRPr="0011601C" w:rsidRDefault="0011601C" w:rsidP="0011601C">
      <w:pPr>
        <w:tabs>
          <w:tab w:val="num" w:pos="1276"/>
        </w:tabs>
        <w:ind w:right="-2"/>
        <w:jc w:val="both"/>
        <w:rPr>
          <w:lang w:eastAsia="en-US"/>
        </w:rPr>
      </w:pPr>
      <w:r w:rsidRPr="0011601C">
        <w:rPr>
          <w:lang w:eastAsia="en-US"/>
        </w:rPr>
        <w:t>Bízunk abban, hogy érvényes ajánlatok kerülnek benyújtásra, biztosítva a számunkra legkedvezőbb ajánlat kiválasztásának lehetőségét.</w:t>
      </w:r>
    </w:p>
    <w:p w14:paraId="5428B2CD" w14:textId="77777777" w:rsidR="0011601C" w:rsidRDefault="0011601C" w:rsidP="0031624C">
      <w:pPr>
        <w:jc w:val="both"/>
      </w:pPr>
    </w:p>
    <w:p w14:paraId="38604527" w14:textId="77777777" w:rsidR="005E2F67" w:rsidRPr="00867D59" w:rsidRDefault="0031624C" w:rsidP="005E2F67">
      <w:pPr>
        <w:spacing w:after="200" w:line="276" w:lineRule="auto"/>
        <w:jc w:val="center"/>
        <w:rPr>
          <w:b/>
          <w:smallCaps/>
          <w:sz w:val="28"/>
        </w:rPr>
      </w:pPr>
      <w:r>
        <w:rPr>
          <w:b/>
          <w:smallCaps/>
          <w:sz w:val="28"/>
        </w:rPr>
        <w:br w:type="page"/>
      </w:r>
      <w:bookmarkStart w:id="7" w:name="_Toc108423021"/>
      <w:r w:rsidR="005E2F67" w:rsidRPr="00B67348">
        <w:rPr>
          <w:b/>
          <w:bCs/>
        </w:rPr>
        <w:t>I. FEJEZET</w:t>
      </w:r>
    </w:p>
    <w:p w14:paraId="6049CB79" w14:textId="77777777" w:rsidR="005E2F67" w:rsidRDefault="005E2F67" w:rsidP="00FC42B6">
      <w:pPr>
        <w:pStyle w:val="Cmsor4"/>
        <w:ind w:right="-2"/>
        <w:rPr>
          <w:sz w:val="24"/>
        </w:rPr>
      </w:pPr>
    </w:p>
    <w:p w14:paraId="0A0FC6CA" w14:textId="77777777" w:rsidR="00FC42B6" w:rsidRPr="00B67348" w:rsidRDefault="00FC42B6" w:rsidP="00FC42B6">
      <w:pPr>
        <w:pStyle w:val="Cmsor4"/>
        <w:ind w:right="-2"/>
        <w:rPr>
          <w:sz w:val="24"/>
        </w:rPr>
      </w:pPr>
      <w:r w:rsidRPr="00BD3203">
        <w:rPr>
          <w:sz w:val="24"/>
        </w:rPr>
        <w:t>ÚTMUTATÓ AZ AJÁNLAT ELKÉSZÍTÉSÉHEZ</w:t>
      </w:r>
      <w:bookmarkEnd w:id="7"/>
    </w:p>
    <w:p w14:paraId="1A49E117" w14:textId="77777777" w:rsidR="00FC42B6" w:rsidRPr="00B67348" w:rsidRDefault="00FC42B6" w:rsidP="00FC42B6">
      <w:pPr>
        <w:ind w:right="-2"/>
        <w:jc w:val="both"/>
      </w:pPr>
    </w:p>
    <w:p w14:paraId="1F4D018E" w14:textId="77777777" w:rsidR="00FC42B6" w:rsidRPr="00B67348" w:rsidRDefault="00FC42B6" w:rsidP="006248D7">
      <w:pPr>
        <w:numPr>
          <w:ilvl w:val="0"/>
          <w:numId w:val="11"/>
        </w:numPr>
        <w:tabs>
          <w:tab w:val="clear" w:pos="780"/>
          <w:tab w:val="num" w:pos="426"/>
        </w:tabs>
        <w:ind w:right="-2" w:hanging="780"/>
        <w:jc w:val="both"/>
        <w:rPr>
          <w:b/>
          <w:bCs/>
        </w:rPr>
      </w:pPr>
      <w:r w:rsidRPr="00B67348">
        <w:rPr>
          <w:b/>
          <w:bCs/>
        </w:rPr>
        <w:t>A</w:t>
      </w:r>
      <w:r w:rsidR="006943AE">
        <w:rPr>
          <w:b/>
          <w:bCs/>
        </w:rPr>
        <w:t xml:space="preserve"> közbeszerzési </w:t>
      </w:r>
      <w:proofErr w:type="gramStart"/>
      <w:r w:rsidR="006943AE">
        <w:rPr>
          <w:b/>
          <w:bCs/>
        </w:rPr>
        <w:t>dokumentumok</w:t>
      </w:r>
      <w:proofErr w:type="gramEnd"/>
    </w:p>
    <w:p w14:paraId="68416206" w14:textId="77777777" w:rsidR="00FC42B6" w:rsidRPr="00B67348" w:rsidRDefault="00FC42B6" w:rsidP="00FC42B6">
      <w:pPr>
        <w:tabs>
          <w:tab w:val="left" w:pos="8221"/>
        </w:tabs>
        <w:ind w:left="426" w:right="-2"/>
        <w:jc w:val="both"/>
      </w:pPr>
      <w:r w:rsidRPr="00B67348">
        <w:t xml:space="preserve">Az ajánlat elkészítéséhez szükséges </w:t>
      </w:r>
      <w:proofErr w:type="gramStart"/>
      <w:r w:rsidRPr="00B67348">
        <w:t>információkat</w:t>
      </w:r>
      <w:proofErr w:type="gramEnd"/>
      <w:r w:rsidRPr="00B67348">
        <w:t>/előírásokat, a benyújtás feltételeit, az ajánlat részeként benyújtandó dokumentumok jegyzékét, a nyilatkozatmintákat, a szerződés(</w:t>
      </w:r>
      <w:proofErr w:type="spellStart"/>
      <w:r w:rsidRPr="00B67348">
        <w:t>ek</w:t>
      </w:r>
      <w:proofErr w:type="spellEnd"/>
      <w:r w:rsidRPr="00B67348">
        <w:t>) tervezetét és a beszerzés tárgyának leírását (közbeszerzési műszaki leírás) a</w:t>
      </w:r>
      <w:r>
        <w:t xml:space="preserve"> közbeszerzési dokumentumok</w:t>
      </w:r>
      <w:r w:rsidRPr="00B67348">
        <w:t>, és az ajánlat</w:t>
      </w:r>
      <w:r>
        <w:t>i</w:t>
      </w:r>
      <w:r w:rsidRPr="00B67348">
        <w:t xml:space="preserve"> felhívás tartalmazza.</w:t>
      </w:r>
    </w:p>
    <w:p w14:paraId="2F5A7E49" w14:textId="77777777" w:rsidR="00FC42B6" w:rsidRPr="00B67348" w:rsidRDefault="00BD3203" w:rsidP="00FC42B6">
      <w:pPr>
        <w:tabs>
          <w:tab w:val="left" w:pos="8221"/>
        </w:tabs>
        <w:ind w:left="426" w:right="-2"/>
        <w:jc w:val="both"/>
      </w:pPr>
      <w:r>
        <w:t>Az ajánlattevő köteles a</w:t>
      </w:r>
      <w:r w:rsidR="00FC42B6" w:rsidRPr="00B67348">
        <w:t xml:space="preserve"> </w:t>
      </w:r>
      <w:r w:rsidR="00FC42B6" w:rsidRPr="00B311B6">
        <w:t xml:space="preserve">közbeszerzési </w:t>
      </w:r>
      <w:proofErr w:type="gramStart"/>
      <w:r w:rsidR="00FC42B6" w:rsidRPr="00B311B6">
        <w:t>dokumentumok</w:t>
      </w:r>
      <w:r w:rsidR="00FC42B6">
        <w:t>ban</w:t>
      </w:r>
      <w:proofErr w:type="gramEnd"/>
      <w:r w:rsidR="00FC42B6">
        <w:t xml:space="preserve"> </w:t>
      </w:r>
      <w:r w:rsidR="00FC42B6" w:rsidRPr="00B67348">
        <w:t xml:space="preserve">foglalt információkat bizalmasan kezelni. Harmadik fél részére </w:t>
      </w:r>
      <w:proofErr w:type="gramStart"/>
      <w:r w:rsidR="00FC42B6" w:rsidRPr="00B67348">
        <w:t>információ</w:t>
      </w:r>
      <w:proofErr w:type="gramEnd"/>
      <w:r w:rsidR="00FC42B6" w:rsidRPr="00B67348">
        <w:t xml:space="preserve"> kizárólag olyan mértékben adható, amely az ajánlat elkészítéséhez feltétlenül szükséges.</w:t>
      </w:r>
    </w:p>
    <w:p w14:paraId="3DAB84E5" w14:textId="77777777" w:rsidR="00FC42B6" w:rsidRPr="00B67348" w:rsidRDefault="00FC42B6" w:rsidP="00FC42B6">
      <w:pPr>
        <w:tabs>
          <w:tab w:val="left" w:pos="8221"/>
        </w:tabs>
        <w:ind w:left="426" w:right="-2"/>
        <w:jc w:val="both"/>
      </w:pPr>
      <w:r w:rsidRPr="00B67348">
        <w:t xml:space="preserve">A </w:t>
      </w:r>
      <w:r w:rsidRPr="00B311B6">
        <w:t xml:space="preserve">közbeszerzési </w:t>
      </w:r>
      <w:proofErr w:type="gramStart"/>
      <w:r w:rsidRPr="00B311B6">
        <w:t>dokumentumok</w:t>
      </w:r>
      <w:proofErr w:type="gramEnd"/>
      <w:r w:rsidRPr="00B311B6">
        <w:t>,</w:t>
      </w:r>
      <w:r>
        <w:t xml:space="preserve"> </w:t>
      </w:r>
      <w:r w:rsidRPr="00B67348">
        <w:t xml:space="preserve">azok egyes részei, vagy a </w:t>
      </w:r>
      <w:r>
        <w:t xml:space="preserve">közbeszerzési dokumentumok </w:t>
      </w:r>
      <w:r w:rsidRPr="00B67348">
        <w:t>másolati példányai, illetve azok részei kizárólag az ajánlat elkészítéséhez, a dokumentumokban feltüntetett rendeltetési célnak megfelelően használhatóak fel.</w:t>
      </w:r>
    </w:p>
    <w:p w14:paraId="78161EE1" w14:textId="77777777" w:rsidR="00FC42B6" w:rsidRPr="00B67348" w:rsidRDefault="00FC42B6" w:rsidP="00FC42B6">
      <w:pPr>
        <w:tabs>
          <w:tab w:val="left" w:pos="8221"/>
        </w:tabs>
        <w:ind w:left="426" w:right="-2"/>
        <w:jc w:val="both"/>
      </w:pPr>
      <w:r w:rsidRPr="00B67348">
        <w:t xml:space="preserve">Ennek teljesítéséről az ajánlattevőnek a </w:t>
      </w:r>
      <w:r w:rsidRPr="00B311B6">
        <w:t xml:space="preserve">közbeszerzési </w:t>
      </w:r>
      <w:proofErr w:type="gramStart"/>
      <w:r w:rsidRPr="00B311B6">
        <w:t>dokumentumok</w:t>
      </w:r>
      <w:r>
        <w:t>ban</w:t>
      </w:r>
      <w:proofErr w:type="gramEnd"/>
      <w:r>
        <w:t xml:space="preserve"> </w:t>
      </w:r>
      <w:r w:rsidRPr="00B67348">
        <w:t>megadottak szerint, írásban nyilatkoznia kell.</w:t>
      </w:r>
    </w:p>
    <w:p w14:paraId="03AB87D7" w14:textId="77777777" w:rsidR="00FC42B6" w:rsidRDefault="00FC42B6" w:rsidP="00FC42B6">
      <w:pPr>
        <w:tabs>
          <w:tab w:val="left" w:pos="8221"/>
        </w:tabs>
        <w:ind w:left="426" w:right="-2"/>
        <w:jc w:val="both"/>
      </w:pPr>
      <w:r w:rsidRPr="00B67348">
        <w:t xml:space="preserve">Az ajánlattevő köteles ellenőrizni, hogy </w:t>
      </w:r>
      <w:r>
        <w:t>a</w:t>
      </w:r>
      <w:r w:rsidRPr="00B67348">
        <w:t xml:space="preserve"> </w:t>
      </w:r>
      <w:r w:rsidRPr="00B311B6">
        <w:t xml:space="preserve">közbeszerzési </w:t>
      </w:r>
      <w:proofErr w:type="gramStart"/>
      <w:r w:rsidRPr="00B311B6">
        <w:t>dokumentumok</w:t>
      </w:r>
      <w:proofErr w:type="gramEnd"/>
      <w:r>
        <w:t xml:space="preserve"> </w:t>
      </w:r>
      <w:r w:rsidRPr="00B67348">
        <w:t>tartalm</w:t>
      </w:r>
      <w:r>
        <w:t>uk</w:t>
      </w:r>
      <w:r w:rsidRPr="00B67348">
        <w:t>ban megfelel</w:t>
      </w:r>
      <w:r>
        <w:t>őek</w:t>
      </w:r>
      <w:r w:rsidRPr="00B67348">
        <w:t xml:space="preserve">-e a tartalomjegyzék szerinti tartalomnak. Bármely eltérést vagy hiányt az ajánlattevőnek haladéktalanul írásban jeleznie kell. Amennyiben ezt elmulasztja, az ajánlat beadását követően már nem hivatkozhat arra, hogy bármely, a tartalomjegyzékben szereplő </w:t>
      </w:r>
      <w:proofErr w:type="gramStart"/>
      <w:r w:rsidRPr="00B67348">
        <w:t>információ</w:t>
      </w:r>
      <w:proofErr w:type="gramEnd"/>
      <w:r w:rsidRPr="00B67348">
        <w:t xml:space="preserve"> nem volt a részére elérhető.</w:t>
      </w:r>
    </w:p>
    <w:p w14:paraId="6686FE5F" w14:textId="77777777" w:rsidR="00B730F4" w:rsidRPr="00B67348" w:rsidRDefault="00B730F4" w:rsidP="00FC42B6">
      <w:pPr>
        <w:tabs>
          <w:tab w:val="left" w:pos="8221"/>
        </w:tabs>
        <w:ind w:left="426" w:right="-2"/>
        <w:jc w:val="both"/>
      </w:pPr>
      <w:r>
        <w:t xml:space="preserve">Az ajánlati felhívás és a közbeszerzési </w:t>
      </w:r>
      <w:proofErr w:type="gramStart"/>
      <w:r>
        <w:t>dokumentumok</w:t>
      </w:r>
      <w:proofErr w:type="gramEnd"/>
      <w:r>
        <w:t xml:space="preserve"> közötti esetleges ellentmondás esetén az ajánlati felhívásban foglaltak az irányadóak.</w:t>
      </w:r>
    </w:p>
    <w:p w14:paraId="63D97659" w14:textId="77777777" w:rsidR="00FC42B6" w:rsidRPr="00B67348" w:rsidRDefault="00FC42B6" w:rsidP="00FC42B6">
      <w:pPr>
        <w:ind w:left="426" w:right="-2"/>
        <w:jc w:val="both"/>
      </w:pPr>
    </w:p>
    <w:p w14:paraId="289E2D7E" w14:textId="77777777" w:rsidR="00FC42B6" w:rsidRPr="00B67348" w:rsidRDefault="00FC42B6" w:rsidP="006248D7">
      <w:pPr>
        <w:pStyle w:val="Szvegtrzs24"/>
        <w:numPr>
          <w:ilvl w:val="0"/>
          <w:numId w:val="10"/>
        </w:numPr>
        <w:tabs>
          <w:tab w:val="clear" w:pos="720"/>
          <w:tab w:val="num" w:pos="426"/>
        </w:tabs>
        <w:ind w:left="426" w:right="-2" w:hanging="426"/>
        <w:jc w:val="both"/>
        <w:rPr>
          <w:rFonts w:cs="Times New Roman"/>
          <w:b/>
          <w:bCs/>
        </w:rPr>
      </w:pPr>
      <w:r w:rsidRPr="00B67348">
        <w:rPr>
          <w:rFonts w:cs="Times New Roman"/>
          <w:b/>
          <w:bCs/>
        </w:rPr>
        <w:t>Az ajánlattétel költségei</w:t>
      </w:r>
    </w:p>
    <w:p w14:paraId="57440999" w14:textId="77777777" w:rsidR="00FC42B6" w:rsidRPr="00B67348" w:rsidRDefault="00FC42B6" w:rsidP="00FC42B6">
      <w:pPr>
        <w:pStyle w:val="Szvegtrzs24"/>
        <w:ind w:left="426" w:right="-2"/>
        <w:jc w:val="both"/>
        <w:rPr>
          <w:rFonts w:cs="Times New Roman"/>
        </w:rPr>
      </w:pPr>
      <w:r w:rsidRPr="00B67348">
        <w:rPr>
          <w:rFonts w:cs="Times New Roman"/>
        </w:rPr>
        <w:t xml:space="preserve">A </w:t>
      </w:r>
      <w:proofErr w:type="gramStart"/>
      <w:r w:rsidRPr="00B67348">
        <w:rPr>
          <w:rFonts w:cs="Times New Roman"/>
        </w:rPr>
        <w:t>dokument</w:t>
      </w:r>
      <w:r w:rsidR="00AC32AD">
        <w:rPr>
          <w:rFonts w:cs="Times New Roman"/>
        </w:rPr>
        <w:t>umok</w:t>
      </w:r>
      <w:proofErr w:type="gramEnd"/>
      <w:r w:rsidRPr="00B67348">
        <w:rPr>
          <w:rFonts w:cs="Times New Roman"/>
        </w:rPr>
        <w:t xml:space="preserve">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14:paraId="68310FB7" w14:textId="77777777" w:rsidR="00FC42B6" w:rsidRPr="00B67348" w:rsidRDefault="00FC42B6" w:rsidP="00FC42B6">
      <w:pPr>
        <w:pStyle w:val="NormlWeb"/>
        <w:spacing w:before="0" w:beforeAutospacing="0" w:after="0" w:afterAutospacing="0"/>
        <w:ind w:left="709" w:right="-2" w:hanging="189"/>
        <w:rPr>
          <w:color w:val="auto"/>
        </w:rPr>
      </w:pPr>
    </w:p>
    <w:p w14:paraId="3D34D737"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Kiegészítő tájékoztatás</w:t>
      </w:r>
    </w:p>
    <w:p w14:paraId="2F313CDC" w14:textId="77777777" w:rsidR="00FC42B6" w:rsidRPr="00B67348" w:rsidRDefault="00FC42B6" w:rsidP="00CE5804">
      <w:pPr>
        <w:ind w:left="426" w:right="-1"/>
        <w:jc w:val="both"/>
      </w:pPr>
      <w:r w:rsidRPr="00B67348">
        <w:t xml:space="preserve">Az </w:t>
      </w:r>
      <w:r w:rsidR="00DA3386">
        <w:t>érdekelt gazdasági szereplő</w:t>
      </w:r>
      <w:r w:rsidRPr="00B67348">
        <w:t xml:space="preserve"> - az ajánlattétellel összefüggésben, a megfelelő ajánlattétel érdekében - a Kbt. 5</w:t>
      </w:r>
      <w:r>
        <w:t>6</w:t>
      </w:r>
      <w:r w:rsidRPr="00B67348">
        <w:t xml:space="preserve">. § alapján kiegészítő tájékoztatást kérhet </w:t>
      </w:r>
      <w:r>
        <w:t xml:space="preserve">a közbeszerzési </w:t>
      </w:r>
      <w:proofErr w:type="gramStart"/>
      <w:r>
        <w:t>dokumentumokban</w:t>
      </w:r>
      <w:proofErr w:type="gramEnd"/>
      <w:r w:rsidRPr="00B67348">
        <w:t xml:space="preserve"> foglaltakkal kapcsolatban írásban, a Semmelweis Egyetem Beszerzési Igazgatóság 06-1-210-9618 telefaxszámára küldött fax útján, vagy elektronikus úton, a</w:t>
      </w:r>
      <w:r w:rsidR="002B3D99">
        <w:t>z</w:t>
      </w:r>
      <w:r w:rsidRPr="00B67348">
        <w:t xml:space="preserve"> </w:t>
      </w:r>
      <w:hyperlink r:id="rId8" w:history="1">
        <w:r w:rsidR="002B3D99" w:rsidRPr="002B3D99">
          <w:rPr>
            <w:rStyle w:val="Hiperhivatkozs"/>
          </w:rPr>
          <w:t>olah.marta</w:t>
        </w:r>
        <w:r w:rsidR="002B3D99" w:rsidRPr="0036793B">
          <w:rPr>
            <w:rStyle w:val="Hiperhivatkozs"/>
          </w:rPr>
          <w:t>@semmelweis-univ.hu</w:t>
        </w:r>
      </w:hyperlink>
      <w:r w:rsidR="00CE5804">
        <w:t xml:space="preserve"> </w:t>
      </w:r>
      <w:r w:rsidRPr="00B67348">
        <w:t xml:space="preserve">címre küldött e-mailben. Az ajánlatkérő a kiegészítő tájékoztatást elektronikus úton küldi meg az ajánlattevőnek a Kbt. </w:t>
      </w:r>
      <w:r>
        <w:t>56. §-</w:t>
      </w:r>
      <w:proofErr w:type="spellStart"/>
      <w:r>
        <w:t>ának</w:t>
      </w:r>
      <w:proofErr w:type="spellEnd"/>
      <w:r w:rsidRPr="00B67348">
        <w:t xml:space="preserve"> megfelelően</w:t>
      </w:r>
      <w:r w:rsidR="00DA3386">
        <w:t xml:space="preserve"> a kérés beérkezését követően ésszerű határidőn belül, de az ajánlattételi határidő lejárta előtt legkésőbb hat nappal</w:t>
      </w:r>
      <w:r w:rsidRPr="00B67348">
        <w:t>.</w:t>
      </w:r>
    </w:p>
    <w:p w14:paraId="0EF8A2A2" w14:textId="77777777" w:rsidR="00FC42B6" w:rsidRPr="00B67348" w:rsidRDefault="00FC42B6" w:rsidP="00FC42B6">
      <w:pPr>
        <w:tabs>
          <w:tab w:val="num" w:pos="786"/>
        </w:tabs>
        <w:ind w:left="426" w:right="-1"/>
        <w:jc w:val="both"/>
      </w:pPr>
    </w:p>
    <w:p w14:paraId="7383EB1A" w14:textId="77777777" w:rsidR="00FC42B6" w:rsidRPr="00B67348" w:rsidRDefault="00FC42B6" w:rsidP="00FC42B6">
      <w:pPr>
        <w:ind w:left="426" w:right="-2"/>
        <w:jc w:val="both"/>
      </w:pPr>
      <w:r w:rsidRPr="00B67348">
        <w:t>Az ajánlatkérő által kibocsát</w:t>
      </w:r>
      <w:r w:rsidR="00AC32AD">
        <w:t>ott kiegészítő tájékoztatások a</w:t>
      </w:r>
      <w:r w:rsidRPr="00B67348">
        <w:t xml:space="preserve"> </w:t>
      </w:r>
      <w:r w:rsidR="00AC32AD">
        <w:t xml:space="preserve">közbeszerzési </w:t>
      </w:r>
      <w:proofErr w:type="gramStart"/>
      <w:r w:rsidR="00AC32AD">
        <w:t>dokumentumok</w:t>
      </w:r>
      <w:proofErr w:type="gramEnd"/>
      <w:r w:rsidRPr="00B67348">
        <w:t xml:space="preserve"> részévé válnak, az ajánlattevő köteles ajánlatát ezen információk figyelembevételével elkészíteni és benyújtani.</w:t>
      </w:r>
    </w:p>
    <w:p w14:paraId="26DF44E0" w14:textId="77777777" w:rsidR="00FC42B6" w:rsidRDefault="00FC42B6" w:rsidP="00FC42B6">
      <w:pPr>
        <w:ind w:left="426" w:right="-2"/>
        <w:jc w:val="both"/>
      </w:pPr>
      <w:r w:rsidRPr="00B67348">
        <w:t>Ajánlatkérő a Kbt. 2. § szerinti alapelvekre tekintettel az ajánlattevőkkel szóbeli kommunikációt nem folytat.</w:t>
      </w:r>
    </w:p>
    <w:p w14:paraId="5E6205BD" w14:textId="77777777" w:rsidR="00EA72C7" w:rsidRDefault="00EA72C7" w:rsidP="00FC42B6">
      <w:pPr>
        <w:ind w:left="426" w:right="-2"/>
        <w:jc w:val="both"/>
      </w:pPr>
    </w:p>
    <w:p w14:paraId="7182FE9F" w14:textId="77777777" w:rsidR="00EA72C7" w:rsidRPr="00B67348" w:rsidRDefault="00EA72C7" w:rsidP="00EA72C7">
      <w:pPr>
        <w:ind w:left="426" w:right="-2"/>
        <w:jc w:val="both"/>
      </w:pPr>
      <w:r>
        <w:t xml:space="preserve">Ha a tájékoztatást az Ajánlatkérő nem tudja határidőben megadni, vagy a kiegészítő tájékoztatással egyidejűleg a közbeszerzési </w:t>
      </w:r>
      <w:proofErr w:type="gramStart"/>
      <w:r>
        <w:t>dokumentumokat</w:t>
      </w:r>
      <w:proofErr w:type="gramEnd"/>
      <w:r>
        <w:t xml:space="preserve"> módosítja, köteles az ajánlattételi határidőt meghosszabbítania, amely meghosszabbításnak arányban kell állnia a kiegészítő tájékoztatásban közölt információk, vagy változás jelentőségével.</w:t>
      </w:r>
    </w:p>
    <w:p w14:paraId="496F073B" w14:textId="77777777" w:rsidR="00FC42B6" w:rsidRPr="00B67348" w:rsidRDefault="00FC42B6" w:rsidP="00FC42B6">
      <w:pPr>
        <w:ind w:left="426" w:right="-2"/>
        <w:jc w:val="both"/>
      </w:pPr>
    </w:p>
    <w:p w14:paraId="43754ACF"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 közbeszerzési eljárás és az ajánlat nyelve</w:t>
      </w:r>
    </w:p>
    <w:p w14:paraId="05C3C204" w14:textId="77777777" w:rsidR="00FC42B6" w:rsidRPr="00B67348" w:rsidRDefault="00FC42B6" w:rsidP="00FC42B6">
      <w:pPr>
        <w:pStyle w:val="WW-BodyTextIndent2"/>
        <w:ind w:left="426" w:right="-2" w:firstLine="0"/>
        <w:rPr>
          <w:rFonts w:ascii="Times New Roman" w:hAnsi="Times New Roman" w:cs="Times New Roman"/>
        </w:rPr>
      </w:pPr>
      <w:r w:rsidRPr="00B67348">
        <w:rPr>
          <w:rFonts w:ascii="Times New Roman" w:hAnsi="Times New Roman" w:cs="Times New Roman"/>
        </w:rPr>
        <w:t>A közbeszerzési eljárás nyelve: magyar.</w:t>
      </w:r>
    </w:p>
    <w:p w14:paraId="41F6CCA0" w14:textId="77777777" w:rsidR="00FC42B6" w:rsidRPr="00B67348" w:rsidRDefault="00FC42B6" w:rsidP="004F2B80">
      <w:pPr>
        <w:pStyle w:val="WW-BodyTextIndent2"/>
        <w:ind w:left="426" w:right="-2" w:firstLine="0"/>
        <w:rPr>
          <w:rFonts w:ascii="Times New Roman" w:hAnsi="Times New Roman" w:cs="Times New Roman"/>
        </w:rPr>
      </w:pPr>
      <w:r w:rsidRPr="00B67348">
        <w:rPr>
          <w:rFonts w:ascii="Times New Roman" w:hAnsi="Times New Roman" w:cs="Times New Roman"/>
        </w:rPr>
        <w:t>Az eljárás során mindennemű közlés magyar nyelven történik, kommunikáció semmilyen más nyelven nem fogadható el.</w:t>
      </w:r>
    </w:p>
    <w:p w14:paraId="3414E04E" w14:textId="77777777" w:rsidR="00FC42B6" w:rsidRPr="00DA3386" w:rsidRDefault="00FC42B6" w:rsidP="00DA3386">
      <w:pPr>
        <w:pStyle w:val="Szvegtrzs"/>
        <w:pBdr>
          <w:top w:val="none" w:sz="0" w:space="0" w:color="auto"/>
          <w:left w:val="none" w:sz="0" w:space="0" w:color="auto"/>
          <w:bottom w:val="none" w:sz="0" w:space="0" w:color="auto"/>
          <w:right w:val="none" w:sz="0" w:space="0" w:color="auto"/>
        </w:pBdr>
        <w:ind w:left="425" w:right="-2"/>
        <w:jc w:val="both"/>
        <w:rPr>
          <w:b w:val="0"/>
          <w:i w:val="0"/>
          <w:sz w:val="24"/>
        </w:rPr>
      </w:pPr>
      <w:r w:rsidRPr="00DA3386">
        <w:rPr>
          <w:b w:val="0"/>
          <w:i w:val="0"/>
          <w:sz w:val="24"/>
        </w:rPr>
        <w:t>Az ajánlattétel nyelve: magyar.</w:t>
      </w:r>
    </w:p>
    <w:p w14:paraId="1FEDE36F" w14:textId="77777777" w:rsidR="00FC42B6" w:rsidRPr="00B67348" w:rsidRDefault="00FC42B6" w:rsidP="00FC42B6">
      <w:pPr>
        <w:ind w:left="426" w:right="-2"/>
        <w:jc w:val="both"/>
      </w:pPr>
      <w:r w:rsidRPr="00B67348">
        <w:t xml:space="preserve">Idegen nyelvű </w:t>
      </w:r>
      <w:proofErr w:type="gramStart"/>
      <w:r w:rsidRPr="00B67348">
        <w:t>dokumentum</w:t>
      </w:r>
      <w:proofErr w:type="gramEnd"/>
      <w:r w:rsidRPr="00B67348">
        <w:t xml:space="preserve">, irat benyújtása esetén, az idegen nyelvű dokumentummal együtt benyújtandó annak magyar nyelvű egyszerű fordítása is. A fordítás helyességéért az ajánlattevő felel. </w:t>
      </w:r>
    </w:p>
    <w:p w14:paraId="043ADDAA" w14:textId="77777777" w:rsidR="00FC42B6" w:rsidRPr="00B67348" w:rsidRDefault="00FC42B6" w:rsidP="00FC42B6">
      <w:pPr>
        <w:autoSpaceDE w:val="0"/>
        <w:autoSpaceDN w:val="0"/>
        <w:adjustRightInd w:val="0"/>
        <w:ind w:left="426" w:right="-2"/>
        <w:jc w:val="both"/>
      </w:pPr>
      <w:r w:rsidRPr="00B67348">
        <w:t xml:space="preserve">Az ajánlatkérő a nem magyar nyelven benyújtott </w:t>
      </w:r>
      <w:proofErr w:type="gramStart"/>
      <w:r w:rsidRPr="00B67348">
        <w:t>dokumentumok</w:t>
      </w:r>
      <w:proofErr w:type="gramEnd"/>
      <w:r w:rsidRPr="00B67348">
        <w:t xml:space="preserve"> ajánlattevő általi felelős fordítását is elfogadja. (Kbt. </w:t>
      </w:r>
      <w:r>
        <w:t>47</w:t>
      </w:r>
      <w:r w:rsidRPr="00B67348">
        <w:t>. § (</w:t>
      </w:r>
      <w:r>
        <w:t>2</w:t>
      </w:r>
      <w:r w:rsidRPr="00B67348">
        <w:t>) bekezdése alapján).</w:t>
      </w:r>
    </w:p>
    <w:p w14:paraId="6156690B" w14:textId="77777777" w:rsidR="00FC42B6" w:rsidRPr="00B67348" w:rsidRDefault="00FC42B6" w:rsidP="00FC42B6">
      <w:pPr>
        <w:autoSpaceDE w:val="0"/>
        <w:autoSpaceDN w:val="0"/>
        <w:adjustRightInd w:val="0"/>
        <w:ind w:left="426" w:right="-2"/>
        <w:jc w:val="both"/>
      </w:pPr>
    </w:p>
    <w:p w14:paraId="4B08C43B" w14:textId="77777777" w:rsidR="00FC42B6" w:rsidRPr="00B67348" w:rsidRDefault="00FC42B6" w:rsidP="006248D7">
      <w:pPr>
        <w:pStyle w:val="Listaszerbekezds"/>
        <w:numPr>
          <w:ilvl w:val="0"/>
          <w:numId w:val="10"/>
        </w:numPr>
        <w:tabs>
          <w:tab w:val="clear" w:pos="720"/>
          <w:tab w:val="num" w:pos="426"/>
        </w:tabs>
        <w:spacing w:after="0" w:line="240" w:lineRule="auto"/>
        <w:ind w:right="-2" w:hanging="720"/>
        <w:contextualSpacing w:val="0"/>
        <w:jc w:val="both"/>
        <w:rPr>
          <w:rFonts w:ascii="Times New Roman" w:hAnsi="Times New Roman"/>
          <w:b/>
          <w:bCs/>
          <w:sz w:val="24"/>
          <w:szCs w:val="24"/>
        </w:rPr>
      </w:pPr>
      <w:r w:rsidRPr="00B67348">
        <w:rPr>
          <w:rFonts w:ascii="Times New Roman" w:hAnsi="Times New Roman"/>
          <w:b/>
          <w:bCs/>
          <w:sz w:val="24"/>
          <w:szCs w:val="24"/>
        </w:rPr>
        <w:t>A benyújtandó iratok eredetisége</w:t>
      </w:r>
    </w:p>
    <w:p w14:paraId="2A5CE13A" w14:textId="77777777" w:rsidR="00FC42B6" w:rsidRPr="00B67348" w:rsidRDefault="00FC42B6" w:rsidP="00FC42B6">
      <w:pPr>
        <w:ind w:left="426" w:right="-2"/>
        <w:jc w:val="both"/>
      </w:pPr>
      <w:r w:rsidRPr="00B67348">
        <w:t xml:space="preserve">A benyújtandó </w:t>
      </w:r>
      <w:proofErr w:type="gramStart"/>
      <w:r w:rsidRPr="00B67348">
        <w:t>dokumentumok</w:t>
      </w:r>
      <w:proofErr w:type="gramEnd"/>
      <w:r w:rsidRPr="00B67348">
        <w:t xml:space="preserve"> az ajánlattevő Kbt. 6</w:t>
      </w:r>
      <w:r>
        <w:t>6</w:t>
      </w:r>
      <w:r w:rsidRPr="00B67348">
        <w:t>. § (</w:t>
      </w:r>
      <w:r>
        <w:t>2</w:t>
      </w:r>
      <w:r w:rsidRPr="00B67348">
        <w:t xml:space="preserve">) bekezdése szerint benyújtott nyilatkozatának kivételével - ha jogszabály eltérően nem rendelkezik - egyszerű másolatban is benyújthatók. Eredeti példányban kell azon </w:t>
      </w:r>
      <w:proofErr w:type="gramStart"/>
      <w:r w:rsidRPr="00B67348">
        <w:t>dokumentumokat</w:t>
      </w:r>
      <w:proofErr w:type="gramEnd"/>
      <w:r w:rsidRPr="00B67348">
        <w:t xml:space="preserve"> benyújtani, amelyek közvetlenül valamely követelés érvényesítésének alapjául szolgálnak.</w:t>
      </w:r>
    </w:p>
    <w:p w14:paraId="48394716" w14:textId="77777777" w:rsidR="00FC42B6" w:rsidRPr="00B67348" w:rsidRDefault="00FC42B6" w:rsidP="00FC42B6">
      <w:pPr>
        <w:ind w:left="426" w:right="-2"/>
        <w:jc w:val="both"/>
      </w:pPr>
    </w:p>
    <w:p w14:paraId="5868E8BD"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 xml:space="preserve">Aláírásra jogosult </w:t>
      </w:r>
      <w:proofErr w:type="gramStart"/>
      <w:r w:rsidRPr="00B67348">
        <w:rPr>
          <w:b/>
          <w:bCs/>
        </w:rPr>
        <w:t>személy(</w:t>
      </w:r>
      <w:proofErr w:type="spellStart"/>
      <w:proofErr w:type="gramEnd"/>
      <w:r w:rsidRPr="00B67348">
        <w:rPr>
          <w:b/>
          <w:bCs/>
        </w:rPr>
        <w:t>ek</w:t>
      </w:r>
      <w:proofErr w:type="spellEnd"/>
      <w:r w:rsidRPr="00B67348">
        <w:rPr>
          <w:b/>
          <w:bCs/>
        </w:rPr>
        <w:t>)</w:t>
      </w:r>
    </w:p>
    <w:p w14:paraId="4BB57B04" w14:textId="77777777" w:rsidR="00FC42B6" w:rsidRPr="00B67348" w:rsidRDefault="00FC42B6" w:rsidP="00FC42B6">
      <w:pPr>
        <w:autoSpaceDE w:val="0"/>
        <w:autoSpaceDN w:val="0"/>
        <w:adjustRightInd w:val="0"/>
        <w:ind w:left="426" w:right="-2"/>
        <w:jc w:val="both"/>
        <w:rPr>
          <w:lang w:eastAsia="ko-KR"/>
        </w:rPr>
      </w:pPr>
      <w:r w:rsidRPr="00B67348">
        <w:t>A</w:t>
      </w:r>
      <w:r w:rsidRPr="00B67348">
        <w:rPr>
          <w:lang w:eastAsia="ko-KR"/>
        </w:rPr>
        <w:t xml:space="preserve">z ajánlatban lévő, minden - az ajánlattevő, vagy alvállalkozó, vagy </w:t>
      </w:r>
      <w:proofErr w:type="gramStart"/>
      <w:r w:rsidRPr="00B67348">
        <w:rPr>
          <w:lang w:eastAsia="ko-KR"/>
        </w:rPr>
        <w:t>kapacitást</w:t>
      </w:r>
      <w:proofErr w:type="gramEnd"/>
      <w:r w:rsidRPr="00B67348">
        <w:rPr>
          <w:lang w:eastAsia="ko-KR"/>
        </w:rPr>
        <w:t xml:space="preserve"> biztosító szervezet által készített - dokumentumot (nyilatkozatot) a végén – joghatás kiváltására alkalmas módon – alá kell írnia az adott gazdálkodó szervezetnél erre jogosult(</w:t>
      </w:r>
      <w:proofErr w:type="spellStart"/>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xml:space="preserve">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p>
    <w:p w14:paraId="0C3D38ED" w14:textId="77777777" w:rsidR="00FC42B6" w:rsidRPr="00B67348" w:rsidRDefault="00FC42B6" w:rsidP="00FC42B6">
      <w:pPr>
        <w:ind w:left="426" w:right="141"/>
        <w:jc w:val="both"/>
      </w:pPr>
      <w:r w:rsidRPr="00B67348">
        <w:rPr>
          <w:bCs/>
        </w:rPr>
        <w:t>Az aláírási jogosultság ellenőrzése érdekében a</w:t>
      </w:r>
      <w:r w:rsidRPr="00B67348">
        <w:t xml:space="preserve">jánlattevőnek, alvállalkozónak és az alkalmasság igazolásában részt vevő más szervezet vonatkozásában csatolni kell azon cégjegyzésre jogosult </w:t>
      </w:r>
      <w:proofErr w:type="gramStart"/>
      <w:r w:rsidRPr="00B67348">
        <w:t>személy(</w:t>
      </w:r>
      <w:proofErr w:type="spellStart"/>
      <w:proofErr w:type="gramEnd"/>
      <w:r w:rsidRPr="00B67348">
        <w:t>ek</w:t>
      </w:r>
      <w:proofErr w:type="spellEnd"/>
      <w:r w:rsidRPr="00B67348">
        <w:t>) aláírási címpéldányát (hiteles cégaláírási nyilatkozatát) vagy aláírás-mintáját, aki(k) az ajánlatot, illetve annak részét képező nyilatkozatokat aláírták (kivéve természetes személyek esetén).</w:t>
      </w:r>
    </w:p>
    <w:p w14:paraId="23BD81DD" w14:textId="77777777" w:rsidR="00FC42B6" w:rsidRPr="00B67348" w:rsidRDefault="00FC42B6" w:rsidP="00FC42B6">
      <w:pPr>
        <w:pStyle w:val="fejezetcim"/>
        <w:suppressAutoHyphens/>
        <w:spacing w:before="0" w:after="0"/>
        <w:ind w:left="426" w:right="-2"/>
      </w:pPr>
      <w:r w:rsidRPr="00B67348">
        <w:rPr>
          <w:b w:val="0"/>
          <w:bCs w:val="0"/>
        </w:rPr>
        <w:t>Amennyiben az ajánlatot, illetve a szükséges nyilatkozatokat az ajánlattevő (közös ajánlattevő), alvállalkozó és az alkalmasság igazolásában részt vevő más szervezet vonatkozásában cégjegyzésre jogosult képviselőnek felhatalmazása alapján más személy írja alá, akkor csatolni kell a cégjegyzésre jogosult személytől származó, teljes bizonyító erejű magánokiratba foglalt meghatalmazást, amely a meghatalmazott aláírását is tartalmazza.</w:t>
      </w:r>
    </w:p>
    <w:p w14:paraId="382BC3BE" w14:textId="77777777" w:rsidR="00FC42B6" w:rsidRPr="00B67348" w:rsidRDefault="00FC42B6" w:rsidP="00FC42B6">
      <w:pPr>
        <w:pStyle w:val="fejezetcim"/>
        <w:suppressAutoHyphens/>
        <w:spacing w:before="0" w:after="0"/>
        <w:ind w:left="426" w:right="-2"/>
        <w:rPr>
          <w:b w:val="0"/>
          <w:bCs w:val="0"/>
        </w:rPr>
      </w:pPr>
      <w:r w:rsidRPr="00B67348">
        <w:rPr>
          <w:b w:val="0"/>
          <w:bCs w:val="0"/>
        </w:rPr>
        <w:t xml:space="preserve">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w:t>
      </w:r>
      <w:proofErr w:type="spellStart"/>
      <w:r w:rsidRPr="00B67348">
        <w:rPr>
          <w:b w:val="0"/>
          <w:bCs w:val="0"/>
        </w:rPr>
        <w:t>bizonyítóerejű</w:t>
      </w:r>
      <w:proofErr w:type="spellEnd"/>
      <w:r w:rsidRPr="00B67348">
        <w:rPr>
          <w:b w:val="0"/>
          <w:bCs w:val="0"/>
        </w:rPr>
        <w:t xml:space="preserve"> magánokirat benyújtását egyszerű másolatban.</w:t>
      </w:r>
    </w:p>
    <w:p w14:paraId="02011C4E" w14:textId="77777777" w:rsidR="00FC42B6" w:rsidRPr="00B67348" w:rsidRDefault="00FC42B6" w:rsidP="00FC42B6">
      <w:pPr>
        <w:ind w:right="-2"/>
        <w:jc w:val="both"/>
        <w:rPr>
          <w:b/>
          <w:bCs/>
        </w:rPr>
      </w:pPr>
    </w:p>
    <w:p w14:paraId="7FA78C5D" w14:textId="77777777" w:rsidR="00FC42B6" w:rsidRPr="00EC3DCF" w:rsidRDefault="00FC42B6" w:rsidP="00EC3DCF">
      <w:pPr>
        <w:numPr>
          <w:ilvl w:val="0"/>
          <w:numId w:val="10"/>
        </w:numPr>
        <w:tabs>
          <w:tab w:val="clear" w:pos="720"/>
          <w:tab w:val="num" w:pos="426"/>
        </w:tabs>
        <w:ind w:right="-2" w:hanging="720"/>
        <w:jc w:val="both"/>
        <w:rPr>
          <w:b/>
          <w:bCs/>
        </w:rPr>
      </w:pPr>
      <w:r w:rsidRPr="00B67348">
        <w:rPr>
          <w:b/>
          <w:bCs/>
        </w:rPr>
        <w:t>Üzleti titok, az adatok nyilvánossága</w:t>
      </w:r>
    </w:p>
    <w:p w14:paraId="59C0B62F" w14:textId="77777777" w:rsidR="00FC42B6" w:rsidRDefault="00FC42B6" w:rsidP="00FC42B6">
      <w:pPr>
        <w:ind w:left="426"/>
        <w:jc w:val="both"/>
      </w:pPr>
      <w:r w:rsidRPr="0020429B">
        <w:t>A ga</w:t>
      </w:r>
      <w:r>
        <w:t>zdasági szereplő az ajánlatban</w:t>
      </w:r>
      <w:r w:rsidRPr="0020429B">
        <w:t xml:space="preserve">, hiánypótlásban, valamint a </w:t>
      </w:r>
      <w:r>
        <w:t xml:space="preserve">Kbt. </w:t>
      </w:r>
      <w:r w:rsidRPr="0020429B">
        <w:t xml:space="preserve">72. § szerinti indokolásban elkülönített módon elhelyezett, üzleti titkot (ideértve a védett ismeretet is) [Ptk. 2:47. §] tartalmazó iratok nyilvánosságra hozatalát megtilthatja. Az üzleti titkot tartalmazó irat kizárólag olyan </w:t>
      </w:r>
      <w:proofErr w:type="gramStart"/>
      <w:r w:rsidRPr="0020429B">
        <w:t>információkat</w:t>
      </w:r>
      <w:proofErr w:type="gramEnd"/>
      <w:r w:rsidRPr="0020429B">
        <w:t xml:space="preserve"> tartalmazhat, amelyek nyilvánosságra hozatala a gazdasági szereplő üzleti tevékenysége szempontjából aránytalan sérelmet okozna. A gazdasági szereplő az üzleti titkot tartalmazó, elkülönített irathoz </w:t>
      </w:r>
      <w:r w:rsidRPr="00E06A9A">
        <w:rPr>
          <w:i/>
        </w:rPr>
        <w:t>indokolást köteles csatolni</w:t>
      </w:r>
      <w:r w:rsidRPr="0020429B">
        <w:t xml:space="preserve">, amelyben részletesen alátámasztja, hogy az </w:t>
      </w:r>
      <w:r w:rsidRPr="00E06A9A">
        <w:rPr>
          <w:i/>
        </w:rPr>
        <w:t xml:space="preserve">adott </w:t>
      </w:r>
      <w:proofErr w:type="gramStart"/>
      <w:r w:rsidRPr="00E06A9A">
        <w:rPr>
          <w:i/>
        </w:rPr>
        <w:t>információ</w:t>
      </w:r>
      <w:proofErr w:type="gramEnd"/>
      <w:r w:rsidRPr="00E06A9A">
        <w:rPr>
          <w:i/>
        </w:rPr>
        <w:t xml:space="preserve"> vagy adat nyilvánosságra hozatala</w:t>
      </w:r>
      <w:r w:rsidRPr="0020429B">
        <w:t xml:space="preserve"> </w:t>
      </w:r>
      <w:r w:rsidRPr="00E06A9A">
        <w:rPr>
          <w:b/>
          <w:i/>
        </w:rPr>
        <w:t>miért és milyen módon</w:t>
      </w:r>
      <w:r w:rsidRPr="0020429B">
        <w:t xml:space="preserve"> </w:t>
      </w:r>
      <w:r w:rsidRPr="00E06A9A">
        <w:rPr>
          <w:i/>
        </w:rPr>
        <w:t>okozna számára aránytalan sérelmet.</w:t>
      </w:r>
      <w:r w:rsidRPr="0020429B">
        <w:t xml:space="preserve"> A gazdasági szereplő által adott indokolás nem megfelelő, amennyiben az általánosság szintjén kerül megfogalmazásra.</w:t>
      </w:r>
    </w:p>
    <w:p w14:paraId="511A174B" w14:textId="77777777" w:rsidR="00FC42B6" w:rsidRPr="0098495E" w:rsidRDefault="00FC42B6" w:rsidP="00FC42B6">
      <w:pPr>
        <w:ind w:left="426"/>
        <w:jc w:val="both"/>
      </w:pPr>
    </w:p>
    <w:p w14:paraId="70FC7980" w14:textId="77777777" w:rsidR="00FC42B6" w:rsidRDefault="00FC42B6" w:rsidP="00FC42B6">
      <w:pPr>
        <w:ind w:left="426"/>
        <w:jc w:val="both"/>
      </w:pPr>
      <w:r>
        <w:t>A</w:t>
      </w:r>
      <w:r w:rsidRPr="0020429B">
        <w:t xml:space="preserve"> gazdasági szereplő nem nyilváníthatja üzleti titoknak különösen</w:t>
      </w:r>
      <w:r>
        <w:t xml:space="preserve"> az alábbiakat: [Kbt.44. § (2) </w:t>
      </w:r>
      <w:proofErr w:type="spellStart"/>
      <w:r>
        <w:t>bek</w:t>
      </w:r>
      <w:proofErr w:type="spellEnd"/>
      <w:r>
        <w:t>.]</w:t>
      </w:r>
    </w:p>
    <w:p w14:paraId="20CE1ADD" w14:textId="77777777" w:rsidR="00FC42B6" w:rsidRPr="0098495E" w:rsidRDefault="00FC42B6" w:rsidP="00FC42B6">
      <w:pPr>
        <w:ind w:left="426"/>
        <w:jc w:val="both"/>
      </w:pPr>
    </w:p>
    <w:p w14:paraId="1DE95166" w14:textId="77777777" w:rsidR="00FC42B6" w:rsidRDefault="00FC42B6" w:rsidP="00FC42B6">
      <w:pPr>
        <w:ind w:left="426"/>
        <w:jc w:val="both"/>
      </w:pPr>
      <w:r w:rsidRPr="0020429B">
        <w:rPr>
          <w:i/>
        </w:rPr>
        <w:t>a)</w:t>
      </w:r>
      <w:r w:rsidRPr="0020429B">
        <w:t xml:space="preserve"> azokat az </w:t>
      </w:r>
      <w:proofErr w:type="gramStart"/>
      <w:r w:rsidRPr="0020429B">
        <w:t>információkat</w:t>
      </w:r>
      <w:proofErr w:type="gramEnd"/>
      <w:r w:rsidRPr="0020429B">
        <w:t>, adatokat, amelyek elektronikus, hatósági vagy egyéb nyilvántartásból bárki számára megismerhetők,</w:t>
      </w:r>
    </w:p>
    <w:p w14:paraId="1AE489FA" w14:textId="77777777" w:rsidR="00FC42B6" w:rsidRPr="0098495E" w:rsidRDefault="00FC42B6" w:rsidP="00FC42B6">
      <w:pPr>
        <w:autoSpaceDE w:val="0"/>
        <w:autoSpaceDN w:val="0"/>
        <w:adjustRightInd w:val="0"/>
        <w:ind w:left="426"/>
        <w:jc w:val="both"/>
      </w:pPr>
    </w:p>
    <w:p w14:paraId="4C8E0014" w14:textId="77777777" w:rsidR="00FC42B6" w:rsidRDefault="00FC42B6" w:rsidP="00FC42B6">
      <w:pPr>
        <w:autoSpaceDE w:val="0"/>
        <w:autoSpaceDN w:val="0"/>
        <w:adjustRightInd w:val="0"/>
        <w:ind w:left="426"/>
        <w:jc w:val="both"/>
      </w:pPr>
      <w:r w:rsidRPr="0020429B">
        <w:rPr>
          <w:i/>
        </w:rPr>
        <w:t>b)</w:t>
      </w:r>
      <w:r w:rsidRPr="0020429B">
        <w:t xml:space="preserve"> az </w:t>
      </w:r>
      <w:proofErr w:type="gramStart"/>
      <w:r w:rsidRPr="0020429B">
        <w:t>információs</w:t>
      </w:r>
      <w:proofErr w:type="gramEnd"/>
      <w:r w:rsidRPr="0020429B">
        <w:t xml:space="preserve"> önrendelkezési jogról és az információszabadságról szóló 2011. évi CXII. törvény 27. § (3) bekezdése szerinti közérdekből nyilvános adatokat,</w:t>
      </w:r>
    </w:p>
    <w:p w14:paraId="7EA5EB4F" w14:textId="77777777" w:rsidR="00FC42B6" w:rsidRPr="0098495E" w:rsidRDefault="00FC42B6" w:rsidP="00FC42B6">
      <w:pPr>
        <w:autoSpaceDE w:val="0"/>
        <w:autoSpaceDN w:val="0"/>
        <w:adjustRightInd w:val="0"/>
        <w:ind w:left="426"/>
        <w:jc w:val="both"/>
      </w:pPr>
    </w:p>
    <w:p w14:paraId="3E41330E" w14:textId="77777777" w:rsidR="00FC42B6" w:rsidRDefault="00FC42B6" w:rsidP="00FC42B6">
      <w:pPr>
        <w:autoSpaceDE w:val="0"/>
        <w:autoSpaceDN w:val="0"/>
        <w:adjustRightInd w:val="0"/>
        <w:ind w:left="426"/>
        <w:jc w:val="both"/>
      </w:pPr>
      <w:r w:rsidRPr="0020429B">
        <w:rPr>
          <w:i/>
        </w:rPr>
        <w:t>c)</w:t>
      </w:r>
      <w:r w:rsidRPr="0020429B">
        <w:t xml:space="preserve"> az ajánlattevő, illetve részvételre jelentkező által az alkalmasság igazolása körében bemutatott</w:t>
      </w:r>
    </w:p>
    <w:p w14:paraId="66507594" w14:textId="77777777" w:rsidR="00FC42B6" w:rsidRPr="0098495E" w:rsidRDefault="00FC42B6" w:rsidP="00FC42B6">
      <w:pPr>
        <w:autoSpaceDE w:val="0"/>
        <w:autoSpaceDN w:val="0"/>
        <w:adjustRightInd w:val="0"/>
        <w:ind w:left="426"/>
        <w:jc w:val="both"/>
      </w:pPr>
    </w:p>
    <w:p w14:paraId="37BB9245" w14:textId="77777777" w:rsidR="00FC42B6" w:rsidRDefault="00FC42B6" w:rsidP="00FC42B6">
      <w:pPr>
        <w:autoSpaceDE w:val="0"/>
        <w:autoSpaceDN w:val="0"/>
        <w:adjustRightInd w:val="0"/>
        <w:ind w:left="709"/>
        <w:jc w:val="both"/>
      </w:pPr>
      <w:proofErr w:type="spellStart"/>
      <w:r w:rsidRPr="0020429B">
        <w:rPr>
          <w:i/>
        </w:rPr>
        <w:t>ca</w:t>
      </w:r>
      <w:proofErr w:type="spellEnd"/>
      <w:r w:rsidRPr="0020429B">
        <w:rPr>
          <w:i/>
        </w:rPr>
        <w:t>)</w:t>
      </w:r>
      <w:r w:rsidRPr="0020429B">
        <w:t xml:space="preserve"> korábban teljesített közbeszerzési szerződések, illetve e törvény szerinti építés- vagy szolgáltatási </w:t>
      </w:r>
      <w:proofErr w:type="gramStart"/>
      <w:r w:rsidRPr="0020429B">
        <w:t>koncessziók</w:t>
      </w:r>
      <w:proofErr w:type="gramEnd"/>
      <w:r w:rsidRPr="0020429B">
        <w:t xml:space="preserve"> megkötésére, tartalmára és teljesítésére vonatkozó információkat és adatokat,</w:t>
      </w:r>
    </w:p>
    <w:p w14:paraId="31E7434C" w14:textId="77777777" w:rsidR="00FC42B6" w:rsidRPr="0098495E" w:rsidRDefault="00FC42B6" w:rsidP="00FC42B6">
      <w:pPr>
        <w:autoSpaceDE w:val="0"/>
        <w:autoSpaceDN w:val="0"/>
        <w:adjustRightInd w:val="0"/>
        <w:ind w:left="426"/>
        <w:jc w:val="both"/>
      </w:pPr>
    </w:p>
    <w:p w14:paraId="100D9979" w14:textId="77777777" w:rsidR="00FC42B6" w:rsidRDefault="00FC42B6" w:rsidP="00FC42B6">
      <w:pPr>
        <w:autoSpaceDE w:val="0"/>
        <w:autoSpaceDN w:val="0"/>
        <w:adjustRightInd w:val="0"/>
        <w:ind w:left="709"/>
        <w:jc w:val="both"/>
      </w:pPr>
      <w:proofErr w:type="spellStart"/>
      <w:r w:rsidRPr="0020429B">
        <w:rPr>
          <w:i/>
        </w:rPr>
        <w:t>cb</w:t>
      </w:r>
      <w:proofErr w:type="spellEnd"/>
      <w:r w:rsidRPr="0020429B">
        <w:rPr>
          <w:i/>
        </w:rPr>
        <w:t>)</w:t>
      </w:r>
      <w:r w:rsidRPr="0020429B">
        <w:t xml:space="preserve"> gépekre, eszközökre, berendezésekre, szakemberekre, tanúsítványokra</w:t>
      </w:r>
      <w:r>
        <w:t>, címkékre</w:t>
      </w:r>
      <w:r w:rsidRPr="0020429B">
        <w:t xml:space="preserve"> vonatkozó </w:t>
      </w:r>
      <w:proofErr w:type="gramStart"/>
      <w:r w:rsidRPr="0020429B">
        <w:t>információkat</w:t>
      </w:r>
      <w:proofErr w:type="gramEnd"/>
      <w:r w:rsidRPr="0020429B">
        <w:t xml:space="preserve"> és adatokat,</w:t>
      </w:r>
    </w:p>
    <w:p w14:paraId="74C568C8" w14:textId="77777777" w:rsidR="00FC42B6" w:rsidRPr="0098495E" w:rsidRDefault="00FC42B6" w:rsidP="00FC42B6">
      <w:pPr>
        <w:autoSpaceDE w:val="0"/>
        <w:autoSpaceDN w:val="0"/>
        <w:adjustRightInd w:val="0"/>
        <w:ind w:left="426"/>
        <w:jc w:val="both"/>
      </w:pPr>
    </w:p>
    <w:p w14:paraId="5451B8D7" w14:textId="77777777" w:rsidR="00FC42B6" w:rsidRDefault="00FC42B6" w:rsidP="00FC42B6">
      <w:pPr>
        <w:autoSpaceDE w:val="0"/>
        <w:autoSpaceDN w:val="0"/>
        <w:adjustRightInd w:val="0"/>
        <w:ind w:left="426"/>
        <w:jc w:val="both"/>
      </w:pPr>
      <w:r w:rsidRPr="0020429B">
        <w:rPr>
          <w:i/>
        </w:rPr>
        <w:t>d)</w:t>
      </w:r>
      <w:r w:rsidRPr="0020429B">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5E2CF76E" w14:textId="77777777" w:rsidR="00FC42B6" w:rsidRPr="0098495E" w:rsidRDefault="00FC42B6" w:rsidP="00FC42B6">
      <w:pPr>
        <w:ind w:left="426"/>
      </w:pPr>
    </w:p>
    <w:p w14:paraId="7E1D234E" w14:textId="77777777" w:rsidR="00FC42B6" w:rsidRDefault="00FC42B6" w:rsidP="00FC42B6">
      <w:pPr>
        <w:autoSpaceDE w:val="0"/>
        <w:autoSpaceDN w:val="0"/>
        <w:adjustRightInd w:val="0"/>
        <w:ind w:left="426"/>
        <w:jc w:val="both"/>
      </w:pPr>
      <w:proofErr w:type="gramStart"/>
      <w:r w:rsidRPr="0020429B">
        <w:rPr>
          <w:i/>
        </w:rPr>
        <w:t>e</w:t>
      </w:r>
      <w:proofErr w:type="gramEnd"/>
      <w:r w:rsidRPr="0020429B">
        <w:rPr>
          <w:i/>
        </w:rPr>
        <w:t>)</w:t>
      </w:r>
      <w:r w:rsidRPr="0020429B">
        <w:t xml:space="preserve"> </w:t>
      </w:r>
      <w:r>
        <w:t>ha</w:t>
      </w:r>
      <w:r w:rsidRPr="0020429B">
        <w:t xml:space="preserve">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3EE05A34" w14:textId="77777777" w:rsidR="00FC42B6" w:rsidRPr="0098495E" w:rsidRDefault="00FC42B6" w:rsidP="00FC42B6">
      <w:pPr>
        <w:ind w:left="426"/>
        <w:jc w:val="both"/>
      </w:pPr>
    </w:p>
    <w:p w14:paraId="3FF141E6" w14:textId="77777777" w:rsidR="00FC42B6" w:rsidRDefault="00FC42B6" w:rsidP="00FC42B6">
      <w:pPr>
        <w:ind w:left="426"/>
        <w:jc w:val="both"/>
      </w:pPr>
      <w:r w:rsidRPr="0020429B">
        <w:t xml:space="preserve"> </w:t>
      </w:r>
      <w:proofErr w:type="gramStart"/>
      <w:r w:rsidRPr="0020429B">
        <w:t xml:space="preserve">A gazdasági szereplő nem tilthatja meg </w:t>
      </w:r>
      <w:r>
        <w:t xml:space="preserve">továbbá </w:t>
      </w:r>
      <w:r w:rsidRPr="0020429B">
        <w:t xml:space="preserve">nevének, címének (székhelyének, lakóhelyének), valamint olyan ténynek, információnak, megoldásnak vagy adatnak (a továbbiakban együtt: adat) a nyilvánosságra hozatalát, amely a </w:t>
      </w:r>
      <w:r>
        <w:t xml:space="preserve">Kbt. </w:t>
      </w:r>
      <w:r w:rsidRPr="0020429B">
        <w:t>76. § szerinti értékelési szempont alapján értékelésre kerül, de az ezek alapjául szolgáló – a (2) bekezdés hatálya alá nem tartozó – részinformációk, alapadatok (így különösen az árazott költségvetés) nyilvánosságra hozatalát megtilthatja.</w:t>
      </w:r>
      <w:proofErr w:type="gramEnd"/>
    </w:p>
    <w:p w14:paraId="2579F98F" w14:textId="77777777" w:rsidR="00FC42B6" w:rsidRPr="0098495E" w:rsidRDefault="00FC42B6" w:rsidP="00FC42B6">
      <w:pPr>
        <w:ind w:left="426"/>
        <w:jc w:val="both"/>
      </w:pPr>
    </w:p>
    <w:p w14:paraId="5367B718" w14:textId="77777777" w:rsidR="00FC42B6" w:rsidRDefault="00FC42B6" w:rsidP="00FC42B6">
      <w:pPr>
        <w:ind w:left="426"/>
        <w:jc w:val="both"/>
      </w:pPr>
      <w:r>
        <w:t>Ha</w:t>
      </w:r>
      <w:r w:rsidRPr="0020429B">
        <w:t xml:space="preserve"> a gazdasági szereplő meghatározott </w:t>
      </w:r>
      <w:proofErr w:type="gramStart"/>
      <w:r w:rsidRPr="0020429B">
        <w:t>információk</w:t>
      </w:r>
      <w:proofErr w:type="gramEnd"/>
      <w:r w:rsidRPr="0020429B">
        <w:t>, adatok üzleti titokká nyilvánítása során az (1)-(3) bekezdésben foglaltakat nem tartotta be, az ajánlatkérő hiánypótlás keretében köteles felhívni az érintett gazdasági szereplőt a megfelelő tartalmú dokumentum benyújtására.</w:t>
      </w:r>
    </w:p>
    <w:p w14:paraId="4CE7ECE2" w14:textId="77777777" w:rsidR="00FC42B6" w:rsidRDefault="00FC42B6" w:rsidP="00FC42B6">
      <w:pPr>
        <w:ind w:left="426" w:right="-2"/>
        <w:jc w:val="both"/>
      </w:pPr>
    </w:p>
    <w:p w14:paraId="787779C8" w14:textId="77777777" w:rsidR="00FC42B6" w:rsidRPr="00B67348" w:rsidRDefault="00FC42B6" w:rsidP="00FC42B6">
      <w:pPr>
        <w:ind w:left="426" w:right="-2"/>
        <w:jc w:val="both"/>
      </w:pPr>
      <w:r w:rsidRPr="00B67348">
        <w:t xml:space="preserve">A Kbt. </w:t>
      </w:r>
      <w:r>
        <w:t>43</w:t>
      </w:r>
      <w:r w:rsidRPr="00B67348">
        <w:t>. § (1) bekezdés</w:t>
      </w:r>
      <w:r>
        <w:t xml:space="preserve"> d) pontja </w:t>
      </w:r>
      <w:r w:rsidRPr="00B67348">
        <w:t>alapján az ajánlatkérő a közbeszerzési eljárás alapján megkötött szerződést a Közbeszerzési Hatóság által működtetett Közbeszerzési Adatbázisban – amennyiben az Adatbázisban való közzététel valamely okból nem lehetséges a saját honlapján – köteles közzétenni.</w:t>
      </w:r>
    </w:p>
    <w:p w14:paraId="1A87EC23" w14:textId="77777777" w:rsidR="00FC42B6" w:rsidRPr="00B67348" w:rsidRDefault="00FC42B6" w:rsidP="00FC42B6">
      <w:pPr>
        <w:ind w:left="426" w:right="-2"/>
        <w:jc w:val="both"/>
      </w:pPr>
      <w:r w:rsidRPr="00B67348">
        <w:t>A szerződésben foglalt adatok közérdekből nyilvános adatok, azok nyilvánosságra hozatala üzleti titokra hivatkozással nem tagadható meg.</w:t>
      </w:r>
    </w:p>
    <w:p w14:paraId="6B7AC591" w14:textId="77777777" w:rsidR="00FC42B6" w:rsidRPr="00B67348" w:rsidRDefault="00FC42B6" w:rsidP="00FC42B6">
      <w:pPr>
        <w:autoSpaceDE w:val="0"/>
        <w:autoSpaceDN w:val="0"/>
        <w:adjustRightInd w:val="0"/>
        <w:ind w:left="540" w:right="-2"/>
        <w:jc w:val="both"/>
      </w:pPr>
    </w:p>
    <w:p w14:paraId="5FFA371F"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tartalmi követelményei</w:t>
      </w:r>
    </w:p>
    <w:p w14:paraId="1D218C63" w14:textId="77777777" w:rsidR="00E80B82" w:rsidRDefault="00FC42B6" w:rsidP="00FC42B6">
      <w:pPr>
        <w:ind w:left="426" w:right="-2"/>
        <w:jc w:val="both"/>
      </w:pPr>
      <w:r w:rsidRPr="00B67348">
        <w:t>A</w:t>
      </w:r>
      <w:r w:rsidR="00E80B82">
        <w:t xml:space="preserve">jánlattevőnek az ajánlati felhívásban szerepeltetetteken túl az alábbiakról is szükséges nyilatkozatokat benyújtania: </w:t>
      </w:r>
    </w:p>
    <w:p w14:paraId="2B136990" w14:textId="77777777" w:rsidR="00E80B82" w:rsidRDefault="00E80B82" w:rsidP="00FC42B6">
      <w:pPr>
        <w:ind w:left="426" w:right="-2"/>
        <w:jc w:val="both"/>
      </w:pPr>
    </w:p>
    <w:p w14:paraId="22C58A9D" w14:textId="77777777" w:rsidR="00E80B82" w:rsidRPr="00E80B82" w:rsidRDefault="00F02661" w:rsidP="00E80B82">
      <w:pPr>
        <w:ind w:left="426" w:right="-2"/>
        <w:jc w:val="both"/>
      </w:pPr>
      <w:r w:rsidRPr="0036713B">
        <w:rPr>
          <w:b/>
        </w:rPr>
        <w:t>1</w:t>
      </w:r>
      <w:r w:rsidR="00E80B82" w:rsidRPr="0036713B">
        <w:rPr>
          <w:b/>
        </w:rPr>
        <w:t>)</w:t>
      </w:r>
      <w:r w:rsidR="00E80B82" w:rsidRPr="00E80B82">
        <w:t xml:space="preserve"> Minden infúzió esetében nyilatkozni kell a központosított közbeszerzés keretében beszerezhető infúziós szerelékekkel kapcsolatos </w:t>
      </w:r>
      <w:proofErr w:type="gramStart"/>
      <w:r w:rsidR="00E80B82" w:rsidRPr="00E80B82">
        <w:t>kompatibilitásokról</w:t>
      </w:r>
      <w:proofErr w:type="gramEnd"/>
      <w:r w:rsidR="00E80B82" w:rsidRPr="00E80B82">
        <w:t>.</w:t>
      </w:r>
    </w:p>
    <w:p w14:paraId="0F635F96" w14:textId="77777777" w:rsidR="00E80B82" w:rsidRPr="00E80B82" w:rsidRDefault="00F02661" w:rsidP="00E80B82">
      <w:pPr>
        <w:ind w:left="426" w:right="-2"/>
        <w:jc w:val="both"/>
      </w:pPr>
      <w:r w:rsidRPr="0036713B">
        <w:rPr>
          <w:b/>
        </w:rPr>
        <w:t>2</w:t>
      </w:r>
      <w:r w:rsidR="00E80B82" w:rsidRPr="0036713B">
        <w:rPr>
          <w:b/>
        </w:rPr>
        <w:t>)</w:t>
      </w:r>
      <w:r w:rsidR="00E80B82" w:rsidRPr="00E80B82">
        <w:t xml:space="preserve"> Az infúziók vonatkozásában nyilatkozni kell arról, hogy mely </w:t>
      </w:r>
      <w:proofErr w:type="spellStart"/>
      <w:r w:rsidR="00E80B82" w:rsidRPr="00E80B82">
        <w:t>additívek</w:t>
      </w:r>
      <w:proofErr w:type="spellEnd"/>
      <w:r w:rsidR="00E80B82" w:rsidRPr="00E80B82">
        <w:t xml:space="preserve"> </w:t>
      </w:r>
      <w:proofErr w:type="spellStart"/>
      <w:r w:rsidR="00E80B82" w:rsidRPr="00E80B82">
        <w:t>elegyíthetősége</w:t>
      </w:r>
      <w:proofErr w:type="spellEnd"/>
      <w:r w:rsidR="00E80B82" w:rsidRPr="00E80B82">
        <w:t xml:space="preserve"> nem ajánlott.</w:t>
      </w:r>
    </w:p>
    <w:p w14:paraId="7256B9F5" w14:textId="77777777" w:rsidR="00E80B82" w:rsidRPr="00E80B82" w:rsidRDefault="00F02661" w:rsidP="00E80B82">
      <w:pPr>
        <w:ind w:left="426" w:right="-2"/>
        <w:jc w:val="both"/>
      </w:pPr>
      <w:r w:rsidRPr="0036713B">
        <w:rPr>
          <w:b/>
        </w:rPr>
        <w:t>3</w:t>
      </w:r>
      <w:r w:rsidR="00E80B82" w:rsidRPr="0036713B">
        <w:rPr>
          <w:b/>
        </w:rPr>
        <w:t>)</w:t>
      </w:r>
      <w:r w:rsidR="00E80B82" w:rsidRPr="00E80B82">
        <w:t xml:space="preserve"> Gyógyszerre vonatkozó ajánlattétel esetén ajánlattevő nyilatkozzon, hogy rendelkezik a megajánlott gyógyszerkészítmények forgalmazására vonatkozó érvényes gyógyszer-nagykereskedelmi engedéllyel. </w:t>
      </w:r>
    </w:p>
    <w:p w14:paraId="0428DC40" w14:textId="77777777" w:rsidR="00E80B82" w:rsidRPr="00E80B82" w:rsidRDefault="00F02661" w:rsidP="00E80B82">
      <w:pPr>
        <w:ind w:left="426" w:right="-2"/>
        <w:jc w:val="both"/>
      </w:pPr>
      <w:r w:rsidRPr="0036713B">
        <w:rPr>
          <w:b/>
        </w:rPr>
        <w:t>4</w:t>
      </w:r>
      <w:r w:rsidR="00E80B82" w:rsidRPr="0036713B">
        <w:rPr>
          <w:b/>
        </w:rPr>
        <w:t>)</w:t>
      </w:r>
      <w:r w:rsidR="00E80B82" w:rsidRPr="00E80B82">
        <w:t xml:space="preserve"> Ajánlattevő nyilatkozzon, hogy harmadik személynek az ajánlattevő által forgalmazott készítményeken nincs olyan joga, mely a készítmények ajánlattevő által történő forgalmazását korlátozza.</w:t>
      </w:r>
    </w:p>
    <w:p w14:paraId="2E963AA0" w14:textId="77777777" w:rsidR="00E80B82" w:rsidRPr="00E80B82" w:rsidRDefault="00F02661" w:rsidP="00E80B82">
      <w:pPr>
        <w:ind w:left="426" w:right="-2"/>
        <w:jc w:val="both"/>
      </w:pPr>
      <w:r w:rsidRPr="0036713B">
        <w:rPr>
          <w:b/>
        </w:rPr>
        <w:t>5</w:t>
      </w:r>
      <w:r w:rsidR="00E80B82" w:rsidRPr="0036713B">
        <w:rPr>
          <w:b/>
        </w:rPr>
        <w:t>)</w:t>
      </w:r>
      <w:r w:rsidR="00E80B82">
        <w:t xml:space="preserve"> </w:t>
      </w:r>
      <w:r w:rsidR="00E80B82" w:rsidRPr="00E80B82">
        <w:t xml:space="preserve">Nem támogatott </w:t>
      </w:r>
      <w:r>
        <w:t>(ille</w:t>
      </w:r>
      <w:r w:rsidR="006B5EC8">
        <w:t>tve a</w:t>
      </w:r>
      <w:r>
        <w:t xml:space="preserve"> </w:t>
      </w:r>
      <w:r w:rsidRPr="006B5EC8">
        <w:t>NEAK</w:t>
      </w:r>
      <w:r w:rsidR="00E80B82" w:rsidRPr="00E80B82">
        <w:t xml:space="preserve"> honlapján kihirdetett nagykereskedelmi árral nem rendelkező) gyógyszerek esetében az Ajánlattevő </w:t>
      </w:r>
      <w:r w:rsidR="00E1365E">
        <w:t xml:space="preserve">a </w:t>
      </w:r>
      <w:r w:rsidR="00E1365E">
        <w:rPr>
          <w:i/>
        </w:rPr>
        <w:t xml:space="preserve">Részletező </w:t>
      </w:r>
      <w:proofErr w:type="spellStart"/>
      <w:r w:rsidR="00E1365E">
        <w:rPr>
          <w:i/>
        </w:rPr>
        <w:t>ártáblázat</w:t>
      </w:r>
      <w:proofErr w:type="spellEnd"/>
      <w:r w:rsidR="00E1365E">
        <w:rPr>
          <w:i/>
        </w:rPr>
        <w:t xml:space="preserve"> és műszaki leírás </w:t>
      </w:r>
      <w:r w:rsidR="00E1365E">
        <w:t xml:space="preserve">1. sz. mellékletben </w:t>
      </w:r>
      <w:r w:rsidR="00E80B82" w:rsidRPr="00E80B82">
        <w:t>nyilatkozzon az ajánlattételkor alkalmazott nagykereskedelmi árról.</w:t>
      </w:r>
    </w:p>
    <w:p w14:paraId="5453C884" w14:textId="77777777" w:rsidR="00E80B82" w:rsidRDefault="00E80B82" w:rsidP="00FC42B6">
      <w:pPr>
        <w:ind w:left="426" w:right="-2"/>
        <w:jc w:val="both"/>
      </w:pPr>
    </w:p>
    <w:p w14:paraId="2D40593B" w14:textId="77777777" w:rsidR="00BA43C8" w:rsidRDefault="0036713B" w:rsidP="00FC42B6">
      <w:pPr>
        <w:ind w:left="426" w:right="-2"/>
        <w:jc w:val="both"/>
      </w:pPr>
      <w:r w:rsidRPr="0036713B">
        <w:t>Ajánlatkérő egyes részek esetében a műszaki tartalmat úgy határozta meg, hogy adott részben (</w:t>
      </w:r>
      <w:proofErr w:type="spellStart"/>
      <w:r w:rsidRPr="0036713B">
        <w:t>alrészben</w:t>
      </w:r>
      <w:proofErr w:type="spellEnd"/>
      <w:r w:rsidRPr="0036713B">
        <w:t xml:space="preserve">) az ajánlatnak </w:t>
      </w:r>
      <w:r w:rsidRPr="0036713B">
        <w:rPr>
          <w:b/>
        </w:rPr>
        <w:t>kötelezően tartalmaznia kell termékválasztékra vonatkozó kötelező megajánlás vállalást is.</w:t>
      </w:r>
      <w:r w:rsidRPr="0036713B">
        <w:t xml:space="preserve"> Ajánlatkérő felhívja Ajánlattevők figyelmét, hogy e részek esetén a kötelező megajánlás elmaradása az adott részre vonatkozó ajánlat (változat) érvénytelenségét vonja maga után. Kötelező termékválaszték esetén Ajánlattevőnek az érintett mennyiségre nem kell külön árajánlatot tennie, csak a megajánlott készítmény nevének feltüntetésével kell jeleznie, hogy a kötelező kiegészítő megajánlást vállalja.</w:t>
      </w:r>
      <w:r>
        <w:t xml:space="preserve"> </w:t>
      </w:r>
      <w:r w:rsidRPr="0036713B">
        <w:t>A kötelező termékválaszték biztosítása esetében az egy hatóanyagegységre eső árnak azonosnak kell lennie.</w:t>
      </w:r>
    </w:p>
    <w:p w14:paraId="18ABE7C8" w14:textId="77777777" w:rsidR="0036713B" w:rsidRDefault="0036713B" w:rsidP="00FC42B6">
      <w:pPr>
        <w:ind w:left="426" w:right="-2"/>
        <w:jc w:val="both"/>
      </w:pPr>
    </w:p>
    <w:p w14:paraId="15E791BD" w14:textId="77777777" w:rsidR="00BA43C8" w:rsidRDefault="00BA43C8" w:rsidP="00FC42B6">
      <w:pPr>
        <w:ind w:left="426" w:right="-2"/>
        <w:jc w:val="both"/>
      </w:pPr>
      <w:r w:rsidRPr="00BA43C8">
        <w:t xml:space="preserve">Az ajánlattétel során az ajánlatkérésben foglalt tételekre vonatkozóan hatóanyag tekintetében </w:t>
      </w:r>
      <w:r w:rsidRPr="0036713B">
        <w:rPr>
          <w:b/>
        </w:rPr>
        <w:t>egyenértékű</w:t>
      </w:r>
      <w:r w:rsidRPr="00BA43C8">
        <w:t xml:space="preserve"> ajánlatot lehet tenni, és a hatáserősségtől, valamint a kiszereléstől, a gyógyszerbiztonságot </w:t>
      </w:r>
      <w:proofErr w:type="spellStart"/>
      <w:r w:rsidRPr="00BA43C8">
        <w:t>figyelembevéve</w:t>
      </w:r>
      <w:proofErr w:type="spellEnd"/>
      <w:r w:rsidRPr="00BA43C8">
        <w:t xml:space="preserve"> lehet eltérni, ezt az ajánlatban jelölni kell. Továbbá az Ajánlatkérő felhívja a figyelmet arra, hogy az Ajánlattevő felelőssége az egyenértékűség egyértelmű, minden kétséget kizáró bizonyítása.</w:t>
      </w:r>
    </w:p>
    <w:p w14:paraId="6FCECE55" w14:textId="77777777" w:rsidR="00E80B82" w:rsidRDefault="00E80B82" w:rsidP="00FC42B6">
      <w:pPr>
        <w:ind w:left="426" w:right="-2"/>
        <w:jc w:val="both"/>
      </w:pPr>
    </w:p>
    <w:p w14:paraId="6BCE8870" w14:textId="77777777" w:rsidR="0036713B" w:rsidRDefault="0036713B" w:rsidP="00FC42B6">
      <w:pPr>
        <w:ind w:left="426" w:right="-2"/>
        <w:jc w:val="both"/>
      </w:pPr>
    </w:p>
    <w:p w14:paraId="6D5530BD" w14:textId="77777777" w:rsidR="00FC42B6" w:rsidRPr="00B67348" w:rsidRDefault="00E80B82" w:rsidP="00FC42B6">
      <w:pPr>
        <w:ind w:left="426" w:right="-2"/>
        <w:jc w:val="both"/>
      </w:pPr>
      <w:r>
        <w:t>A</w:t>
      </w:r>
      <w:r w:rsidR="00FC42B6" w:rsidRPr="00B67348">
        <w:t xml:space="preserve">z ajánlattevőnek a </w:t>
      </w:r>
      <w:r w:rsidR="00FC42B6">
        <w:t xml:space="preserve">közbeszerzési </w:t>
      </w:r>
      <w:proofErr w:type="gramStart"/>
      <w:r w:rsidR="00FC42B6">
        <w:t>dokumentumokban</w:t>
      </w:r>
      <w:proofErr w:type="gramEnd"/>
      <w:r w:rsidR="00FC42B6" w:rsidRPr="00B67348">
        <w:t xml:space="preserve"> meghatározott tartalmi és formai követelményeknek megfelelően kell ajánlatát elkészítenie és benyújtania.</w:t>
      </w:r>
    </w:p>
    <w:p w14:paraId="783BACD5" w14:textId="77777777" w:rsidR="00FC42B6" w:rsidRPr="00B67348" w:rsidRDefault="00FC42B6" w:rsidP="00FC42B6">
      <w:pPr>
        <w:ind w:left="426" w:right="-2"/>
        <w:jc w:val="both"/>
      </w:pPr>
      <w:r>
        <w:t xml:space="preserve">A közbeszerzési </w:t>
      </w:r>
      <w:proofErr w:type="gramStart"/>
      <w:r>
        <w:t>dokumentumok</w:t>
      </w:r>
      <w:proofErr w:type="gramEnd"/>
      <w:r w:rsidRPr="00B67348">
        <w:t xml:space="preserve"> tartalmazz</w:t>
      </w:r>
      <w:r>
        <w:t>ák</w:t>
      </w:r>
      <w:r w:rsidRPr="00B67348">
        <w:t xml:space="preserve"> azokat az előírásokat, melyeket az ajánlat összeállítása és benyújtása során be kell tartani. A </w:t>
      </w:r>
      <w:r>
        <w:t xml:space="preserve">közbeszerzési </w:t>
      </w:r>
      <w:proofErr w:type="gramStart"/>
      <w:r>
        <w:t>doku</w:t>
      </w:r>
      <w:r w:rsidRPr="00404975">
        <w:t>m</w:t>
      </w:r>
      <w:r>
        <w:t>e</w:t>
      </w:r>
      <w:r w:rsidRPr="00404975">
        <w:t>ntumok</w:t>
      </w:r>
      <w:r>
        <w:t>ban</w:t>
      </w:r>
      <w:proofErr w:type="gramEnd"/>
      <w:r>
        <w:t xml:space="preserve"> </w:t>
      </w:r>
      <w:r w:rsidRPr="00B67348">
        <w:t>nem szabályozott kérdésekben a Kbt. rendelkezései az irányadóak.</w:t>
      </w:r>
    </w:p>
    <w:p w14:paraId="2462500E" w14:textId="77777777" w:rsidR="00FC42B6" w:rsidRPr="00B67348" w:rsidRDefault="003D1119" w:rsidP="00FC42B6">
      <w:pPr>
        <w:ind w:left="426" w:right="-2"/>
        <w:jc w:val="both"/>
      </w:pPr>
      <w:r>
        <w:t xml:space="preserve">Jelen közbeszerzési </w:t>
      </w:r>
      <w:proofErr w:type="gramStart"/>
      <w:r w:rsidRPr="003D1119">
        <w:t>dokumentumok</w:t>
      </w:r>
      <w:proofErr w:type="gramEnd"/>
      <w:r w:rsidRPr="003D1119">
        <w:t xml:space="preserve"> </w:t>
      </w:r>
      <w:r w:rsidR="00B332A1">
        <w:t>I</w:t>
      </w:r>
      <w:r w:rsidR="005E548E">
        <w:t>I</w:t>
      </w:r>
      <w:r w:rsidRPr="003D1119">
        <w:t>. fejezetében megtalálhatóak azok a „bekérő</w:t>
      </w:r>
      <w:r w:rsidR="00CC48F7">
        <w:t>” lapok és ajánlott nyilatkozat</w:t>
      </w:r>
      <w:r w:rsidRPr="003D1119">
        <w:t>minták, valamint I</w:t>
      </w:r>
      <w:r w:rsidR="005E548E">
        <w:t>II</w:t>
      </w:r>
      <w:r w:rsidRPr="003D1119">
        <w:t>. fejezetében az egységes</w:t>
      </w:r>
      <w:r>
        <w:t xml:space="preserve"> európai közbeszerzési dokumentum,</w:t>
      </w:r>
      <w:r w:rsidRPr="00B67348">
        <w:t xml:space="preserve"> </w:t>
      </w:r>
      <w:r w:rsidR="00FC42B6" w:rsidRPr="00B67348">
        <w:t xml:space="preserve">amelyek segítségével az ajánlat elkészíthető. Azokon a helyeken, ahol az előírt igazolások/nyilatkozatok becsatolása szükséges, az adott irat benyújtásának szükségességét ismertető lapok találhatóak, amelyek az ajánlattétel összeállítása során kicserélhetők a szükséges </w:t>
      </w:r>
      <w:proofErr w:type="gramStart"/>
      <w:r w:rsidR="00FC42B6" w:rsidRPr="00B67348">
        <w:t>dokumentumokra</w:t>
      </w:r>
      <w:proofErr w:type="gramEnd"/>
      <w:r w:rsidR="00BD3203">
        <w:t>.</w:t>
      </w:r>
    </w:p>
    <w:p w14:paraId="6AA5F97B" w14:textId="77777777" w:rsidR="00FC42B6" w:rsidRDefault="00D00B69" w:rsidP="00FC42B6">
      <w:pPr>
        <w:ind w:left="426" w:right="-2"/>
        <w:jc w:val="both"/>
      </w:pPr>
      <w:r w:rsidRPr="00D00B69">
        <w:t>Amennyiben az ajánlattevő, vagy az alkalmasság igazolása tekintetében igénybe vett más szervezet - átalakulásra hivatkozással és tekintettel – jogelődje bármely adatát fel kívánja használni, az ajánlattevőnek csatolnia kell a jogutódlás tényét, körülményeit bizonyító cégiratokat egyszerű másolatban, így különösen a szétválási, kiválási vagy egyesülési szerződést, átalakulási cégiratokat</w:t>
      </w:r>
      <w:r>
        <w:t>.</w:t>
      </w:r>
    </w:p>
    <w:p w14:paraId="7C60E010" w14:textId="77777777" w:rsidR="00A2682A" w:rsidRPr="00A2682A" w:rsidRDefault="00A2682A" w:rsidP="00A2682A">
      <w:pPr>
        <w:suppressAutoHyphens/>
        <w:ind w:left="426"/>
        <w:contextualSpacing/>
        <w:jc w:val="both"/>
        <w:rPr>
          <w:lang w:eastAsia="en-GB"/>
        </w:rPr>
      </w:pPr>
      <w:r>
        <w:rPr>
          <w:lang w:eastAsia="en-GB"/>
        </w:rPr>
        <w:t xml:space="preserve">Az ajánlatnak nyilatkozatot kell tartalmaznia </w:t>
      </w:r>
      <w:r w:rsidRPr="00A2682A">
        <w:rPr>
          <w:lang w:eastAsia="en-GB"/>
        </w:rPr>
        <w:t xml:space="preserve">bizalmas adatkezelésről, az eljárás során az ajánlattevő tudomására jutott </w:t>
      </w:r>
      <w:proofErr w:type="gramStart"/>
      <w:r w:rsidRPr="00A2682A">
        <w:rPr>
          <w:lang w:eastAsia="en-GB"/>
        </w:rPr>
        <w:t>információk</w:t>
      </w:r>
      <w:proofErr w:type="gramEnd"/>
      <w:r w:rsidRPr="00A2682A">
        <w:rPr>
          <w:lang w:eastAsia="en-GB"/>
        </w:rPr>
        <w:t xml:space="preserve"> megtartásáról, valamint arról, hogy az ajánlat elektronikus formában benyújtott (jelszó nélkül olvasható, de nem módosítható </w:t>
      </w:r>
      <w:proofErr w:type="spellStart"/>
      <w:r w:rsidRPr="00A2682A">
        <w:rPr>
          <w:lang w:eastAsia="en-GB"/>
        </w:rPr>
        <w:t>pdf</w:t>
      </w:r>
      <w:proofErr w:type="spellEnd"/>
      <w:r w:rsidRPr="00A2682A">
        <w:rPr>
          <w:lang w:eastAsia="en-GB"/>
        </w:rPr>
        <w:t xml:space="preserve"> file) példánya az eredeti nyomtatott példánnyal mindenben megegyezik.</w:t>
      </w:r>
    </w:p>
    <w:p w14:paraId="2B80B3BC" w14:textId="77777777" w:rsidR="004B00E5" w:rsidRDefault="00A2682A" w:rsidP="00A2682A">
      <w:pPr>
        <w:suppressAutoHyphens/>
        <w:ind w:left="426"/>
        <w:contextualSpacing/>
        <w:jc w:val="both"/>
        <w:rPr>
          <w:rFonts w:eastAsia="MyriadPro-Semibold"/>
          <w:szCs w:val="18"/>
          <w:lang w:val="en-GB"/>
        </w:rPr>
      </w:pPr>
      <w:r>
        <w:rPr>
          <w:lang w:eastAsia="en-GB"/>
        </w:rPr>
        <w:t xml:space="preserve">Csatolni kell továbbá a </w:t>
      </w:r>
      <w:r w:rsidRPr="00A2682A">
        <w:rPr>
          <w:lang w:eastAsia="en-GB"/>
        </w:rPr>
        <w:t xml:space="preserve">szerződéstervezet elfogadásáról, valamint a szerződésben feltüntetendő adatokról </w:t>
      </w:r>
      <w:r w:rsidR="004B00E5">
        <w:rPr>
          <w:lang w:eastAsia="en-GB"/>
        </w:rPr>
        <w:t>szóló nyilatkozatot.</w:t>
      </w:r>
      <w:r w:rsidR="004B00E5" w:rsidRPr="00A2682A">
        <w:rPr>
          <w:rFonts w:eastAsia="MyriadPro-Semibold"/>
          <w:szCs w:val="18"/>
          <w:lang w:val="en-GB"/>
        </w:rPr>
        <w:t xml:space="preserve"> </w:t>
      </w:r>
    </w:p>
    <w:p w14:paraId="037BF8C2" w14:textId="77777777" w:rsidR="00A2682A" w:rsidRPr="00A2682A" w:rsidRDefault="00A2682A" w:rsidP="00A2682A">
      <w:pPr>
        <w:suppressAutoHyphens/>
        <w:ind w:left="426"/>
        <w:contextualSpacing/>
        <w:jc w:val="both"/>
        <w:rPr>
          <w:lang w:eastAsia="en-GB"/>
        </w:rPr>
      </w:pP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ajánlatban</w:t>
      </w:r>
      <w:proofErr w:type="spellEnd"/>
      <w:r w:rsidRPr="00A2682A">
        <w:rPr>
          <w:rFonts w:eastAsia="MyriadPro-Semibold"/>
          <w:szCs w:val="18"/>
          <w:lang w:val="en-GB"/>
        </w:rPr>
        <w:t xml:space="preserve"> </w:t>
      </w:r>
      <w:proofErr w:type="spellStart"/>
      <w:r w:rsidRPr="00A2682A">
        <w:rPr>
          <w:rFonts w:eastAsia="MyriadPro-Semibold"/>
          <w:szCs w:val="18"/>
          <w:lang w:val="en-GB"/>
        </w:rPr>
        <w:t>valamennyi</w:t>
      </w:r>
      <w:proofErr w:type="spellEnd"/>
      <w:r w:rsidRPr="00A2682A">
        <w:rPr>
          <w:rFonts w:eastAsia="MyriadPro-Semibold"/>
          <w:szCs w:val="18"/>
          <w:lang w:val="en-GB"/>
        </w:rPr>
        <w:t xml:space="preserve"> </w:t>
      </w:r>
      <w:proofErr w:type="spellStart"/>
      <w:r w:rsidRPr="00A2682A">
        <w:rPr>
          <w:rFonts w:eastAsia="MyriadPro-Semibold"/>
          <w:szCs w:val="18"/>
          <w:lang w:val="en-GB"/>
        </w:rPr>
        <w:t>igazolást</w:t>
      </w:r>
      <w:proofErr w:type="spellEnd"/>
      <w:r w:rsidRPr="00A2682A">
        <w:rPr>
          <w:rFonts w:eastAsia="MyriadPro-Semibold"/>
          <w:szCs w:val="18"/>
          <w:lang w:val="en-GB"/>
        </w:rPr>
        <w:t xml:space="preserve"> </w:t>
      </w:r>
      <w:proofErr w:type="spellStart"/>
      <w:r w:rsidRPr="00A2682A">
        <w:rPr>
          <w:rFonts w:eastAsia="MyriadPro-Semibold"/>
          <w:szCs w:val="18"/>
          <w:lang w:val="en-GB"/>
        </w:rPr>
        <w:t>és</w:t>
      </w:r>
      <w:proofErr w:type="spellEnd"/>
      <w:r w:rsidRPr="00A2682A">
        <w:rPr>
          <w:rFonts w:eastAsia="MyriadPro-Semibold"/>
          <w:szCs w:val="18"/>
          <w:lang w:val="en-GB"/>
        </w:rPr>
        <w:t xml:space="preserve"> </w:t>
      </w:r>
      <w:proofErr w:type="spellStart"/>
      <w:r w:rsidRPr="00A2682A">
        <w:rPr>
          <w:rFonts w:eastAsia="MyriadPro-Semibold"/>
          <w:szCs w:val="18"/>
          <w:lang w:val="en-GB"/>
        </w:rPr>
        <w:t>dokumentumot</w:t>
      </w:r>
      <w:proofErr w:type="spellEnd"/>
      <w:r w:rsidRPr="00A2682A">
        <w:rPr>
          <w:rFonts w:eastAsia="MyriadPro-Semibold"/>
          <w:szCs w:val="18"/>
          <w:lang w:val="en-GB"/>
        </w:rPr>
        <w:t xml:space="preserve"> </w:t>
      </w:r>
      <w:proofErr w:type="spellStart"/>
      <w:r w:rsidRPr="00A2682A">
        <w:rPr>
          <w:rFonts w:eastAsia="MyriadPro-Semibold"/>
          <w:szCs w:val="18"/>
          <w:lang w:val="en-GB"/>
        </w:rPr>
        <w:t>magyar</w:t>
      </w:r>
      <w:proofErr w:type="spellEnd"/>
      <w:r w:rsidRPr="00A2682A">
        <w:rPr>
          <w:rFonts w:eastAsia="MyriadPro-Semibold"/>
          <w:szCs w:val="18"/>
          <w:lang w:val="en-GB"/>
        </w:rPr>
        <w:t xml:space="preserve"> </w:t>
      </w:r>
      <w:proofErr w:type="spellStart"/>
      <w:r w:rsidRPr="00A2682A">
        <w:rPr>
          <w:rFonts w:eastAsia="MyriadPro-Semibold"/>
          <w:szCs w:val="18"/>
          <w:lang w:val="en-GB"/>
        </w:rPr>
        <w:t>nyelven</w:t>
      </w:r>
      <w:proofErr w:type="spellEnd"/>
      <w:r w:rsidRPr="00A2682A">
        <w:rPr>
          <w:rFonts w:eastAsia="MyriadPro-Semibold"/>
          <w:szCs w:val="18"/>
          <w:lang w:val="en-GB"/>
        </w:rPr>
        <w:t xml:space="preserve"> </w:t>
      </w:r>
      <w:proofErr w:type="spellStart"/>
      <w:r w:rsidRPr="00A2682A">
        <w:rPr>
          <w:rFonts w:eastAsia="MyriadPro-Semibold"/>
          <w:szCs w:val="18"/>
          <w:lang w:val="en-GB"/>
        </w:rPr>
        <w:t>kell</w:t>
      </w:r>
      <w:proofErr w:type="spellEnd"/>
      <w:r w:rsidRPr="00A2682A">
        <w:rPr>
          <w:rFonts w:eastAsia="MyriadPro-Semibold"/>
          <w:szCs w:val="18"/>
          <w:lang w:val="en-GB"/>
        </w:rPr>
        <w:t xml:space="preserve"> </w:t>
      </w:r>
      <w:proofErr w:type="spellStart"/>
      <w:r w:rsidRPr="00A2682A">
        <w:rPr>
          <w:rFonts w:eastAsia="MyriadPro-Semibold"/>
          <w:szCs w:val="18"/>
          <w:lang w:val="en-GB"/>
        </w:rPr>
        <w:t>benyújtani</w:t>
      </w:r>
      <w:proofErr w:type="spellEnd"/>
      <w:r w:rsidRPr="00A2682A">
        <w:rPr>
          <w:rFonts w:eastAsia="MyriadPro-Semibold"/>
          <w:szCs w:val="18"/>
          <w:lang w:val="en-GB"/>
        </w:rPr>
        <w:t xml:space="preserve">. </w:t>
      </w: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ajánlatkérő</w:t>
      </w:r>
      <w:proofErr w:type="spellEnd"/>
      <w:r w:rsidRPr="00A2682A">
        <w:rPr>
          <w:rFonts w:eastAsia="MyriadPro-Semibold"/>
          <w:szCs w:val="18"/>
          <w:lang w:val="en-GB"/>
        </w:rPr>
        <w:t xml:space="preserve"> a </w:t>
      </w:r>
      <w:proofErr w:type="spellStart"/>
      <w:r w:rsidRPr="00A2682A">
        <w:rPr>
          <w:rFonts w:eastAsia="MyriadPro-Semibold"/>
          <w:szCs w:val="18"/>
          <w:lang w:val="en-GB"/>
        </w:rPr>
        <w:t>fordítások</w:t>
      </w:r>
      <w:proofErr w:type="spellEnd"/>
      <w:r w:rsidRPr="00A2682A">
        <w:rPr>
          <w:rFonts w:eastAsia="MyriadPro-Semibold"/>
          <w:szCs w:val="18"/>
          <w:lang w:val="en-GB"/>
        </w:rPr>
        <w:t xml:space="preserve"> </w:t>
      </w:r>
      <w:proofErr w:type="spellStart"/>
      <w:r w:rsidRPr="00A2682A">
        <w:rPr>
          <w:rFonts w:eastAsia="MyriadPro-Semibold"/>
          <w:szCs w:val="18"/>
          <w:lang w:val="en-GB"/>
        </w:rPr>
        <w:t>esetén</w:t>
      </w:r>
      <w:proofErr w:type="spellEnd"/>
      <w:r w:rsidRPr="00A2682A">
        <w:rPr>
          <w:rFonts w:eastAsia="MyriadPro-Semibold"/>
          <w:szCs w:val="18"/>
          <w:lang w:val="en-GB"/>
        </w:rPr>
        <w:t xml:space="preserve"> </w:t>
      </w:r>
      <w:proofErr w:type="spellStart"/>
      <w:r w:rsidRPr="00A2682A">
        <w:rPr>
          <w:rFonts w:eastAsia="MyriadPro-Semibold"/>
          <w:szCs w:val="18"/>
          <w:lang w:val="en-GB"/>
        </w:rPr>
        <w:t>ajánlattevő</w:t>
      </w:r>
      <w:proofErr w:type="spellEnd"/>
      <w:r w:rsidRPr="00A2682A">
        <w:rPr>
          <w:rFonts w:eastAsia="MyriadPro-Semibold"/>
          <w:szCs w:val="18"/>
          <w:lang w:val="en-GB"/>
        </w:rPr>
        <w:t xml:space="preserve"> </w:t>
      </w:r>
      <w:proofErr w:type="spellStart"/>
      <w:r w:rsidRPr="00A2682A">
        <w:rPr>
          <w:rFonts w:eastAsia="MyriadPro-Semibold"/>
          <w:szCs w:val="18"/>
          <w:lang w:val="en-GB"/>
        </w:rPr>
        <w:t>általi</w:t>
      </w:r>
      <w:proofErr w:type="spellEnd"/>
      <w:r w:rsidRPr="00A2682A">
        <w:rPr>
          <w:rFonts w:eastAsia="MyriadPro-Semibold"/>
          <w:szCs w:val="18"/>
          <w:lang w:val="en-GB"/>
        </w:rPr>
        <w:t xml:space="preserve"> </w:t>
      </w:r>
      <w:proofErr w:type="spellStart"/>
      <w:r w:rsidRPr="00A2682A">
        <w:rPr>
          <w:rFonts w:eastAsia="MyriadPro-Semibold"/>
          <w:szCs w:val="18"/>
          <w:lang w:val="en-GB"/>
        </w:rPr>
        <w:t>felelős</w:t>
      </w:r>
      <w:proofErr w:type="spellEnd"/>
      <w:r w:rsidRPr="00A2682A">
        <w:rPr>
          <w:rFonts w:eastAsia="MyriadPro-Semibold"/>
          <w:szCs w:val="18"/>
          <w:lang w:val="en-GB"/>
        </w:rPr>
        <w:t xml:space="preserve"> </w:t>
      </w:r>
      <w:proofErr w:type="spellStart"/>
      <w:r w:rsidRPr="00A2682A">
        <w:rPr>
          <w:rFonts w:eastAsia="MyriadPro-Semibold"/>
          <w:szCs w:val="18"/>
          <w:lang w:val="en-GB"/>
        </w:rPr>
        <w:t>magyar</w:t>
      </w:r>
      <w:proofErr w:type="spellEnd"/>
      <w:r w:rsidRPr="00A2682A">
        <w:rPr>
          <w:rFonts w:eastAsia="MyriadPro-Semibold"/>
          <w:szCs w:val="18"/>
          <w:lang w:val="en-GB"/>
        </w:rPr>
        <w:t xml:space="preserve"> </w:t>
      </w:r>
      <w:proofErr w:type="spellStart"/>
      <w:r w:rsidRPr="00A2682A">
        <w:rPr>
          <w:rFonts w:eastAsia="MyriadPro-Semibold"/>
          <w:szCs w:val="18"/>
          <w:lang w:val="en-GB"/>
        </w:rPr>
        <w:t>fordítást</w:t>
      </w:r>
      <w:proofErr w:type="spellEnd"/>
      <w:r w:rsidRPr="00A2682A">
        <w:rPr>
          <w:rFonts w:eastAsia="MyriadPro-Semibold"/>
          <w:szCs w:val="18"/>
          <w:lang w:val="en-GB"/>
        </w:rPr>
        <w:t xml:space="preserve"> </w:t>
      </w:r>
      <w:proofErr w:type="spellStart"/>
      <w:r w:rsidRPr="00A2682A">
        <w:rPr>
          <w:rFonts w:eastAsia="MyriadPro-Semibold"/>
          <w:szCs w:val="18"/>
          <w:lang w:val="en-GB"/>
        </w:rPr>
        <w:t>fogad</w:t>
      </w:r>
      <w:proofErr w:type="spellEnd"/>
      <w:r w:rsidRPr="00A2682A">
        <w:rPr>
          <w:rFonts w:eastAsia="MyriadPro-Semibold"/>
          <w:szCs w:val="18"/>
          <w:lang w:val="en-GB"/>
        </w:rPr>
        <w:t xml:space="preserve"> el. A </w:t>
      </w:r>
      <w:proofErr w:type="spellStart"/>
      <w:r w:rsidRPr="00A2682A">
        <w:rPr>
          <w:rFonts w:eastAsia="MyriadPro-Semibold"/>
          <w:szCs w:val="18"/>
          <w:lang w:val="en-GB"/>
        </w:rPr>
        <w:t>fordítás</w:t>
      </w:r>
      <w:proofErr w:type="spellEnd"/>
      <w:r w:rsidRPr="00A2682A">
        <w:rPr>
          <w:rFonts w:eastAsia="MyriadPro-Semibold"/>
          <w:szCs w:val="18"/>
          <w:lang w:val="en-GB"/>
        </w:rPr>
        <w:t xml:space="preserve"> </w:t>
      </w:r>
      <w:proofErr w:type="spellStart"/>
      <w:r w:rsidRPr="00A2682A">
        <w:rPr>
          <w:rFonts w:eastAsia="MyriadPro-Semibold"/>
          <w:szCs w:val="18"/>
          <w:lang w:val="en-GB"/>
        </w:rPr>
        <w:t>tartalmának</w:t>
      </w:r>
      <w:proofErr w:type="spellEnd"/>
      <w:r w:rsidRPr="00A2682A">
        <w:rPr>
          <w:rFonts w:eastAsia="MyriadPro-Semibold"/>
          <w:szCs w:val="18"/>
          <w:lang w:val="en-GB"/>
        </w:rPr>
        <w:t xml:space="preserve"> </w:t>
      </w:r>
      <w:proofErr w:type="spellStart"/>
      <w:r w:rsidRPr="00A2682A">
        <w:rPr>
          <w:rFonts w:eastAsia="MyriadPro-Semibold"/>
          <w:szCs w:val="18"/>
          <w:lang w:val="en-GB"/>
        </w:rPr>
        <w:t>helyességéért</w:t>
      </w:r>
      <w:proofErr w:type="spellEnd"/>
      <w:r w:rsidRPr="00A2682A">
        <w:rPr>
          <w:rFonts w:eastAsia="MyriadPro-Semibold"/>
          <w:szCs w:val="18"/>
          <w:lang w:val="en-GB"/>
        </w:rPr>
        <w:t xml:space="preserve"> </w:t>
      </w: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ajánlattevő</w:t>
      </w:r>
      <w:proofErr w:type="spellEnd"/>
      <w:r w:rsidRPr="00A2682A">
        <w:rPr>
          <w:rFonts w:eastAsia="MyriadPro-Semibold"/>
          <w:szCs w:val="18"/>
          <w:lang w:val="en-GB"/>
        </w:rPr>
        <w:t xml:space="preserve"> </w:t>
      </w:r>
      <w:proofErr w:type="spellStart"/>
      <w:r w:rsidRPr="00A2682A">
        <w:rPr>
          <w:rFonts w:eastAsia="MyriadPro-Semibold"/>
          <w:szCs w:val="18"/>
          <w:lang w:val="en-GB"/>
        </w:rPr>
        <w:t>felel</w:t>
      </w:r>
      <w:proofErr w:type="spellEnd"/>
      <w:r w:rsidRPr="00A2682A">
        <w:rPr>
          <w:rFonts w:eastAsia="MyriadPro-Semibold"/>
          <w:szCs w:val="18"/>
          <w:lang w:val="en-GB"/>
        </w:rPr>
        <w:t xml:space="preserve">. </w:t>
      </w:r>
      <w:proofErr w:type="spellStart"/>
      <w:r w:rsidRPr="00A2682A">
        <w:rPr>
          <w:rFonts w:eastAsia="MyriadPro-Semibold"/>
          <w:szCs w:val="18"/>
          <w:lang w:val="en-GB"/>
        </w:rPr>
        <w:t>Ajánlatkérő</w:t>
      </w:r>
      <w:proofErr w:type="spellEnd"/>
      <w:r w:rsidRPr="00A2682A">
        <w:rPr>
          <w:rFonts w:eastAsia="MyriadPro-Semibold"/>
          <w:szCs w:val="18"/>
          <w:lang w:val="en-GB"/>
        </w:rPr>
        <w:t xml:space="preserve"> </w:t>
      </w:r>
      <w:proofErr w:type="spellStart"/>
      <w:r w:rsidRPr="00A2682A">
        <w:rPr>
          <w:rFonts w:eastAsia="MyriadPro-Semibold"/>
          <w:szCs w:val="18"/>
          <w:lang w:val="en-GB"/>
        </w:rPr>
        <w:t>elsődlegesen</w:t>
      </w:r>
      <w:proofErr w:type="spellEnd"/>
      <w:r w:rsidRPr="00A2682A">
        <w:rPr>
          <w:rFonts w:eastAsia="MyriadPro-Semibold"/>
          <w:szCs w:val="18"/>
          <w:lang w:val="en-GB"/>
        </w:rPr>
        <w:t xml:space="preserve"> a </w:t>
      </w:r>
      <w:proofErr w:type="spellStart"/>
      <w:r w:rsidRPr="00A2682A">
        <w:rPr>
          <w:rFonts w:eastAsia="MyriadPro-Semibold"/>
          <w:szCs w:val="18"/>
          <w:lang w:val="en-GB"/>
        </w:rPr>
        <w:t>fordítás</w:t>
      </w:r>
      <w:proofErr w:type="spellEnd"/>
      <w:r w:rsidRPr="00A2682A">
        <w:rPr>
          <w:rFonts w:eastAsia="MyriadPro-Semibold"/>
          <w:szCs w:val="18"/>
          <w:lang w:val="en-GB"/>
        </w:rPr>
        <w:t xml:space="preserve"> </w:t>
      </w:r>
      <w:proofErr w:type="spellStart"/>
      <w:r w:rsidRPr="00A2682A">
        <w:rPr>
          <w:rFonts w:eastAsia="MyriadPro-Semibold"/>
          <w:szCs w:val="18"/>
          <w:lang w:val="en-GB"/>
        </w:rPr>
        <w:t>szövegét</w:t>
      </w:r>
      <w:proofErr w:type="spellEnd"/>
      <w:r w:rsidRPr="00A2682A">
        <w:rPr>
          <w:rFonts w:eastAsia="MyriadPro-Semibold"/>
          <w:szCs w:val="18"/>
          <w:lang w:val="en-GB"/>
        </w:rPr>
        <w:t xml:space="preserve"> </w:t>
      </w:r>
      <w:proofErr w:type="spellStart"/>
      <w:r w:rsidRPr="00A2682A">
        <w:rPr>
          <w:rFonts w:eastAsia="MyriadPro-Semibold"/>
          <w:szCs w:val="18"/>
          <w:lang w:val="en-GB"/>
        </w:rPr>
        <w:t>vizsgálja</w:t>
      </w:r>
      <w:proofErr w:type="spellEnd"/>
      <w:r w:rsidRPr="00A2682A">
        <w:rPr>
          <w:rFonts w:eastAsia="MyriadPro-Semibold"/>
          <w:szCs w:val="18"/>
          <w:lang w:val="en-GB"/>
        </w:rPr>
        <w:t xml:space="preserve">. </w:t>
      </w:r>
      <w:proofErr w:type="spellStart"/>
      <w:proofErr w:type="gramStart"/>
      <w:r w:rsidRPr="00A2682A">
        <w:rPr>
          <w:rFonts w:eastAsia="MyriadPro-Semibold"/>
          <w:szCs w:val="18"/>
          <w:lang w:val="en-GB"/>
        </w:rPr>
        <w:t>Az</w:t>
      </w:r>
      <w:proofErr w:type="spellEnd"/>
      <w:proofErr w:type="gramEnd"/>
      <w:r w:rsidRPr="00A2682A">
        <w:rPr>
          <w:rFonts w:eastAsia="MyriadPro-Semibold"/>
          <w:szCs w:val="18"/>
          <w:lang w:val="en-GB"/>
        </w:rPr>
        <w:t xml:space="preserve"> </w:t>
      </w:r>
      <w:proofErr w:type="spellStart"/>
      <w:r w:rsidRPr="00A2682A">
        <w:rPr>
          <w:rFonts w:eastAsia="MyriadPro-Semibold"/>
          <w:szCs w:val="18"/>
          <w:lang w:val="en-GB"/>
        </w:rPr>
        <w:t>ajánlatkérő</w:t>
      </w:r>
      <w:proofErr w:type="spellEnd"/>
      <w:r w:rsidRPr="00A2682A">
        <w:rPr>
          <w:rFonts w:eastAsia="MyriadPro-Semibold"/>
          <w:szCs w:val="18"/>
          <w:lang w:val="en-GB"/>
        </w:rPr>
        <w:t xml:space="preserve"> </w:t>
      </w:r>
      <w:proofErr w:type="spellStart"/>
      <w:r w:rsidRPr="00A2682A">
        <w:rPr>
          <w:rFonts w:eastAsia="MyriadPro-Semibold"/>
          <w:szCs w:val="18"/>
          <w:lang w:val="en-GB"/>
        </w:rPr>
        <w:t>elfogadja</w:t>
      </w:r>
      <w:proofErr w:type="spellEnd"/>
      <w:r w:rsidRPr="00A2682A">
        <w:rPr>
          <w:rFonts w:eastAsia="MyriadPro-Semibold"/>
          <w:szCs w:val="18"/>
          <w:lang w:val="en-GB"/>
        </w:rPr>
        <w:t xml:space="preserve"> </w:t>
      </w:r>
      <w:proofErr w:type="spellStart"/>
      <w:r w:rsidRPr="00A2682A">
        <w:rPr>
          <w:rFonts w:eastAsia="MyriadPro-Semibold"/>
          <w:szCs w:val="18"/>
          <w:lang w:val="en-GB"/>
        </w:rPr>
        <w:t>az</w:t>
      </w:r>
      <w:proofErr w:type="spellEnd"/>
      <w:r w:rsidRPr="00A2682A">
        <w:rPr>
          <w:rFonts w:eastAsia="MyriadPro-Semibold"/>
          <w:szCs w:val="18"/>
          <w:lang w:val="en-GB"/>
        </w:rPr>
        <w:t xml:space="preserve"> </w:t>
      </w:r>
      <w:proofErr w:type="spellStart"/>
      <w:r w:rsidRPr="00A2682A">
        <w:rPr>
          <w:rFonts w:eastAsia="MyriadPro-Semibold"/>
          <w:szCs w:val="18"/>
          <w:lang w:val="en-GB"/>
        </w:rPr>
        <w:t>eredetileg</w:t>
      </w:r>
      <w:proofErr w:type="spellEnd"/>
      <w:r w:rsidRPr="00A2682A">
        <w:rPr>
          <w:rFonts w:eastAsia="MyriadPro-Semibold"/>
          <w:szCs w:val="18"/>
          <w:lang w:val="en-GB"/>
        </w:rPr>
        <w:t xml:space="preserve"> 2 </w:t>
      </w:r>
      <w:proofErr w:type="spellStart"/>
      <w:r w:rsidRPr="00A2682A">
        <w:rPr>
          <w:rFonts w:eastAsia="MyriadPro-Semibold"/>
          <w:szCs w:val="18"/>
          <w:lang w:val="en-GB"/>
        </w:rPr>
        <w:t>nyelven</w:t>
      </w:r>
      <w:proofErr w:type="spellEnd"/>
      <w:r w:rsidRPr="00A2682A">
        <w:rPr>
          <w:rFonts w:eastAsia="MyriadPro-Semibold"/>
          <w:szCs w:val="18"/>
          <w:lang w:val="en-GB"/>
        </w:rPr>
        <w:t xml:space="preserve"> </w:t>
      </w:r>
      <w:proofErr w:type="spellStart"/>
      <w:r w:rsidRPr="00A2682A">
        <w:rPr>
          <w:rFonts w:eastAsia="MyriadPro-Semibold"/>
          <w:szCs w:val="18"/>
          <w:lang w:val="en-GB"/>
        </w:rPr>
        <w:t>készült</w:t>
      </w:r>
      <w:proofErr w:type="spellEnd"/>
      <w:r w:rsidRPr="00A2682A">
        <w:rPr>
          <w:rFonts w:eastAsia="MyriadPro-Semibold"/>
          <w:szCs w:val="18"/>
          <w:lang w:val="en-GB"/>
        </w:rPr>
        <w:t xml:space="preserve"> </w:t>
      </w:r>
      <w:proofErr w:type="spellStart"/>
      <w:r w:rsidRPr="00A2682A">
        <w:rPr>
          <w:rFonts w:eastAsia="MyriadPro-Semibold"/>
          <w:szCs w:val="18"/>
          <w:lang w:val="en-GB"/>
        </w:rPr>
        <w:t>nyilatkozatokat</w:t>
      </w:r>
      <w:proofErr w:type="spellEnd"/>
      <w:r w:rsidRPr="00A2682A">
        <w:rPr>
          <w:rFonts w:eastAsia="MyriadPro-Semibold"/>
          <w:szCs w:val="18"/>
          <w:lang w:val="en-GB"/>
        </w:rPr>
        <w:t xml:space="preserve">, </w:t>
      </w:r>
      <w:proofErr w:type="spellStart"/>
      <w:r w:rsidRPr="00A2682A">
        <w:rPr>
          <w:rFonts w:eastAsia="MyriadPro-Semibold"/>
          <w:szCs w:val="18"/>
          <w:lang w:val="en-GB"/>
        </w:rPr>
        <w:t>iratokat</w:t>
      </w:r>
      <w:proofErr w:type="spellEnd"/>
      <w:r w:rsidRPr="00A2682A">
        <w:rPr>
          <w:rFonts w:eastAsia="MyriadPro-Semibold"/>
          <w:szCs w:val="18"/>
          <w:lang w:val="en-GB"/>
        </w:rPr>
        <w:t xml:space="preserve">, </w:t>
      </w:r>
      <w:proofErr w:type="spellStart"/>
      <w:r w:rsidRPr="00A2682A">
        <w:rPr>
          <w:rFonts w:eastAsia="MyriadPro-Semibold"/>
          <w:szCs w:val="18"/>
          <w:lang w:val="en-GB"/>
        </w:rPr>
        <w:t>igazolásokat</w:t>
      </w:r>
      <w:proofErr w:type="spellEnd"/>
      <w:r w:rsidRPr="00A2682A">
        <w:rPr>
          <w:rFonts w:eastAsia="MyriadPro-Semibold"/>
          <w:szCs w:val="18"/>
          <w:lang w:val="en-GB"/>
        </w:rPr>
        <w:t xml:space="preserve"> is.</w:t>
      </w:r>
    </w:p>
    <w:p w14:paraId="4602EC90" w14:textId="77777777" w:rsidR="00263379" w:rsidRPr="00263379" w:rsidRDefault="00263379" w:rsidP="00263379">
      <w:pPr>
        <w:suppressAutoHyphens/>
        <w:ind w:left="426"/>
        <w:contextualSpacing/>
        <w:jc w:val="both"/>
        <w:rPr>
          <w:lang w:eastAsia="en-GB"/>
        </w:rPr>
      </w:pPr>
      <w:r w:rsidRPr="00263379">
        <w:rPr>
          <w:lang w:eastAsia="en-GB"/>
        </w:rPr>
        <w:t xml:space="preserve">A nem a kért valutanemben rendelkezésre álló adatok vonatkozásában az átszámítás alapját az MNB által az eljárást megindító felhívás megküldésének napján közzétett devizaárfolyamok képezik. Amennyiben valamely devizát a Magyar Nemzeti Bank nem jegyez, akkor az átszámítás alapját az adott devizára az ajánlattevő letelepedése szerinti ország központi bankja által az eljárást megindító felhívás megküldésének </w:t>
      </w:r>
      <w:proofErr w:type="gramStart"/>
      <w:r w:rsidRPr="00263379">
        <w:rPr>
          <w:lang w:eastAsia="en-GB"/>
        </w:rPr>
        <w:t>napján</w:t>
      </w:r>
      <w:proofErr w:type="gramEnd"/>
      <w:r w:rsidRPr="00263379">
        <w:rPr>
          <w:lang w:eastAsia="en-GB"/>
        </w:rPr>
        <w:t xml:space="preserve"> érvényes devizaárfolyamon számított euró ellenérték képezi. </w:t>
      </w:r>
      <w:proofErr w:type="spellStart"/>
      <w:r w:rsidRPr="00263379">
        <w:rPr>
          <w:lang w:eastAsia="en-GB"/>
        </w:rPr>
        <w:t>Előzőektől</w:t>
      </w:r>
      <w:proofErr w:type="spellEnd"/>
      <w:r w:rsidRPr="00263379">
        <w:rPr>
          <w:lang w:eastAsia="en-GB"/>
        </w:rPr>
        <w:t xml:space="preserve"> eltérően a referenciák esetében az azok </w:t>
      </w:r>
      <w:proofErr w:type="spellStart"/>
      <w:r w:rsidRPr="00263379">
        <w:rPr>
          <w:lang w:eastAsia="en-GB"/>
        </w:rPr>
        <w:t>teljesítésekori</w:t>
      </w:r>
      <w:proofErr w:type="spellEnd"/>
      <w:r w:rsidRPr="00263379">
        <w:rPr>
          <w:lang w:eastAsia="en-GB"/>
        </w:rPr>
        <w:t xml:space="preserve">, árbevételre vonatkozó adatok esetén pedig a tárgyév </w:t>
      </w:r>
      <w:r w:rsidR="00244C85">
        <w:rPr>
          <w:lang w:eastAsia="en-GB"/>
        </w:rPr>
        <w:t xml:space="preserve">utolsó napján hatályos </w:t>
      </w:r>
      <w:r w:rsidRPr="00263379">
        <w:rPr>
          <w:lang w:eastAsia="en-GB"/>
        </w:rPr>
        <w:t>árfolyamot kell figyelembe venni. Az átszámítást külön, aláírt lapon, a nem HUF összegeket tartalmazó okiratok mögé kell csatolni.</w:t>
      </w:r>
    </w:p>
    <w:p w14:paraId="793A3217" w14:textId="77777777" w:rsidR="00D00B69" w:rsidRDefault="00D00B69" w:rsidP="00FC42B6">
      <w:pPr>
        <w:ind w:left="426" w:right="-2"/>
        <w:jc w:val="both"/>
      </w:pPr>
    </w:p>
    <w:p w14:paraId="48A09E22" w14:textId="77777777" w:rsidR="00D00B69" w:rsidRPr="00B67348" w:rsidRDefault="00D00B69" w:rsidP="00D00B69">
      <w:pPr>
        <w:numPr>
          <w:ilvl w:val="0"/>
          <w:numId w:val="10"/>
        </w:numPr>
        <w:tabs>
          <w:tab w:val="clear" w:pos="720"/>
          <w:tab w:val="num" w:pos="426"/>
        </w:tabs>
        <w:ind w:right="-2" w:hanging="720"/>
        <w:jc w:val="both"/>
        <w:rPr>
          <w:b/>
          <w:bCs/>
        </w:rPr>
      </w:pPr>
      <w:r>
        <w:rPr>
          <w:b/>
          <w:bCs/>
        </w:rPr>
        <w:t>Közös ajánlattétel</w:t>
      </w:r>
    </w:p>
    <w:p w14:paraId="54DF48E7" w14:textId="77777777" w:rsidR="00D00B69" w:rsidRPr="007606DB" w:rsidRDefault="00D00B69" w:rsidP="00D00B69">
      <w:pPr>
        <w:suppressAutoHyphens/>
        <w:ind w:left="426"/>
        <w:contextualSpacing/>
        <w:jc w:val="both"/>
      </w:pPr>
      <w:r>
        <w:rPr>
          <w:rFonts w:eastAsia="MyriadPro-Semibold"/>
          <w:szCs w:val="18"/>
        </w:rPr>
        <w:t>Amennyiben több gazdasági szereplő közösen nyújt be ajánlatot, akkor csatolni kell az arról szóló megállapodást. A megállapodásban a közös ajánlattevőknek a szerződésszerű teljesítésért egyetemleges felelősséget kell vállalniuk.</w:t>
      </w:r>
      <w:r w:rsidRPr="007606DB">
        <w:t xml:space="preserve"> Közös ajánlattétel esetén a közös ajánlattevők kötelesek maguk közül egy, a közbeszerzési eljárásban a közös ajánlattevők nevében eljárni jogosult képviselőt megjelölni.</w:t>
      </w:r>
    </w:p>
    <w:p w14:paraId="14FCBBDC" w14:textId="77777777" w:rsidR="00D00B69" w:rsidRPr="007606DB" w:rsidRDefault="00D00B69" w:rsidP="00D00B69">
      <w:pPr>
        <w:tabs>
          <w:tab w:val="left" w:pos="426"/>
        </w:tabs>
        <w:suppressAutoHyphens/>
        <w:ind w:left="426"/>
        <w:contextualSpacing/>
        <w:jc w:val="both"/>
      </w:pPr>
      <w:r>
        <w:t xml:space="preserve">Csatolni kell </w:t>
      </w:r>
      <w:r w:rsidRPr="007606DB">
        <w:t>a közös ajánlattevők együttműködési megállapodását, mely tartalmazza:</w:t>
      </w:r>
    </w:p>
    <w:p w14:paraId="3EBF96A7" w14:textId="77777777" w:rsidR="00D00B69" w:rsidRPr="00D00B69" w:rsidRDefault="00D00B69" w:rsidP="00344439">
      <w:pPr>
        <w:pStyle w:val="Listaszerbekezds"/>
        <w:numPr>
          <w:ilvl w:val="0"/>
          <w:numId w:val="24"/>
        </w:numPr>
        <w:tabs>
          <w:tab w:val="left" w:pos="426"/>
        </w:tabs>
        <w:suppressAutoHyphens/>
        <w:spacing w:after="0" w:line="240" w:lineRule="auto"/>
        <w:ind w:left="714" w:hanging="288"/>
        <w:jc w:val="both"/>
        <w:rPr>
          <w:rFonts w:ascii="Times New Roman" w:hAnsi="Times New Roman"/>
          <w:sz w:val="24"/>
          <w:szCs w:val="24"/>
        </w:rPr>
      </w:pPr>
      <w:r w:rsidRPr="00D00B69">
        <w:rPr>
          <w:rFonts w:ascii="Times New Roman" w:hAnsi="Times New Roman"/>
          <w:sz w:val="24"/>
          <w:szCs w:val="24"/>
        </w:rPr>
        <w:t xml:space="preserve">a szerződés teljesítése során elvégzendő feladatok megosztását; </w:t>
      </w:r>
    </w:p>
    <w:p w14:paraId="57035331" w14:textId="77777777" w:rsidR="00D00B69" w:rsidRPr="00D00B69" w:rsidRDefault="00D00B69">
      <w:pPr>
        <w:pStyle w:val="Listaszerbekezds"/>
        <w:numPr>
          <w:ilvl w:val="0"/>
          <w:numId w:val="24"/>
        </w:numPr>
        <w:tabs>
          <w:tab w:val="left" w:pos="709"/>
        </w:tabs>
        <w:suppressAutoHyphens/>
        <w:spacing w:after="0" w:line="240" w:lineRule="auto"/>
        <w:ind w:left="714" w:hanging="288"/>
        <w:jc w:val="both"/>
        <w:rPr>
          <w:rFonts w:ascii="Times New Roman" w:hAnsi="Times New Roman"/>
          <w:sz w:val="24"/>
          <w:szCs w:val="24"/>
        </w:rPr>
        <w:pPrChange w:id="8" w:author="greeva" w:date="2017-06-13T15:22:00Z">
          <w:pPr>
            <w:pStyle w:val="Listaszerbekezds"/>
            <w:numPr>
              <w:numId w:val="24"/>
            </w:numPr>
            <w:tabs>
              <w:tab w:val="left" w:pos="993"/>
            </w:tabs>
            <w:suppressAutoHyphens/>
            <w:spacing w:after="0" w:line="240" w:lineRule="auto"/>
            <w:ind w:left="1211" w:hanging="360"/>
            <w:jc w:val="both"/>
          </w:pPr>
        </w:pPrChange>
      </w:pPr>
      <w:r w:rsidRPr="00D00B69">
        <w:rPr>
          <w:rFonts w:ascii="Times New Roman" w:hAnsi="Times New Roman"/>
          <w:sz w:val="24"/>
          <w:szCs w:val="24"/>
        </w:rPr>
        <w:t>azt a tényt, hogy a közös ajánlatot benyújtó ajánlattevők, nyertességük esetén a szerződésben vállalt valamennyi kötelezettség teljesítéséért korlátlan és egyetemleges felelősséget vállalnak.</w:t>
      </w:r>
    </w:p>
    <w:p w14:paraId="359B666D" w14:textId="77777777" w:rsidR="00D00B69" w:rsidRPr="007606DB" w:rsidRDefault="00D00B69" w:rsidP="00D00B69">
      <w:pPr>
        <w:tabs>
          <w:tab w:val="left" w:pos="426"/>
        </w:tabs>
        <w:suppressAutoHyphens/>
        <w:ind w:left="425"/>
        <w:contextualSpacing/>
        <w:jc w:val="both"/>
      </w:pPr>
      <w:r w:rsidRPr="007606DB">
        <w:t>A megállapodást valamennyi félnek cégszerűen alá kell írnia. 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25B54575" w14:textId="77777777" w:rsidR="00D00B69" w:rsidRPr="007606DB" w:rsidRDefault="00D00B69" w:rsidP="00D00B69">
      <w:pPr>
        <w:tabs>
          <w:tab w:val="left" w:pos="426"/>
        </w:tabs>
        <w:suppressAutoHyphens/>
        <w:ind w:left="426"/>
        <w:contextualSpacing/>
        <w:jc w:val="both"/>
      </w:pPr>
      <w:r w:rsidRPr="007606DB">
        <w:t xml:space="preserve">Közös ajánlattétel esetén az Ajánlatkérő a nyertes - közös - ajánlattevővel kötendő szerződésben rögzíti az egyetemleges felelősségvállalás tényét is. Mindezeknek a szerződésben való rögzítése nem jelenti a </w:t>
      </w:r>
      <w:proofErr w:type="gramStart"/>
      <w:r w:rsidRPr="007606DB">
        <w:t>dokumentum</w:t>
      </w:r>
      <w:proofErr w:type="gramEnd"/>
      <w:r w:rsidRPr="007606DB">
        <w:t xml:space="preserve"> részét képező szerződéstervezet módosítását. </w:t>
      </w:r>
    </w:p>
    <w:p w14:paraId="36365586" w14:textId="77777777" w:rsidR="00D00B69" w:rsidRPr="00D00B69" w:rsidRDefault="00D00B69" w:rsidP="00D00B69">
      <w:pPr>
        <w:pStyle w:val="Listaszerbekezds"/>
        <w:spacing w:after="0" w:line="240" w:lineRule="auto"/>
        <w:ind w:left="425"/>
        <w:jc w:val="both"/>
        <w:rPr>
          <w:rFonts w:ascii="Times New Roman" w:hAnsi="Times New Roman"/>
          <w:sz w:val="24"/>
          <w:szCs w:val="24"/>
        </w:rPr>
      </w:pPr>
      <w:r w:rsidRPr="00D00B69">
        <w:rPr>
          <w:rFonts w:ascii="Times New Roman" w:hAnsi="Times New Roman"/>
          <w:sz w:val="24"/>
          <w:szCs w:val="24"/>
        </w:rPr>
        <w:t>A közös ajánlattevők csoportjának képviseletében tett minden nyilatkozatnak egyértelműen tartalmaznia kell a közös ajánlattevők megjelölés</w:t>
      </w:r>
      <w:r>
        <w:rPr>
          <w:rFonts w:ascii="Times New Roman" w:hAnsi="Times New Roman"/>
          <w:sz w:val="24"/>
          <w:szCs w:val="24"/>
        </w:rPr>
        <w:t>ét.</w:t>
      </w:r>
    </w:p>
    <w:p w14:paraId="5D7BBC1C" w14:textId="77777777" w:rsidR="00D00B69" w:rsidRPr="00B67348" w:rsidRDefault="00D00B69" w:rsidP="00FC42B6">
      <w:pPr>
        <w:ind w:left="426" w:right="-2"/>
        <w:jc w:val="both"/>
      </w:pPr>
    </w:p>
    <w:p w14:paraId="6EEC747B"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formai követelményei</w:t>
      </w:r>
    </w:p>
    <w:p w14:paraId="003D8B9F" w14:textId="77777777" w:rsidR="00FC42B6" w:rsidRPr="00B67348" w:rsidRDefault="00FC42B6" w:rsidP="00FC42B6">
      <w:pPr>
        <w:autoSpaceDE w:val="0"/>
        <w:autoSpaceDN w:val="0"/>
        <w:adjustRightInd w:val="0"/>
        <w:ind w:right="-2" w:firstLine="284"/>
        <w:jc w:val="both"/>
        <w:rPr>
          <w:lang w:eastAsia="ko-KR"/>
        </w:rPr>
      </w:pPr>
      <w:r w:rsidRPr="00B67348">
        <w:rPr>
          <w:lang w:eastAsia="ko-KR"/>
        </w:rPr>
        <w:t xml:space="preserve">  A </w:t>
      </w:r>
      <w:r w:rsidRPr="00B67348">
        <w:rPr>
          <w:u w:val="single"/>
          <w:lang w:eastAsia="ko-KR"/>
        </w:rPr>
        <w:t>papír alapú ajánlat</w:t>
      </w:r>
      <w:r w:rsidRPr="00B67348">
        <w:rPr>
          <w:lang w:eastAsia="ko-KR"/>
        </w:rPr>
        <w:t xml:space="preserve"> formai követelményei a következők:</w:t>
      </w:r>
    </w:p>
    <w:p w14:paraId="54220CD5" w14:textId="77777777" w:rsidR="00FC42B6" w:rsidRPr="00B67348" w:rsidRDefault="00FC42B6" w:rsidP="003D1119">
      <w:pPr>
        <w:numPr>
          <w:ilvl w:val="0"/>
          <w:numId w:val="12"/>
        </w:numPr>
        <w:autoSpaceDE w:val="0"/>
        <w:autoSpaceDN w:val="0"/>
        <w:adjustRightInd w:val="0"/>
        <w:ind w:right="-2" w:hanging="294"/>
        <w:jc w:val="both"/>
        <w:rPr>
          <w:lang w:eastAsia="ko-KR"/>
        </w:rPr>
      </w:pPr>
      <w:r w:rsidRPr="00B67348">
        <w:t>A</w:t>
      </w:r>
      <w:r w:rsidRPr="00B67348">
        <w:rPr>
          <w:lang w:eastAsia="ko-KR"/>
        </w:rPr>
        <w:t xml:space="preserve">z ajánlatban lévő, minden - az ajánlattevő, az alvállalkozó, vagy </w:t>
      </w:r>
      <w:proofErr w:type="gramStart"/>
      <w:r w:rsidRPr="00B67348">
        <w:rPr>
          <w:lang w:eastAsia="ko-KR"/>
        </w:rPr>
        <w:t>kapacitást</w:t>
      </w:r>
      <w:proofErr w:type="gramEnd"/>
      <w:r w:rsidRPr="00B67348">
        <w:rPr>
          <w:lang w:eastAsia="ko-KR"/>
        </w:rPr>
        <w:t xml:space="preserve"> biztosító szervezet által készített - dokumentumot (nyilatkozatot) a végén joghatás kiváltására alkalmas módon alá kell írnia az adott gazdálkodó szervezetnél erre jogosult(</w:t>
      </w:r>
      <w:proofErr w:type="spellStart"/>
      <w:r w:rsidRPr="00B67348">
        <w:rPr>
          <w:lang w:eastAsia="ko-KR"/>
        </w:rPr>
        <w:t>ak</w:t>
      </w:r>
      <w:proofErr w:type="spellEnd"/>
      <w:r w:rsidRPr="00B67348">
        <w:rPr>
          <w:lang w:eastAsia="ko-KR"/>
        </w:rPr>
        <w:t>)</w:t>
      </w:r>
      <w:proofErr w:type="spellStart"/>
      <w:r w:rsidRPr="00B67348">
        <w:rPr>
          <w:lang w:eastAsia="ko-KR"/>
        </w:rPr>
        <w:t>nak</w:t>
      </w:r>
      <w:proofErr w:type="spellEnd"/>
      <w:r w:rsidRPr="00B67348">
        <w:rPr>
          <w:lang w:eastAsia="ko-KR"/>
        </w:rPr>
        <w:t>, vagy olyan személy(</w:t>
      </w:r>
      <w:proofErr w:type="spellStart"/>
      <w:r w:rsidRPr="00B67348">
        <w:rPr>
          <w:lang w:eastAsia="ko-KR"/>
        </w:rPr>
        <w:t>ek</w:t>
      </w:r>
      <w:proofErr w:type="spellEnd"/>
      <w:r w:rsidRPr="00B67348">
        <w:rPr>
          <w:lang w:eastAsia="ko-KR"/>
        </w:rPr>
        <w:t>)</w:t>
      </w:r>
      <w:proofErr w:type="spellStart"/>
      <w:r w:rsidRPr="00B67348">
        <w:rPr>
          <w:lang w:eastAsia="ko-KR"/>
        </w:rPr>
        <w:t>nek</w:t>
      </w:r>
      <w:proofErr w:type="spellEnd"/>
      <w:r w:rsidRPr="00B67348">
        <w:rPr>
          <w:lang w:eastAsia="ko-KR"/>
        </w:rPr>
        <w:t xml:space="preserve"> aki(k) erre a jogosult személy(</w:t>
      </w:r>
      <w:proofErr w:type="spellStart"/>
      <w:r w:rsidRPr="00B67348">
        <w:rPr>
          <w:lang w:eastAsia="ko-KR"/>
        </w:rPr>
        <w:t>ek</w:t>
      </w:r>
      <w:proofErr w:type="spellEnd"/>
      <w:r w:rsidRPr="00B67348">
        <w:rPr>
          <w:lang w:eastAsia="ko-KR"/>
        </w:rPr>
        <w:t>)</w:t>
      </w:r>
      <w:proofErr w:type="spellStart"/>
      <w:r w:rsidRPr="00B67348">
        <w:rPr>
          <w:lang w:eastAsia="ko-KR"/>
        </w:rPr>
        <w:t>től</w:t>
      </w:r>
      <w:proofErr w:type="spellEnd"/>
      <w:r w:rsidRPr="00B67348">
        <w:rPr>
          <w:lang w:eastAsia="ko-KR"/>
        </w:rPr>
        <w:t xml:space="preserve"> írásos felhatalmazást kaptak.</w:t>
      </w:r>
      <w:r w:rsidR="003D1119">
        <w:rPr>
          <w:lang w:eastAsia="ko-KR"/>
        </w:rPr>
        <w:t xml:space="preserve"> </w:t>
      </w:r>
      <w:r w:rsidR="003D1119" w:rsidRPr="00EB6AED">
        <w:rPr>
          <w:lang w:eastAsia="ko-KR"/>
        </w:rPr>
        <w:t>A 321/2015 (X.30) Korm. rendelet 21. § (3) bekezdés b) és f) pontjai szerinti személyek maguk kötelesek aláírni az őket bemutató, illetve a rendelkezésre állásukat bizonyító iratot.</w:t>
      </w:r>
    </w:p>
    <w:p w14:paraId="39531874" w14:textId="77777777"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 xml:space="preserve">Az ajánlat minden olyan oldalát, amelyen - az ajánlat beadása előtt - módosítást hajtottak végre, az adott </w:t>
      </w:r>
      <w:proofErr w:type="gramStart"/>
      <w:r w:rsidRPr="00B67348">
        <w:rPr>
          <w:lang w:eastAsia="ko-KR"/>
        </w:rPr>
        <w:t>dokumentumot</w:t>
      </w:r>
      <w:proofErr w:type="gramEnd"/>
      <w:r w:rsidRPr="00B67348">
        <w:rPr>
          <w:lang w:eastAsia="ko-KR"/>
        </w:rPr>
        <w:t xml:space="preserve"> aláíró személynek vagy személyeknek a módosításnál is kézjeggyel kell ellátni.</w:t>
      </w:r>
    </w:p>
    <w:p w14:paraId="43DDF088" w14:textId="77777777" w:rsidR="00FC42B6" w:rsidRPr="00B67348" w:rsidRDefault="00FC42B6" w:rsidP="006248D7">
      <w:pPr>
        <w:numPr>
          <w:ilvl w:val="0"/>
          <w:numId w:val="12"/>
        </w:numPr>
        <w:ind w:left="714" w:right="-2" w:hanging="294"/>
        <w:jc w:val="both"/>
      </w:pPr>
      <w:r w:rsidRPr="00B67348">
        <w:t xml:space="preserve">Az ajánlatot roncsolásmentesen, nem bontható kötésben kell benyújtani. „Roncsolás mentesen, nem bontható” kötésen az ajánlatkérő olyan bekötési módot ért, ami nem teszi lehetővé, hogy a benyújtott </w:t>
      </w:r>
      <w:proofErr w:type="gramStart"/>
      <w:r w:rsidRPr="00B67348">
        <w:t>dokumentumban</w:t>
      </w:r>
      <w:proofErr w:type="gramEnd"/>
      <w:r w:rsidRPr="00B67348">
        <w:t xml:space="preserve"> annak látható megsértése nélkül lapokat cseréljenek vagy pótoljanak. Ennek a követelménynek megfelel a ragasztott, könyvszerű bekötésen kívül a </w:t>
      </w:r>
      <w:proofErr w:type="gramStart"/>
      <w:r w:rsidRPr="00B67348">
        <w:t>spirálozott</w:t>
      </w:r>
      <w:proofErr w:type="gramEnd"/>
      <w:r w:rsidRPr="00B67348">
        <w:t xml:space="preserve"> kötés is, ha két lyukon spárgát vezetnek át, csomóra kötik, és a néhány cm-re levágott két szabad végét öntapadós matricával leragasztják, majd arra cégszerű aláírást tesznek oly módon, hogy az aláírás a papírlapra is áttérjen.</w:t>
      </w:r>
    </w:p>
    <w:p w14:paraId="34617BCE" w14:textId="77777777"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14:paraId="1AD764FB" w14:textId="77777777" w:rsidR="00FC42B6" w:rsidRPr="00B67348" w:rsidRDefault="00FC42B6" w:rsidP="006248D7">
      <w:pPr>
        <w:numPr>
          <w:ilvl w:val="0"/>
          <w:numId w:val="12"/>
        </w:numPr>
        <w:autoSpaceDE w:val="0"/>
        <w:autoSpaceDN w:val="0"/>
        <w:adjustRightInd w:val="0"/>
        <w:ind w:right="-2" w:hanging="294"/>
        <w:jc w:val="both"/>
        <w:rPr>
          <w:lang w:eastAsia="ko-KR"/>
        </w:rPr>
      </w:pPr>
      <w:r w:rsidRPr="00B67348">
        <w:rPr>
          <w:lang w:eastAsia="ko-KR"/>
        </w:rPr>
        <w:t xml:space="preserve">Az ajánlatnak az elején tartalomjegyzéket kell tartalmaznia, mely alapján az ajánlatban szereplő </w:t>
      </w:r>
      <w:proofErr w:type="gramStart"/>
      <w:r w:rsidRPr="00B67348">
        <w:rPr>
          <w:lang w:eastAsia="ko-KR"/>
        </w:rPr>
        <w:t>dokumentumok</w:t>
      </w:r>
      <w:proofErr w:type="gramEnd"/>
      <w:r w:rsidRPr="00B67348">
        <w:rPr>
          <w:lang w:eastAsia="ko-KR"/>
        </w:rPr>
        <w:t xml:space="preserve"> oldalszám alapján megtalálhatóak.</w:t>
      </w:r>
    </w:p>
    <w:p w14:paraId="5449AE2D" w14:textId="77777777" w:rsidR="00FC42B6" w:rsidRPr="00B67348" w:rsidRDefault="00FC42B6" w:rsidP="006248D7">
      <w:pPr>
        <w:numPr>
          <w:ilvl w:val="0"/>
          <w:numId w:val="12"/>
        </w:numPr>
        <w:autoSpaceDE w:val="0"/>
        <w:autoSpaceDN w:val="0"/>
        <w:adjustRightInd w:val="0"/>
        <w:ind w:right="-2" w:hanging="294"/>
        <w:jc w:val="both"/>
        <w:rPr>
          <w:lang w:eastAsia="ko-KR"/>
        </w:rPr>
      </w:pPr>
      <w:r>
        <w:rPr>
          <w:lang w:eastAsia="ko-KR"/>
        </w:rPr>
        <w:t>Az ajánlatot az ajánlat</w:t>
      </w:r>
      <w:r w:rsidRPr="00B67348">
        <w:rPr>
          <w:lang w:eastAsia="ko-KR"/>
        </w:rPr>
        <w:t>i felhívásban meghatározott számú és formátumú példányban kell beadni.</w:t>
      </w:r>
    </w:p>
    <w:p w14:paraId="29ABC8A5" w14:textId="77777777" w:rsidR="00FC42B6" w:rsidRPr="00B67348" w:rsidRDefault="00FC42B6" w:rsidP="006248D7">
      <w:pPr>
        <w:numPr>
          <w:ilvl w:val="0"/>
          <w:numId w:val="12"/>
        </w:numPr>
        <w:ind w:right="-2" w:hanging="294"/>
        <w:jc w:val="both"/>
      </w:pPr>
      <w:r w:rsidRPr="00B67348">
        <w:t>Az ajánlati példányon fel kell tüntetni az ajánlattevő nevét, székhelyét, továbbá a jelen eljárásban kijelölt kapcsolattartó nevét, beosztását, telefon- és faxszámát, e-mail címét.</w:t>
      </w:r>
    </w:p>
    <w:p w14:paraId="3E3D22AE" w14:textId="77777777" w:rsidR="00FC42B6" w:rsidRPr="00B67348" w:rsidRDefault="00FC42B6" w:rsidP="006248D7">
      <w:pPr>
        <w:numPr>
          <w:ilvl w:val="0"/>
          <w:numId w:val="12"/>
        </w:numPr>
        <w:ind w:right="-2" w:hanging="294"/>
        <w:jc w:val="both"/>
      </w:pPr>
      <w:r w:rsidRPr="00B67348">
        <w:t xml:space="preserve">A fent megjelölt kapcsolattartóval közöltek a közbeszerzési eljárás során joghatályos közlésnek minősülnek. A kapcsolattartó személynél megjelölt faxszámra küldött bármilyen üzenet, </w:t>
      </w:r>
      <w:proofErr w:type="gramStart"/>
      <w:r w:rsidRPr="00B67348">
        <w:t>dokumentum</w:t>
      </w:r>
      <w:proofErr w:type="gramEnd"/>
      <w:r w:rsidRPr="00B67348">
        <w:t xml:space="preserve"> a sikeres elküldés visszaigazolásának pillanatában joghatályosan kézbesítettnek tekintendő.</w:t>
      </w:r>
    </w:p>
    <w:p w14:paraId="4A6844A7" w14:textId="77777777" w:rsidR="00FC42B6" w:rsidRPr="00B67348" w:rsidRDefault="00FC42B6" w:rsidP="006248D7">
      <w:pPr>
        <w:numPr>
          <w:ilvl w:val="0"/>
          <w:numId w:val="12"/>
        </w:numPr>
        <w:ind w:right="-2" w:hanging="294"/>
        <w:jc w:val="both"/>
      </w:pPr>
      <w:r w:rsidRPr="00B67348">
        <w:t>Az ajánlati példányok közötti eltérés esetén az eredeti nyomtatott példány az irányadó.</w:t>
      </w:r>
    </w:p>
    <w:p w14:paraId="1D1E9389" w14:textId="77777777" w:rsidR="00FC42B6" w:rsidRPr="00B67348" w:rsidRDefault="00FC42B6" w:rsidP="00FC42B6">
      <w:pPr>
        <w:ind w:right="-2" w:hanging="294"/>
        <w:jc w:val="both"/>
        <w:rPr>
          <w:b/>
          <w:bCs/>
        </w:rPr>
      </w:pPr>
    </w:p>
    <w:p w14:paraId="390EB295"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 nyomtatott ajánlat összeállításának ajánlott menete</w:t>
      </w:r>
    </w:p>
    <w:p w14:paraId="03E5C05F" w14:textId="77777777" w:rsidR="00FC42B6" w:rsidRPr="00B67348" w:rsidRDefault="00FC42B6" w:rsidP="006248D7">
      <w:pPr>
        <w:numPr>
          <w:ilvl w:val="0"/>
          <w:numId w:val="13"/>
        </w:numPr>
        <w:autoSpaceDE w:val="0"/>
        <w:autoSpaceDN w:val="0"/>
        <w:adjustRightInd w:val="0"/>
        <w:ind w:right="-2" w:hanging="294"/>
        <w:jc w:val="both"/>
      </w:pPr>
      <w:r w:rsidRPr="00B67348">
        <w:t>Ha minden irat elkészült, ezek sorba rendezése.</w:t>
      </w:r>
    </w:p>
    <w:p w14:paraId="20119F81" w14:textId="77777777" w:rsidR="00FC42B6" w:rsidRPr="00B67348" w:rsidRDefault="00FC42B6" w:rsidP="006248D7">
      <w:pPr>
        <w:numPr>
          <w:ilvl w:val="0"/>
          <w:numId w:val="13"/>
        </w:numPr>
        <w:autoSpaceDE w:val="0"/>
        <w:autoSpaceDN w:val="0"/>
        <w:adjustRightInd w:val="0"/>
        <w:ind w:right="-2" w:hanging="294"/>
        <w:jc w:val="both"/>
      </w:pPr>
      <w:r w:rsidRPr="00B67348">
        <w:t>Az ajánlat oldalszámozása.</w:t>
      </w:r>
    </w:p>
    <w:p w14:paraId="5F20EB08" w14:textId="77777777" w:rsidR="00FC42B6" w:rsidRPr="00B67348" w:rsidRDefault="00FC42B6" w:rsidP="006248D7">
      <w:pPr>
        <w:numPr>
          <w:ilvl w:val="0"/>
          <w:numId w:val="13"/>
        </w:numPr>
        <w:autoSpaceDE w:val="0"/>
        <w:autoSpaceDN w:val="0"/>
        <w:adjustRightInd w:val="0"/>
        <w:ind w:right="-2" w:hanging="294"/>
        <w:jc w:val="both"/>
      </w:pPr>
      <w:r w:rsidRPr="00B67348">
        <w:t xml:space="preserve">Tartalomjegyzék </w:t>
      </w:r>
      <w:proofErr w:type="gramStart"/>
      <w:r w:rsidRPr="00B67348">
        <w:t>aktualizálása</w:t>
      </w:r>
      <w:proofErr w:type="gramEnd"/>
      <w:r w:rsidRPr="00B67348">
        <w:t xml:space="preserve"> (iratok felsorolása, oldalszámok feltüntetése az egyes iratokhoz).</w:t>
      </w:r>
    </w:p>
    <w:p w14:paraId="0CE58393" w14:textId="77777777" w:rsidR="00FC42B6" w:rsidRPr="00B67348" w:rsidRDefault="00FC42B6" w:rsidP="006248D7">
      <w:pPr>
        <w:numPr>
          <w:ilvl w:val="0"/>
          <w:numId w:val="13"/>
        </w:numPr>
        <w:autoSpaceDE w:val="0"/>
        <w:autoSpaceDN w:val="0"/>
        <w:adjustRightInd w:val="0"/>
        <w:ind w:right="-2" w:hanging="294"/>
        <w:jc w:val="both"/>
      </w:pPr>
      <w:r w:rsidRPr="00B67348">
        <w:t>Az így véglegessé vált ajánlat CD/DVD-re történő átírása.</w:t>
      </w:r>
    </w:p>
    <w:p w14:paraId="5BF566EE" w14:textId="77777777" w:rsidR="00FC42B6" w:rsidRPr="00B67348" w:rsidRDefault="00FC42B6" w:rsidP="006248D7">
      <w:pPr>
        <w:numPr>
          <w:ilvl w:val="0"/>
          <w:numId w:val="13"/>
        </w:numPr>
        <w:autoSpaceDE w:val="0"/>
        <w:autoSpaceDN w:val="0"/>
        <w:adjustRightInd w:val="0"/>
        <w:ind w:right="-2" w:hanging="294"/>
        <w:jc w:val="both"/>
      </w:pPr>
      <w:r w:rsidRPr="00B67348">
        <w:t>A papír alapú ajánlati példány leírt mód szerinti összefűzése/bekötése (ld. jelen pontban feljebb).</w:t>
      </w:r>
    </w:p>
    <w:p w14:paraId="707AB211" w14:textId="77777777" w:rsidR="00FC42B6" w:rsidRPr="00B67348" w:rsidRDefault="00FC42B6" w:rsidP="006248D7">
      <w:pPr>
        <w:numPr>
          <w:ilvl w:val="0"/>
          <w:numId w:val="13"/>
        </w:numPr>
        <w:autoSpaceDE w:val="0"/>
        <w:autoSpaceDN w:val="0"/>
        <w:adjustRightInd w:val="0"/>
        <w:ind w:right="-2" w:hanging="294"/>
        <w:jc w:val="both"/>
      </w:pPr>
      <w:r w:rsidRPr="00B67348">
        <w:t>A papír alapú ajánlat és CD/DVD csomagolása csomagba/borítékba.</w:t>
      </w:r>
    </w:p>
    <w:p w14:paraId="2E0E2ED0" w14:textId="77777777" w:rsidR="00FC42B6" w:rsidRPr="00B67348" w:rsidRDefault="00FC42B6" w:rsidP="006248D7">
      <w:pPr>
        <w:numPr>
          <w:ilvl w:val="0"/>
          <w:numId w:val="13"/>
        </w:numPr>
        <w:autoSpaceDE w:val="0"/>
        <w:autoSpaceDN w:val="0"/>
        <w:adjustRightInd w:val="0"/>
        <w:ind w:right="-2" w:hanging="294"/>
        <w:jc w:val="both"/>
      </w:pPr>
      <w:r w:rsidRPr="00B67348">
        <w:t>A csomag/</w:t>
      </w:r>
      <w:proofErr w:type="gramStart"/>
      <w:r w:rsidRPr="00B67348">
        <w:t>boríték</w:t>
      </w:r>
      <w:r>
        <w:t xml:space="preserve"> </w:t>
      </w:r>
      <w:r w:rsidRPr="00B67348">
        <w:t>címzéssel</w:t>
      </w:r>
      <w:proofErr w:type="gramEnd"/>
      <w:r w:rsidRPr="00B67348">
        <w:t xml:space="preserve"> történő ellátása, feltüntetve a jelen pontban meghatározott szövegeket.</w:t>
      </w:r>
    </w:p>
    <w:p w14:paraId="7126A61F" w14:textId="77777777" w:rsidR="00FC42B6" w:rsidRPr="00B67348" w:rsidRDefault="00FC42B6" w:rsidP="006248D7">
      <w:pPr>
        <w:numPr>
          <w:ilvl w:val="0"/>
          <w:numId w:val="13"/>
        </w:numPr>
        <w:autoSpaceDE w:val="0"/>
        <w:autoSpaceDN w:val="0"/>
        <w:adjustRightInd w:val="0"/>
        <w:ind w:right="-2" w:hanging="294"/>
        <w:jc w:val="both"/>
      </w:pPr>
      <w:r w:rsidRPr="00B67348">
        <w:t>A boríték/csomag lezárása.</w:t>
      </w:r>
    </w:p>
    <w:p w14:paraId="72BFD4D1" w14:textId="77777777" w:rsidR="00FC42B6" w:rsidRPr="00B67348" w:rsidRDefault="00FC42B6" w:rsidP="00FC42B6">
      <w:pPr>
        <w:ind w:right="-2"/>
        <w:jc w:val="both"/>
        <w:rPr>
          <w:b/>
          <w:bCs/>
        </w:rPr>
      </w:pPr>
    </w:p>
    <w:p w14:paraId="445442F2" w14:textId="77777777" w:rsidR="00FC42B6" w:rsidRPr="00B67348" w:rsidRDefault="00FC42B6" w:rsidP="006248D7">
      <w:pPr>
        <w:numPr>
          <w:ilvl w:val="0"/>
          <w:numId w:val="10"/>
        </w:numPr>
        <w:tabs>
          <w:tab w:val="clear" w:pos="720"/>
          <w:tab w:val="num" w:pos="426"/>
        </w:tabs>
        <w:ind w:right="-2" w:hanging="720"/>
        <w:jc w:val="both"/>
        <w:rPr>
          <w:b/>
          <w:bCs/>
        </w:rPr>
      </w:pPr>
      <w:r w:rsidRPr="00B67348">
        <w:rPr>
          <w:b/>
          <w:bCs/>
        </w:rPr>
        <w:t>Az ajánlat benyújtása</w:t>
      </w:r>
    </w:p>
    <w:p w14:paraId="6F9922D7" w14:textId="77777777" w:rsidR="00705DBF" w:rsidRDefault="00705DBF" w:rsidP="00FC42B6">
      <w:pPr>
        <w:ind w:left="426" w:right="-2" w:hanging="1"/>
        <w:jc w:val="both"/>
      </w:pPr>
      <w:r w:rsidRPr="00705DBF">
        <w:t>Az ajánlatot írásban, 1 db papír alapú példányban, valamint 1 db – a papír alapú példánnyal mindenben megegyező – elektronikus másolati (CD vagy DVD) példányban kell benyújtani.</w:t>
      </w:r>
    </w:p>
    <w:p w14:paraId="60DA85A5" w14:textId="77777777" w:rsidR="00FC42B6" w:rsidRPr="00B67348" w:rsidRDefault="003D1119" w:rsidP="00FC42B6">
      <w:pPr>
        <w:ind w:left="426" w:right="-2" w:hanging="1"/>
        <w:jc w:val="both"/>
      </w:pPr>
      <w:r w:rsidRPr="00B67348">
        <w:t>A</w:t>
      </w:r>
      <w:r>
        <w:t xml:space="preserve"> nem elektronikusan benyújtott ajánlat esetében</w:t>
      </w:r>
      <w:r w:rsidR="00FC42B6" w:rsidRPr="00B67348">
        <w:t xml:space="preserve"> ajánlattevőnek ajánlata papír alapú eredeti és elektronikus másolati példányait a biztonságos kezelés érdekében nem átlátszó csomagban/borítékban kell elhelyezni, lezárni és az ajánlati felhívásban megjelölt helyre eljuttatni.</w:t>
      </w:r>
    </w:p>
    <w:p w14:paraId="3A45E861" w14:textId="77777777" w:rsidR="00FC42B6" w:rsidRPr="00B67348" w:rsidRDefault="00FC42B6" w:rsidP="00FC42B6">
      <w:pPr>
        <w:ind w:left="708" w:right="-2" w:hanging="282"/>
        <w:jc w:val="both"/>
      </w:pPr>
      <w:r w:rsidRPr="00B67348">
        <w:t>A borítékon/csomagon fel kell tüntetni:</w:t>
      </w:r>
    </w:p>
    <w:p w14:paraId="26F0981F" w14:textId="77777777" w:rsidR="00FC42B6" w:rsidRPr="00B67348" w:rsidRDefault="00FC42B6" w:rsidP="00FC42B6">
      <w:pPr>
        <w:tabs>
          <w:tab w:val="left" w:pos="180"/>
          <w:tab w:val="left" w:pos="1620"/>
        </w:tabs>
        <w:ind w:left="900" w:right="-2"/>
        <w:jc w:val="both"/>
      </w:pPr>
      <w:r w:rsidRPr="00B67348">
        <w:t>- az ajánlattevő nevét és címét,</w:t>
      </w:r>
    </w:p>
    <w:p w14:paraId="7708B0A7" w14:textId="77777777" w:rsidR="00FC42B6" w:rsidRPr="00B67348" w:rsidRDefault="00FC42B6" w:rsidP="00FC42B6">
      <w:pPr>
        <w:tabs>
          <w:tab w:val="left" w:pos="180"/>
          <w:tab w:val="left" w:pos="1620"/>
        </w:tabs>
        <w:ind w:left="1080" w:right="-2" w:hanging="180"/>
        <w:jc w:val="both"/>
      </w:pPr>
      <w:r w:rsidRPr="00B67348">
        <w:t>- a benyújtás címét: Semmelweis Egyetem Beszerzési Igazgatóság, 1091 Budapest, Üllői út 55. I. em.</w:t>
      </w:r>
    </w:p>
    <w:p w14:paraId="236DFD3E" w14:textId="77777777" w:rsidR="00FC42B6" w:rsidRPr="00B67348" w:rsidRDefault="00FC42B6" w:rsidP="00FC42B6">
      <w:pPr>
        <w:tabs>
          <w:tab w:val="left" w:pos="180"/>
          <w:tab w:val="left" w:pos="1620"/>
        </w:tabs>
        <w:ind w:left="1080" w:right="-2" w:hanging="180"/>
        <w:jc w:val="both"/>
        <w:rPr>
          <w:b/>
          <w:i/>
        </w:rPr>
      </w:pPr>
      <w:r w:rsidRPr="00B67348">
        <w:t xml:space="preserve">- a következő </w:t>
      </w:r>
      <w:r w:rsidRPr="00FC7A5A">
        <w:t xml:space="preserve">feliratokat: </w:t>
      </w:r>
      <w:r w:rsidRPr="00FC7A5A">
        <w:rPr>
          <w:b/>
          <w:i/>
        </w:rPr>
        <w:t>„Ajánlat –</w:t>
      </w:r>
      <w:r w:rsidRPr="00FC7A5A">
        <w:t xml:space="preserve"> </w:t>
      </w:r>
      <w:proofErr w:type="gramStart"/>
      <w:r w:rsidR="00CC48F7" w:rsidRPr="00CC48F7">
        <w:rPr>
          <w:b/>
          <w:bCs/>
          <w:i/>
        </w:rPr>
        <w:t>A</w:t>
      </w:r>
      <w:proofErr w:type="gramEnd"/>
      <w:r w:rsidR="00CC48F7" w:rsidRPr="00CC48F7">
        <w:rPr>
          <w:b/>
          <w:bCs/>
          <w:i/>
        </w:rPr>
        <w:t xml:space="preserve"> Semmelweis Egyetem részére gyógyszerkészítmények beszerzése adásvételi keretszerződés keretében</w:t>
      </w:r>
      <w:r w:rsidRPr="00FC7A5A">
        <w:rPr>
          <w:b/>
          <w:i/>
        </w:rPr>
        <w:t>”, „Ajánlattételi határidő előtt nem bontható fel!”</w:t>
      </w:r>
    </w:p>
    <w:p w14:paraId="4D98EFB1" w14:textId="77777777" w:rsidR="00EC3DCF" w:rsidRDefault="00EC3DCF" w:rsidP="00EC3DCF">
      <w:pPr>
        <w:ind w:left="426" w:right="-2"/>
        <w:jc w:val="both"/>
      </w:pPr>
    </w:p>
    <w:p w14:paraId="7F302DAB" w14:textId="77777777" w:rsidR="00FC42B6" w:rsidRPr="00B67348" w:rsidRDefault="00FC42B6" w:rsidP="00FC42B6">
      <w:pPr>
        <w:tabs>
          <w:tab w:val="left" w:pos="426"/>
        </w:tabs>
        <w:ind w:left="426" w:right="-2"/>
        <w:jc w:val="both"/>
      </w:pPr>
      <w:r w:rsidRPr="00B67348">
        <w:t>Amennyiben a boríték/csomag nincsen lezárva és a fentieknek megfelelő jelölésekkel ellátva, az ajánlatkérő nem vállal felelősséget az ajánlat elirányításáért vagy idő előtti felbontásáért.</w:t>
      </w:r>
    </w:p>
    <w:p w14:paraId="7654E730" w14:textId="77777777" w:rsidR="00FC42B6" w:rsidRPr="00B67348" w:rsidRDefault="00FC42B6" w:rsidP="00FC42B6">
      <w:pPr>
        <w:tabs>
          <w:tab w:val="left" w:pos="426"/>
        </w:tabs>
        <w:ind w:left="426" w:right="-2"/>
        <w:jc w:val="both"/>
      </w:pPr>
      <w:r w:rsidRPr="00B67348">
        <w:t>Az ajánlatot az ajánlattételi határidő lejártáig kell benyújtani, az ajánlati felhívásban megadott címre. Az ajánlatkérő felhívja az ajánlattevő figyelmét, hogy az épületbe történő belépés a biztonsági szolgálat munkája következtében néhány percet igénybe vehet. A beléptetés miatti esetleges késésekért ajánlatkérő nem vállalja a felelősséget.</w:t>
      </w:r>
    </w:p>
    <w:p w14:paraId="32361632" w14:textId="77777777" w:rsidR="00FC42B6" w:rsidRPr="00B67348" w:rsidRDefault="00FC42B6" w:rsidP="00FC42B6">
      <w:pPr>
        <w:tabs>
          <w:tab w:val="left" w:pos="426"/>
        </w:tabs>
        <w:ind w:left="426" w:right="-2"/>
        <w:jc w:val="both"/>
      </w:pPr>
      <w:r w:rsidRPr="00B67348">
        <w:t>Az ajánlati felhívásban meghatározott helyen kívül személyesen benyújtott (pl. portaszolgálatnál, stb.) ajánlat beérkezéséért az ajánlatkérő nem vállal felelősséget.</w:t>
      </w:r>
    </w:p>
    <w:p w14:paraId="5FFE5C72" w14:textId="77777777" w:rsidR="00FC42B6" w:rsidRPr="00B67348" w:rsidRDefault="00FC42B6" w:rsidP="00FC42B6">
      <w:pPr>
        <w:ind w:left="426"/>
        <w:jc w:val="both"/>
      </w:pPr>
      <w:r w:rsidRPr="00B67348">
        <w:t>A postai úton benyújtani kívánt ajánlat kapcsán az ajánlatkérő felhívja a figyelmet arra, hogy az ajánlatot a Semmelweis Egyetem Beszerzési Igazgatóság 1091 Budapest, Üllői út 55. I. em. címre kell címezni!</w:t>
      </w:r>
    </w:p>
    <w:p w14:paraId="3C2D6AEA" w14:textId="77777777" w:rsidR="00FC42B6" w:rsidRPr="00B67348" w:rsidRDefault="00FC42B6" w:rsidP="00FC42B6">
      <w:pPr>
        <w:tabs>
          <w:tab w:val="left" w:pos="426"/>
        </w:tabs>
        <w:ind w:left="426" w:right="-2"/>
        <w:jc w:val="both"/>
      </w:pPr>
      <w:r w:rsidRPr="00B67348">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14:paraId="356B6342" w14:textId="77777777" w:rsidR="00FC42B6" w:rsidRDefault="00FC42B6" w:rsidP="00FC42B6">
      <w:pPr>
        <w:tabs>
          <w:tab w:val="left" w:pos="426"/>
        </w:tabs>
        <w:ind w:left="426" w:right="-2"/>
        <w:jc w:val="both"/>
      </w:pPr>
      <w:r w:rsidRPr="00B67348">
        <w:t>A Kbt. 7</w:t>
      </w:r>
      <w:r>
        <w:t>3</w:t>
      </w:r>
      <w:r w:rsidRPr="00B67348">
        <w:t>. § (1) bekezdés a) pontja alapján érvénytelen az ajánlat, ha azt az ajánlattételi határidő lejárta után nyújtották be.</w:t>
      </w:r>
    </w:p>
    <w:p w14:paraId="73CBA30E" w14:textId="77777777" w:rsidR="00FC42B6" w:rsidRPr="00B67348" w:rsidRDefault="00FC42B6" w:rsidP="00FC42B6">
      <w:pPr>
        <w:tabs>
          <w:tab w:val="left" w:pos="426"/>
        </w:tabs>
        <w:ind w:left="426" w:right="-2"/>
        <w:jc w:val="both"/>
      </w:pPr>
      <w:r w:rsidRPr="00B67348">
        <w:t>Az ajánlatkérő csak azt az ajánlatot tekinti az előírt határidőre beérkezettnek, amelyek az ajánlattételi határidőig, az ajánlati felhívásban is megadott, az ajánlatok benyújtásának címére megérkezik.</w:t>
      </w:r>
    </w:p>
    <w:p w14:paraId="663B463F" w14:textId="77777777" w:rsidR="00FC7A5A" w:rsidRDefault="00FC42B6" w:rsidP="00FC7A5A">
      <w:pPr>
        <w:tabs>
          <w:tab w:val="left" w:pos="426"/>
        </w:tabs>
        <w:ind w:left="426" w:right="-2"/>
        <w:jc w:val="both"/>
      </w:pPr>
      <w:r w:rsidRPr="00B67348">
        <w:t>A fentiek értelmében az ajánlatkérő határidőn túl érkező, késedelmesen benyújtott, illetve a postai úton késedelmesen beérkező ajánlatot csak az ajánlattevő személyének megállapítása céljából bontja fel.</w:t>
      </w:r>
      <w:r w:rsidR="00FC7A5A" w:rsidRPr="00FC7A5A">
        <w:t xml:space="preserve"> </w:t>
      </w:r>
    </w:p>
    <w:p w14:paraId="0B02C9F6" w14:textId="77777777" w:rsidR="00A2682A" w:rsidRDefault="00263379" w:rsidP="00FC7A5A">
      <w:pPr>
        <w:tabs>
          <w:tab w:val="left" w:pos="426"/>
        </w:tabs>
        <w:ind w:left="426" w:right="-2"/>
        <w:jc w:val="both"/>
      </w:pPr>
      <w:r w:rsidRPr="00484AE3">
        <w:t>Az ajánlattétel valamennyi költsége ajánlattevőt terheli</w:t>
      </w:r>
      <w:r>
        <w:t>.</w:t>
      </w:r>
    </w:p>
    <w:p w14:paraId="050AAB80" w14:textId="77777777" w:rsidR="003A1C6A" w:rsidRDefault="003A1C6A" w:rsidP="00FC7A5A">
      <w:pPr>
        <w:tabs>
          <w:tab w:val="left" w:pos="426"/>
        </w:tabs>
        <w:ind w:left="426" w:right="-2"/>
        <w:jc w:val="both"/>
      </w:pPr>
    </w:p>
    <w:p w14:paraId="05620BC5" w14:textId="77777777" w:rsidR="004628BF" w:rsidRDefault="004628BF" w:rsidP="006248D7">
      <w:pPr>
        <w:numPr>
          <w:ilvl w:val="0"/>
          <w:numId w:val="10"/>
        </w:numPr>
        <w:tabs>
          <w:tab w:val="clear" w:pos="720"/>
          <w:tab w:val="num" w:pos="426"/>
        </w:tabs>
        <w:ind w:left="426" w:right="-2" w:hanging="426"/>
        <w:jc w:val="both"/>
        <w:rPr>
          <w:b/>
        </w:rPr>
      </w:pPr>
      <w:r>
        <w:rPr>
          <w:b/>
        </w:rPr>
        <w:t>Irányadó idő</w:t>
      </w:r>
    </w:p>
    <w:p w14:paraId="1D6A35DF" w14:textId="77777777" w:rsidR="004628BF" w:rsidRDefault="004628BF" w:rsidP="004628BF">
      <w:pPr>
        <w:ind w:left="426" w:right="-2"/>
        <w:jc w:val="both"/>
      </w:pPr>
      <w:r w:rsidRPr="004628BF">
        <w:t xml:space="preserve">A felhívásban és a </w:t>
      </w:r>
      <w:proofErr w:type="gramStart"/>
      <w:r w:rsidRPr="004628BF">
        <w:t>dokumentumokban</w:t>
      </w:r>
      <w:proofErr w:type="gramEnd"/>
      <w:r w:rsidRPr="004628BF">
        <w:t xml:space="preserve"> valamennyi órában megadott idő magyarországi idő szerint értendő. Ajánlatkérő felhívja a figyelmet, hogy az ajánlattételi határidő lejártát a www.pontosido.hu weboldal „Budapest idő” adatai alapján állapítja meg</w:t>
      </w:r>
      <w:r>
        <w:t>.</w:t>
      </w:r>
    </w:p>
    <w:p w14:paraId="0EA1736C" w14:textId="77777777" w:rsidR="004628BF" w:rsidRPr="004628BF" w:rsidRDefault="004628BF" w:rsidP="004628BF">
      <w:pPr>
        <w:ind w:left="426" w:right="-2"/>
        <w:jc w:val="both"/>
      </w:pPr>
    </w:p>
    <w:p w14:paraId="62D5ADAE" w14:textId="77777777" w:rsidR="00FC7A5A" w:rsidRPr="00FC7A5A" w:rsidRDefault="0024676A" w:rsidP="006248D7">
      <w:pPr>
        <w:numPr>
          <w:ilvl w:val="0"/>
          <w:numId w:val="10"/>
        </w:numPr>
        <w:tabs>
          <w:tab w:val="clear" w:pos="720"/>
          <w:tab w:val="num" w:pos="426"/>
        </w:tabs>
        <w:ind w:left="426" w:right="-2" w:hanging="426"/>
        <w:jc w:val="both"/>
        <w:rPr>
          <w:b/>
        </w:rPr>
      </w:pPr>
      <w:r w:rsidRPr="00B72F97">
        <w:rPr>
          <w:b/>
          <w:lang w:eastAsia="ar-SA"/>
        </w:rPr>
        <w:t>Tájékoztatás a Kbt. 73. § (5) bekezdés szerint</w:t>
      </w:r>
    </w:p>
    <w:p w14:paraId="3A74D5EF" w14:textId="77777777" w:rsidR="00F87D1D" w:rsidRPr="00F87D1D" w:rsidRDefault="00F87D1D" w:rsidP="00F87D1D">
      <w:pPr>
        <w:suppressAutoHyphens/>
        <w:ind w:left="426"/>
        <w:jc w:val="both"/>
        <w:rPr>
          <w:lang w:eastAsia="ar-SA"/>
        </w:rPr>
      </w:pPr>
      <w:r w:rsidRPr="00F87D1D">
        <w:rPr>
          <w:lang w:eastAsia="ar-SA"/>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2F4016FB" w14:textId="77777777" w:rsidR="00F87D1D" w:rsidRPr="00F87D1D" w:rsidRDefault="00F87D1D" w:rsidP="00F87D1D">
      <w:pPr>
        <w:suppressAutoHyphens/>
        <w:ind w:left="426"/>
        <w:jc w:val="both"/>
        <w:rPr>
          <w:lang w:eastAsia="ar-SA"/>
        </w:rPr>
      </w:pPr>
      <w:r w:rsidRPr="00F87D1D">
        <w:rPr>
          <w:lang w:eastAsia="ar-SA"/>
        </w:rPr>
        <w:t>Azon Szervezetek (hatóságok) neve és elérhetősége, amelyektől a kötelezettségekről tájékoztatás kérhető a fenti területek kapcsán:</w:t>
      </w:r>
    </w:p>
    <w:p w14:paraId="48BE56E7" w14:textId="77777777" w:rsidR="00F87D1D" w:rsidRPr="00F87D1D" w:rsidRDefault="00F87D1D" w:rsidP="00F87D1D">
      <w:pPr>
        <w:autoSpaceDE w:val="0"/>
        <w:autoSpaceDN w:val="0"/>
        <w:adjustRightInd w:val="0"/>
        <w:jc w:val="both"/>
      </w:pPr>
    </w:p>
    <w:p w14:paraId="4918ACD7" w14:textId="77777777" w:rsidR="00F87D1D" w:rsidRPr="00F87D1D" w:rsidRDefault="00F87D1D" w:rsidP="00F87D1D">
      <w:pPr>
        <w:autoSpaceDE w:val="0"/>
        <w:autoSpaceDN w:val="0"/>
        <w:adjustRightInd w:val="0"/>
        <w:jc w:val="both"/>
        <w:rPr>
          <w:b/>
          <w:bCs/>
        </w:rPr>
      </w:pPr>
      <w:r w:rsidRPr="00F87D1D">
        <w:rPr>
          <w:b/>
          <w:bCs/>
        </w:rPr>
        <w:t>Munkavállalók védelmére és munkafeltételekre vonatkozó kérdésekben</w:t>
      </w:r>
    </w:p>
    <w:p w14:paraId="52AB948A" w14:textId="77777777" w:rsidR="00F87D1D" w:rsidRPr="00F87D1D" w:rsidRDefault="00F87D1D" w:rsidP="00F87D1D">
      <w:pPr>
        <w:autoSpaceDE w:val="0"/>
        <w:autoSpaceDN w:val="0"/>
        <w:adjustRightInd w:val="0"/>
        <w:jc w:val="both"/>
        <w:rPr>
          <w:b/>
          <w:bCs/>
        </w:rPr>
      </w:pPr>
      <w:r w:rsidRPr="00F87D1D">
        <w:rPr>
          <w:b/>
          <w:bCs/>
        </w:rPr>
        <w:t>Nemzetgazdasági Minisztérium Munkafelügyeleti Főosztály, Munkavédelmi Tanácsadó Szolgálat</w:t>
      </w:r>
    </w:p>
    <w:p w14:paraId="1B6E4335" w14:textId="77777777" w:rsidR="00F87D1D" w:rsidRPr="00F87D1D" w:rsidRDefault="00F87D1D" w:rsidP="00F87D1D">
      <w:pPr>
        <w:autoSpaceDE w:val="0"/>
        <w:autoSpaceDN w:val="0"/>
        <w:adjustRightInd w:val="0"/>
        <w:jc w:val="both"/>
        <w:rPr>
          <w:bCs/>
        </w:rPr>
      </w:pPr>
      <w:r w:rsidRPr="00F87D1D">
        <w:rPr>
          <w:bCs/>
        </w:rPr>
        <w:t>1054 Budapest, Kálmán Imre u. 2.</w:t>
      </w:r>
    </w:p>
    <w:p w14:paraId="70151042" w14:textId="77777777" w:rsidR="00F87D1D" w:rsidRPr="00F87D1D" w:rsidRDefault="00F87D1D" w:rsidP="00F87D1D">
      <w:pPr>
        <w:autoSpaceDE w:val="0"/>
        <w:autoSpaceDN w:val="0"/>
        <w:adjustRightInd w:val="0"/>
        <w:jc w:val="both"/>
        <w:rPr>
          <w:bCs/>
        </w:rPr>
      </w:pPr>
      <w:r w:rsidRPr="00F87D1D">
        <w:rPr>
          <w:bCs/>
        </w:rPr>
        <w:t>Tel</w:t>
      </w:r>
      <w:proofErr w:type="gramStart"/>
      <w:r w:rsidRPr="00F87D1D">
        <w:rPr>
          <w:bCs/>
        </w:rPr>
        <w:t>.:</w:t>
      </w:r>
      <w:proofErr w:type="gramEnd"/>
      <w:r w:rsidRPr="00F87D1D">
        <w:rPr>
          <w:bCs/>
        </w:rPr>
        <w:t xml:space="preserve"> 06-80204292        </w:t>
      </w:r>
    </w:p>
    <w:p w14:paraId="731DA32B" w14:textId="77777777" w:rsidR="00F87D1D" w:rsidRPr="00F87D1D" w:rsidRDefault="00F87D1D" w:rsidP="00F87D1D">
      <w:pPr>
        <w:autoSpaceDE w:val="0"/>
        <w:autoSpaceDN w:val="0"/>
        <w:adjustRightInd w:val="0"/>
        <w:jc w:val="both"/>
        <w:rPr>
          <w:bCs/>
        </w:rPr>
      </w:pPr>
      <w:r w:rsidRPr="00F87D1D">
        <w:rPr>
          <w:bCs/>
        </w:rPr>
        <w:t xml:space="preserve">E-mail: </w:t>
      </w:r>
      <w:hyperlink r:id="rId9" w:history="1">
        <w:r w:rsidRPr="00F87D1D">
          <w:rPr>
            <w:bCs/>
            <w:color w:val="0000FF"/>
            <w:u w:val="single"/>
          </w:rPr>
          <w:t>munkafelugy-info@ngm.gov.hu</w:t>
        </w:r>
      </w:hyperlink>
    </w:p>
    <w:p w14:paraId="530997BD" w14:textId="77777777" w:rsidR="00F87D1D" w:rsidRPr="00F87D1D" w:rsidRDefault="00F87D1D" w:rsidP="00F87D1D">
      <w:pPr>
        <w:autoSpaceDE w:val="0"/>
        <w:autoSpaceDN w:val="0"/>
        <w:adjustRightInd w:val="0"/>
        <w:jc w:val="both"/>
        <w:rPr>
          <w:b/>
          <w:bCs/>
        </w:rPr>
      </w:pPr>
    </w:p>
    <w:p w14:paraId="320F15E3" w14:textId="77777777" w:rsidR="00F87D1D" w:rsidRPr="00F87D1D" w:rsidRDefault="00F87D1D" w:rsidP="00F87D1D">
      <w:pPr>
        <w:autoSpaceDE w:val="0"/>
        <w:autoSpaceDN w:val="0"/>
        <w:adjustRightInd w:val="0"/>
        <w:jc w:val="both"/>
        <w:rPr>
          <w:b/>
          <w:bCs/>
        </w:rPr>
      </w:pPr>
      <w:r w:rsidRPr="00F87D1D">
        <w:rPr>
          <w:b/>
          <w:bCs/>
        </w:rPr>
        <w:t>Budapest Főváros Kormányhivatala Foglalkoztatási Főosztályának Munkavédelmi Ellenőrzési Osztálya</w:t>
      </w:r>
    </w:p>
    <w:p w14:paraId="07C77258" w14:textId="77777777" w:rsidR="00F87D1D" w:rsidRPr="00F87D1D" w:rsidRDefault="00F87D1D" w:rsidP="00F87D1D">
      <w:pPr>
        <w:autoSpaceDE w:val="0"/>
        <w:autoSpaceDN w:val="0"/>
        <w:adjustRightInd w:val="0"/>
        <w:jc w:val="both"/>
        <w:rPr>
          <w:bCs/>
        </w:rPr>
      </w:pPr>
      <w:r w:rsidRPr="00F87D1D">
        <w:rPr>
          <w:bCs/>
        </w:rPr>
        <w:t>1036 Budapest, Váradi u. 15.</w:t>
      </w:r>
    </w:p>
    <w:p w14:paraId="097A5B63" w14:textId="77777777" w:rsidR="00F87D1D" w:rsidRPr="00F87D1D" w:rsidRDefault="00F87D1D" w:rsidP="00F87D1D">
      <w:pPr>
        <w:autoSpaceDE w:val="0"/>
        <w:autoSpaceDN w:val="0"/>
        <w:adjustRightInd w:val="0"/>
        <w:jc w:val="both"/>
        <w:rPr>
          <w:bCs/>
        </w:rPr>
      </w:pPr>
      <w:r w:rsidRPr="00F87D1D">
        <w:rPr>
          <w:bCs/>
        </w:rPr>
        <w:t>Postacím: 1438 Budapest Pf. 520.</w:t>
      </w:r>
    </w:p>
    <w:p w14:paraId="36108808" w14:textId="77777777" w:rsidR="00F87D1D" w:rsidRPr="00F87D1D" w:rsidRDefault="00F87D1D" w:rsidP="00F87D1D">
      <w:pPr>
        <w:autoSpaceDE w:val="0"/>
        <w:autoSpaceDN w:val="0"/>
        <w:adjustRightInd w:val="0"/>
        <w:jc w:val="both"/>
        <w:rPr>
          <w:bCs/>
        </w:rPr>
      </w:pPr>
      <w:proofErr w:type="gramStart"/>
      <w:r w:rsidRPr="00F87D1D">
        <w:rPr>
          <w:bCs/>
        </w:rPr>
        <w:t>tel</w:t>
      </w:r>
      <w:proofErr w:type="gramEnd"/>
      <w:r w:rsidRPr="00F87D1D">
        <w:rPr>
          <w:bCs/>
        </w:rPr>
        <w:t>: 06-1-216-2901, 06-1-323-3600</w:t>
      </w:r>
    </w:p>
    <w:p w14:paraId="333F750C" w14:textId="77777777" w:rsidR="00F87D1D" w:rsidRPr="00F87D1D" w:rsidRDefault="00F87D1D" w:rsidP="00F87D1D">
      <w:pPr>
        <w:autoSpaceDE w:val="0"/>
        <w:autoSpaceDN w:val="0"/>
        <w:adjustRightInd w:val="0"/>
        <w:jc w:val="both"/>
        <w:rPr>
          <w:bCs/>
        </w:rPr>
      </w:pPr>
      <w:proofErr w:type="gramStart"/>
      <w:r w:rsidRPr="00F87D1D">
        <w:rPr>
          <w:bCs/>
        </w:rPr>
        <w:t>fax</w:t>
      </w:r>
      <w:proofErr w:type="gramEnd"/>
      <w:r w:rsidRPr="00F87D1D">
        <w:rPr>
          <w:bCs/>
        </w:rPr>
        <w:t>: 06-1-323-3602</w:t>
      </w:r>
    </w:p>
    <w:p w14:paraId="247A148B" w14:textId="77777777" w:rsidR="00F87D1D" w:rsidRPr="00F87D1D" w:rsidRDefault="00F87D1D" w:rsidP="00F87D1D">
      <w:pPr>
        <w:autoSpaceDE w:val="0"/>
        <w:autoSpaceDN w:val="0"/>
        <w:adjustRightInd w:val="0"/>
        <w:jc w:val="both"/>
        <w:rPr>
          <w:bCs/>
        </w:rPr>
      </w:pPr>
      <w:r w:rsidRPr="00F87D1D">
        <w:rPr>
          <w:bCs/>
        </w:rPr>
        <w:t xml:space="preserve">E-mail: budapestfv-kh-mmszsz-mv@ommf.gov.hu, </w:t>
      </w:r>
      <w:hyperlink r:id="rId10" w:history="1">
        <w:r w:rsidRPr="00F87D1D">
          <w:rPr>
            <w:bCs/>
            <w:color w:val="0000FF"/>
            <w:u w:val="single"/>
          </w:rPr>
          <w:t>budapestfv-kh-mmszsz@ommf.gov.hu</w:t>
        </w:r>
      </w:hyperlink>
    </w:p>
    <w:p w14:paraId="7A72E166" w14:textId="77777777" w:rsidR="00F87D1D" w:rsidRPr="00F87D1D" w:rsidRDefault="00F87D1D" w:rsidP="00F87D1D">
      <w:pPr>
        <w:autoSpaceDE w:val="0"/>
        <w:autoSpaceDN w:val="0"/>
        <w:adjustRightInd w:val="0"/>
        <w:jc w:val="both"/>
        <w:rPr>
          <w:bCs/>
        </w:rPr>
      </w:pPr>
    </w:p>
    <w:p w14:paraId="243DFC25" w14:textId="77777777" w:rsidR="00F87D1D" w:rsidRPr="00F87D1D" w:rsidRDefault="00F87D1D" w:rsidP="00F87D1D">
      <w:pPr>
        <w:autoSpaceDE w:val="0"/>
        <w:autoSpaceDN w:val="0"/>
        <w:adjustRightInd w:val="0"/>
        <w:jc w:val="both"/>
        <w:rPr>
          <w:b/>
        </w:rPr>
      </w:pPr>
      <w:r w:rsidRPr="00F87D1D">
        <w:rPr>
          <w:b/>
        </w:rPr>
        <w:t>Adózási kérdésekben</w:t>
      </w:r>
    </w:p>
    <w:p w14:paraId="78FED51B" w14:textId="77777777" w:rsidR="00F87D1D" w:rsidRPr="00F87D1D" w:rsidRDefault="00F87D1D" w:rsidP="00F87D1D">
      <w:pPr>
        <w:autoSpaceDE w:val="0"/>
        <w:autoSpaceDN w:val="0"/>
        <w:adjustRightInd w:val="0"/>
        <w:jc w:val="both"/>
      </w:pPr>
      <w:r w:rsidRPr="00F87D1D">
        <w:t>Nemzeti Adó- és Vámhivatal Központi Hivatal</w:t>
      </w:r>
    </w:p>
    <w:p w14:paraId="63425974" w14:textId="77777777" w:rsidR="00F87D1D" w:rsidRPr="00F87D1D" w:rsidRDefault="00F87D1D" w:rsidP="00F87D1D">
      <w:pPr>
        <w:autoSpaceDE w:val="0"/>
        <w:autoSpaceDN w:val="0"/>
        <w:adjustRightInd w:val="0"/>
        <w:jc w:val="both"/>
      </w:pPr>
      <w:proofErr w:type="gramStart"/>
      <w:r w:rsidRPr="00F87D1D">
        <w:t>cím</w:t>
      </w:r>
      <w:proofErr w:type="gramEnd"/>
      <w:r w:rsidRPr="00F87D1D">
        <w:t>: 1054 Budapest, Széchenyi u. 2.</w:t>
      </w:r>
    </w:p>
    <w:p w14:paraId="036E9FAB" w14:textId="77777777" w:rsidR="00F87D1D" w:rsidRPr="00F87D1D" w:rsidRDefault="00F87D1D" w:rsidP="00F87D1D">
      <w:pPr>
        <w:autoSpaceDE w:val="0"/>
        <w:autoSpaceDN w:val="0"/>
        <w:adjustRightInd w:val="0"/>
        <w:jc w:val="both"/>
      </w:pPr>
      <w:r w:rsidRPr="00F87D1D">
        <w:t>Telefon: +36-1-428-5100</w:t>
      </w:r>
    </w:p>
    <w:p w14:paraId="45F02582" w14:textId="77777777" w:rsidR="00F87D1D" w:rsidRPr="00F87D1D" w:rsidRDefault="00F87D1D" w:rsidP="00F87D1D">
      <w:pPr>
        <w:autoSpaceDE w:val="0"/>
        <w:autoSpaceDN w:val="0"/>
        <w:adjustRightInd w:val="0"/>
        <w:jc w:val="both"/>
      </w:pPr>
      <w:r w:rsidRPr="00F87D1D">
        <w:t>Fax: +36-1-428-5382.</w:t>
      </w:r>
    </w:p>
    <w:p w14:paraId="28DBC385" w14:textId="77777777" w:rsidR="00F87D1D" w:rsidRPr="00F87D1D" w:rsidRDefault="00F87D1D" w:rsidP="00F87D1D">
      <w:pPr>
        <w:autoSpaceDE w:val="0"/>
        <w:autoSpaceDN w:val="0"/>
        <w:adjustRightInd w:val="0"/>
        <w:jc w:val="both"/>
      </w:pPr>
      <w:r w:rsidRPr="00F87D1D">
        <w:t>Kék szám (mobilhálózatból is hívható): 06-40/42-42-42</w:t>
      </w:r>
    </w:p>
    <w:p w14:paraId="11E8903F" w14:textId="77777777" w:rsidR="00F87D1D" w:rsidRPr="00F87D1D" w:rsidRDefault="00F87D1D" w:rsidP="00F87D1D">
      <w:pPr>
        <w:autoSpaceDE w:val="0"/>
        <w:autoSpaceDN w:val="0"/>
        <w:adjustRightInd w:val="0"/>
        <w:jc w:val="both"/>
      </w:pPr>
    </w:p>
    <w:p w14:paraId="21F28CF1" w14:textId="77777777" w:rsidR="0031102F" w:rsidRPr="0031102F" w:rsidRDefault="0031102F" w:rsidP="0031102F">
      <w:pPr>
        <w:jc w:val="both"/>
        <w:rPr>
          <w:rFonts w:eastAsia="Calibri"/>
          <w:b/>
        </w:rPr>
      </w:pPr>
      <w:r>
        <w:rPr>
          <w:rFonts w:eastAsia="Calibri"/>
          <w:b/>
        </w:rPr>
        <w:t>Környezetvédelmi kérdésekben</w:t>
      </w:r>
      <w:r w:rsidRPr="0031102F">
        <w:rPr>
          <w:rFonts w:eastAsia="Calibri"/>
          <w:b/>
        </w:rPr>
        <w:t>:</w:t>
      </w:r>
    </w:p>
    <w:p w14:paraId="7115BB09" w14:textId="77777777" w:rsidR="0031102F" w:rsidRPr="0031102F" w:rsidRDefault="0031102F" w:rsidP="0031102F">
      <w:pPr>
        <w:jc w:val="both"/>
        <w:rPr>
          <w:rFonts w:eastAsia="Calibri"/>
        </w:rPr>
      </w:pPr>
      <w:r w:rsidRPr="0031102F">
        <w:t>Pest Megyei Kormányhivatal Környezetvédelmi és Természetvédelmi Főosztály</w:t>
      </w:r>
    </w:p>
    <w:p w14:paraId="69B53F07" w14:textId="77777777" w:rsidR="0031102F" w:rsidRPr="0031102F" w:rsidRDefault="0031102F" w:rsidP="0031102F">
      <w:pPr>
        <w:jc w:val="both"/>
        <w:rPr>
          <w:rFonts w:eastAsia="Calibri"/>
        </w:rPr>
      </w:pPr>
      <w:r w:rsidRPr="0031102F">
        <w:rPr>
          <w:rFonts w:eastAsia="Calibri"/>
        </w:rPr>
        <w:t xml:space="preserve">1016 Budapest, Mészáros u. 58/A-B </w:t>
      </w:r>
    </w:p>
    <w:p w14:paraId="693FEBFF" w14:textId="77777777" w:rsidR="0031102F" w:rsidRPr="0031102F" w:rsidRDefault="0031102F" w:rsidP="0031102F">
      <w:pPr>
        <w:jc w:val="both"/>
        <w:rPr>
          <w:rFonts w:eastAsia="Calibri"/>
        </w:rPr>
      </w:pPr>
      <w:r w:rsidRPr="0031102F">
        <w:rPr>
          <w:rFonts w:eastAsia="Calibri"/>
        </w:rPr>
        <w:t>1364 Budapest Pf. 270.</w:t>
      </w:r>
    </w:p>
    <w:p w14:paraId="544D8A86" w14:textId="77777777" w:rsidR="0031102F" w:rsidRPr="0031102F" w:rsidRDefault="0031102F" w:rsidP="0031102F">
      <w:pPr>
        <w:jc w:val="both"/>
        <w:rPr>
          <w:rFonts w:eastAsia="Calibri"/>
        </w:rPr>
      </w:pPr>
      <w:r w:rsidRPr="0031102F">
        <w:rPr>
          <w:rFonts w:eastAsia="Calibri"/>
        </w:rPr>
        <w:t>E-mail: orszagoszoldhatosag@pest.gov.hu</w:t>
      </w:r>
    </w:p>
    <w:p w14:paraId="3DC81E4E" w14:textId="77777777" w:rsidR="0031102F" w:rsidRPr="0031102F" w:rsidRDefault="0031102F" w:rsidP="0031102F">
      <w:pPr>
        <w:jc w:val="both"/>
        <w:rPr>
          <w:rFonts w:eastAsia="Calibri"/>
        </w:rPr>
      </w:pPr>
      <w:r w:rsidRPr="0031102F">
        <w:rPr>
          <w:rFonts w:eastAsia="Calibri"/>
        </w:rPr>
        <w:t>Honlap: http://www.kormanyhivatal.hu/hu/pest/</w:t>
      </w:r>
    </w:p>
    <w:p w14:paraId="413F7831" w14:textId="77777777" w:rsidR="0031102F" w:rsidRPr="0031102F" w:rsidRDefault="0031102F" w:rsidP="0031102F">
      <w:pPr>
        <w:jc w:val="both"/>
        <w:rPr>
          <w:rFonts w:eastAsia="Calibri"/>
        </w:rPr>
      </w:pPr>
    </w:p>
    <w:p w14:paraId="3AF2D22F" w14:textId="77777777" w:rsidR="0031102F" w:rsidRPr="0031102F" w:rsidRDefault="0031102F" w:rsidP="0031102F">
      <w:pPr>
        <w:jc w:val="both"/>
        <w:rPr>
          <w:rFonts w:eastAsia="Calibri"/>
          <w:b/>
        </w:rPr>
      </w:pPr>
      <w:r>
        <w:rPr>
          <w:rFonts w:eastAsia="Calibri"/>
          <w:b/>
        </w:rPr>
        <w:t>Egészségvédelmi kérdésekben</w:t>
      </w:r>
      <w:r w:rsidRPr="0031102F">
        <w:rPr>
          <w:rFonts w:eastAsia="Calibri"/>
          <w:b/>
        </w:rPr>
        <w:t>:</w:t>
      </w:r>
    </w:p>
    <w:p w14:paraId="10761B83" w14:textId="77777777" w:rsidR="0031102F" w:rsidRPr="0031102F" w:rsidRDefault="0031102F" w:rsidP="0031102F">
      <w:pPr>
        <w:jc w:val="both"/>
        <w:rPr>
          <w:rFonts w:eastAsia="Calibri"/>
        </w:rPr>
      </w:pPr>
      <w:r w:rsidRPr="0031102F">
        <w:rPr>
          <w:rFonts w:eastAsia="Calibri"/>
        </w:rPr>
        <w:t>Emberi Erőforrások Minisztériuma, Egészségügyért Felelős Államtitkárság</w:t>
      </w:r>
    </w:p>
    <w:p w14:paraId="1E0A1A2D" w14:textId="77777777" w:rsidR="0031102F" w:rsidRPr="0031102F" w:rsidRDefault="0031102F" w:rsidP="0031102F">
      <w:pPr>
        <w:jc w:val="both"/>
        <w:rPr>
          <w:rFonts w:eastAsia="Calibri"/>
        </w:rPr>
      </w:pPr>
      <w:r w:rsidRPr="0031102F">
        <w:rPr>
          <w:rFonts w:eastAsia="Calibri"/>
        </w:rPr>
        <w:t>Cím: 1054 Budapest, Akadémia u. 3.</w:t>
      </w:r>
    </w:p>
    <w:p w14:paraId="049B02EC" w14:textId="77777777" w:rsidR="0031102F" w:rsidRPr="0031102F" w:rsidRDefault="0031102F" w:rsidP="0031102F">
      <w:pPr>
        <w:jc w:val="both"/>
        <w:rPr>
          <w:rFonts w:eastAsia="Calibri"/>
        </w:rPr>
      </w:pPr>
      <w:r w:rsidRPr="0031102F">
        <w:rPr>
          <w:rFonts w:eastAsia="Calibri"/>
        </w:rPr>
        <w:t>Központi telefonszám: 06-1-795-4755</w:t>
      </w:r>
    </w:p>
    <w:p w14:paraId="49CBD1A7" w14:textId="77777777" w:rsidR="0031102F" w:rsidRPr="0031102F" w:rsidRDefault="0031102F" w:rsidP="0031102F">
      <w:pPr>
        <w:jc w:val="both"/>
        <w:rPr>
          <w:rFonts w:ascii="Segoe UI" w:hAnsi="Segoe UI" w:cs="Segoe UI"/>
          <w:sz w:val="20"/>
          <w:szCs w:val="20"/>
        </w:rPr>
      </w:pPr>
      <w:r w:rsidRPr="0031102F">
        <w:rPr>
          <w:rFonts w:eastAsia="Calibri"/>
        </w:rPr>
        <w:t xml:space="preserve">Honlap: </w:t>
      </w:r>
      <w:hyperlink r:id="rId11" w:history="1">
        <w:r w:rsidRPr="0031102F">
          <w:rPr>
            <w:rFonts w:eastAsia="Calibri"/>
            <w:color w:val="0000FF"/>
            <w:u w:val="single"/>
          </w:rPr>
          <w:t>http://www.kormany.hu/hu/emberi-eroforrasok-miniszteriuma</w:t>
        </w:r>
      </w:hyperlink>
    </w:p>
    <w:p w14:paraId="2B36DD2B" w14:textId="77777777" w:rsidR="0031102F" w:rsidRDefault="0031102F" w:rsidP="00F87D1D">
      <w:pPr>
        <w:autoSpaceDE w:val="0"/>
        <w:autoSpaceDN w:val="0"/>
        <w:adjustRightInd w:val="0"/>
        <w:jc w:val="both"/>
        <w:rPr>
          <w:b/>
        </w:rPr>
      </w:pPr>
    </w:p>
    <w:p w14:paraId="72CF8ADE" w14:textId="77777777" w:rsidR="00F87D1D" w:rsidRPr="00F87D1D" w:rsidRDefault="00F87D1D" w:rsidP="00F87D1D">
      <w:pPr>
        <w:autoSpaceDE w:val="0"/>
        <w:autoSpaceDN w:val="0"/>
        <w:adjustRightInd w:val="0"/>
        <w:jc w:val="both"/>
        <w:rPr>
          <w:b/>
        </w:rPr>
      </w:pPr>
      <w:r w:rsidRPr="00F87D1D">
        <w:rPr>
          <w:b/>
        </w:rPr>
        <w:t>Fogyatékossággal élők esélyegyenlőségére vonatkozó kérdésekben</w:t>
      </w:r>
    </w:p>
    <w:p w14:paraId="1F0F5518" w14:textId="77777777" w:rsidR="00F87D1D" w:rsidRPr="00F87D1D" w:rsidRDefault="00F87D1D" w:rsidP="00F87D1D">
      <w:pPr>
        <w:autoSpaceDE w:val="0"/>
        <w:autoSpaceDN w:val="0"/>
        <w:adjustRightInd w:val="0"/>
        <w:jc w:val="both"/>
      </w:pPr>
      <w:r w:rsidRPr="00F87D1D">
        <w:t>Emberi Erőforrások Minisztériuma, Társadalmi Felzárkózásért Felelős Államtitkárság</w:t>
      </w:r>
    </w:p>
    <w:p w14:paraId="2A4049AB" w14:textId="77777777" w:rsidR="00F87D1D" w:rsidRPr="00F87D1D" w:rsidRDefault="00F87D1D" w:rsidP="00F87D1D">
      <w:pPr>
        <w:autoSpaceDE w:val="0"/>
        <w:autoSpaceDN w:val="0"/>
        <w:adjustRightInd w:val="0"/>
        <w:jc w:val="both"/>
      </w:pPr>
      <w:r w:rsidRPr="00F87D1D">
        <w:t xml:space="preserve">Székhely: 1054 Budapest, Báthory u. 10. </w:t>
      </w:r>
    </w:p>
    <w:p w14:paraId="7F56F7B0" w14:textId="77777777" w:rsidR="00F87D1D" w:rsidRPr="00F87D1D" w:rsidRDefault="00F87D1D" w:rsidP="00F87D1D">
      <w:pPr>
        <w:autoSpaceDE w:val="0"/>
        <w:autoSpaceDN w:val="0"/>
        <w:adjustRightInd w:val="0"/>
        <w:jc w:val="both"/>
      </w:pPr>
      <w:r w:rsidRPr="00F87D1D">
        <w:t>Telefonszám: 06-1-795-54-78</w:t>
      </w:r>
    </w:p>
    <w:p w14:paraId="46692195" w14:textId="77777777" w:rsidR="00F87D1D" w:rsidRDefault="00F87D1D" w:rsidP="00B332A1">
      <w:pPr>
        <w:autoSpaceDE w:val="0"/>
        <w:autoSpaceDN w:val="0"/>
        <w:adjustRightInd w:val="0"/>
        <w:jc w:val="both"/>
        <w:rPr>
          <w:rFonts w:eastAsia="Calibri"/>
          <w:b/>
          <w:bCs/>
          <w:lang w:eastAsia="en-US"/>
        </w:rPr>
      </w:pPr>
      <w:proofErr w:type="gramStart"/>
      <w:r w:rsidRPr="00F87D1D">
        <w:t>e-mail</w:t>
      </w:r>
      <w:proofErr w:type="gramEnd"/>
      <w:r w:rsidRPr="00F87D1D">
        <w:t>:tarsadalmifelzarkozas@emmi.gov.hu</w:t>
      </w:r>
    </w:p>
    <w:p w14:paraId="4A3A3AB4" w14:textId="77777777" w:rsidR="00B332A1" w:rsidRDefault="00B332A1" w:rsidP="004368E1">
      <w:pPr>
        <w:ind w:right="-6"/>
        <w:contextualSpacing/>
        <w:jc w:val="center"/>
        <w:outlineLvl w:val="1"/>
        <w:rPr>
          <w:b/>
          <w:smallCaps/>
          <w:sz w:val="28"/>
          <w:szCs w:val="28"/>
        </w:rPr>
      </w:pPr>
    </w:p>
    <w:p w14:paraId="36EAE29C" w14:textId="77777777" w:rsidR="00A2682A" w:rsidRDefault="00A2682A">
      <w:pPr>
        <w:spacing w:after="200" w:line="276" w:lineRule="auto"/>
        <w:rPr>
          <w:b/>
          <w:smallCaps/>
          <w:sz w:val="28"/>
          <w:szCs w:val="28"/>
        </w:rPr>
      </w:pPr>
      <w:r>
        <w:rPr>
          <w:b/>
          <w:smallCaps/>
          <w:sz w:val="28"/>
          <w:szCs w:val="28"/>
        </w:rPr>
        <w:br w:type="page"/>
      </w:r>
    </w:p>
    <w:p w14:paraId="6C043EA1" w14:textId="77777777" w:rsidR="00B332A1" w:rsidRDefault="00B332A1" w:rsidP="004368E1">
      <w:pPr>
        <w:ind w:right="-6"/>
        <w:contextualSpacing/>
        <w:jc w:val="center"/>
        <w:outlineLvl w:val="1"/>
        <w:rPr>
          <w:b/>
          <w:smallCaps/>
          <w:sz w:val="28"/>
          <w:szCs w:val="28"/>
        </w:rPr>
      </w:pPr>
    </w:p>
    <w:p w14:paraId="79E39D06" w14:textId="77777777" w:rsidR="00A2682A" w:rsidRDefault="00A2682A" w:rsidP="004368E1">
      <w:pPr>
        <w:ind w:right="-6"/>
        <w:contextualSpacing/>
        <w:jc w:val="center"/>
        <w:outlineLvl w:val="1"/>
        <w:rPr>
          <w:b/>
          <w:smallCaps/>
          <w:sz w:val="28"/>
          <w:szCs w:val="28"/>
        </w:rPr>
      </w:pPr>
    </w:p>
    <w:p w14:paraId="2C0BD6CF" w14:textId="77777777" w:rsidR="006E1815" w:rsidRDefault="00723A58" w:rsidP="004368E1">
      <w:pPr>
        <w:ind w:right="-6"/>
        <w:contextualSpacing/>
        <w:jc w:val="center"/>
        <w:outlineLvl w:val="1"/>
        <w:rPr>
          <w:b/>
          <w:smallCaps/>
          <w:sz w:val="28"/>
          <w:szCs w:val="28"/>
        </w:rPr>
      </w:pPr>
      <w:r>
        <w:rPr>
          <w:b/>
          <w:smallCaps/>
          <w:sz w:val="28"/>
          <w:szCs w:val="28"/>
        </w:rPr>
        <w:t>I</w:t>
      </w:r>
      <w:r w:rsidR="006E1815">
        <w:rPr>
          <w:b/>
          <w:smallCaps/>
          <w:sz w:val="28"/>
          <w:szCs w:val="28"/>
        </w:rPr>
        <w:t>I.</w:t>
      </w:r>
      <w:r w:rsidR="003B69B0">
        <w:rPr>
          <w:b/>
          <w:smallCaps/>
          <w:sz w:val="28"/>
          <w:szCs w:val="28"/>
        </w:rPr>
        <w:t xml:space="preserve"> FEJEZET</w:t>
      </w:r>
    </w:p>
    <w:p w14:paraId="5D3C7EC4" w14:textId="77777777" w:rsidR="006E1815" w:rsidRDefault="006E1815" w:rsidP="004368E1">
      <w:pPr>
        <w:ind w:right="-6"/>
        <w:contextualSpacing/>
        <w:jc w:val="center"/>
        <w:outlineLvl w:val="1"/>
        <w:rPr>
          <w:b/>
          <w:smallCaps/>
          <w:sz w:val="28"/>
          <w:szCs w:val="28"/>
        </w:rPr>
      </w:pPr>
    </w:p>
    <w:p w14:paraId="74D80E8D" w14:textId="77777777" w:rsidR="006E1815" w:rsidRDefault="006E1815" w:rsidP="004368E1">
      <w:pPr>
        <w:ind w:right="-6"/>
        <w:contextualSpacing/>
        <w:jc w:val="center"/>
        <w:outlineLvl w:val="1"/>
        <w:rPr>
          <w:b/>
          <w:smallCaps/>
          <w:sz w:val="28"/>
          <w:szCs w:val="28"/>
        </w:rPr>
      </w:pPr>
      <w:r>
        <w:rPr>
          <w:b/>
          <w:smallCaps/>
          <w:sz w:val="28"/>
          <w:szCs w:val="28"/>
        </w:rPr>
        <w:t>NYILATKOZATMINTÁK</w:t>
      </w:r>
    </w:p>
    <w:p w14:paraId="1FB31FE6" w14:textId="77777777" w:rsidR="006E1815" w:rsidRDefault="006E1815" w:rsidP="004368E1">
      <w:pPr>
        <w:ind w:right="-6"/>
        <w:contextualSpacing/>
        <w:jc w:val="center"/>
        <w:outlineLvl w:val="1"/>
        <w:rPr>
          <w:b/>
          <w:smallCaps/>
          <w:sz w:val="28"/>
          <w:szCs w:val="28"/>
        </w:rPr>
      </w:pPr>
    </w:p>
    <w:p w14:paraId="35DB8AF4" w14:textId="77777777" w:rsidR="006E1815" w:rsidRDefault="006E1815" w:rsidP="004368E1">
      <w:pPr>
        <w:ind w:right="-6"/>
        <w:contextualSpacing/>
        <w:jc w:val="center"/>
        <w:outlineLvl w:val="1"/>
        <w:rPr>
          <w:b/>
          <w:smallCaps/>
          <w:sz w:val="28"/>
          <w:szCs w:val="28"/>
        </w:rPr>
      </w:pPr>
    </w:p>
    <w:p w14:paraId="426E88A9" w14:textId="77777777" w:rsidR="006E1815" w:rsidRDefault="006E1815" w:rsidP="004368E1">
      <w:pPr>
        <w:ind w:right="-6"/>
        <w:contextualSpacing/>
        <w:jc w:val="center"/>
        <w:outlineLvl w:val="1"/>
        <w:rPr>
          <w:b/>
          <w:smallCaps/>
          <w:sz w:val="28"/>
          <w:szCs w:val="28"/>
        </w:rPr>
      </w:pPr>
    </w:p>
    <w:p w14:paraId="257D82F4" w14:textId="77777777" w:rsidR="006E1815" w:rsidRDefault="006E1815">
      <w:pPr>
        <w:spacing w:after="200" w:line="276" w:lineRule="auto"/>
        <w:rPr>
          <w:b/>
          <w:smallCaps/>
          <w:sz w:val="28"/>
          <w:szCs w:val="28"/>
        </w:rPr>
      </w:pPr>
      <w:r>
        <w:rPr>
          <w:b/>
          <w:smallCaps/>
          <w:sz w:val="28"/>
          <w:szCs w:val="28"/>
        </w:rPr>
        <w:br w:type="page"/>
      </w:r>
    </w:p>
    <w:p w14:paraId="5B159006" w14:textId="77777777" w:rsidR="006E1815" w:rsidRDefault="006E1815" w:rsidP="006E1815">
      <w:pPr>
        <w:ind w:right="-2"/>
        <w:jc w:val="center"/>
        <w:rPr>
          <w:b/>
          <w:noProof/>
          <w:sz w:val="36"/>
          <w:szCs w:val="36"/>
        </w:rPr>
      </w:pPr>
    </w:p>
    <w:p w14:paraId="654317A9" w14:textId="77777777" w:rsidR="006E1815" w:rsidRDefault="006E1815" w:rsidP="006E1815">
      <w:pPr>
        <w:ind w:right="-2"/>
        <w:jc w:val="center"/>
        <w:rPr>
          <w:b/>
          <w:noProof/>
          <w:sz w:val="36"/>
          <w:szCs w:val="36"/>
        </w:rPr>
      </w:pPr>
    </w:p>
    <w:p w14:paraId="59EF944C" w14:textId="77777777" w:rsidR="006E1815" w:rsidRDefault="006E1815" w:rsidP="006E1815">
      <w:pPr>
        <w:ind w:right="-2"/>
        <w:jc w:val="center"/>
        <w:rPr>
          <w:b/>
          <w:noProof/>
          <w:sz w:val="36"/>
          <w:szCs w:val="36"/>
        </w:rPr>
      </w:pPr>
    </w:p>
    <w:p w14:paraId="571902A5" w14:textId="77777777" w:rsidR="006E1815" w:rsidRDefault="006E1815" w:rsidP="006E1815">
      <w:pPr>
        <w:pStyle w:val="Cm"/>
        <w:ind w:right="-1"/>
        <w:jc w:val="both"/>
        <w:rPr>
          <w:sz w:val="25"/>
          <w:szCs w:val="25"/>
        </w:rPr>
      </w:pPr>
    </w:p>
    <w:tbl>
      <w:tblPr>
        <w:tblW w:w="0" w:type="auto"/>
        <w:tblLook w:val="04A0" w:firstRow="1" w:lastRow="0" w:firstColumn="1" w:lastColumn="0" w:noHBand="0" w:noVBand="1"/>
      </w:tblPr>
      <w:tblGrid>
        <w:gridCol w:w="2660"/>
        <w:gridCol w:w="4356"/>
      </w:tblGrid>
      <w:tr w:rsidR="009D7DCF" w:rsidRPr="009D7DCF" w14:paraId="5D5A1E2A" w14:textId="77777777" w:rsidTr="00D477CB">
        <w:tc>
          <w:tcPr>
            <w:tcW w:w="2660" w:type="dxa"/>
          </w:tcPr>
          <w:p w14:paraId="75876861" w14:textId="77777777" w:rsidR="009D7DCF" w:rsidRPr="009D7DCF" w:rsidRDefault="009D7DCF" w:rsidP="009D7DCF">
            <w:pPr>
              <w:ind w:right="-2"/>
              <w:rPr>
                <w:b/>
              </w:rPr>
            </w:pPr>
            <w:bookmarkStart w:id="9" w:name="_Toc178992871"/>
            <w:bookmarkStart w:id="10" w:name="_Toc86827119"/>
            <w:bookmarkStart w:id="11" w:name="_Toc97950481"/>
            <w:bookmarkStart w:id="12" w:name="_Toc97956579"/>
            <w:bookmarkStart w:id="13" w:name="_Toc117914113"/>
            <w:bookmarkStart w:id="14" w:name="_Toc117915918"/>
            <w:r w:rsidRPr="009D7DCF">
              <w:rPr>
                <w:b/>
              </w:rPr>
              <w:t>Ajánlattevő neve:</w:t>
            </w:r>
          </w:p>
        </w:tc>
        <w:tc>
          <w:tcPr>
            <w:tcW w:w="3827" w:type="dxa"/>
          </w:tcPr>
          <w:p w14:paraId="66BC356A" w14:textId="77777777" w:rsidR="009D7DCF" w:rsidRPr="009D7DCF" w:rsidRDefault="009D7DCF" w:rsidP="009D7DCF">
            <w:pPr>
              <w:ind w:right="-2"/>
              <w:rPr>
                <w:bCs/>
              </w:rPr>
            </w:pPr>
            <w:r w:rsidRPr="009D7DCF">
              <w:rPr>
                <w:bCs/>
              </w:rPr>
              <w:t>…………………………………………….</w:t>
            </w:r>
          </w:p>
        </w:tc>
      </w:tr>
      <w:tr w:rsidR="009D7DCF" w:rsidRPr="009D7DCF" w14:paraId="17C8EF27" w14:textId="77777777" w:rsidTr="00D477CB">
        <w:tc>
          <w:tcPr>
            <w:tcW w:w="2660" w:type="dxa"/>
          </w:tcPr>
          <w:p w14:paraId="6544185B" w14:textId="77777777" w:rsidR="009D7DCF" w:rsidRPr="009D7DCF" w:rsidRDefault="009D7DCF" w:rsidP="009D7DCF">
            <w:pPr>
              <w:ind w:right="-2"/>
              <w:rPr>
                <w:b/>
              </w:rPr>
            </w:pPr>
            <w:r w:rsidRPr="009D7DCF">
              <w:rPr>
                <w:b/>
              </w:rPr>
              <w:t>Ajánlattevő székhelye:</w:t>
            </w:r>
          </w:p>
        </w:tc>
        <w:tc>
          <w:tcPr>
            <w:tcW w:w="3827" w:type="dxa"/>
          </w:tcPr>
          <w:p w14:paraId="006758DE" w14:textId="77777777" w:rsidR="009D7DCF" w:rsidRPr="009D7DCF" w:rsidRDefault="009D7DCF" w:rsidP="009D7DCF">
            <w:pPr>
              <w:ind w:right="-2"/>
              <w:rPr>
                <w:bCs/>
              </w:rPr>
            </w:pPr>
            <w:r w:rsidRPr="009D7DCF">
              <w:rPr>
                <w:bCs/>
              </w:rPr>
              <w:t>…………………………………………….</w:t>
            </w:r>
          </w:p>
        </w:tc>
      </w:tr>
      <w:bookmarkEnd w:id="9"/>
    </w:tbl>
    <w:p w14:paraId="128B6EFC" w14:textId="77777777" w:rsidR="009D7DCF" w:rsidRPr="009D7DCF" w:rsidRDefault="009D7DCF" w:rsidP="009D7DCF">
      <w:pPr>
        <w:ind w:right="-2"/>
        <w:rPr>
          <w:b/>
          <w:bCs/>
        </w:rPr>
      </w:pPr>
    </w:p>
    <w:p w14:paraId="0A2D63CB" w14:textId="77777777" w:rsidR="009D7DCF" w:rsidRPr="009D7DCF" w:rsidRDefault="009D7DCF" w:rsidP="009D7DCF">
      <w:pPr>
        <w:ind w:right="-2"/>
        <w:rPr>
          <w:b/>
          <w:bCs/>
        </w:rPr>
      </w:pPr>
    </w:p>
    <w:p w14:paraId="0A5A08CB" w14:textId="77777777" w:rsidR="009D7DCF" w:rsidRPr="009D7DCF" w:rsidRDefault="009D7DCF" w:rsidP="009D7DCF">
      <w:pPr>
        <w:spacing w:line="360" w:lineRule="auto"/>
        <w:rPr>
          <w:b/>
          <w:bCs/>
        </w:rPr>
      </w:pPr>
      <w:r w:rsidRPr="009D7DCF">
        <w:rPr>
          <w:b/>
          <w:bCs/>
        </w:rPr>
        <w:t>A közbeszerzési eljárás során kapcsolattartó személy adatai:</w:t>
      </w:r>
    </w:p>
    <w:tbl>
      <w:tblPr>
        <w:tblW w:w="0" w:type="auto"/>
        <w:tblLook w:val="04A0" w:firstRow="1" w:lastRow="0" w:firstColumn="1" w:lastColumn="0" w:noHBand="0" w:noVBand="1"/>
      </w:tblPr>
      <w:tblGrid>
        <w:gridCol w:w="2660"/>
        <w:gridCol w:w="4356"/>
      </w:tblGrid>
      <w:tr w:rsidR="009D7DCF" w:rsidRPr="009D7DCF" w14:paraId="79180A62" w14:textId="77777777" w:rsidTr="00D477CB">
        <w:tc>
          <w:tcPr>
            <w:tcW w:w="2660" w:type="dxa"/>
          </w:tcPr>
          <w:p w14:paraId="3B101990" w14:textId="77777777" w:rsidR="009D7DCF" w:rsidRPr="009D7DCF" w:rsidRDefault="009D7DCF" w:rsidP="009D7DCF">
            <w:pPr>
              <w:spacing w:line="360" w:lineRule="auto"/>
            </w:pPr>
            <w:r w:rsidRPr="009D7DCF">
              <w:t>Név:</w:t>
            </w:r>
          </w:p>
        </w:tc>
        <w:tc>
          <w:tcPr>
            <w:tcW w:w="3827" w:type="dxa"/>
          </w:tcPr>
          <w:p w14:paraId="73B16FB9" w14:textId="77777777" w:rsidR="009D7DCF" w:rsidRPr="009D7DCF" w:rsidRDefault="009D7DCF" w:rsidP="009D7DCF">
            <w:pPr>
              <w:spacing w:line="360" w:lineRule="auto"/>
              <w:rPr>
                <w:bCs/>
              </w:rPr>
            </w:pPr>
            <w:r w:rsidRPr="009D7DCF">
              <w:rPr>
                <w:bCs/>
              </w:rPr>
              <w:t>…………………………………………….</w:t>
            </w:r>
          </w:p>
        </w:tc>
      </w:tr>
      <w:tr w:rsidR="009D7DCF" w:rsidRPr="009D7DCF" w14:paraId="4AD8EC0C" w14:textId="77777777" w:rsidTr="00D477CB">
        <w:tc>
          <w:tcPr>
            <w:tcW w:w="2660" w:type="dxa"/>
          </w:tcPr>
          <w:p w14:paraId="2A534D4F" w14:textId="77777777" w:rsidR="009D7DCF" w:rsidRPr="009D7DCF" w:rsidRDefault="009D7DCF" w:rsidP="009D7DCF">
            <w:pPr>
              <w:spacing w:line="360" w:lineRule="auto"/>
            </w:pPr>
            <w:r w:rsidRPr="009D7DCF">
              <w:t>Beosztás:</w:t>
            </w:r>
          </w:p>
        </w:tc>
        <w:tc>
          <w:tcPr>
            <w:tcW w:w="3827" w:type="dxa"/>
          </w:tcPr>
          <w:p w14:paraId="58C9A557" w14:textId="77777777" w:rsidR="009D7DCF" w:rsidRPr="009D7DCF" w:rsidRDefault="009D7DCF" w:rsidP="009D7DCF">
            <w:pPr>
              <w:spacing w:line="360" w:lineRule="auto"/>
              <w:rPr>
                <w:bCs/>
              </w:rPr>
            </w:pPr>
            <w:r w:rsidRPr="009D7DCF">
              <w:rPr>
                <w:bCs/>
              </w:rPr>
              <w:t>…………………………………………….</w:t>
            </w:r>
          </w:p>
        </w:tc>
      </w:tr>
      <w:tr w:rsidR="009D7DCF" w:rsidRPr="009D7DCF" w14:paraId="333F21B3" w14:textId="77777777" w:rsidTr="00D477CB">
        <w:tc>
          <w:tcPr>
            <w:tcW w:w="2660" w:type="dxa"/>
          </w:tcPr>
          <w:p w14:paraId="7EE46258" w14:textId="77777777" w:rsidR="009D7DCF" w:rsidRPr="009D7DCF" w:rsidRDefault="009D7DCF" w:rsidP="009D7DCF">
            <w:pPr>
              <w:spacing w:line="360" w:lineRule="auto"/>
            </w:pPr>
            <w:r w:rsidRPr="009D7DCF">
              <w:t>Telefonszám:</w:t>
            </w:r>
          </w:p>
        </w:tc>
        <w:tc>
          <w:tcPr>
            <w:tcW w:w="3827" w:type="dxa"/>
          </w:tcPr>
          <w:p w14:paraId="1A9DCFF1" w14:textId="77777777" w:rsidR="009D7DCF" w:rsidRPr="009D7DCF" w:rsidRDefault="009D7DCF" w:rsidP="009D7DCF">
            <w:pPr>
              <w:spacing w:line="360" w:lineRule="auto"/>
              <w:rPr>
                <w:bCs/>
              </w:rPr>
            </w:pPr>
            <w:r w:rsidRPr="009D7DCF">
              <w:rPr>
                <w:bCs/>
              </w:rPr>
              <w:t>…………………………………………….</w:t>
            </w:r>
          </w:p>
        </w:tc>
      </w:tr>
      <w:tr w:rsidR="009D7DCF" w:rsidRPr="009D7DCF" w14:paraId="515ED808" w14:textId="77777777" w:rsidTr="00D477CB">
        <w:tc>
          <w:tcPr>
            <w:tcW w:w="2660" w:type="dxa"/>
          </w:tcPr>
          <w:p w14:paraId="17FC9F01" w14:textId="77777777" w:rsidR="009D7DCF" w:rsidRPr="009D7DCF" w:rsidRDefault="009D7DCF" w:rsidP="009D7DCF">
            <w:pPr>
              <w:spacing w:line="360" w:lineRule="auto"/>
            </w:pPr>
            <w:r w:rsidRPr="009D7DCF">
              <w:t>Fax-szám:</w:t>
            </w:r>
          </w:p>
        </w:tc>
        <w:tc>
          <w:tcPr>
            <w:tcW w:w="3827" w:type="dxa"/>
          </w:tcPr>
          <w:p w14:paraId="516CAE12" w14:textId="77777777" w:rsidR="009D7DCF" w:rsidRPr="009D7DCF" w:rsidRDefault="009D7DCF" w:rsidP="009D7DCF">
            <w:pPr>
              <w:spacing w:line="360" w:lineRule="auto"/>
              <w:rPr>
                <w:bCs/>
              </w:rPr>
            </w:pPr>
            <w:r w:rsidRPr="009D7DCF">
              <w:rPr>
                <w:bCs/>
              </w:rPr>
              <w:t>…………………………………………….</w:t>
            </w:r>
          </w:p>
        </w:tc>
      </w:tr>
      <w:tr w:rsidR="009D7DCF" w:rsidRPr="009D7DCF" w14:paraId="6FFC5A17" w14:textId="77777777" w:rsidTr="00D477CB">
        <w:tc>
          <w:tcPr>
            <w:tcW w:w="2660" w:type="dxa"/>
          </w:tcPr>
          <w:p w14:paraId="3E928F89" w14:textId="77777777" w:rsidR="009D7DCF" w:rsidRPr="009D7DCF" w:rsidRDefault="009D7DCF" w:rsidP="009D7DCF">
            <w:pPr>
              <w:spacing w:line="360" w:lineRule="auto"/>
              <w:rPr>
                <w:bCs/>
              </w:rPr>
            </w:pPr>
            <w:r w:rsidRPr="009D7DCF">
              <w:t>E-mail cím:</w:t>
            </w:r>
          </w:p>
        </w:tc>
        <w:tc>
          <w:tcPr>
            <w:tcW w:w="3827" w:type="dxa"/>
          </w:tcPr>
          <w:p w14:paraId="17995270" w14:textId="77777777" w:rsidR="009D7DCF" w:rsidRPr="009D7DCF" w:rsidRDefault="009D7DCF" w:rsidP="009D7DCF">
            <w:pPr>
              <w:spacing w:line="360" w:lineRule="auto"/>
              <w:rPr>
                <w:bCs/>
              </w:rPr>
            </w:pPr>
            <w:r w:rsidRPr="009D7DCF">
              <w:rPr>
                <w:bCs/>
              </w:rPr>
              <w:t>…………………………………………….</w:t>
            </w:r>
          </w:p>
        </w:tc>
      </w:tr>
    </w:tbl>
    <w:p w14:paraId="3F192888" w14:textId="77777777" w:rsidR="009D7DCF" w:rsidRPr="009D7DCF" w:rsidRDefault="009D7DCF" w:rsidP="009D7DCF">
      <w:pPr>
        <w:ind w:right="-2"/>
        <w:rPr>
          <w:b/>
          <w:bCs/>
        </w:rPr>
      </w:pPr>
    </w:p>
    <w:p w14:paraId="4334ACC4" w14:textId="77777777" w:rsidR="009D7DCF" w:rsidRPr="009D7DCF" w:rsidRDefault="009D7DCF" w:rsidP="009D7DCF">
      <w:pPr>
        <w:ind w:right="-2"/>
      </w:pPr>
    </w:p>
    <w:p w14:paraId="56D4C05B" w14:textId="77777777" w:rsidR="009D7DCF" w:rsidRPr="009D7DCF" w:rsidRDefault="009D7DCF" w:rsidP="009D7DCF">
      <w:pPr>
        <w:ind w:right="-2"/>
      </w:pPr>
    </w:p>
    <w:p w14:paraId="3AE44524" w14:textId="77777777" w:rsidR="009D7DCF" w:rsidRPr="009D7DCF" w:rsidRDefault="009D7DCF" w:rsidP="009D7DCF">
      <w:pPr>
        <w:keepNext/>
        <w:widowControl w:val="0"/>
        <w:ind w:right="-2"/>
        <w:jc w:val="center"/>
        <w:outlineLvl w:val="0"/>
        <w:rPr>
          <w:b/>
          <w:bCs/>
          <w:kern w:val="28"/>
        </w:rPr>
      </w:pPr>
      <w:bookmarkStart w:id="15" w:name="_Toc178992873"/>
      <w:bookmarkEnd w:id="10"/>
      <w:bookmarkEnd w:id="11"/>
      <w:bookmarkEnd w:id="12"/>
      <w:bookmarkEnd w:id="13"/>
      <w:bookmarkEnd w:id="14"/>
    </w:p>
    <w:p w14:paraId="623D4700" w14:textId="77777777" w:rsidR="009D7DCF" w:rsidRPr="009D7DCF" w:rsidRDefault="009D7DCF" w:rsidP="009D7DCF">
      <w:pPr>
        <w:keepNext/>
        <w:widowControl w:val="0"/>
        <w:ind w:right="-2"/>
        <w:jc w:val="center"/>
        <w:outlineLvl w:val="0"/>
        <w:rPr>
          <w:b/>
          <w:bCs/>
          <w:kern w:val="28"/>
        </w:rPr>
      </w:pPr>
    </w:p>
    <w:p w14:paraId="63D9AB6E" w14:textId="77777777" w:rsidR="009D7DCF" w:rsidRPr="009D7DCF" w:rsidRDefault="009D7DCF" w:rsidP="009D7DCF">
      <w:pPr>
        <w:keepNext/>
        <w:widowControl w:val="0"/>
        <w:ind w:right="-2"/>
        <w:jc w:val="center"/>
        <w:outlineLvl w:val="0"/>
        <w:rPr>
          <w:b/>
          <w:bCs/>
          <w:kern w:val="28"/>
          <w:u w:val="single"/>
        </w:rPr>
      </w:pPr>
      <w:r w:rsidRPr="009D7DCF">
        <w:rPr>
          <w:b/>
          <w:bCs/>
          <w:kern w:val="28"/>
          <w:u w:val="single"/>
        </w:rPr>
        <w:t>AJÁNLAT</w:t>
      </w:r>
      <w:bookmarkEnd w:id="15"/>
    </w:p>
    <w:p w14:paraId="30929266" w14:textId="77777777" w:rsidR="009D7DCF" w:rsidRPr="009D7DCF" w:rsidRDefault="009D7DCF" w:rsidP="009D7DCF">
      <w:pPr>
        <w:ind w:right="-2"/>
        <w:rPr>
          <w:b/>
          <w:bCs/>
        </w:rPr>
      </w:pPr>
    </w:p>
    <w:p w14:paraId="02071B11" w14:textId="77777777" w:rsidR="009D7DCF" w:rsidRPr="009D7DCF" w:rsidRDefault="009D7DCF" w:rsidP="009D7DCF">
      <w:pPr>
        <w:ind w:left="426" w:right="-2"/>
        <w:jc w:val="center"/>
        <w:rPr>
          <w:b/>
          <w:bCs/>
          <w:i/>
        </w:rPr>
      </w:pPr>
    </w:p>
    <w:p w14:paraId="65A5FDA4" w14:textId="77777777" w:rsidR="009D7DCF" w:rsidRPr="009D7DCF" w:rsidRDefault="009D7DCF" w:rsidP="009D7DCF">
      <w:pPr>
        <w:ind w:right="-2"/>
        <w:jc w:val="center"/>
        <w:rPr>
          <w:b/>
          <w:i/>
        </w:rPr>
      </w:pPr>
      <w:proofErr w:type="gramStart"/>
      <w:r w:rsidRPr="009D7DCF">
        <w:t>a</w:t>
      </w:r>
      <w:proofErr w:type="gramEnd"/>
      <w:r w:rsidRPr="009D7DCF">
        <w:rPr>
          <w:b/>
        </w:rPr>
        <w:t xml:space="preserve"> „</w:t>
      </w:r>
      <w:r w:rsidR="00C62F2C" w:rsidRPr="00C62F2C">
        <w:rPr>
          <w:b/>
        </w:rPr>
        <w:t>Semmelweis Egyetem részére gyógyszerkészítmények beszerzése adásvételi keretszerződés keretében</w:t>
      </w:r>
      <w:r w:rsidRPr="009D7DCF">
        <w:rPr>
          <w:b/>
        </w:rPr>
        <w:t>”</w:t>
      </w:r>
      <w:r w:rsidRPr="009D7DCF">
        <w:rPr>
          <w:b/>
          <w:i/>
        </w:rPr>
        <w:t xml:space="preserve"> </w:t>
      </w:r>
    </w:p>
    <w:p w14:paraId="2C006BB3" w14:textId="77777777" w:rsidR="006E1815" w:rsidRPr="004D2A48" w:rsidRDefault="006E1815" w:rsidP="006E1815">
      <w:pPr>
        <w:pStyle w:val="NormlWeb"/>
        <w:spacing w:before="0" w:beforeAutospacing="0" w:after="0" w:afterAutospacing="0"/>
        <w:ind w:right="-1"/>
        <w:jc w:val="center"/>
        <w:rPr>
          <w:bCs/>
          <w:szCs w:val="26"/>
        </w:rPr>
      </w:pPr>
      <w:proofErr w:type="gramStart"/>
      <w:r w:rsidRPr="004D2A48">
        <w:rPr>
          <w:bCs/>
          <w:szCs w:val="26"/>
        </w:rPr>
        <w:t>tárgyú</w:t>
      </w:r>
      <w:proofErr w:type="gramEnd"/>
      <w:r w:rsidRPr="004D2A48">
        <w:rPr>
          <w:bCs/>
          <w:szCs w:val="26"/>
        </w:rPr>
        <w:t>, uniós eljárásrend szerinti nyílt közbeszerzési eljárásban</w:t>
      </w:r>
    </w:p>
    <w:p w14:paraId="27308AD2" w14:textId="77777777" w:rsidR="006E1815" w:rsidRDefault="006E1815" w:rsidP="006E1815">
      <w:pPr>
        <w:pStyle w:val="NormlWeb"/>
        <w:spacing w:before="0" w:beforeAutospacing="0" w:after="0" w:afterAutospacing="0"/>
        <w:ind w:right="-1"/>
        <w:jc w:val="center"/>
        <w:rPr>
          <w:bCs/>
          <w:sz w:val="26"/>
          <w:szCs w:val="26"/>
        </w:rPr>
      </w:pPr>
    </w:p>
    <w:p w14:paraId="0C4A5722" w14:textId="77777777" w:rsidR="006E1815" w:rsidRPr="005E4B28" w:rsidRDefault="006E1815" w:rsidP="006E1815">
      <w:pPr>
        <w:pStyle w:val="NormlWeb"/>
        <w:spacing w:before="0" w:beforeAutospacing="0" w:after="0" w:afterAutospacing="0"/>
        <w:ind w:right="-1"/>
        <w:jc w:val="center"/>
        <w:rPr>
          <w:b/>
          <w:bCs/>
          <w:sz w:val="26"/>
          <w:szCs w:val="26"/>
        </w:rPr>
      </w:pPr>
    </w:p>
    <w:p w14:paraId="1AFD79B6" w14:textId="77777777" w:rsidR="006101CE" w:rsidRDefault="006101CE">
      <w:pPr>
        <w:spacing w:after="200" w:line="276" w:lineRule="auto"/>
        <w:rPr>
          <w:b/>
          <w:smallCaps/>
          <w:sz w:val="28"/>
          <w:szCs w:val="28"/>
        </w:rPr>
      </w:pPr>
      <w:r>
        <w:rPr>
          <w:b/>
          <w:smallCaps/>
          <w:sz w:val="28"/>
          <w:szCs w:val="28"/>
        </w:rPr>
        <w:br w:type="page"/>
      </w:r>
    </w:p>
    <w:p w14:paraId="0933041A" w14:textId="77777777" w:rsidR="0072128A" w:rsidRDefault="0072128A" w:rsidP="006101CE">
      <w:pPr>
        <w:jc w:val="center"/>
        <w:outlineLvl w:val="0"/>
        <w:rPr>
          <w:rFonts w:cs="Frutiger Linotype"/>
          <w:b/>
          <w:bCs/>
        </w:rPr>
      </w:pPr>
      <w:bookmarkStart w:id="16" w:name="_Toc501272154"/>
      <w:bookmarkStart w:id="17" w:name="_Toc473816261"/>
      <w:bookmarkStart w:id="18" w:name="_Toc473816791"/>
      <w:bookmarkStart w:id="19" w:name="_Toc473818807"/>
      <w:bookmarkStart w:id="20" w:name="_Toc473819008"/>
      <w:bookmarkStart w:id="21" w:name="_Toc473819218"/>
      <w:bookmarkStart w:id="22" w:name="_Toc473819354"/>
      <w:bookmarkStart w:id="23" w:name="_Toc473819585"/>
      <w:bookmarkStart w:id="24" w:name="_Toc414945590"/>
      <w:bookmarkStart w:id="25" w:name="_Toc414945732"/>
      <w:bookmarkStart w:id="26" w:name="_Toc414946062"/>
      <w:bookmarkStart w:id="27" w:name="_Toc414947674"/>
      <w:bookmarkStart w:id="28" w:name="_Toc414948657"/>
      <w:bookmarkStart w:id="29" w:name="_Toc417966877"/>
    </w:p>
    <w:p w14:paraId="053109C7" w14:textId="77777777" w:rsidR="006101CE" w:rsidRPr="006101CE" w:rsidRDefault="006101CE" w:rsidP="006101CE">
      <w:pPr>
        <w:jc w:val="center"/>
        <w:outlineLvl w:val="0"/>
        <w:rPr>
          <w:rFonts w:cs="Frutiger Linotype"/>
          <w:b/>
          <w:bCs/>
          <w:i/>
          <w:iCs/>
        </w:rPr>
      </w:pPr>
      <w:r w:rsidRPr="006101CE">
        <w:rPr>
          <w:rFonts w:cs="Frutiger Linotype"/>
          <w:b/>
          <w:bCs/>
        </w:rPr>
        <w:t>TARTALOMJEGYZÉK</w:t>
      </w:r>
      <w:r w:rsidRPr="006101CE">
        <w:rPr>
          <w:b/>
          <w:bCs/>
          <w:vertAlign w:val="superscript"/>
        </w:rPr>
        <w:footnoteReference w:id="2"/>
      </w:r>
    </w:p>
    <w:p w14:paraId="4550D0D7" w14:textId="77777777" w:rsidR="006101CE" w:rsidRPr="006101CE" w:rsidRDefault="006101CE" w:rsidP="006101CE">
      <w:pPr>
        <w:tabs>
          <w:tab w:val="right" w:pos="8363"/>
        </w:tabs>
        <w:ind w:right="-1"/>
        <w:jc w:val="center"/>
        <w:outlineLvl w:val="0"/>
        <w:rPr>
          <w:rFonts w:cs="Frutiger Linotype"/>
        </w:rPr>
      </w:pPr>
      <w:r w:rsidRPr="006101CE">
        <w:rPr>
          <w:rFonts w:cs="Frutiger Linotype"/>
          <w:b/>
          <w:bCs/>
        </w:rPr>
        <w:t>(a benyújtandó igazolások, nyilatkozatok, egyéb iratok jegyzéke)</w:t>
      </w:r>
    </w:p>
    <w:p w14:paraId="48688EC3" w14:textId="77777777" w:rsidR="006101CE" w:rsidRDefault="006101CE" w:rsidP="006101CE">
      <w:pPr>
        <w:widowControl w:val="0"/>
        <w:ind w:right="424"/>
        <w:jc w:val="both"/>
        <w:rPr>
          <w:b/>
          <w:bCs/>
        </w:rPr>
      </w:pPr>
    </w:p>
    <w:p w14:paraId="6E39B3B1" w14:textId="77777777" w:rsidR="0072128A" w:rsidRPr="006101CE" w:rsidRDefault="0072128A" w:rsidP="006101CE">
      <w:pPr>
        <w:widowControl w:val="0"/>
        <w:ind w:right="424"/>
        <w:jc w:val="both"/>
        <w:rPr>
          <w:b/>
          <w:bCs/>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709"/>
      </w:tblGrid>
      <w:tr w:rsidR="00E9566E" w:rsidRPr="006101CE" w14:paraId="1D5464AE" w14:textId="77777777" w:rsidTr="0089183C">
        <w:tc>
          <w:tcPr>
            <w:tcW w:w="8364" w:type="dxa"/>
          </w:tcPr>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AF79DF" w14:textId="77777777" w:rsidR="00E9566E" w:rsidRPr="006101CE" w:rsidRDefault="00E9566E" w:rsidP="0089183C">
            <w:pPr>
              <w:widowControl w:val="0"/>
              <w:ind w:right="424"/>
              <w:jc w:val="center"/>
              <w:rPr>
                <w:b/>
                <w:bCs/>
              </w:rPr>
            </w:pPr>
            <w:r w:rsidRPr="006101CE">
              <w:rPr>
                <w:b/>
                <w:bCs/>
                <w:sz w:val="22"/>
                <w:szCs w:val="22"/>
              </w:rPr>
              <w:t>Irat megnevezés</w:t>
            </w:r>
          </w:p>
        </w:tc>
        <w:tc>
          <w:tcPr>
            <w:tcW w:w="709" w:type="dxa"/>
          </w:tcPr>
          <w:p w14:paraId="04E3417F" w14:textId="77777777" w:rsidR="00E9566E" w:rsidRPr="006101CE" w:rsidRDefault="00E9566E" w:rsidP="0089183C">
            <w:pPr>
              <w:widowControl w:val="0"/>
              <w:jc w:val="center"/>
              <w:rPr>
                <w:b/>
                <w:bCs/>
              </w:rPr>
            </w:pPr>
            <w:r w:rsidRPr="006101CE">
              <w:rPr>
                <w:b/>
                <w:bCs/>
                <w:sz w:val="22"/>
                <w:szCs w:val="22"/>
              </w:rPr>
              <w:t>oldal</w:t>
            </w:r>
          </w:p>
        </w:tc>
      </w:tr>
      <w:tr w:rsidR="00E9566E" w:rsidRPr="006101CE" w14:paraId="46730F50" w14:textId="77777777" w:rsidTr="0089183C">
        <w:tc>
          <w:tcPr>
            <w:tcW w:w="8364" w:type="dxa"/>
          </w:tcPr>
          <w:p w14:paraId="49A71BE3" w14:textId="77777777" w:rsidR="00E9566E" w:rsidRPr="00026782" w:rsidRDefault="00E9566E" w:rsidP="0089183C">
            <w:pPr>
              <w:widowControl w:val="0"/>
              <w:jc w:val="both"/>
            </w:pPr>
            <w:r w:rsidRPr="00026782">
              <w:t>Felolvasólap a Kbt. 6</w:t>
            </w:r>
            <w:r w:rsidRPr="004F2197">
              <w:t>6</w:t>
            </w:r>
            <w:r w:rsidRPr="00026782">
              <w:t>. § (</w:t>
            </w:r>
            <w:r w:rsidRPr="004F2197">
              <w:t>5</w:t>
            </w:r>
            <w:r w:rsidRPr="00026782">
              <w:t xml:space="preserve">) bekezdése szerint </w:t>
            </w:r>
          </w:p>
        </w:tc>
        <w:tc>
          <w:tcPr>
            <w:tcW w:w="709" w:type="dxa"/>
          </w:tcPr>
          <w:p w14:paraId="2AE5A18B" w14:textId="77777777" w:rsidR="00E9566E" w:rsidRPr="006101CE" w:rsidRDefault="00E9566E" w:rsidP="0089183C">
            <w:pPr>
              <w:widowControl w:val="0"/>
              <w:jc w:val="both"/>
            </w:pPr>
          </w:p>
        </w:tc>
      </w:tr>
      <w:tr w:rsidR="00E9566E" w:rsidRPr="006101CE" w14:paraId="1EAD1873" w14:textId="77777777" w:rsidTr="0089183C">
        <w:tc>
          <w:tcPr>
            <w:tcW w:w="8364" w:type="dxa"/>
          </w:tcPr>
          <w:p w14:paraId="471F4448" w14:textId="77777777" w:rsidR="00E9566E" w:rsidRPr="00026782" w:rsidRDefault="00E9566E" w:rsidP="0089183C">
            <w:pPr>
              <w:widowControl w:val="0"/>
              <w:jc w:val="both"/>
            </w:pPr>
            <w:r w:rsidRPr="00026782">
              <w:t>Ajánlattevői nyilatkozat a Kbt. 6</w:t>
            </w:r>
            <w:r w:rsidRPr="004F2197">
              <w:t>6</w:t>
            </w:r>
            <w:r w:rsidRPr="00026782">
              <w:t>. § (</w:t>
            </w:r>
            <w:r w:rsidRPr="004F2197">
              <w:t>2</w:t>
            </w:r>
            <w:r w:rsidRPr="00026782">
              <w:t xml:space="preserve">) bekezdése szerint </w:t>
            </w:r>
          </w:p>
        </w:tc>
        <w:tc>
          <w:tcPr>
            <w:tcW w:w="709" w:type="dxa"/>
          </w:tcPr>
          <w:p w14:paraId="158B5E4B" w14:textId="77777777" w:rsidR="00E9566E" w:rsidRPr="006101CE" w:rsidRDefault="00E9566E" w:rsidP="0089183C">
            <w:pPr>
              <w:widowControl w:val="0"/>
              <w:jc w:val="both"/>
            </w:pPr>
          </w:p>
        </w:tc>
      </w:tr>
      <w:tr w:rsidR="00E9566E" w:rsidRPr="006101CE" w14:paraId="5BA569E0" w14:textId="77777777" w:rsidTr="0089183C">
        <w:tc>
          <w:tcPr>
            <w:tcW w:w="8364" w:type="dxa"/>
          </w:tcPr>
          <w:p w14:paraId="718FA5E7" w14:textId="77777777" w:rsidR="00E9566E" w:rsidRPr="00026782" w:rsidRDefault="00E9566E" w:rsidP="0089183C">
            <w:pPr>
              <w:widowControl w:val="0"/>
              <w:jc w:val="both"/>
            </w:pPr>
            <w:r w:rsidRPr="00026782">
              <w:t>Nyilatkozat a Kbt. 6</w:t>
            </w:r>
            <w:r w:rsidRPr="004F2197">
              <w:t>6</w:t>
            </w:r>
            <w:r w:rsidRPr="00026782">
              <w:t>. § (</w:t>
            </w:r>
            <w:r w:rsidRPr="004F2197">
              <w:t>4</w:t>
            </w:r>
            <w:r w:rsidRPr="00026782">
              <w:t xml:space="preserve">) bekezdése szerint, </w:t>
            </w:r>
            <w:proofErr w:type="spellStart"/>
            <w:r w:rsidRPr="00026782">
              <w:t>Kkvt</w:t>
            </w:r>
            <w:proofErr w:type="spellEnd"/>
            <w:r w:rsidRPr="00026782">
              <w:t xml:space="preserve">. </w:t>
            </w:r>
            <w:proofErr w:type="gramStart"/>
            <w:r w:rsidRPr="00026782">
              <w:t>szerinti</w:t>
            </w:r>
            <w:proofErr w:type="gramEnd"/>
            <w:r w:rsidRPr="00026782">
              <w:t xml:space="preserve"> minősítésről </w:t>
            </w:r>
          </w:p>
        </w:tc>
        <w:tc>
          <w:tcPr>
            <w:tcW w:w="709" w:type="dxa"/>
          </w:tcPr>
          <w:p w14:paraId="2EDC7C9D" w14:textId="77777777" w:rsidR="00E9566E" w:rsidRPr="006101CE" w:rsidRDefault="00E9566E" w:rsidP="0089183C">
            <w:pPr>
              <w:widowControl w:val="0"/>
              <w:jc w:val="both"/>
            </w:pPr>
          </w:p>
        </w:tc>
      </w:tr>
      <w:tr w:rsidR="00E9566E" w:rsidRPr="006101CE" w14:paraId="162AD3F1" w14:textId="77777777" w:rsidTr="0089183C">
        <w:tc>
          <w:tcPr>
            <w:tcW w:w="8364" w:type="dxa"/>
          </w:tcPr>
          <w:p w14:paraId="73DBA438" w14:textId="77777777" w:rsidR="00E9566E" w:rsidRPr="00026782" w:rsidRDefault="00E9566E" w:rsidP="0089183C">
            <w:pPr>
              <w:widowControl w:val="0"/>
              <w:jc w:val="both"/>
              <w:rPr>
                <w:i/>
              </w:rPr>
            </w:pPr>
            <w:r>
              <w:rPr>
                <w:i/>
              </w:rPr>
              <w:t xml:space="preserve">Közös ajánlattétel </w:t>
            </w:r>
            <w:r w:rsidRPr="00F34EC0">
              <w:rPr>
                <w:i/>
              </w:rPr>
              <w:t>(adott esetben) (bekérő lap)</w:t>
            </w:r>
          </w:p>
        </w:tc>
        <w:tc>
          <w:tcPr>
            <w:tcW w:w="709" w:type="dxa"/>
          </w:tcPr>
          <w:p w14:paraId="4C37DD1F" w14:textId="77777777" w:rsidR="00E9566E" w:rsidRPr="006101CE" w:rsidRDefault="00E9566E" w:rsidP="0089183C">
            <w:pPr>
              <w:widowControl w:val="0"/>
              <w:jc w:val="both"/>
            </w:pPr>
          </w:p>
        </w:tc>
      </w:tr>
      <w:tr w:rsidR="00E9566E" w:rsidRPr="006101CE" w14:paraId="5FDEF425" w14:textId="77777777" w:rsidTr="0089183C">
        <w:tc>
          <w:tcPr>
            <w:tcW w:w="8364" w:type="dxa"/>
          </w:tcPr>
          <w:p w14:paraId="04118AB0" w14:textId="77777777" w:rsidR="00E9566E" w:rsidRPr="00026782" w:rsidRDefault="00E9566E" w:rsidP="0089183C">
            <w:pPr>
              <w:widowControl w:val="0"/>
              <w:jc w:val="both"/>
              <w:rPr>
                <w:i/>
              </w:rPr>
            </w:pPr>
            <w:r w:rsidRPr="00026782">
              <w:rPr>
                <w:i/>
              </w:rPr>
              <w:t>Együttműködési megállapodás (adott esetben)</w:t>
            </w:r>
          </w:p>
        </w:tc>
        <w:tc>
          <w:tcPr>
            <w:tcW w:w="709" w:type="dxa"/>
          </w:tcPr>
          <w:p w14:paraId="30023604" w14:textId="77777777" w:rsidR="00E9566E" w:rsidRPr="006101CE" w:rsidRDefault="00E9566E" w:rsidP="0089183C">
            <w:pPr>
              <w:widowControl w:val="0"/>
              <w:jc w:val="both"/>
            </w:pPr>
          </w:p>
        </w:tc>
      </w:tr>
      <w:tr w:rsidR="00E9566E" w:rsidRPr="006101CE" w14:paraId="3CE64B30" w14:textId="77777777" w:rsidTr="0089183C">
        <w:tc>
          <w:tcPr>
            <w:tcW w:w="8364" w:type="dxa"/>
          </w:tcPr>
          <w:p w14:paraId="07490E3B" w14:textId="77777777" w:rsidR="00E9566E" w:rsidRPr="00026782" w:rsidRDefault="00E9566E" w:rsidP="0089183C">
            <w:pPr>
              <w:widowControl w:val="0"/>
              <w:jc w:val="both"/>
            </w:pPr>
            <w:r w:rsidRPr="00026782">
              <w:t xml:space="preserve">Nyilatkozat a Kbt. </w:t>
            </w:r>
            <w:r>
              <w:t>66</w:t>
            </w:r>
            <w:r w:rsidRPr="00026782">
              <w:t>. § (</w:t>
            </w:r>
            <w:r>
              <w:t>6</w:t>
            </w:r>
            <w:r w:rsidRPr="00026782">
              <w:t>) bekezdése a)</w:t>
            </w:r>
            <w:r>
              <w:t xml:space="preserve">-b) </w:t>
            </w:r>
            <w:r w:rsidRPr="00026782">
              <w:t xml:space="preserve">pontja szerint </w:t>
            </w:r>
          </w:p>
        </w:tc>
        <w:tc>
          <w:tcPr>
            <w:tcW w:w="709" w:type="dxa"/>
          </w:tcPr>
          <w:p w14:paraId="18B3984C" w14:textId="77777777" w:rsidR="00E9566E" w:rsidRPr="006101CE" w:rsidRDefault="00E9566E" w:rsidP="0089183C">
            <w:pPr>
              <w:widowControl w:val="0"/>
              <w:jc w:val="both"/>
            </w:pPr>
          </w:p>
        </w:tc>
      </w:tr>
      <w:tr w:rsidR="00E9566E" w:rsidRPr="006101CE" w14:paraId="0017AC7D" w14:textId="77777777" w:rsidTr="0089183C">
        <w:tc>
          <w:tcPr>
            <w:tcW w:w="8364" w:type="dxa"/>
          </w:tcPr>
          <w:p w14:paraId="69DF5763" w14:textId="77777777" w:rsidR="00E9566E" w:rsidRPr="00026782" w:rsidRDefault="00E9566E" w:rsidP="0089183C">
            <w:pPr>
              <w:widowControl w:val="0"/>
              <w:jc w:val="both"/>
            </w:pPr>
            <w:r w:rsidRPr="00026782">
              <w:t xml:space="preserve">Nyilatkozat a Kbt. </w:t>
            </w:r>
            <w:r w:rsidRPr="004F2197">
              <w:t>6</w:t>
            </w:r>
            <w:r w:rsidRPr="00026782">
              <w:t>5. § (</w:t>
            </w:r>
            <w:r>
              <w:t>7</w:t>
            </w:r>
            <w:r w:rsidRPr="00026782">
              <w:t xml:space="preserve">) bekezdése vonatkozásában </w:t>
            </w:r>
          </w:p>
        </w:tc>
        <w:tc>
          <w:tcPr>
            <w:tcW w:w="709" w:type="dxa"/>
          </w:tcPr>
          <w:p w14:paraId="382860D5" w14:textId="77777777" w:rsidR="00E9566E" w:rsidRPr="006101CE" w:rsidRDefault="00E9566E" w:rsidP="0089183C">
            <w:pPr>
              <w:widowControl w:val="0"/>
              <w:jc w:val="both"/>
            </w:pPr>
          </w:p>
        </w:tc>
      </w:tr>
      <w:tr w:rsidR="00E9566E" w:rsidRPr="006101CE" w14:paraId="5CC9A6FF" w14:textId="77777777" w:rsidTr="0089183C">
        <w:tc>
          <w:tcPr>
            <w:tcW w:w="8364" w:type="dxa"/>
          </w:tcPr>
          <w:p w14:paraId="2740FA79" w14:textId="77777777" w:rsidR="00E9566E" w:rsidRPr="00026782" w:rsidDel="00843844" w:rsidRDefault="00E9566E" w:rsidP="0089183C">
            <w:pPr>
              <w:widowControl w:val="0"/>
              <w:jc w:val="both"/>
              <w:rPr>
                <w:i/>
              </w:rPr>
            </w:pPr>
            <w:r w:rsidRPr="00026782">
              <w:t xml:space="preserve">Aláírási </w:t>
            </w:r>
            <w:proofErr w:type="gramStart"/>
            <w:r w:rsidRPr="00026782">
              <w:t>címpéldány(</w:t>
            </w:r>
            <w:proofErr w:type="gramEnd"/>
            <w:r w:rsidRPr="00026782">
              <w:t>ok), aláírásmintá(k),</w:t>
            </w:r>
            <w:r w:rsidRPr="00026782">
              <w:rPr>
                <w:i/>
              </w:rPr>
              <w:t xml:space="preserve"> meghatalmazás (adott esetben</w:t>
            </w:r>
            <w:r w:rsidRPr="00F34EC0">
              <w:rPr>
                <w:i/>
              </w:rPr>
              <w:t>) (bekérő lap)</w:t>
            </w:r>
          </w:p>
        </w:tc>
        <w:tc>
          <w:tcPr>
            <w:tcW w:w="709" w:type="dxa"/>
          </w:tcPr>
          <w:p w14:paraId="02D5BD3E" w14:textId="77777777" w:rsidR="00E9566E" w:rsidRPr="006101CE" w:rsidRDefault="00E9566E" w:rsidP="0089183C">
            <w:pPr>
              <w:widowControl w:val="0"/>
              <w:jc w:val="both"/>
            </w:pPr>
          </w:p>
        </w:tc>
      </w:tr>
      <w:tr w:rsidR="00E9566E" w:rsidRPr="006101CE" w14:paraId="5907F6E5" w14:textId="77777777" w:rsidTr="0089183C">
        <w:tc>
          <w:tcPr>
            <w:tcW w:w="8364" w:type="dxa"/>
          </w:tcPr>
          <w:p w14:paraId="3F187CAD" w14:textId="77777777" w:rsidR="00E9566E" w:rsidRPr="00EE3E79" w:rsidRDefault="00E9566E" w:rsidP="0089183C">
            <w:pPr>
              <w:pStyle w:val="Cm"/>
              <w:spacing w:after="0"/>
              <w:jc w:val="both"/>
              <w:rPr>
                <w:b w:val="0"/>
                <w:caps w:val="0"/>
                <w:sz w:val="24"/>
                <w:szCs w:val="24"/>
                <w:lang w:val="hu-HU"/>
              </w:rPr>
            </w:pPr>
            <w:r w:rsidRPr="00EE3E79">
              <w:rPr>
                <w:b w:val="0"/>
                <w:i/>
                <w:caps w:val="0"/>
                <w:sz w:val="24"/>
                <w:szCs w:val="24"/>
                <w:lang w:val="hu-HU"/>
              </w:rPr>
              <w:t>Jogutódlás</w:t>
            </w:r>
            <w:r w:rsidR="00F34EC0" w:rsidRPr="00EE3E79">
              <w:rPr>
                <w:b w:val="0"/>
                <w:i/>
                <w:caps w:val="0"/>
                <w:sz w:val="24"/>
                <w:szCs w:val="24"/>
                <w:lang w:val="hu-HU"/>
              </w:rPr>
              <w:t xml:space="preserve"> (adott esetben) (bekérő lap)</w:t>
            </w:r>
          </w:p>
        </w:tc>
        <w:tc>
          <w:tcPr>
            <w:tcW w:w="709" w:type="dxa"/>
          </w:tcPr>
          <w:p w14:paraId="2973C2E1" w14:textId="77777777" w:rsidR="00E9566E" w:rsidRPr="006101CE" w:rsidRDefault="00E9566E" w:rsidP="0089183C">
            <w:pPr>
              <w:widowControl w:val="0"/>
              <w:jc w:val="both"/>
            </w:pPr>
          </w:p>
        </w:tc>
      </w:tr>
      <w:tr w:rsidR="00E9566E" w:rsidRPr="006101CE" w14:paraId="49169D87" w14:textId="77777777" w:rsidTr="0089183C">
        <w:tc>
          <w:tcPr>
            <w:tcW w:w="8364" w:type="dxa"/>
          </w:tcPr>
          <w:p w14:paraId="2197A222" w14:textId="77777777" w:rsidR="00E9566E" w:rsidRPr="00EE3E79" w:rsidRDefault="00E9566E" w:rsidP="0089183C">
            <w:pPr>
              <w:pStyle w:val="Cm"/>
              <w:spacing w:after="0"/>
              <w:jc w:val="both"/>
              <w:rPr>
                <w:b w:val="0"/>
                <w:caps w:val="0"/>
                <w:sz w:val="24"/>
                <w:szCs w:val="24"/>
                <w:lang w:val="hu-HU"/>
              </w:rPr>
            </w:pPr>
            <w:r w:rsidRPr="00EE3E79">
              <w:rPr>
                <w:b w:val="0"/>
                <w:caps w:val="0"/>
                <w:sz w:val="24"/>
                <w:szCs w:val="24"/>
                <w:lang w:val="hu-HU"/>
              </w:rPr>
              <w:t xml:space="preserve">Nyilatkozat változás-bejegyzési kérelem benyújtásáról </w:t>
            </w:r>
            <w:r w:rsidRPr="00EE3E79">
              <w:rPr>
                <w:b w:val="0"/>
                <w:i/>
                <w:caps w:val="0"/>
                <w:sz w:val="24"/>
                <w:szCs w:val="24"/>
                <w:lang w:val="hu-HU"/>
              </w:rPr>
              <w:t>és a kérelem (adott esetben)</w:t>
            </w:r>
          </w:p>
        </w:tc>
        <w:tc>
          <w:tcPr>
            <w:tcW w:w="709" w:type="dxa"/>
          </w:tcPr>
          <w:p w14:paraId="5133BE41" w14:textId="77777777" w:rsidR="00E9566E" w:rsidRPr="006101CE" w:rsidRDefault="00E9566E" w:rsidP="0089183C">
            <w:pPr>
              <w:widowControl w:val="0"/>
              <w:jc w:val="both"/>
            </w:pPr>
          </w:p>
        </w:tc>
      </w:tr>
      <w:tr w:rsidR="00E9566E" w:rsidRPr="006101CE" w14:paraId="28893F12" w14:textId="77777777" w:rsidTr="0089183C">
        <w:tc>
          <w:tcPr>
            <w:tcW w:w="8364" w:type="dxa"/>
          </w:tcPr>
          <w:p w14:paraId="03A61CB0" w14:textId="77777777" w:rsidR="00E9566E" w:rsidRPr="00026782" w:rsidRDefault="00E9566E" w:rsidP="0089183C">
            <w:pPr>
              <w:widowControl w:val="0"/>
              <w:jc w:val="both"/>
            </w:pPr>
            <w:r w:rsidRPr="00026782">
              <w:t>Nyilatkozat a Kbt. 6</w:t>
            </w:r>
            <w:r>
              <w:t>2</w:t>
            </w:r>
            <w:r w:rsidRPr="00026782">
              <w:t xml:space="preserve">. § (1) bekezdés k) pont </w:t>
            </w:r>
            <w:proofErr w:type="spellStart"/>
            <w:r w:rsidRPr="00026782">
              <w:t>k</w:t>
            </w:r>
            <w:r>
              <w:t>b</w:t>
            </w:r>
            <w:proofErr w:type="spellEnd"/>
            <w:r w:rsidRPr="00026782">
              <w:t xml:space="preserve">) alpontja alapján </w:t>
            </w:r>
          </w:p>
        </w:tc>
        <w:tc>
          <w:tcPr>
            <w:tcW w:w="709" w:type="dxa"/>
          </w:tcPr>
          <w:p w14:paraId="16A73AD8" w14:textId="77777777" w:rsidR="00E9566E" w:rsidRPr="006101CE" w:rsidRDefault="00E9566E" w:rsidP="0089183C">
            <w:pPr>
              <w:widowControl w:val="0"/>
              <w:jc w:val="both"/>
            </w:pPr>
          </w:p>
        </w:tc>
      </w:tr>
      <w:tr w:rsidR="00E9566E" w:rsidRPr="006101CE" w14:paraId="674F68BA" w14:textId="77777777" w:rsidTr="0089183C">
        <w:tc>
          <w:tcPr>
            <w:tcW w:w="8364" w:type="dxa"/>
          </w:tcPr>
          <w:p w14:paraId="34455DC5" w14:textId="77777777" w:rsidR="00E9566E" w:rsidRPr="00026782" w:rsidRDefault="00E9566E" w:rsidP="0089183C">
            <w:pPr>
              <w:widowControl w:val="0"/>
              <w:jc w:val="both"/>
            </w:pPr>
            <w:r w:rsidRPr="00026782">
              <w:t>Nyilatkozat a Kbt. 6</w:t>
            </w:r>
            <w:r>
              <w:t>2</w:t>
            </w:r>
            <w:r w:rsidRPr="00026782">
              <w:t xml:space="preserve">. § (1) bekezdés k) pont </w:t>
            </w:r>
            <w:proofErr w:type="spellStart"/>
            <w:r w:rsidRPr="00026782">
              <w:t>k</w:t>
            </w:r>
            <w:r>
              <w:t>c</w:t>
            </w:r>
            <w:proofErr w:type="spellEnd"/>
            <w:r w:rsidRPr="00026782">
              <w:t>) alpontja alapján</w:t>
            </w:r>
          </w:p>
        </w:tc>
        <w:tc>
          <w:tcPr>
            <w:tcW w:w="709" w:type="dxa"/>
          </w:tcPr>
          <w:p w14:paraId="642B2C4D" w14:textId="77777777" w:rsidR="00E9566E" w:rsidRPr="006101CE" w:rsidRDefault="00E9566E" w:rsidP="0089183C">
            <w:pPr>
              <w:widowControl w:val="0"/>
              <w:jc w:val="both"/>
            </w:pPr>
          </w:p>
        </w:tc>
      </w:tr>
      <w:tr w:rsidR="00E9566E" w:rsidRPr="006101CE" w14:paraId="1E7DE2CB" w14:textId="77777777" w:rsidTr="0089183C">
        <w:tc>
          <w:tcPr>
            <w:tcW w:w="8364" w:type="dxa"/>
          </w:tcPr>
          <w:p w14:paraId="6C7190D8" w14:textId="77777777" w:rsidR="00E9566E" w:rsidRPr="00026782" w:rsidRDefault="00E9566E" w:rsidP="00437638">
            <w:pPr>
              <w:widowControl w:val="0"/>
              <w:jc w:val="both"/>
            </w:pPr>
            <w:r w:rsidRPr="00026782">
              <w:t xml:space="preserve">Nyilatkozat a </w:t>
            </w:r>
            <w:r w:rsidRPr="00E27E47">
              <w:t xml:space="preserve">Kbt. 67. §. (4) </w:t>
            </w:r>
            <w:r w:rsidRPr="00026782">
              <w:t xml:space="preserve">bekezdésének megfelelően </w:t>
            </w:r>
          </w:p>
        </w:tc>
        <w:tc>
          <w:tcPr>
            <w:tcW w:w="709" w:type="dxa"/>
          </w:tcPr>
          <w:p w14:paraId="5BCE902D" w14:textId="77777777" w:rsidR="00E9566E" w:rsidRPr="006101CE" w:rsidRDefault="00E9566E" w:rsidP="0089183C">
            <w:pPr>
              <w:widowControl w:val="0"/>
              <w:jc w:val="both"/>
            </w:pPr>
          </w:p>
        </w:tc>
      </w:tr>
      <w:tr w:rsidR="00E9566E" w:rsidRPr="006101CE" w14:paraId="7E21B5EF" w14:textId="77777777" w:rsidTr="0089183C">
        <w:tc>
          <w:tcPr>
            <w:tcW w:w="8364" w:type="dxa"/>
          </w:tcPr>
          <w:p w14:paraId="5E72546B" w14:textId="77777777" w:rsidR="00E9566E" w:rsidRPr="00EE3E79" w:rsidRDefault="00E9566E" w:rsidP="0089183C">
            <w:pPr>
              <w:pStyle w:val="Lbjegyzetszveg"/>
              <w:rPr>
                <w:i/>
                <w:sz w:val="24"/>
                <w:lang w:val="hu-HU"/>
              </w:rPr>
            </w:pPr>
            <w:r w:rsidRPr="00EE3E79">
              <w:rPr>
                <w:i/>
                <w:sz w:val="24"/>
                <w:lang w:val="hu-HU"/>
              </w:rPr>
              <w:t xml:space="preserve">Nyilatkozat </w:t>
            </w:r>
            <w:proofErr w:type="gramStart"/>
            <w:r w:rsidRPr="00EE3E79">
              <w:rPr>
                <w:i/>
                <w:sz w:val="24"/>
                <w:lang w:val="hu-HU"/>
              </w:rPr>
              <w:t>kapacitást</w:t>
            </w:r>
            <w:proofErr w:type="gramEnd"/>
            <w:r w:rsidRPr="00EE3E79">
              <w:rPr>
                <w:i/>
                <w:sz w:val="24"/>
                <w:lang w:val="hu-HU"/>
              </w:rPr>
              <w:t xml:space="preserve"> biztosító szervezet (vagy személy) részéről a Kbt. 65. § (7) bekezdése szerint (adott es</w:t>
            </w:r>
            <w:r w:rsidR="00F34EC0" w:rsidRPr="00EE3E79">
              <w:rPr>
                <w:i/>
                <w:sz w:val="24"/>
                <w:lang w:val="hu-HU"/>
              </w:rPr>
              <w:t>e</w:t>
            </w:r>
            <w:r w:rsidRPr="00EE3E79">
              <w:rPr>
                <w:i/>
                <w:sz w:val="24"/>
                <w:lang w:val="hu-HU"/>
              </w:rPr>
              <w:t>tben)</w:t>
            </w:r>
          </w:p>
        </w:tc>
        <w:tc>
          <w:tcPr>
            <w:tcW w:w="709" w:type="dxa"/>
          </w:tcPr>
          <w:p w14:paraId="631D826F" w14:textId="77777777" w:rsidR="00E9566E" w:rsidRPr="006101CE" w:rsidRDefault="00E9566E" w:rsidP="0089183C">
            <w:pPr>
              <w:widowControl w:val="0"/>
              <w:jc w:val="both"/>
            </w:pPr>
          </w:p>
        </w:tc>
      </w:tr>
      <w:tr w:rsidR="00E9566E" w:rsidRPr="006101CE" w14:paraId="35E289C2" w14:textId="77777777" w:rsidTr="0089183C">
        <w:trPr>
          <w:trHeight w:val="91"/>
        </w:trPr>
        <w:tc>
          <w:tcPr>
            <w:tcW w:w="8364" w:type="dxa"/>
          </w:tcPr>
          <w:p w14:paraId="6E4D9B51" w14:textId="77777777" w:rsidR="00E9566E" w:rsidRPr="00B67348" w:rsidRDefault="00E9566E" w:rsidP="0089183C">
            <w:pPr>
              <w:widowControl w:val="0"/>
              <w:jc w:val="both"/>
            </w:pPr>
            <w:r w:rsidRPr="00B67348">
              <w:t>Nyil</w:t>
            </w:r>
            <w:r>
              <w:t>atkozat a szerződéstervezetről</w:t>
            </w:r>
          </w:p>
        </w:tc>
        <w:tc>
          <w:tcPr>
            <w:tcW w:w="709" w:type="dxa"/>
          </w:tcPr>
          <w:p w14:paraId="324C5841" w14:textId="77777777" w:rsidR="00E9566E" w:rsidRPr="006101CE" w:rsidRDefault="00E9566E" w:rsidP="0089183C">
            <w:pPr>
              <w:widowControl w:val="0"/>
              <w:jc w:val="both"/>
            </w:pPr>
          </w:p>
        </w:tc>
      </w:tr>
      <w:tr w:rsidR="00E9566E" w:rsidRPr="006101CE" w14:paraId="15A0D975" w14:textId="77777777" w:rsidTr="0089183C">
        <w:tc>
          <w:tcPr>
            <w:tcW w:w="8364" w:type="dxa"/>
          </w:tcPr>
          <w:p w14:paraId="4ECBB0A4" w14:textId="77777777" w:rsidR="00E9566E" w:rsidRPr="00B67348" w:rsidRDefault="00E9566E" w:rsidP="0089183C">
            <w:pPr>
              <w:widowControl w:val="0"/>
              <w:jc w:val="both"/>
            </w:pPr>
            <w:r w:rsidRPr="00B67348">
              <w:t>Nyila</w:t>
            </w:r>
            <w:r>
              <w:t>tkozat bizalmas adatkezelésről</w:t>
            </w:r>
          </w:p>
        </w:tc>
        <w:tc>
          <w:tcPr>
            <w:tcW w:w="709" w:type="dxa"/>
          </w:tcPr>
          <w:p w14:paraId="77446342" w14:textId="77777777" w:rsidR="00E9566E" w:rsidRPr="006101CE" w:rsidRDefault="00E9566E" w:rsidP="0089183C">
            <w:pPr>
              <w:widowControl w:val="0"/>
              <w:jc w:val="both"/>
            </w:pPr>
          </w:p>
        </w:tc>
      </w:tr>
      <w:tr w:rsidR="00E9566E" w:rsidRPr="006101CE" w14:paraId="709C3ED5" w14:textId="77777777" w:rsidTr="0089183C">
        <w:tc>
          <w:tcPr>
            <w:tcW w:w="8364" w:type="dxa"/>
          </w:tcPr>
          <w:p w14:paraId="56C3285B" w14:textId="77777777" w:rsidR="00E9566E" w:rsidRPr="00B67348" w:rsidRDefault="00E9566E" w:rsidP="0089183C">
            <w:pPr>
              <w:widowControl w:val="0"/>
              <w:jc w:val="both"/>
            </w:pPr>
            <w:r w:rsidRPr="00B67348">
              <w:t xml:space="preserve">Nyilatkozat az elektronikus formában benyújtott ajánlatról </w:t>
            </w:r>
          </w:p>
        </w:tc>
        <w:tc>
          <w:tcPr>
            <w:tcW w:w="709" w:type="dxa"/>
          </w:tcPr>
          <w:p w14:paraId="17F01682" w14:textId="77777777" w:rsidR="00E9566E" w:rsidRPr="006101CE" w:rsidRDefault="00E9566E" w:rsidP="0089183C">
            <w:pPr>
              <w:widowControl w:val="0"/>
              <w:jc w:val="both"/>
            </w:pPr>
          </w:p>
        </w:tc>
      </w:tr>
      <w:tr w:rsidR="00E9566E" w:rsidRPr="006101CE" w14:paraId="72A68C2F" w14:textId="77777777" w:rsidTr="0089183C">
        <w:tc>
          <w:tcPr>
            <w:tcW w:w="8364" w:type="dxa"/>
          </w:tcPr>
          <w:p w14:paraId="352367C4" w14:textId="77777777" w:rsidR="00E9566E" w:rsidRPr="00B67348" w:rsidRDefault="00E9566E" w:rsidP="0089183C">
            <w:pPr>
              <w:widowControl w:val="0"/>
              <w:jc w:val="both"/>
              <w:rPr>
                <w:i/>
              </w:rPr>
            </w:pPr>
            <w:r w:rsidRPr="00B67348">
              <w:rPr>
                <w:i/>
              </w:rPr>
              <w:t xml:space="preserve">Nyilatkozat idegen nyelvű </w:t>
            </w:r>
            <w:proofErr w:type="gramStart"/>
            <w:r w:rsidRPr="00B67348">
              <w:rPr>
                <w:i/>
              </w:rPr>
              <w:t>dokumentumok</w:t>
            </w:r>
            <w:proofErr w:type="gramEnd"/>
            <w:r w:rsidRPr="00B67348">
              <w:rPr>
                <w:i/>
              </w:rPr>
              <w:t xml:space="preserve"> magyar nyelvű fordításáról (adott esetben)</w:t>
            </w:r>
          </w:p>
        </w:tc>
        <w:tc>
          <w:tcPr>
            <w:tcW w:w="709" w:type="dxa"/>
          </w:tcPr>
          <w:p w14:paraId="2A50A3BE" w14:textId="77777777" w:rsidR="00E9566E" w:rsidRPr="006101CE" w:rsidRDefault="00E9566E" w:rsidP="0089183C">
            <w:pPr>
              <w:widowControl w:val="0"/>
              <w:jc w:val="both"/>
            </w:pPr>
          </w:p>
        </w:tc>
      </w:tr>
      <w:tr w:rsidR="00E9566E" w:rsidRPr="006101CE" w14:paraId="128A2B27" w14:textId="77777777" w:rsidTr="0089183C">
        <w:tc>
          <w:tcPr>
            <w:tcW w:w="8364" w:type="dxa"/>
          </w:tcPr>
          <w:p w14:paraId="7A5CD0F2" w14:textId="77777777" w:rsidR="00E9566E" w:rsidRPr="00B67348" w:rsidRDefault="00E9566E" w:rsidP="0089183C">
            <w:pPr>
              <w:widowControl w:val="0"/>
              <w:jc w:val="both"/>
            </w:pPr>
            <w:r w:rsidRPr="00B67348">
              <w:t>Nyilatkozat az átláthatósági nyilatkozat megtételével kapcs</w:t>
            </w:r>
            <w:r>
              <w:t>án</w:t>
            </w:r>
            <w:r w:rsidRPr="00B67348">
              <w:t xml:space="preserve"> </w:t>
            </w:r>
          </w:p>
        </w:tc>
        <w:tc>
          <w:tcPr>
            <w:tcW w:w="709" w:type="dxa"/>
          </w:tcPr>
          <w:p w14:paraId="55C8C714" w14:textId="77777777" w:rsidR="00E9566E" w:rsidRPr="006101CE" w:rsidRDefault="00E9566E" w:rsidP="0089183C">
            <w:pPr>
              <w:widowControl w:val="0"/>
              <w:jc w:val="both"/>
            </w:pPr>
          </w:p>
        </w:tc>
      </w:tr>
      <w:tr w:rsidR="00E9566E" w:rsidRPr="006101CE" w14:paraId="5B5B7B30" w14:textId="77777777" w:rsidTr="0089183C">
        <w:tc>
          <w:tcPr>
            <w:tcW w:w="8364" w:type="dxa"/>
          </w:tcPr>
          <w:p w14:paraId="59A62553" w14:textId="77777777" w:rsidR="00E9566E" w:rsidRPr="00E511EE" w:rsidRDefault="00E9566E" w:rsidP="0089183C">
            <w:pPr>
              <w:jc w:val="both"/>
              <w:rPr>
                <w:i/>
              </w:rPr>
            </w:pPr>
            <w:r w:rsidRPr="00E511EE">
              <w:rPr>
                <w:i/>
              </w:rPr>
              <w:t>Külföldi adóilletőségű ajánlattevő meghatalmazása adóhatóságtól történő adatok bekérésére (adott esetben)</w:t>
            </w:r>
          </w:p>
        </w:tc>
        <w:tc>
          <w:tcPr>
            <w:tcW w:w="709" w:type="dxa"/>
          </w:tcPr>
          <w:p w14:paraId="55F2B6CB" w14:textId="77777777" w:rsidR="00E9566E" w:rsidRPr="006101CE" w:rsidRDefault="00E9566E" w:rsidP="0089183C">
            <w:pPr>
              <w:widowControl w:val="0"/>
              <w:jc w:val="both"/>
            </w:pPr>
          </w:p>
        </w:tc>
      </w:tr>
      <w:tr w:rsidR="00E9566E" w:rsidRPr="006101CE" w14:paraId="304C0D67" w14:textId="77777777" w:rsidTr="0089183C">
        <w:tc>
          <w:tcPr>
            <w:tcW w:w="8364" w:type="dxa"/>
          </w:tcPr>
          <w:p w14:paraId="5F91BA6D" w14:textId="77777777" w:rsidR="00E9566E" w:rsidRPr="00226796" w:rsidRDefault="00E9566E" w:rsidP="0089183C">
            <w:pPr>
              <w:jc w:val="both"/>
              <w:rPr>
                <w:lang w:eastAsia="ar-SA"/>
              </w:rPr>
            </w:pPr>
            <w:r>
              <w:rPr>
                <w:lang w:eastAsia="ar-SA"/>
              </w:rPr>
              <w:t>Nyilatkozat üzleti titokról</w:t>
            </w:r>
          </w:p>
        </w:tc>
        <w:tc>
          <w:tcPr>
            <w:tcW w:w="709" w:type="dxa"/>
          </w:tcPr>
          <w:p w14:paraId="74A9C734" w14:textId="77777777" w:rsidR="00E9566E" w:rsidRPr="006101CE" w:rsidRDefault="00E9566E" w:rsidP="0089183C">
            <w:pPr>
              <w:widowControl w:val="0"/>
              <w:jc w:val="both"/>
            </w:pPr>
          </w:p>
        </w:tc>
      </w:tr>
      <w:tr w:rsidR="00CD4F5D" w:rsidRPr="006101CE" w14:paraId="7E667C96" w14:textId="77777777" w:rsidTr="0089183C">
        <w:tc>
          <w:tcPr>
            <w:tcW w:w="8364" w:type="dxa"/>
          </w:tcPr>
          <w:p w14:paraId="70AAF777" w14:textId="77777777" w:rsidR="00CD4F5D" w:rsidRDefault="00CD4F5D" w:rsidP="0089183C">
            <w:pPr>
              <w:jc w:val="both"/>
              <w:rPr>
                <w:lang w:eastAsia="ar-SA"/>
              </w:rPr>
            </w:pPr>
            <w:r>
              <w:rPr>
                <w:lang w:eastAsia="ar-SA"/>
              </w:rPr>
              <w:t xml:space="preserve">Nyilatkozat infúziós szerelékek </w:t>
            </w:r>
            <w:proofErr w:type="gramStart"/>
            <w:r>
              <w:rPr>
                <w:lang w:eastAsia="ar-SA"/>
              </w:rPr>
              <w:t>kompatibilitásáról</w:t>
            </w:r>
            <w:proofErr w:type="gramEnd"/>
            <w:r>
              <w:rPr>
                <w:lang w:eastAsia="ar-SA"/>
              </w:rPr>
              <w:t xml:space="preserve"> (adott esetben)</w:t>
            </w:r>
          </w:p>
        </w:tc>
        <w:tc>
          <w:tcPr>
            <w:tcW w:w="709" w:type="dxa"/>
          </w:tcPr>
          <w:p w14:paraId="69E48245" w14:textId="77777777" w:rsidR="00CD4F5D" w:rsidRPr="006101CE" w:rsidRDefault="00CD4F5D" w:rsidP="0089183C">
            <w:pPr>
              <w:widowControl w:val="0"/>
              <w:jc w:val="both"/>
            </w:pPr>
          </w:p>
        </w:tc>
      </w:tr>
      <w:tr w:rsidR="00CD4F5D" w:rsidRPr="006101CE" w14:paraId="594A41B9" w14:textId="77777777" w:rsidTr="0089183C">
        <w:tc>
          <w:tcPr>
            <w:tcW w:w="8364" w:type="dxa"/>
          </w:tcPr>
          <w:p w14:paraId="3CC6796F" w14:textId="77777777" w:rsidR="00CD4F5D" w:rsidRDefault="00CD4F5D" w:rsidP="0089183C">
            <w:pPr>
              <w:jc w:val="both"/>
              <w:rPr>
                <w:lang w:eastAsia="ar-SA"/>
              </w:rPr>
            </w:pPr>
            <w:r>
              <w:rPr>
                <w:lang w:eastAsia="ar-SA"/>
              </w:rPr>
              <w:t xml:space="preserve">Nyilatkozat </w:t>
            </w:r>
            <w:proofErr w:type="spellStart"/>
            <w:r>
              <w:rPr>
                <w:lang w:eastAsia="ar-SA"/>
              </w:rPr>
              <w:t>additívek</w:t>
            </w:r>
            <w:proofErr w:type="spellEnd"/>
            <w:r>
              <w:rPr>
                <w:lang w:eastAsia="ar-SA"/>
              </w:rPr>
              <w:t xml:space="preserve"> </w:t>
            </w:r>
            <w:proofErr w:type="spellStart"/>
            <w:r>
              <w:rPr>
                <w:lang w:eastAsia="ar-SA"/>
              </w:rPr>
              <w:t>elegyíthetőségéről</w:t>
            </w:r>
            <w:proofErr w:type="spellEnd"/>
            <w:r>
              <w:rPr>
                <w:lang w:eastAsia="ar-SA"/>
              </w:rPr>
              <w:t xml:space="preserve"> (adott esetben)</w:t>
            </w:r>
          </w:p>
        </w:tc>
        <w:tc>
          <w:tcPr>
            <w:tcW w:w="709" w:type="dxa"/>
          </w:tcPr>
          <w:p w14:paraId="252D6361" w14:textId="77777777" w:rsidR="00CD4F5D" w:rsidRPr="006101CE" w:rsidRDefault="00CD4F5D" w:rsidP="0089183C">
            <w:pPr>
              <w:widowControl w:val="0"/>
              <w:jc w:val="both"/>
            </w:pPr>
          </w:p>
        </w:tc>
      </w:tr>
      <w:tr w:rsidR="00CD4F5D" w:rsidRPr="006101CE" w14:paraId="299ACC18" w14:textId="77777777" w:rsidTr="0089183C">
        <w:tc>
          <w:tcPr>
            <w:tcW w:w="8364" w:type="dxa"/>
          </w:tcPr>
          <w:p w14:paraId="10C84CF9" w14:textId="77777777" w:rsidR="00CD4F5D" w:rsidRDefault="00CD4F5D" w:rsidP="0089183C">
            <w:pPr>
              <w:jc w:val="both"/>
              <w:rPr>
                <w:lang w:eastAsia="ar-SA"/>
              </w:rPr>
            </w:pPr>
            <w:r>
              <w:rPr>
                <w:lang w:eastAsia="ar-SA"/>
              </w:rPr>
              <w:t>Nyilatkozat gyógyszer-nagykereskedelmi engedélyről (adott esetben)</w:t>
            </w:r>
          </w:p>
        </w:tc>
        <w:tc>
          <w:tcPr>
            <w:tcW w:w="709" w:type="dxa"/>
          </w:tcPr>
          <w:p w14:paraId="6F3D9C1C" w14:textId="77777777" w:rsidR="00CD4F5D" w:rsidRPr="006101CE" w:rsidRDefault="00CD4F5D" w:rsidP="0089183C">
            <w:pPr>
              <w:widowControl w:val="0"/>
              <w:jc w:val="both"/>
            </w:pPr>
          </w:p>
        </w:tc>
      </w:tr>
      <w:tr w:rsidR="00CD4F5D" w:rsidRPr="006101CE" w14:paraId="36988BE4" w14:textId="77777777" w:rsidTr="0089183C">
        <w:tc>
          <w:tcPr>
            <w:tcW w:w="8364" w:type="dxa"/>
          </w:tcPr>
          <w:p w14:paraId="32947A2E" w14:textId="77777777" w:rsidR="00CD4F5D" w:rsidRDefault="00CD4F5D" w:rsidP="0089183C">
            <w:pPr>
              <w:jc w:val="both"/>
              <w:rPr>
                <w:lang w:eastAsia="ar-SA"/>
              </w:rPr>
            </w:pPr>
            <w:r>
              <w:rPr>
                <w:lang w:eastAsia="ar-SA"/>
              </w:rPr>
              <w:t>Nyilatkozat forgalmazás</w:t>
            </w:r>
            <w:r w:rsidR="003A38A2">
              <w:rPr>
                <w:lang w:eastAsia="ar-SA"/>
              </w:rPr>
              <w:t>i korlátozás</w:t>
            </w:r>
            <w:r>
              <w:rPr>
                <w:lang w:eastAsia="ar-SA"/>
              </w:rPr>
              <w:t xml:space="preserve"> hiányáról</w:t>
            </w:r>
          </w:p>
        </w:tc>
        <w:tc>
          <w:tcPr>
            <w:tcW w:w="709" w:type="dxa"/>
          </w:tcPr>
          <w:p w14:paraId="051FF8CD" w14:textId="77777777" w:rsidR="00CD4F5D" w:rsidRPr="006101CE" w:rsidRDefault="00CD4F5D" w:rsidP="0089183C">
            <w:pPr>
              <w:widowControl w:val="0"/>
              <w:jc w:val="both"/>
            </w:pPr>
          </w:p>
        </w:tc>
      </w:tr>
      <w:tr w:rsidR="00CD4F5D" w:rsidRPr="006101CE" w14:paraId="111FDCD8" w14:textId="77777777" w:rsidTr="0089183C">
        <w:tc>
          <w:tcPr>
            <w:tcW w:w="8364" w:type="dxa"/>
          </w:tcPr>
          <w:p w14:paraId="153B853E" w14:textId="77777777" w:rsidR="00CD4F5D" w:rsidRDefault="00CD4F5D" w:rsidP="0089183C">
            <w:pPr>
              <w:jc w:val="both"/>
              <w:rPr>
                <w:lang w:eastAsia="ar-SA"/>
              </w:rPr>
            </w:pPr>
            <w:r>
              <w:rPr>
                <w:lang w:eastAsia="ar-SA"/>
              </w:rPr>
              <w:t>Nyilatkozat nagykereskedelmi árról (adott esetben)</w:t>
            </w:r>
          </w:p>
        </w:tc>
        <w:tc>
          <w:tcPr>
            <w:tcW w:w="709" w:type="dxa"/>
          </w:tcPr>
          <w:p w14:paraId="27736614" w14:textId="77777777" w:rsidR="00CD4F5D" w:rsidRPr="006101CE" w:rsidRDefault="00CD4F5D" w:rsidP="0089183C">
            <w:pPr>
              <w:widowControl w:val="0"/>
              <w:jc w:val="both"/>
            </w:pPr>
          </w:p>
        </w:tc>
      </w:tr>
      <w:tr w:rsidR="00E9566E" w:rsidRPr="006101CE" w14:paraId="13C3EB5A" w14:textId="77777777" w:rsidTr="0089183C">
        <w:tc>
          <w:tcPr>
            <w:tcW w:w="8364" w:type="dxa"/>
          </w:tcPr>
          <w:p w14:paraId="0E67FA34" w14:textId="77777777" w:rsidR="00E9566E" w:rsidRPr="006101CE" w:rsidRDefault="00E9566E" w:rsidP="0089183C">
            <w:pPr>
              <w:widowControl w:val="0"/>
              <w:jc w:val="both"/>
              <w:rPr>
                <w:bCs/>
              </w:rPr>
            </w:pPr>
            <w:r>
              <w:rPr>
                <w:bCs/>
              </w:rPr>
              <w:t xml:space="preserve">Egységes európai közbeszerzési </w:t>
            </w:r>
            <w:proofErr w:type="gramStart"/>
            <w:r>
              <w:rPr>
                <w:bCs/>
              </w:rPr>
              <w:t>dokumentum</w:t>
            </w:r>
            <w:proofErr w:type="gramEnd"/>
          </w:p>
        </w:tc>
        <w:tc>
          <w:tcPr>
            <w:tcW w:w="709" w:type="dxa"/>
          </w:tcPr>
          <w:p w14:paraId="45F6450D" w14:textId="77777777" w:rsidR="00E9566E" w:rsidRPr="006101CE" w:rsidRDefault="00E9566E" w:rsidP="0089183C">
            <w:pPr>
              <w:widowControl w:val="0"/>
              <w:jc w:val="both"/>
            </w:pPr>
          </w:p>
        </w:tc>
      </w:tr>
      <w:tr w:rsidR="00EC1A52" w:rsidRPr="006101CE" w14:paraId="7AA2B4B8" w14:textId="77777777" w:rsidTr="0089183C">
        <w:tc>
          <w:tcPr>
            <w:tcW w:w="8364" w:type="dxa"/>
          </w:tcPr>
          <w:p w14:paraId="5E289730" w14:textId="77777777" w:rsidR="00E1365E" w:rsidRPr="00E1365E" w:rsidRDefault="00EC1A52" w:rsidP="0089183C">
            <w:pPr>
              <w:widowControl w:val="0"/>
              <w:jc w:val="both"/>
            </w:pPr>
            <w:r w:rsidRPr="00C26338">
              <w:t xml:space="preserve">Részletező </w:t>
            </w:r>
            <w:proofErr w:type="spellStart"/>
            <w:r w:rsidRPr="00C26338">
              <w:t>ártáblázat</w:t>
            </w:r>
            <w:proofErr w:type="spellEnd"/>
            <w:r w:rsidR="00E1365E">
              <w:t xml:space="preserve"> és műszaki leírás </w:t>
            </w:r>
          </w:p>
        </w:tc>
        <w:tc>
          <w:tcPr>
            <w:tcW w:w="709" w:type="dxa"/>
          </w:tcPr>
          <w:p w14:paraId="563CEED1" w14:textId="77777777" w:rsidR="00EC1A52" w:rsidRPr="006101CE" w:rsidRDefault="00EC1A52" w:rsidP="0089183C">
            <w:pPr>
              <w:widowControl w:val="0"/>
              <w:jc w:val="both"/>
            </w:pPr>
          </w:p>
        </w:tc>
      </w:tr>
    </w:tbl>
    <w:p w14:paraId="4EFBED28" w14:textId="77777777" w:rsidR="006101CE" w:rsidRDefault="006101CE" w:rsidP="006101CE">
      <w:pPr>
        <w:keepNext/>
        <w:widowControl w:val="0"/>
        <w:jc w:val="center"/>
        <w:outlineLvl w:val="0"/>
        <w:rPr>
          <w:b/>
          <w:bCs/>
          <w:kern w:val="28"/>
        </w:rPr>
      </w:pPr>
    </w:p>
    <w:p w14:paraId="31C5EA2E" w14:textId="77777777" w:rsidR="006101CE" w:rsidRPr="006101CE" w:rsidRDefault="006101CE" w:rsidP="006101CE">
      <w:pPr>
        <w:keepNext/>
        <w:widowControl w:val="0"/>
        <w:jc w:val="center"/>
        <w:outlineLvl w:val="0"/>
        <w:rPr>
          <w:b/>
          <w:bCs/>
          <w:kern w:val="28"/>
        </w:rPr>
        <w:sectPr w:rsidR="006101CE" w:rsidRPr="006101CE" w:rsidSect="00221201">
          <w:headerReference w:type="default" r:id="rId12"/>
          <w:footerReference w:type="default" r:id="rId13"/>
          <w:footnotePr>
            <w:pos w:val="beneathText"/>
          </w:footnotePr>
          <w:pgSz w:w="11905" w:h="16837"/>
          <w:pgMar w:top="1417" w:right="1417" w:bottom="1276" w:left="1417" w:header="708" w:footer="708" w:gutter="0"/>
          <w:cols w:space="708"/>
          <w:titlePg/>
          <w:docGrid w:linePitch="360"/>
        </w:sectPr>
      </w:pPr>
    </w:p>
    <w:p w14:paraId="10B5A79A" w14:textId="77777777" w:rsidR="00221864" w:rsidRPr="00221864" w:rsidRDefault="00221864" w:rsidP="00221864">
      <w:pPr>
        <w:keepNext/>
        <w:widowControl w:val="0"/>
        <w:ind w:right="-2"/>
        <w:jc w:val="center"/>
        <w:outlineLvl w:val="0"/>
        <w:rPr>
          <w:b/>
          <w:bCs/>
          <w:kern w:val="28"/>
        </w:rPr>
      </w:pPr>
      <w:r w:rsidRPr="00221864">
        <w:rPr>
          <w:b/>
          <w:bCs/>
          <w:kern w:val="28"/>
        </w:rPr>
        <w:t>FELOLVASÓLAP</w:t>
      </w:r>
      <w:r w:rsidRPr="00221864">
        <w:rPr>
          <w:b/>
          <w:bCs/>
          <w:kern w:val="28"/>
          <w:vertAlign w:val="superscript"/>
        </w:rPr>
        <w:footnoteReference w:id="3"/>
      </w:r>
    </w:p>
    <w:p w14:paraId="23EB7DF6" w14:textId="77777777" w:rsidR="00221864" w:rsidRPr="00221864" w:rsidRDefault="00221864" w:rsidP="00221864">
      <w:pPr>
        <w:ind w:right="-2"/>
        <w:jc w:val="center"/>
      </w:pPr>
      <w:proofErr w:type="gramStart"/>
      <w:r w:rsidRPr="00221864">
        <w:rPr>
          <w:b/>
          <w:bCs/>
        </w:rPr>
        <w:t>amely</w:t>
      </w:r>
      <w:proofErr w:type="gramEnd"/>
      <w:r w:rsidRPr="00221864">
        <w:rPr>
          <w:b/>
          <w:bCs/>
        </w:rPr>
        <w:t xml:space="preserve"> tartalmazza azokat az adatokat, amelyek az ajánlatok felbontásakor ismertetésre kerülnek</w:t>
      </w:r>
    </w:p>
    <w:p w14:paraId="1C4C16FE" w14:textId="77777777" w:rsidR="00221864" w:rsidRPr="00221864" w:rsidRDefault="00221864" w:rsidP="00221864">
      <w:pPr>
        <w:ind w:right="-2"/>
      </w:pPr>
    </w:p>
    <w:p w14:paraId="2E1AD2D6" w14:textId="77777777" w:rsidR="00221864" w:rsidRPr="00221864" w:rsidRDefault="00221864" w:rsidP="00221864">
      <w:pPr>
        <w:ind w:right="-2"/>
      </w:pPr>
      <w:r w:rsidRPr="00221864">
        <w:rPr>
          <w:b/>
          <w:bCs/>
        </w:rPr>
        <w:t>Az ajánlattevő neve</w:t>
      </w:r>
      <w:proofErr w:type="gramStart"/>
      <w:r w:rsidRPr="00221864">
        <w:rPr>
          <w:b/>
          <w:bCs/>
        </w:rPr>
        <w:t>:</w:t>
      </w:r>
      <w:r w:rsidRPr="00221864">
        <w:t xml:space="preserve"> …</w:t>
      </w:r>
      <w:proofErr w:type="gramEnd"/>
      <w:r w:rsidRPr="00221864">
        <w:t>…………………………………………………………………</w:t>
      </w:r>
    </w:p>
    <w:p w14:paraId="561716EF" w14:textId="77777777" w:rsidR="00221864" w:rsidRPr="00221864" w:rsidRDefault="00221864" w:rsidP="00221864">
      <w:pPr>
        <w:ind w:right="-2"/>
      </w:pPr>
    </w:p>
    <w:p w14:paraId="4ED7BBB2" w14:textId="77777777" w:rsidR="00221864" w:rsidRPr="00221864" w:rsidRDefault="00221864" w:rsidP="00221864">
      <w:pPr>
        <w:ind w:right="-2"/>
      </w:pPr>
      <w:r w:rsidRPr="00221864">
        <w:rPr>
          <w:b/>
          <w:bCs/>
        </w:rPr>
        <w:t>Székhelye</w:t>
      </w:r>
      <w:proofErr w:type="gramStart"/>
      <w:r w:rsidRPr="00221864">
        <w:rPr>
          <w:b/>
          <w:bCs/>
        </w:rPr>
        <w:t>:</w:t>
      </w:r>
      <w:r w:rsidRPr="00221864">
        <w:t xml:space="preserve"> ….</w:t>
      </w:r>
      <w:proofErr w:type="gramEnd"/>
      <w:r w:rsidRPr="00221864">
        <w:t>……………………………………………………………………………</w:t>
      </w:r>
    </w:p>
    <w:p w14:paraId="45487295" w14:textId="77777777" w:rsidR="00221864" w:rsidRPr="00221864" w:rsidRDefault="00221864" w:rsidP="00221864">
      <w:pPr>
        <w:widowControl w:val="0"/>
        <w:ind w:right="-2"/>
        <w:jc w:val="both"/>
        <w:outlineLvl w:val="0"/>
        <w:rPr>
          <w:b/>
          <w:bCs/>
          <w:u w:val="single"/>
        </w:rPr>
      </w:pPr>
    </w:p>
    <w:p w14:paraId="07608C95" w14:textId="77777777" w:rsidR="00633367" w:rsidRPr="00633367" w:rsidRDefault="00221864" w:rsidP="00633367">
      <w:pPr>
        <w:tabs>
          <w:tab w:val="center" w:pos="5130"/>
        </w:tabs>
        <w:ind w:right="-2"/>
        <w:jc w:val="both"/>
      </w:pPr>
      <w:r w:rsidRPr="00221864">
        <w:rPr>
          <w:b/>
        </w:rPr>
        <w:t>Az ajánlat tárgya:</w:t>
      </w:r>
      <w:r w:rsidR="009D7DCF">
        <w:t xml:space="preserve"> </w:t>
      </w:r>
      <w:r w:rsidR="007D6E84" w:rsidRPr="00C62F2C">
        <w:rPr>
          <w:b/>
        </w:rPr>
        <w:t xml:space="preserve">Semmelweis Egyetem részére gyógyszerkészítmények beszerzése </w:t>
      </w:r>
    </w:p>
    <w:p w14:paraId="1DFDEA6D" w14:textId="77777777" w:rsidR="00221864" w:rsidRPr="00221864" w:rsidRDefault="00221864" w:rsidP="009D7DCF">
      <w:pPr>
        <w:tabs>
          <w:tab w:val="center" w:pos="5130"/>
        </w:tabs>
        <w:ind w:right="-2"/>
        <w:jc w:val="both"/>
        <w:rPr>
          <w:b/>
          <w:bCs/>
        </w:rPr>
      </w:pPr>
    </w:p>
    <w:p w14:paraId="31171737" w14:textId="77777777" w:rsidR="00221864" w:rsidRPr="00221864" w:rsidRDefault="00221864" w:rsidP="00221864">
      <w:pPr>
        <w:tabs>
          <w:tab w:val="center" w:pos="5130"/>
        </w:tabs>
        <w:ind w:right="-2"/>
        <w:jc w:val="both"/>
      </w:pPr>
      <w:r w:rsidRPr="00221864">
        <w:t>A</w:t>
      </w:r>
      <w:r w:rsidR="001E2F1B">
        <w:t xml:space="preserve"> közbeszerzési </w:t>
      </w:r>
      <w:proofErr w:type="gramStart"/>
      <w:r w:rsidR="001E2F1B">
        <w:t>dokumentumokban</w:t>
      </w:r>
      <w:proofErr w:type="gramEnd"/>
      <w:r w:rsidRPr="00221864">
        <w:t xml:space="preserve"> foglalt valamennyi formai és tartalmi követelmény, utasítás, kikötés és műszaki leírás gondos áttekintése után kijelentjük, hogy ajánlatunk elfogadása esetén a szerződésben meghatározottak teljesítését az alábbiak szerint vállaljuk:</w:t>
      </w:r>
    </w:p>
    <w:p w14:paraId="5DE2549F" w14:textId="77777777" w:rsidR="00221864" w:rsidRPr="00221864" w:rsidRDefault="00221864" w:rsidP="00221864">
      <w:pPr>
        <w:tabs>
          <w:tab w:val="center" w:pos="5130"/>
        </w:tabs>
        <w:ind w:right="-2"/>
        <w:jc w:val="both"/>
      </w:pPr>
    </w:p>
    <w:p w14:paraId="4ED54814" w14:textId="77777777" w:rsidR="005427CF" w:rsidRPr="00C52DEE" w:rsidRDefault="005427CF" w:rsidP="005427CF">
      <w:pPr>
        <w:jc w:val="both"/>
        <w:rPr>
          <w:b/>
        </w:rPr>
      </w:pPr>
      <w:r w:rsidRPr="00C52DEE">
        <w:rPr>
          <w:b/>
        </w:rPr>
        <w:t xml:space="preserve">Értékelési </w:t>
      </w:r>
      <w:r w:rsidR="00633367">
        <w:rPr>
          <w:b/>
        </w:rPr>
        <w:t>rész</w:t>
      </w:r>
      <w:r w:rsidRPr="00C52DEE">
        <w:rPr>
          <w:b/>
        </w:rPr>
        <w:t>szempontok:</w:t>
      </w:r>
      <w:r w:rsidR="0075036F" w:rsidRPr="0075036F">
        <w:rPr>
          <w:rStyle w:val="Lbjegyzet-hivatkozs"/>
        </w:rPr>
        <w:t xml:space="preserve"> </w:t>
      </w:r>
    </w:p>
    <w:p w14:paraId="673B0BD1" w14:textId="77777777" w:rsidR="006C7AA9" w:rsidRDefault="006C7AA9" w:rsidP="00221864">
      <w:pPr>
        <w:widowControl w:val="0"/>
        <w:ind w:right="-1"/>
        <w:jc w:val="both"/>
        <w:outlineLvl w:val="0"/>
        <w:rPr>
          <w:b/>
          <w:bCs/>
        </w:rPr>
      </w:pPr>
      <w:bookmarkStart w:id="30" w:name="_Toc178992879"/>
    </w:p>
    <w:p w14:paraId="5F4147FC" w14:textId="77777777" w:rsidR="007D6E84" w:rsidRPr="007D6E84" w:rsidRDefault="007D6E84" w:rsidP="007D6E84">
      <w:pPr>
        <w:tabs>
          <w:tab w:val="center" w:pos="5130"/>
        </w:tabs>
        <w:ind w:right="-1"/>
        <w:rPr>
          <w:rFonts w:cs="Frutiger Linotype"/>
          <w:b/>
        </w:rPr>
      </w:pPr>
      <w:r w:rsidRPr="007D6E84">
        <w:rPr>
          <w:rFonts w:cs="Frutiger Linotype"/>
          <w:b/>
        </w:rPr>
        <w:t xml:space="preserve">Rész száma: </w:t>
      </w:r>
    </w:p>
    <w:p w14:paraId="66738070" w14:textId="77777777" w:rsidR="007D6E84" w:rsidRPr="007D6E84" w:rsidRDefault="007D6E84" w:rsidP="007D6E84">
      <w:pPr>
        <w:tabs>
          <w:tab w:val="center" w:pos="5130"/>
        </w:tabs>
        <w:ind w:right="-1"/>
        <w:jc w:val="both"/>
        <w:rPr>
          <w:rFonts w:cs="Frutiger Linotype"/>
          <w:b/>
        </w:rPr>
      </w:pPr>
      <w:r w:rsidRPr="007D6E84">
        <w:rPr>
          <w:rFonts w:cs="Frutiger Linotype"/>
          <w:b/>
        </w:rPr>
        <w:t xml:space="preserve">Rész </w:t>
      </w:r>
      <w:r w:rsidR="00EF722D">
        <w:rPr>
          <w:rFonts w:cs="Frutiger Linotype"/>
          <w:b/>
        </w:rPr>
        <w:t xml:space="preserve">(hatóanyag) </w:t>
      </w:r>
      <w:r w:rsidRPr="007D6E84">
        <w:rPr>
          <w:rFonts w:cs="Frutiger Linotype"/>
          <w:b/>
        </w:rPr>
        <w:t>megnevezése:</w:t>
      </w:r>
      <w:r w:rsidRPr="00C71827">
        <w:rPr>
          <w:b/>
          <w:vertAlign w:val="superscript"/>
        </w:rPr>
        <w:footnoteReference w:id="4"/>
      </w:r>
    </w:p>
    <w:p w14:paraId="7813261F" w14:textId="77777777" w:rsidR="007D6E84" w:rsidRPr="007D6E84" w:rsidRDefault="007D6E84" w:rsidP="007D6E84">
      <w:pPr>
        <w:tabs>
          <w:tab w:val="center" w:pos="5130"/>
        </w:tabs>
        <w:ind w:right="-1"/>
        <w:jc w:val="both"/>
        <w:rPr>
          <w:rFonts w:cs="Frutiger Linotype"/>
          <w:b/>
        </w:rPr>
      </w:pPr>
      <w:r w:rsidRPr="007D6E84">
        <w:rPr>
          <w:rFonts w:cs="Frutiger Linotype"/>
          <w:b/>
        </w:rPr>
        <w:t>Alternatív ajánlat száma (adott esetben):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7D6E84" w:rsidRPr="007D6E84" w14:paraId="092029B7" w14:textId="77777777" w:rsidTr="00BF4E0A">
        <w:trPr>
          <w:trHeight w:val="544"/>
        </w:trPr>
        <w:tc>
          <w:tcPr>
            <w:tcW w:w="4605" w:type="dxa"/>
          </w:tcPr>
          <w:p w14:paraId="11AA6083" w14:textId="77777777" w:rsidR="007D6E84" w:rsidRPr="007D6E84" w:rsidRDefault="007D6E84" w:rsidP="007D6E84">
            <w:pPr>
              <w:tabs>
                <w:tab w:val="center" w:pos="5130"/>
              </w:tabs>
              <w:ind w:right="-1"/>
              <w:rPr>
                <w:rFonts w:cs="Frutiger Linotype"/>
                <w:b/>
              </w:rPr>
            </w:pPr>
          </w:p>
        </w:tc>
        <w:tc>
          <w:tcPr>
            <w:tcW w:w="4606" w:type="dxa"/>
          </w:tcPr>
          <w:p w14:paraId="50452EC5" w14:textId="77777777" w:rsidR="007D6E84" w:rsidRPr="007D6E84" w:rsidRDefault="007D6E84" w:rsidP="007D6E84">
            <w:pPr>
              <w:tabs>
                <w:tab w:val="center" w:pos="5130"/>
              </w:tabs>
              <w:ind w:right="-1"/>
              <w:jc w:val="center"/>
              <w:rPr>
                <w:rFonts w:cs="Frutiger Linotype"/>
                <w:b/>
              </w:rPr>
            </w:pPr>
            <w:r w:rsidRPr="007D6E84">
              <w:rPr>
                <w:rFonts w:cs="Frutiger Linotype"/>
                <w:b/>
              </w:rPr>
              <w:t>Ajánlattevő ajánlatának tartalmi elemei</w:t>
            </w:r>
          </w:p>
        </w:tc>
      </w:tr>
      <w:tr w:rsidR="007D6E84" w:rsidRPr="007D6E84" w14:paraId="1707CD95" w14:textId="77777777" w:rsidTr="00BF4E0A">
        <w:trPr>
          <w:trHeight w:val="354"/>
        </w:trPr>
        <w:tc>
          <w:tcPr>
            <w:tcW w:w="4605" w:type="dxa"/>
          </w:tcPr>
          <w:p w14:paraId="31ED0568" w14:textId="77777777" w:rsidR="007D6E84" w:rsidRPr="007D6E84" w:rsidRDefault="007D6E84" w:rsidP="00AA2A97">
            <w:pPr>
              <w:tabs>
                <w:tab w:val="center" w:pos="5130"/>
              </w:tabs>
              <w:ind w:right="-1"/>
              <w:jc w:val="both"/>
              <w:rPr>
                <w:rFonts w:cs="Frutiger Linotype"/>
              </w:rPr>
            </w:pPr>
            <w:r w:rsidRPr="007D6E84">
              <w:rPr>
                <w:rFonts w:cs="Frutiger Linotype"/>
              </w:rPr>
              <w:t>1. Teljes mennyiségre (</w:t>
            </w:r>
            <w:r w:rsidRPr="006B5EC8">
              <w:rPr>
                <w:rFonts w:cs="Frutiger Linotype"/>
              </w:rPr>
              <w:t>megajánlott alapmennyiség</w:t>
            </w:r>
            <w:r w:rsidR="00C71827" w:rsidRPr="006B5EC8">
              <w:rPr>
                <w:rFonts w:cs="Frutiger Linotype"/>
              </w:rPr>
              <w:t xml:space="preserve"> </w:t>
            </w:r>
            <w:r w:rsidRPr="006B5EC8">
              <w:rPr>
                <w:rFonts w:cs="Frutiger Linotype"/>
              </w:rPr>
              <w:t>+ megajánlott opciós mennyiség)</w:t>
            </w:r>
            <w:r w:rsidRPr="007D6E84">
              <w:rPr>
                <w:rFonts w:cs="Frutiger Linotype"/>
              </w:rPr>
              <w:t xml:space="preserve"> nettó ajánlati ár összesen (HUF)</w:t>
            </w:r>
            <w:r w:rsidR="00A86A59">
              <w:rPr>
                <w:rStyle w:val="Lbjegyzet-hivatkozs"/>
                <w:rFonts w:cs="Frutiger Linotype"/>
              </w:rPr>
              <w:footnoteReference w:id="5"/>
            </w:r>
          </w:p>
        </w:tc>
        <w:tc>
          <w:tcPr>
            <w:tcW w:w="4606" w:type="dxa"/>
          </w:tcPr>
          <w:p w14:paraId="6CF53BE6" w14:textId="77777777" w:rsidR="007D6E84" w:rsidRPr="007D6E84" w:rsidRDefault="007D6E84" w:rsidP="007D6E84">
            <w:pPr>
              <w:tabs>
                <w:tab w:val="center" w:pos="5130"/>
              </w:tabs>
              <w:ind w:right="-1"/>
              <w:jc w:val="both"/>
              <w:rPr>
                <w:rFonts w:cs="Frutiger Linotype"/>
                <w:u w:val="single"/>
              </w:rPr>
            </w:pPr>
          </w:p>
        </w:tc>
      </w:tr>
      <w:tr w:rsidR="007D6E84" w:rsidRPr="007D6E84" w14:paraId="599F7326" w14:textId="77777777" w:rsidTr="00BF4E0A">
        <w:tc>
          <w:tcPr>
            <w:tcW w:w="4605" w:type="dxa"/>
            <w:vAlign w:val="center"/>
          </w:tcPr>
          <w:p w14:paraId="21669DAE" w14:textId="77777777" w:rsidR="007D6E84" w:rsidRPr="007D6E84" w:rsidRDefault="007D6E84" w:rsidP="007D6E84">
            <w:pPr>
              <w:spacing w:before="120" w:after="120"/>
              <w:ind w:right="-96"/>
              <w:jc w:val="both"/>
              <w:rPr>
                <w:bCs/>
                <w:noProof/>
                <w:color w:val="000000"/>
              </w:rPr>
            </w:pPr>
            <w:r w:rsidRPr="007D6E84">
              <w:rPr>
                <w:bCs/>
                <w:noProof/>
                <w:color w:val="000000"/>
              </w:rPr>
              <w:t>2.</w:t>
            </w:r>
            <w:r w:rsidR="00C71827">
              <w:rPr>
                <w:b/>
                <w:bCs/>
                <w:noProof/>
                <w:color w:val="000000"/>
              </w:rPr>
              <w:t xml:space="preserve"> </w:t>
            </w:r>
            <w:r w:rsidRPr="007D6E84">
              <w:rPr>
                <w:bCs/>
                <w:noProof/>
                <w:color w:val="000000"/>
              </w:rPr>
              <w:t>A napi késedelmi kötbér mértéke a késedelmesen szállított áru ÁFA nélkül számított ellenértékének %- ában (%)</w:t>
            </w:r>
            <w:r w:rsidR="00DE0EC6">
              <w:rPr>
                <w:bCs/>
                <w:noProof/>
                <w:color w:val="000000"/>
              </w:rPr>
              <w:t xml:space="preserve"> </w:t>
            </w:r>
            <w:r w:rsidR="00DE0EC6" w:rsidRPr="00DE0EC6">
              <w:rPr>
                <w:bCs/>
                <w:noProof/>
                <w:color w:val="000000"/>
              </w:rPr>
              <w:t>(min. 0,5 %, max. 2 %) (előny a több)</w:t>
            </w:r>
          </w:p>
        </w:tc>
        <w:tc>
          <w:tcPr>
            <w:tcW w:w="4606" w:type="dxa"/>
          </w:tcPr>
          <w:p w14:paraId="78BBD9CD" w14:textId="77777777" w:rsidR="007D6E84" w:rsidRPr="007D6E84" w:rsidRDefault="007D6E84" w:rsidP="007D6E84">
            <w:pPr>
              <w:tabs>
                <w:tab w:val="center" w:pos="5130"/>
              </w:tabs>
              <w:ind w:right="-1"/>
              <w:jc w:val="both"/>
              <w:rPr>
                <w:rFonts w:cs="Frutiger Linotype"/>
                <w:u w:val="single"/>
              </w:rPr>
            </w:pPr>
          </w:p>
        </w:tc>
      </w:tr>
    </w:tbl>
    <w:p w14:paraId="55116560" w14:textId="77777777" w:rsidR="007D6E84" w:rsidRPr="007D6E84" w:rsidRDefault="007D6E84" w:rsidP="007D6E84">
      <w:pPr>
        <w:tabs>
          <w:tab w:val="center" w:pos="5130"/>
        </w:tabs>
        <w:ind w:right="-1"/>
        <w:jc w:val="both"/>
        <w:rPr>
          <w:rFonts w:cs="Frutiger Linotype"/>
        </w:rPr>
      </w:pPr>
    </w:p>
    <w:p w14:paraId="176AF549" w14:textId="77777777" w:rsidR="007D6E84" w:rsidRPr="007D6E84" w:rsidRDefault="007D6E84" w:rsidP="007D6E84">
      <w:pPr>
        <w:jc w:val="both"/>
        <w:rPr>
          <w:rFonts w:cs="Frutiger Linotype"/>
          <w:szCs w:val="20"/>
        </w:rPr>
      </w:pPr>
      <w:r w:rsidRPr="007D6E84">
        <w:rPr>
          <w:rFonts w:cs="Frutiger Linotype"/>
          <w:szCs w:val="20"/>
        </w:rPr>
        <w:t xml:space="preserve">A szerződés tárgya tekintetében az ÁFA </w:t>
      </w:r>
      <w:proofErr w:type="gramStart"/>
      <w:r w:rsidRPr="007D6E84">
        <w:rPr>
          <w:rFonts w:cs="Frutiger Linotype"/>
          <w:szCs w:val="20"/>
        </w:rPr>
        <w:t>mértéke ….</w:t>
      </w:r>
      <w:proofErr w:type="gramEnd"/>
      <w:r w:rsidRPr="007D6E84">
        <w:rPr>
          <w:rFonts w:cs="Frutiger Linotype"/>
          <w:szCs w:val="20"/>
        </w:rPr>
        <w:t>. %</w:t>
      </w:r>
    </w:p>
    <w:p w14:paraId="7D50AA16" w14:textId="77777777" w:rsidR="007D6E84" w:rsidRPr="007D6E84" w:rsidRDefault="007D6E84" w:rsidP="007D6E84">
      <w:pPr>
        <w:jc w:val="both"/>
        <w:rPr>
          <w:rFonts w:cs="Frutiger Linotype"/>
          <w:szCs w:val="20"/>
        </w:rPr>
      </w:pPr>
    </w:p>
    <w:p w14:paraId="1A9A1384" w14:textId="77777777" w:rsidR="00221864" w:rsidRPr="00221864" w:rsidRDefault="00221864" w:rsidP="00221864">
      <w:pPr>
        <w:tabs>
          <w:tab w:val="center" w:pos="5130"/>
        </w:tabs>
        <w:ind w:right="283"/>
        <w:jc w:val="both"/>
        <w:rPr>
          <w:rFonts w:cs="Frutiger Linotype"/>
          <w:szCs w:val="20"/>
        </w:rPr>
      </w:pPr>
      <w:r w:rsidRPr="00221864">
        <w:rPr>
          <w:rFonts w:cs="Frutiger Linotype"/>
          <w:szCs w:val="20"/>
        </w:rPr>
        <w:t xml:space="preserve">Az ellenszolgáltatás összege (forintban megadott nettó ajánlati </w:t>
      </w:r>
      <w:r w:rsidR="00633367">
        <w:rPr>
          <w:rFonts w:cs="Frutiger Linotype"/>
          <w:szCs w:val="20"/>
        </w:rPr>
        <w:t>össz</w:t>
      </w:r>
      <w:r w:rsidRPr="00221864">
        <w:rPr>
          <w:rFonts w:cs="Frutiger Linotype"/>
          <w:szCs w:val="20"/>
        </w:rPr>
        <w:t>ár) tartalmazza a szerződésszerű teljesítésével összefüggő, az ajánlattételkor ismert valamennyi felmerülő költséget, adót, illetéket, ráfordítást és egyéb fizetési kötelezettséget.</w:t>
      </w:r>
    </w:p>
    <w:p w14:paraId="23EB7CCE" w14:textId="77777777" w:rsidR="00221864" w:rsidRPr="00221864" w:rsidRDefault="00221864" w:rsidP="00221864">
      <w:pPr>
        <w:widowControl w:val="0"/>
        <w:ind w:right="-2"/>
        <w:jc w:val="both"/>
        <w:outlineLvl w:val="0"/>
      </w:pPr>
    </w:p>
    <w:p w14:paraId="1C1FBA1D" w14:textId="77777777" w:rsidR="00221864" w:rsidRPr="00221864" w:rsidRDefault="00221864" w:rsidP="00221864">
      <w:pPr>
        <w:widowControl w:val="0"/>
        <w:ind w:right="-2"/>
        <w:jc w:val="both"/>
        <w:outlineLvl w:val="0"/>
      </w:pPr>
      <w:r w:rsidRPr="00221864">
        <w:t>…</w:t>
      </w:r>
      <w:proofErr w:type="gramStart"/>
      <w:r w:rsidRPr="00221864">
        <w:t>………………………,</w:t>
      </w:r>
      <w:proofErr w:type="gramEnd"/>
      <w:r w:rsidRPr="00221864">
        <w:t xml:space="preserve"> 201</w:t>
      </w:r>
      <w:r w:rsidR="00107ECF">
        <w:t>7</w:t>
      </w:r>
      <w:r w:rsidRPr="00221864">
        <w:t xml:space="preserve">. év ………..………. hó ..…... </w:t>
      </w:r>
      <w:proofErr w:type="gramStart"/>
      <w:r w:rsidRPr="00221864">
        <w:t>nap</w:t>
      </w:r>
      <w:bookmarkEnd w:id="30"/>
      <w:proofErr w:type="gramEnd"/>
    </w:p>
    <w:p w14:paraId="0833A4C2" w14:textId="77777777" w:rsidR="00221864" w:rsidRPr="00221864" w:rsidRDefault="00221864" w:rsidP="00221864">
      <w:pPr>
        <w:widowControl w:val="0"/>
        <w:ind w:right="-2"/>
        <w:jc w:val="both"/>
        <w:outlineLvl w:val="0"/>
      </w:pPr>
    </w:p>
    <w:p w14:paraId="40445F1F" w14:textId="77777777" w:rsidR="007F5EF0" w:rsidRPr="00221864" w:rsidRDefault="007F5EF0" w:rsidP="00221864">
      <w:pPr>
        <w:widowControl w:val="0"/>
        <w:ind w:right="-2"/>
        <w:jc w:val="both"/>
        <w:outlineLvl w:val="0"/>
      </w:pPr>
    </w:p>
    <w:p w14:paraId="1A020E64" w14:textId="77777777" w:rsidR="00221864" w:rsidRPr="00221864" w:rsidRDefault="00221864" w:rsidP="00221864">
      <w:pPr>
        <w:widowControl w:val="0"/>
        <w:ind w:left="4962" w:right="-2"/>
        <w:jc w:val="center"/>
      </w:pPr>
      <w:r w:rsidRPr="00221864">
        <w:t>………………….………………</w:t>
      </w:r>
    </w:p>
    <w:p w14:paraId="5BEEDBE8" w14:textId="77777777" w:rsidR="00221864" w:rsidRPr="00221864" w:rsidRDefault="00221864" w:rsidP="00221864">
      <w:pPr>
        <w:widowControl w:val="0"/>
        <w:ind w:left="4962" w:right="-2"/>
        <w:jc w:val="center"/>
      </w:pPr>
      <w:proofErr w:type="gramStart"/>
      <w:r w:rsidRPr="00221864">
        <w:t>cégszerű</w:t>
      </w:r>
      <w:proofErr w:type="gramEnd"/>
      <w:r w:rsidRPr="00221864">
        <w:t xml:space="preserve"> aláírás(ok)/aláírás</w:t>
      </w:r>
    </w:p>
    <w:p w14:paraId="75773B5B" w14:textId="77777777" w:rsidR="003C057B" w:rsidRDefault="00221864">
      <w:pPr>
        <w:spacing w:after="200" w:line="276" w:lineRule="auto"/>
        <w:rPr>
          <w:rFonts w:cs="Frutiger Linotype"/>
          <w:b/>
          <w:bCs/>
        </w:rPr>
      </w:pPr>
      <w:r w:rsidRPr="00221864">
        <w:rPr>
          <w:rFonts w:cs="Frutiger Linotype"/>
          <w:b/>
          <w:bCs/>
        </w:rPr>
        <w:br w:type="page"/>
      </w:r>
    </w:p>
    <w:p w14:paraId="7A2CF75C" w14:textId="77777777" w:rsidR="003C057B" w:rsidRPr="003C057B" w:rsidRDefault="003C057B" w:rsidP="003C057B">
      <w:pPr>
        <w:widowControl w:val="0"/>
        <w:ind w:left="5670" w:right="-1" w:firstLine="8"/>
        <w:jc w:val="right"/>
        <w:rPr>
          <w:b/>
          <w:i/>
          <w:iCs/>
        </w:rPr>
      </w:pPr>
      <w:bookmarkStart w:id="31" w:name="_Toc501272165"/>
    </w:p>
    <w:p w14:paraId="2A1A7471" w14:textId="77777777" w:rsidR="003C057B" w:rsidRPr="003C057B" w:rsidRDefault="003C057B" w:rsidP="003C057B">
      <w:pPr>
        <w:widowControl w:val="0"/>
        <w:ind w:right="-1"/>
        <w:jc w:val="center"/>
        <w:outlineLvl w:val="0"/>
        <w:rPr>
          <w:b/>
          <w:bCs/>
        </w:rPr>
      </w:pPr>
      <w:bookmarkStart w:id="32" w:name="_Toc178992883"/>
    </w:p>
    <w:p w14:paraId="53F1DBCE" w14:textId="77777777" w:rsidR="00D477CB" w:rsidRDefault="00D477CB" w:rsidP="003C057B">
      <w:pPr>
        <w:widowControl w:val="0"/>
        <w:ind w:right="-1"/>
        <w:jc w:val="center"/>
        <w:outlineLvl w:val="0"/>
        <w:rPr>
          <w:b/>
          <w:bCs/>
        </w:rPr>
      </w:pPr>
    </w:p>
    <w:p w14:paraId="008A55FE" w14:textId="77777777" w:rsidR="003C057B" w:rsidRPr="003C057B" w:rsidRDefault="003C057B" w:rsidP="003C057B">
      <w:pPr>
        <w:widowControl w:val="0"/>
        <w:ind w:right="-1"/>
        <w:jc w:val="center"/>
        <w:outlineLvl w:val="0"/>
        <w:rPr>
          <w:b/>
          <w:bCs/>
        </w:rPr>
      </w:pPr>
      <w:r w:rsidRPr="003C057B">
        <w:rPr>
          <w:b/>
          <w:bCs/>
        </w:rPr>
        <w:t>AJÁNLATTEVŐI NYILATKOZAT</w:t>
      </w:r>
      <w:bookmarkEnd w:id="32"/>
      <w:r w:rsidRPr="00065FB5">
        <w:rPr>
          <w:b/>
          <w:bCs/>
          <w:sz w:val="22"/>
          <w:szCs w:val="22"/>
          <w:vertAlign w:val="superscript"/>
        </w:rPr>
        <w:footnoteReference w:id="6"/>
      </w:r>
    </w:p>
    <w:p w14:paraId="561190D1" w14:textId="77777777" w:rsidR="003C057B" w:rsidRPr="003C057B" w:rsidRDefault="003C057B" w:rsidP="003C057B">
      <w:pPr>
        <w:widowControl w:val="0"/>
        <w:ind w:right="-1"/>
        <w:jc w:val="center"/>
        <w:outlineLvl w:val="0"/>
        <w:rPr>
          <w:b/>
          <w:bCs/>
        </w:rPr>
      </w:pPr>
      <w:proofErr w:type="gramStart"/>
      <w:r w:rsidRPr="003C057B">
        <w:rPr>
          <w:bCs/>
        </w:rPr>
        <w:t>a</w:t>
      </w:r>
      <w:proofErr w:type="gramEnd"/>
      <w:r w:rsidRPr="003C057B">
        <w:rPr>
          <w:bCs/>
        </w:rPr>
        <w:t xml:space="preserve"> Kbt. 66. § (2) bekezdése szerint</w:t>
      </w:r>
    </w:p>
    <w:p w14:paraId="7AED8DD2" w14:textId="77777777" w:rsidR="003C057B" w:rsidRPr="003C057B" w:rsidRDefault="003C057B" w:rsidP="003C057B">
      <w:pPr>
        <w:widowControl w:val="0"/>
        <w:ind w:right="-1"/>
        <w:jc w:val="both"/>
        <w:rPr>
          <w:sz w:val="20"/>
          <w:szCs w:val="20"/>
        </w:rPr>
      </w:pPr>
    </w:p>
    <w:p w14:paraId="0666AC2D" w14:textId="77777777" w:rsidR="003C057B" w:rsidRPr="003C057B" w:rsidRDefault="003C057B" w:rsidP="003C057B">
      <w:pPr>
        <w:jc w:val="both"/>
        <w:rPr>
          <w:rFonts w:cs="Frutiger Linotype"/>
        </w:rPr>
      </w:pPr>
    </w:p>
    <w:p w14:paraId="2BE7E9A1" w14:textId="77777777" w:rsidR="003C057B" w:rsidRPr="003C057B" w:rsidRDefault="003C057B" w:rsidP="003C057B">
      <w:pPr>
        <w:jc w:val="both"/>
        <w:rPr>
          <w:rFonts w:cs="Frutiger Linotype"/>
        </w:rPr>
      </w:pPr>
      <w:r w:rsidRPr="003C057B">
        <w:rPr>
          <w:rFonts w:cs="Frutiger Linotype"/>
        </w:rPr>
        <w:t>Alulírott …………………………………. (név), mint az Ajánlattevő/közös ajánlattevők  ……………………………… (ajánlattevő/közös ajánlattevők neve) nevében nyilatkozom arról, hogy a Semmelweis Egyetem által indított</w:t>
      </w:r>
      <w:r w:rsidR="00D52825">
        <w:rPr>
          <w:rFonts w:cs="Frutiger Linotype"/>
        </w:rPr>
        <w:t xml:space="preserve">, </w:t>
      </w:r>
      <w:proofErr w:type="gramStart"/>
      <w:r w:rsidR="00D52825">
        <w:rPr>
          <w:rFonts w:cs="Frutiger Linotype"/>
        </w:rPr>
        <w:t>a</w:t>
      </w:r>
      <w:proofErr w:type="gramEnd"/>
    </w:p>
    <w:p w14:paraId="7AFA9090" w14:textId="77777777" w:rsidR="003C057B" w:rsidRPr="003C057B" w:rsidRDefault="003C057B" w:rsidP="003C057B">
      <w:pPr>
        <w:widowControl w:val="0"/>
        <w:ind w:right="-1"/>
        <w:jc w:val="both"/>
      </w:pPr>
    </w:p>
    <w:p w14:paraId="7988E4A9" w14:textId="77777777" w:rsidR="003C057B" w:rsidRPr="008629C2" w:rsidRDefault="003C057B" w:rsidP="003C057B">
      <w:pPr>
        <w:jc w:val="center"/>
        <w:rPr>
          <w:rFonts w:cs="Frutiger Linotype"/>
          <w:b/>
          <w:bCs/>
          <w:i/>
        </w:rPr>
      </w:pPr>
      <w:r w:rsidRPr="008629C2">
        <w:rPr>
          <w:rFonts w:cs="Frutiger Linotype"/>
          <w:b/>
          <w:bCs/>
          <w:i/>
        </w:rPr>
        <w:t>„</w:t>
      </w:r>
      <w:r w:rsidR="00065FB5" w:rsidRPr="00065FB5">
        <w:rPr>
          <w:rFonts w:cs="Frutiger Linotype"/>
          <w:b/>
          <w:bCs/>
          <w:i/>
        </w:rPr>
        <w:t>Semmelweis Egyetem részére gyógyszerkészítmények beszerzése</w:t>
      </w:r>
      <w:r w:rsidRPr="00065FB5">
        <w:rPr>
          <w:rFonts w:cs="Frutiger Linotype"/>
          <w:b/>
          <w:bCs/>
          <w:i/>
        </w:rPr>
        <w:t>”</w:t>
      </w:r>
    </w:p>
    <w:p w14:paraId="13B92D72" w14:textId="77777777" w:rsidR="003C057B" w:rsidRPr="003C057B" w:rsidRDefault="003C057B" w:rsidP="003C057B">
      <w:pPr>
        <w:jc w:val="center"/>
        <w:rPr>
          <w:rFonts w:cs="Frutiger Linotype"/>
        </w:rPr>
      </w:pPr>
    </w:p>
    <w:p w14:paraId="4211203E" w14:textId="77777777" w:rsidR="003C057B" w:rsidRPr="003C057B" w:rsidRDefault="003C057B" w:rsidP="003C057B">
      <w:pPr>
        <w:widowControl w:val="0"/>
        <w:ind w:right="-2"/>
        <w:jc w:val="both"/>
      </w:pPr>
      <w:proofErr w:type="gramStart"/>
      <w:r w:rsidRPr="003C057B">
        <w:t>tárgyú</w:t>
      </w:r>
      <w:proofErr w:type="gramEnd"/>
      <w:r w:rsidRPr="003C057B">
        <w:t xml:space="preserve"> közbeszerzési eljárásban a(z) ………………………….. (cégnév) ajánlattevő/közös ajánlattevők részt kíván/részt kívánnak venni.</w:t>
      </w:r>
    </w:p>
    <w:p w14:paraId="260EBC59" w14:textId="77777777" w:rsidR="003C057B" w:rsidRPr="003C057B" w:rsidRDefault="003C057B" w:rsidP="003C057B">
      <w:pPr>
        <w:widowControl w:val="0"/>
        <w:ind w:right="-2"/>
        <w:jc w:val="both"/>
      </w:pPr>
    </w:p>
    <w:p w14:paraId="1E5C634C" w14:textId="77777777" w:rsidR="00D52825" w:rsidRPr="00D52825" w:rsidRDefault="00D52825" w:rsidP="00D52825">
      <w:pPr>
        <w:ind w:right="-2"/>
        <w:jc w:val="both"/>
        <w:rPr>
          <w:b/>
          <w:bCs/>
        </w:rPr>
      </w:pPr>
      <w:r w:rsidRPr="00D52825">
        <w:t xml:space="preserve">Miután az Önök fenti tárgyú közbeszerzési eljárásához kapcsolódó </w:t>
      </w:r>
      <w:r w:rsidRPr="00D52825">
        <w:rPr>
          <w:b/>
          <w:bCs/>
        </w:rPr>
        <w:t>ajánlat</w:t>
      </w:r>
      <w:r>
        <w:rPr>
          <w:b/>
          <w:bCs/>
        </w:rPr>
        <w:t>i</w:t>
      </w:r>
      <w:r w:rsidRPr="00D52825">
        <w:rPr>
          <w:b/>
          <w:bCs/>
        </w:rPr>
        <w:t xml:space="preserve"> felhívásnak és a közbeszerzési </w:t>
      </w:r>
      <w:proofErr w:type="gramStart"/>
      <w:r w:rsidRPr="00D52825">
        <w:rPr>
          <w:b/>
          <w:bCs/>
        </w:rPr>
        <w:t>dokumentumoknak</w:t>
      </w:r>
      <w:proofErr w:type="gramEnd"/>
      <w:r w:rsidRPr="00D52825">
        <w:rPr>
          <w:b/>
          <w:bCs/>
        </w:rPr>
        <w:t xml:space="preserve"> a feltételeit</w:t>
      </w:r>
      <w:r w:rsidRPr="00D52825">
        <w:t xml:space="preserve"> – a műszaki leírást a szerződéses feltételekkel együtt – átvizsgáltuk, megértettük, ezúton nyilatkozunk, hogy azokat </w:t>
      </w:r>
      <w:r w:rsidRPr="00D52825">
        <w:rPr>
          <w:b/>
          <w:bCs/>
        </w:rPr>
        <w:t>elfogadjuk és ajánlatot teszünk a szerződés teljesítésére</w:t>
      </w:r>
      <w:r w:rsidRPr="00D52825">
        <w:t xml:space="preserve"> az ajánlatunkban megadottak szerint</w:t>
      </w:r>
      <w:r w:rsidRPr="00D52825">
        <w:rPr>
          <w:b/>
          <w:bCs/>
        </w:rPr>
        <w:t>.</w:t>
      </w:r>
    </w:p>
    <w:p w14:paraId="595A2097" w14:textId="77777777" w:rsidR="00D52825" w:rsidRPr="00D52825" w:rsidRDefault="00D52825" w:rsidP="00D52825">
      <w:pPr>
        <w:widowControl w:val="0"/>
        <w:ind w:right="-2"/>
        <w:jc w:val="both"/>
      </w:pPr>
    </w:p>
    <w:p w14:paraId="71A133B8" w14:textId="77777777" w:rsidR="00D52825" w:rsidRPr="00D52825" w:rsidRDefault="00D52825" w:rsidP="00D52825">
      <w:pPr>
        <w:widowControl w:val="0"/>
        <w:ind w:right="-2"/>
        <w:jc w:val="both"/>
      </w:pPr>
      <w:r w:rsidRPr="00D52825">
        <w:t>Nyertességünk esetén a szerződést az ajánlatunkban foglalt feltételeknek megfelelően kívánjuk megkötni és azt teljesíteni szándékozunk.</w:t>
      </w:r>
    </w:p>
    <w:p w14:paraId="504A0524" w14:textId="77777777" w:rsidR="00D52825" w:rsidRPr="00D52825" w:rsidRDefault="00D52825" w:rsidP="00D52825">
      <w:pPr>
        <w:ind w:right="-2"/>
        <w:jc w:val="both"/>
        <w:rPr>
          <w:b/>
          <w:bCs/>
        </w:rPr>
      </w:pPr>
    </w:p>
    <w:p w14:paraId="42B4141D" w14:textId="77777777" w:rsidR="00D52825" w:rsidRPr="00D52825" w:rsidRDefault="00D52825" w:rsidP="00D52825">
      <w:pPr>
        <w:ind w:right="-2"/>
        <w:jc w:val="both"/>
      </w:pPr>
      <w:proofErr w:type="gramStart"/>
      <w:r w:rsidRPr="00D52825">
        <w:rPr>
          <w:b/>
          <w:bCs/>
        </w:rPr>
        <w:t xml:space="preserve">Alulírott </w:t>
      </w:r>
      <w:r w:rsidRPr="00D52825">
        <w:t>.</w:t>
      </w:r>
      <w:proofErr w:type="gramEnd"/>
      <w:r w:rsidRPr="00D52825">
        <w:t>...................................................., mint a(z) …........................................................... (ajánlattevő/közös ajánlattevő</w:t>
      </w:r>
      <w:r w:rsidRPr="00065FB5">
        <w:rPr>
          <w:sz w:val="22"/>
          <w:szCs w:val="22"/>
          <w:vertAlign w:val="superscript"/>
        </w:rPr>
        <w:footnoteReference w:id="7"/>
      </w:r>
      <w:r w:rsidRPr="00D52825">
        <w:t xml:space="preserve"> megnevezése) cégjegyzésre/nevében nyilatkozattételre</w:t>
      </w:r>
      <w:r w:rsidRPr="00065FB5">
        <w:rPr>
          <w:sz w:val="22"/>
          <w:szCs w:val="22"/>
          <w:vertAlign w:val="superscript"/>
        </w:rPr>
        <w:footnoteReference w:id="8"/>
      </w:r>
      <w:r w:rsidRPr="00D52825">
        <w:t xml:space="preserve"> jogosult képviselője </w:t>
      </w:r>
      <w:r w:rsidRPr="00D52825">
        <w:rPr>
          <w:b/>
          <w:bCs/>
        </w:rPr>
        <w:t>kijelentem</w:t>
      </w:r>
      <w:r w:rsidRPr="00D52825">
        <w:t xml:space="preserve">, hogy a …………………………………………….. (cég megnevezése) által benyújtott, az ajánlat részét képező </w:t>
      </w:r>
      <w:r w:rsidRPr="00D52825">
        <w:rPr>
          <w:b/>
          <w:bCs/>
        </w:rPr>
        <w:t xml:space="preserve">valamennyi </w:t>
      </w:r>
      <w:proofErr w:type="gramStart"/>
      <w:r w:rsidRPr="00D52825">
        <w:rPr>
          <w:b/>
          <w:bCs/>
        </w:rPr>
        <w:t>dokumentum</w:t>
      </w:r>
      <w:proofErr w:type="gramEnd"/>
      <w:r w:rsidRPr="00D52825">
        <w:rPr>
          <w:b/>
          <w:bCs/>
        </w:rPr>
        <w:t xml:space="preserve"> tartalma megfelel a valóságnak, azok tartalmáért felelősséget vállalok</w:t>
      </w:r>
      <w:r w:rsidRPr="00D52825">
        <w:t>.</w:t>
      </w:r>
    </w:p>
    <w:p w14:paraId="117474CE" w14:textId="77777777" w:rsidR="003C057B" w:rsidRPr="003C057B" w:rsidRDefault="003C057B" w:rsidP="003C057B">
      <w:pPr>
        <w:ind w:right="-2"/>
        <w:jc w:val="both"/>
      </w:pPr>
    </w:p>
    <w:p w14:paraId="3BB1B543" w14:textId="77777777" w:rsidR="003C057B" w:rsidRPr="003C057B" w:rsidRDefault="003C057B" w:rsidP="003C057B">
      <w:pPr>
        <w:widowControl w:val="0"/>
        <w:ind w:right="-2"/>
        <w:jc w:val="both"/>
      </w:pPr>
    </w:p>
    <w:p w14:paraId="2B83AE8C" w14:textId="77777777" w:rsidR="003C057B" w:rsidRPr="003C057B" w:rsidRDefault="003C057B" w:rsidP="003C057B">
      <w:pPr>
        <w:widowControl w:val="0"/>
        <w:ind w:right="-2"/>
        <w:jc w:val="both"/>
      </w:pPr>
    </w:p>
    <w:p w14:paraId="75CBF737"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004D2A48">
        <w:t>.</w:t>
      </w:r>
      <w:r w:rsidRPr="003C057B">
        <w:t xml:space="preserve"> év ……………. hó …... nap</w:t>
      </w:r>
    </w:p>
    <w:p w14:paraId="2CD7E853" w14:textId="77777777" w:rsidR="003C057B" w:rsidRPr="003C057B" w:rsidRDefault="003C057B" w:rsidP="003C057B">
      <w:pPr>
        <w:widowControl w:val="0"/>
        <w:ind w:right="-2"/>
        <w:jc w:val="both"/>
        <w:outlineLvl w:val="0"/>
      </w:pPr>
    </w:p>
    <w:p w14:paraId="71F88EFE" w14:textId="77777777" w:rsidR="003C057B" w:rsidRPr="003C057B" w:rsidRDefault="003C057B" w:rsidP="003C057B">
      <w:pPr>
        <w:widowControl w:val="0"/>
        <w:ind w:right="-1"/>
        <w:jc w:val="both"/>
        <w:outlineLvl w:val="0"/>
      </w:pPr>
    </w:p>
    <w:p w14:paraId="6792941E" w14:textId="77777777" w:rsidR="003C057B" w:rsidRPr="003C057B" w:rsidRDefault="003C057B" w:rsidP="003C057B">
      <w:pPr>
        <w:widowControl w:val="0"/>
        <w:ind w:right="-1" w:firstLine="4820"/>
        <w:jc w:val="both"/>
      </w:pPr>
      <w:r w:rsidRPr="003C057B">
        <w:t>………………….……………</w:t>
      </w:r>
    </w:p>
    <w:p w14:paraId="7D4927D3" w14:textId="77777777" w:rsidR="003C057B" w:rsidRPr="003C057B" w:rsidRDefault="003C057B" w:rsidP="002A6EBD">
      <w:pPr>
        <w:widowControl w:val="0"/>
        <w:ind w:right="-1" w:firstLine="5529"/>
        <w:jc w:val="both"/>
        <w:rPr>
          <w:b/>
          <w:bCs/>
        </w:rPr>
      </w:pPr>
      <w:proofErr w:type="gramStart"/>
      <w:r w:rsidRPr="003C057B">
        <w:t>cégszerű</w:t>
      </w:r>
      <w:proofErr w:type="gramEnd"/>
      <w:r w:rsidRPr="003C057B">
        <w:t xml:space="preserve"> aláírás(ok)/ aláírás</w:t>
      </w:r>
      <w:bookmarkStart w:id="33" w:name="_Toc178992886"/>
      <w:bookmarkStart w:id="34" w:name="_Toc178992887"/>
      <w:bookmarkStart w:id="35" w:name="_Toc101246418"/>
    </w:p>
    <w:p w14:paraId="7A89BD30" w14:textId="77777777" w:rsidR="003C057B" w:rsidRDefault="003C057B" w:rsidP="003C057B">
      <w:pPr>
        <w:keepNext/>
        <w:widowControl w:val="0"/>
        <w:ind w:right="-1"/>
        <w:jc w:val="center"/>
        <w:outlineLvl w:val="2"/>
        <w:rPr>
          <w:b/>
          <w:bCs/>
        </w:rPr>
      </w:pPr>
    </w:p>
    <w:p w14:paraId="112BDE3D" w14:textId="77777777" w:rsidR="00A32E78" w:rsidRDefault="00A32E78" w:rsidP="003C057B">
      <w:pPr>
        <w:keepNext/>
        <w:widowControl w:val="0"/>
        <w:ind w:right="-1"/>
        <w:jc w:val="center"/>
        <w:outlineLvl w:val="2"/>
        <w:rPr>
          <w:b/>
          <w:bCs/>
        </w:rPr>
      </w:pPr>
    </w:p>
    <w:p w14:paraId="5AF9911E" w14:textId="77777777" w:rsidR="00A32E78" w:rsidRPr="003C057B" w:rsidRDefault="00A32E78" w:rsidP="003C057B">
      <w:pPr>
        <w:keepNext/>
        <w:widowControl w:val="0"/>
        <w:ind w:right="-1"/>
        <w:jc w:val="center"/>
        <w:outlineLvl w:val="2"/>
        <w:rPr>
          <w:b/>
          <w:bCs/>
        </w:rPr>
      </w:pPr>
    </w:p>
    <w:p w14:paraId="33410643" w14:textId="77777777" w:rsidR="003C057B" w:rsidRPr="003C057B" w:rsidRDefault="003C057B" w:rsidP="003C057B">
      <w:pPr>
        <w:keepNext/>
        <w:widowControl w:val="0"/>
        <w:ind w:right="-1"/>
        <w:jc w:val="center"/>
        <w:outlineLvl w:val="2"/>
        <w:rPr>
          <w:b/>
          <w:bCs/>
        </w:rPr>
      </w:pPr>
      <w:r w:rsidRPr="003C057B">
        <w:rPr>
          <w:b/>
          <w:bCs/>
        </w:rPr>
        <w:br w:type="page"/>
      </w:r>
    </w:p>
    <w:bookmarkEnd w:id="33"/>
    <w:bookmarkEnd w:id="34"/>
    <w:p w14:paraId="609A146D" w14:textId="77777777" w:rsidR="00C00AF3" w:rsidRPr="00C00AF3" w:rsidRDefault="00C00AF3" w:rsidP="00C00AF3">
      <w:pPr>
        <w:keepNext/>
        <w:widowControl w:val="0"/>
        <w:ind w:right="-2"/>
        <w:jc w:val="center"/>
        <w:outlineLvl w:val="2"/>
        <w:rPr>
          <w:b/>
          <w:bCs/>
        </w:rPr>
      </w:pPr>
      <w:r w:rsidRPr="00C00AF3">
        <w:rPr>
          <w:b/>
          <w:bCs/>
        </w:rPr>
        <w:t>NYILATKOZAT</w:t>
      </w:r>
      <w:r w:rsidRPr="00C00AF3">
        <w:rPr>
          <w:b/>
          <w:bCs/>
          <w:sz w:val="16"/>
          <w:szCs w:val="16"/>
          <w:vertAlign w:val="superscript"/>
        </w:rPr>
        <w:footnoteReference w:id="9"/>
      </w:r>
    </w:p>
    <w:p w14:paraId="120E7C82" w14:textId="77777777" w:rsidR="00C00AF3" w:rsidRPr="00C00AF3" w:rsidRDefault="00C00AF3" w:rsidP="00C00AF3">
      <w:pPr>
        <w:ind w:right="-2"/>
        <w:jc w:val="center"/>
        <w:rPr>
          <w:b/>
          <w:bCs/>
        </w:rPr>
      </w:pPr>
      <w:r w:rsidRPr="00C00AF3">
        <w:rPr>
          <w:b/>
          <w:bCs/>
        </w:rPr>
        <w:t>A Kbt. 66. § (4) bekezdése szerint</w:t>
      </w:r>
    </w:p>
    <w:p w14:paraId="50CB31B6" w14:textId="77777777" w:rsidR="00C00AF3" w:rsidRPr="00C00AF3" w:rsidRDefault="00C00AF3" w:rsidP="00C00AF3">
      <w:pPr>
        <w:ind w:right="-2"/>
        <w:jc w:val="center"/>
        <w:rPr>
          <w:b/>
          <w:bCs/>
        </w:rPr>
      </w:pPr>
      <w:proofErr w:type="spellStart"/>
      <w:r w:rsidRPr="00C00AF3">
        <w:rPr>
          <w:b/>
          <w:bCs/>
        </w:rPr>
        <w:t>Kkvt</w:t>
      </w:r>
      <w:proofErr w:type="spellEnd"/>
      <w:r w:rsidRPr="00C00AF3">
        <w:rPr>
          <w:b/>
          <w:bCs/>
        </w:rPr>
        <w:t xml:space="preserve">. </w:t>
      </w:r>
      <w:proofErr w:type="gramStart"/>
      <w:r w:rsidRPr="00C00AF3">
        <w:rPr>
          <w:b/>
          <w:bCs/>
        </w:rPr>
        <w:t>szerinti</w:t>
      </w:r>
      <w:proofErr w:type="gramEnd"/>
      <w:r w:rsidRPr="00C00AF3">
        <w:rPr>
          <w:b/>
          <w:bCs/>
        </w:rPr>
        <w:t xml:space="preserve"> minősítésről</w:t>
      </w:r>
    </w:p>
    <w:p w14:paraId="1E3EEC95" w14:textId="77777777" w:rsidR="00C00AF3" w:rsidRPr="00C00AF3" w:rsidRDefault="00C00AF3" w:rsidP="00C00AF3">
      <w:pPr>
        <w:ind w:right="-2"/>
        <w:jc w:val="both"/>
      </w:pPr>
    </w:p>
    <w:p w14:paraId="6F06E552" w14:textId="77777777" w:rsidR="00C00AF3" w:rsidRDefault="00C00AF3" w:rsidP="00C00AF3">
      <w:pPr>
        <w:ind w:right="-2"/>
        <w:jc w:val="both"/>
      </w:pPr>
    </w:p>
    <w:p w14:paraId="769868C8" w14:textId="77777777" w:rsidR="00C00AF3" w:rsidRPr="00C00AF3" w:rsidRDefault="00C00AF3" w:rsidP="00C00AF3">
      <w:pPr>
        <w:ind w:right="-2"/>
        <w:jc w:val="both"/>
      </w:pPr>
      <w:proofErr w:type="gramStart"/>
      <w:r w:rsidRPr="00C00AF3">
        <w:t>Alulírott ..</w:t>
      </w:r>
      <w:proofErr w:type="gramEnd"/>
      <w:r w:rsidRPr="00C00AF3">
        <w:t xml:space="preserve">..................................., mint a(z) .............................................. </w:t>
      </w:r>
      <w:proofErr w:type="gramStart"/>
      <w:r w:rsidRPr="00C00AF3">
        <w:t>cégjegyzésre</w:t>
      </w:r>
      <w:proofErr w:type="gramEnd"/>
      <w:r w:rsidRPr="00C00AF3">
        <w:t xml:space="preserve"> jogosult képviselője a Kbt. 60. § (5) bekezdése alapján </w:t>
      </w:r>
      <w:r w:rsidRPr="00C00AF3">
        <w:rPr>
          <w:b/>
          <w:bCs/>
        </w:rPr>
        <w:t xml:space="preserve">nyilatkozom, </w:t>
      </w:r>
      <w:r w:rsidRPr="00C00AF3">
        <w:t xml:space="preserve">hogy </w:t>
      </w:r>
      <w:proofErr w:type="gramStart"/>
      <w:r w:rsidRPr="00C00AF3">
        <w:t>a(</w:t>
      </w:r>
      <w:proofErr w:type="gramEnd"/>
      <w:r w:rsidRPr="00C00AF3">
        <w:t xml:space="preserve">z) </w:t>
      </w:r>
      <w:r w:rsidRPr="00C00AF3">
        <w:rPr>
          <w:b/>
          <w:bCs/>
        </w:rPr>
        <w:t xml:space="preserve">......................................... </w:t>
      </w:r>
      <w:proofErr w:type="gramStart"/>
      <w:r w:rsidRPr="00C00AF3">
        <w:rPr>
          <w:b/>
          <w:bCs/>
        </w:rPr>
        <w:t>ajánlattevő</w:t>
      </w:r>
      <w:proofErr w:type="gramEnd"/>
      <w:r w:rsidRPr="00C00AF3">
        <w:rPr>
          <w:b/>
          <w:bCs/>
        </w:rPr>
        <w:t xml:space="preserve"> </w:t>
      </w:r>
      <w:r w:rsidRPr="00C00AF3">
        <w:rPr>
          <w:i/>
          <w:iCs/>
        </w:rPr>
        <w:t xml:space="preserve">a kis- és középvállalkozásokról, fejlődésük támogatásáról szóló </w:t>
      </w:r>
      <w:hyperlink r:id="rId14" w:tooltip="2004. évi XXXIV. (Kkvt.) törvény 3. §-a" w:history="1">
        <w:r w:rsidRPr="00C00AF3">
          <w:rPr>
            <w:u w:val="single"/>
          </w:rPr>
          <w:t>2004. évi XXXIV. törvény (</w:t>
        </w:r>
        <w:proofErr w:type="spellStart"/>
        <w:r w:rsidRPr="00C00AF3">
          <w:rPr>
            <w:u w:val="single"/>
          </w:rPr>
          <w:t>Kkvt</w:t>
        </w:r>
        <w:proofErr w:type="spellEnd"/>
        <w:r w:rsidRPr="00C00AF3">
          <w:rPr>
            <w:u w:val="single"/>
          </w:rPr>
          <w:t>.) 3. §-</w:t>
        </w:r>
        <w:proofErr w:type="gramStart"/>
        <w:r w:rsidRPr="00C00AF3">
          <w:rPr>
            <w:u w:val="single"/>
          </w:rPr>
          <w:t>a</w:t>
        </w:r>
        <w:proofErr w:type="gramEnd"/>
      </w:hyperlink>
      <w:r w:rsidRPr="00C00AF3">
        <w:rPr>
          <w:b/>
          <w:bCs/>
          <w:sz w:val="16"/>
          <w:vertAlign w:val="superscript"/>
        </w:rPr>
        <w:footnoteReference w:id="10"/>
      </w:r>
      <w:r w:rsidRPr="00C00AF3">
        <w:t xml:space="preserve"> értelmében</w:t>
      </w:r>
      <w:r w:rsidRPr="00C00AF3">
        <w:rPr>
          <w:b/>
          <w:bCs/>
          <w:sz w:val="16"/>
          <w:vertAlign w:val="superscript"/>
        </w:rPr>
        <w:footnoteReference w:id="11"/>
      </w:r>
      <w:r w:rsidRPr="00C00AF3">
        <w:t>:</w:t>
      </w:r>
    </w:p>
    <w:p w14:paraId="4FF8B35F" w14:textId="77777777" w:rsidR="00C00AF3" w:rsidRPr="00C00AF3" w:rsidRDefault="00C00AF3" w:rsidP="00C00AF3">
      <w:pPr>
        <w:ind w:right="-2"/>
        <w:jc w:val="both"/>
      </w:pPr>
    </w:p>
    <w:p w14:paraId="130620F3" w14:textId="77777777" w:rsidR="00C00AF3" w:rsidRPr="00C00AF3" w:rsidRDefault="00C00AF3" w:rsidP="00C00AF3">
      <w:pPr>
        <w:ind w:right="-2" w:firstLine="2977"/>
      </w:pPr>
    </w:p>
    <w:p w14:paraId="6D2AD128" w14:textId="77777777" w:rsidR="00C00AF3" w:rsidRPr="00C00AF3" w:rsidRDefault="00C00AF3" w:rsidP="00C00AF3">
      <w:pPr>
        <w:ind w:right="-2" w:firstLine="2977"/>
      </w:pPr>
      <w:r w:rsidRPr="00C00AF3">
        <w:sym w:font="Wingdings" w:char="F0A8"/>
      </w:r>
      <w:proofErr w:type="spellStart"/>
      <w:r w:rsidRPr="00C00AF3">
        <w:rPr>
          <w:b/>
          <w:bCs/>
        </w:rPr>
        <w:t>mikrovállalkozás</w:t>
      </w:r>
      <w:r w:rsidRPr="00C00AF3">
        <w:t>nak</w:t>
      </w:r>
      <w:proofErr w:type="spellEnd"/>
      <w:r w:rsidRPr="00C00AF3">
        <w:t xml:space="preserve"> minősül;</w:t>
      </w:r>
    </w:p>
    <w:p w14:paraId="1EA6E54B" w14:textId="77777777" w:rsidR="00C00AF3" w:rsidRPr="00C00AF3" w:rsidRDefault="00C00AF3" w:rsidP="00C00AF3">
      <w:pPr>
        <w:ind w:right="-2" w:firstLine="2977"/>
        <w:rPr>
          <w:b/>
          <w:bCs/>
        </w:rPr>
      </w:pPr>
      <w:r w:rsidRPr="00C00AF3">
        <w:sym w:font="Wingdings" w:char="F0A8"/>
      </w:r>
      <w:proofErr w:type="gramStart"/>
      <w:r w:rsidRPr="00C00AF3">
        <w:rPr>
          <w:b/>
          <w:bCs/>
        </w:rPr>
        <w:t>kisvállalkozás</w:t>
      </w:r>
      <w:r w:rsidRPr="00C00AF3">
        <w:t>nak</w:t>
      </w:r>
      <w:proofErr w:type="gramEnd"/>
      <w:r w:rsidRPr="00C00AF3">
        <w:t xml:space="preserve"> minősül;</w:t>
      </w:r>
    </w:p>
    <w:p w14:paraId="03B7282B" w14:textId="77777777" w:rsidR="00C00AF3" w:rsidRPr="00C00AF3" w:rsidRDefault="00C00AF3" w:rsidP="00C00AF3">
      <w:pPr>
        <w:ind w:right="-2" w:firstLine="2977"/>
        <w:rPr>
          <w:b/>
          <w:bCs/>
        </w:rPr>
      </w:pPr>
      <w:r w:rsidRPr="00C00AF3">
        <w:sym w:font="Wingdings" w:char="F0A8"/>
      </w:r>
      <w:proofErr w:type="gramStart"/>
      <w:r w:rsidRPr="00C00AF3">
        <w:rPr>
          <w:b/>
          <w:bCs/>
        </w:rPr>
        <w:t>középvállalkozás</w:t>
      </w:r>
      <w:r w:rsidRPr="00C00AF3">
        <w:t>nak</w:t>
      </w:r>
      <w:proofErr w:type="gramEnd"/>
      <w:r w:rsidRPr="00C00AF3">
        <w:t xml:space="preserve"> minősül;</w:t>
      </w:r>
    </w:p>
    <w:p w14:paraId="248CBCC2" w14:textId="77777777" w:rsidR="00C00AF3" w:rsidRPr="00C00AF3" w:rsidRDefault="00C00AF3" w:rsidP="00C00AF3">
      <w:pPr>
        <w:ind w:right="-2" w:firstLine="2977"/>
      </w:pPr>
      <w:r w:rsidRPr="00C00AF3">
        <w:sym w:font="Wingdings" w:char="F0A8"/>
      </w:r>
      <w:proofErr w:type="gramStart"/>
      <w:r w:rsidRPr="00C00AF3">
        <w:rPr>
          <w:b/>
          <w:bCs/>
        </w:rPr>
        <w:t>nem</w:t>
      </w:r>
      <w:proofErr w:type="gramEnd"/>
      <w:r w:rsidRPr="00C00AF3">
        <w:rPr>
          <w:b/>
          <w:bCs/>
        </w:rPr>
        <w:t xml:space="preserve"> </w:t>
      </w:r>
      <w:r w:rsidRPr="00C00AF3">
        <w:t xml:space="preserve">minősül </w:t>
      </w:r>
      <w:r w:rsidRPr="00C00AF3">
        <w:rPr>
          <w:b/>
          <w:bCs/>
        </w:rPr>
        <w:t>KKV</w:t>
      </w:r>
      <w:r w:rsidRPr="00C00AF3">
        <w:t>-nak.</w:t>
      </w:r>
    </w:p>
    <w:p w14:paraId="46322EBA" w14:textId="77777777" w:rsidR="00C00AF3" w:rsidRPr="00C00AF3" w:rsidRDefault="00C00AF3" w:rsidP="00C00AF3">
      <w:pPr>
        <w:ind w:right="-2" w:firstLine="2977"/>
        <w:rPr>
          <w:b/>
          <w:bCs/>
        </w:rPr>
      </w:pPr>
    </w:p>
    <w:p w14:paraId="0E375DA8" w14:textId="77777777" w:rsidR="00C00AF3" w:rsidRPr="00C00AF3" w:rsidRDefault="00C00AF3" w:rsidP="00C00AF3">
      <w:pPr>
        <w:ind w:right="-2" w:firstLine="2977"/>
        <w:rPr>
          <w:b/>
          <w:bCs/>
        </w:rPr>
      </w:pPr>
    </w:p>
    <w:p w14:paraId="7D109F77" w14:textId="77777777" w:rsidR="00C00AF3" w:rsidRPr="00C00AF3" w:rsidRDefault="00C00AF3" w:rsidP="00C00AF3">
      <w:pPr>
        <w:ind w:right="-2" w:firstLine="2977"/>
        <w:rPr>
          <w:b/>
          <w:bCs/>
        </w:rPr>
      </w:pPr>
    </w:p>
    <w:p w14:paraId="01C2833B" w14:textId="77777777" w:rsidR="00C00AF3" w:rsidRPr="00C00AF3" w:rsidRDefault="00107ECF" w:rsidP="00C00AF3">
      <w:pPr>
        <w:ind w:right="-2"/>
      </w:pPr>
      <w:r>
        <w:t>…</w:t>
      </w:r>
      <w:proofErr w:type="gramStart"/>
      <w:r>
        <w:t>……………….,</w:t>
      </w:r>
      <w:proofErr w:type="gramEnd"/>
      <w:r>
        <w:t xml:space="preserve"> 2017</w:t>
      </w:r>
      <w:r w:rsidR="00C00AF3" w:rsidRPr="00C00AF3">
        <w:t>. év……….. hó …... nap</w:t>
      </w:r>
    </w:p>
    <w:p w14:paraId="1E313099" w14:textId="77777777" w:rsidR="00C00AF3" w:rsidRPr="00C00AF3" w:rsidRDefault="00C00AF3" w:rsidP="00C00AF3">
      <w:pPr>
        <w:ind w:right="-2"/>
      </w:pPr>
    </w:p>
    <w:p w14:paraId="60221FF8" w14:textId="77777777" w:rsidR="00C00AF3" w:rsidRPr="00C00AF3" w:rsidRDefault="00C00AF3" w:rsidP="00C00AF3">
      <w:pPr>
        <w:ind w:right="-2"/>
      </w:pPr>
    </w:p>
    <w:p w14:paraId="18315B64" w14:textId="77777777" w:rsidR="00C00AF3" w:rsidRPr="00C00AF3" w:rsidRDefault="00C00AF3" w:rsidP="00C00AF3">
      <w:pPr>
        <w:tabs>
          <w:tab w:val="center" w:pos="6804"/>
        </w:tabs>
        <w:ind w:right="-2"/>
        <w:jc w:val="both"/>
      </w:pPr>
      <w:r w:rsidRPr="00C00AF3">
        <w:tab/>
        <w:t>………………………………</w:t>
      </w:r>
    </w:p>
    <w:p w14:paraId="388BCD31" w14:textId="77777777" w:rsidR="00C00AF3" w:rsidRPr="00C00AF3" w:rsidRDefault="00C00AF3" w:rsidP="00C00AF3">
      <w:pPr>
        <w:tabs>
          <w:tab w:val="center" w:pos="6804"/>
        </w:tabs>
        <w:ind w:right="-2"/>
        <w:jc w:val="both"/>
      </w:pPr>
      <w:r w:rsidRPr="00C00AF3">
        <w:tab/>
        <w:t>(cégszerű aláírás)</w:t>
      </w:r>
    </w:p>
    <w:p w14:paraId="664B9DAD" w14:textId="77777777" w:rsidR="00C00AF3" w:rsidRPr="00C00AF3" w:rsidRDefault="00C00AF3" w:rsidP="00C00AF3">
      <w:pPr>
        <w:tabs>
          <w:tab w:val="center" w:pos="6804"/>
        </w:tabs>
        <w:ind w:right="-2"/>
        <w:jc w:val="both"/>
      </w:pPr>
    </w:p>
    <w:p w14:paraId="7DECDD9F" w14:textId="77777777" w:rsidR="00C00AF3" w:rsidRDefault="00C00AF3">
      <w:pPr>
        <w:spacing w:after="200" w:line="276" w:lineRule="auto"/>
        <w:rPr>
          <w:rFonts w:cs="Frutiger Linotype"/>
          <w:b/>
          <w:bCs/>
        </w:rPr>
      </w:pPr>
      <w:r>
        <w:rPr>
          <w:rFonts w:cs="Frutiger Linotype"/>
          <w:b/>
          <w:bCs/>
        </w:rPr>
        <w:br w:type="page"/>
      </w:r>
    </w:p>
    <w:p w14:paraId="02FF0C8F" w14:textId="77777777" w:rsidR="00C00AF3" w:rsidRDefault="00C00AF3" w:rsidP="003C057B">
      <w:pPr>
        <w:jc w:val="center"/>
        <w:rPr>
          <w:rFonts w:cs="Frutiger Linotype"/>
          <w:b/>
          <w:bCs/>
        </w:rPr>
      </w:pPr>
    </w:p>
    <w:p w14:paraId="0D917DBA" w14:textId="77777777" w:rsidR="003C057B" w:rsidRPr="003C057B" w:rsidRDefault="003C057B" w:rsidP="003C057B">
      <w:pPr>
        <w:jc w:val="center"/>
        <w:rPr>
          <w:rFonts w:cs="Frutiger Linotype"/>
          <w:b/>
          <w:bCs/>
        </w:rPr>
      </w:pPr>
      <w:r w:rsidRPr="003C057B">
        <w:rPr>
          <w:rFonts w:cs="Frutiger Linotype"/>
          <w:b/>
          <w:bCs/>
        </w:rPr>
        <w:t>KÖZÖS AJÁNLATTÉTEL</w:t>
      </w:r>
      <w:r w:rsidRPr="003C057B">
        <w:rPr>
          <w:b/>
          <w:bCs/>
          <w:sz w:val="16"/>
          <w:szCs w:val="16"/>
          <w:vertAlign w:val="superscript"/>
        </w:rPr>
        <w:footnoteReference w:id="12"/>
      </w:r>
    </w:p>
    <w:p w14:paraId="21910FC2" w14:textId="77777777" w:rsidR="003C057B" w:rsidRPr="003C057B" w:rsidRDefault="003C057B" w:rsidP="003C057B">
      <w:pPr>
        <w:jc w:val="center"/>
        <w:rPr>
          <w:rFonts w:cs="Frutiger Linotype"/>
          <w:bCs/>
          <w:i/>
        </w:rPr>
      </w:pPr>
      <w:r w:rsidRPr="003C057B">
        <w:rPr>
          <w:rFonts w:cs="Frutiger Linotype"/>
          <w:bCs/>
          <w:i/>
        </w:rPr>
        <w:t>(adott esetben)</w:t>
      </w:r>
    </w:p>
    <w:p w14:paraId="55163F05" w14:textId="77777777" w:rsidR="003C057B" w:rsidRPr="003C057B" w:rsidRDefault="003C057B" w:rsidP="003C057B">
      <w:pPr>
        <w:jc w:val="center"/>
        <w:rPr>
          <w:rFonts w:cs="Frutiger Linotype"/>
          <w:b/>
          <w:bCs/>
        </w:rPr>
      </w:pPr>
    </w:p>
    <w:p w14:paraId="517C8FD6" w14:textId="77777777" w:rsidR="003C057B" w:rsidRDefault="003C057B" w:rsidP="00103969">
      <w:pPr>
        <w:tabs>
          <w:tab w:val="left" w:pos="720"/>
        </w:tabs>
        <w:ind w:right="-2"/>
        <w:jc w:val="both"/>
      </w:pPr>
      <w:r w:rsidRPr="003C057B">
        <w:t xml:space="preserve">Közös ajánlattétel esetén </w:t>
      </w:r>
      <w:proofErr w:type="gramStart"/>
      <w:r w:rsidRPr="003C057B">
        <w:t>ez</w:t>
      </w:r>
      <w:r w:rsidR="00103969">
        <w:t>en</w:t>
      </w:r>
      <w:proofErr w:type="gramEnd"/>
      <w:r w:rsidR="00103969">
        <w:t xml:space="preserve"> lap helyére csatolni kell </w:t>
      </w:r>
      <w:r w:rsidRPr="003C057B">
        <w:t>a közös ajánlattevők együttműködési megállapodását, mely tartalmazza:</w:t>
      </w:r>
    </w:p>
    <w:p w14:paraId="32A6E999" w14:textId="77777777" w:rsidR="00103969" w:rsidRPr="003C057B" w:rsidRDefault="00103969" w:rsidP="00103969">
      <w:pPr>
        <w:tabs>
          <w:tab w:val="left" w:pos="720"/>
        </w:tabs>
        <w:ind w:right="-2"/>
        <w:jc w:val="both"/>
      </w:pPr>
    </w:p>
    <w:p w14:paraId="485C58CA" w14:textId="77777777" w:rsidR="003C057B" w:rsidRPr="003C057B" w:rsidRDefault="003C057B" w:rsidP="003C057B">
      <w:pPr>
        <w:ind w:left="709" w:right="-2" w:hanging="141"/>
        <w:jc w:val="both"/>
      </w:pPr>
      <w:r w:rsidRPr="003C057B">
        <w:t>- a szerződés teljesítése során elvégzendő feladatok megosztását, részarányát</w:t>
      </w:r>
    </w:p>
    <w:p w14:paraId="19C71ECB" w14:textId="77777777" w:rsidR="003C057B" w:rsidRPr="003C057B" w:rsidRDefault="003C057B" w:rsidP="003C057B">
      <w:pPr>
        <w:ind w:left="709" w:right="-2" w:hanging="141"/>
        <w:jc w:val="both"/>
      </w:pPr>
      <w:r w:rsidRPr="003C057B">
        <w:t>- azt a tényt, hogy a közös ajánlatot benyújtók, nyertességük esetén a szerződésben vállalt valamennyi kötelezettség teljesítéséért korlátlan és egyetemleges felelősséget vállalnak.</w:t>
      </w:r>
    </w:p>
    <w:p w14:paraId="06F50A52" w14:textId="77777777" w:rsidR="003C057B" w:rsidRPr="003C057B" w:rsidRDefault="003C057B" w:rsidP="003C057B">
      <w:pPr>
        <w:ind w:right="-2"/>
        <w:jc w:val="both"/>
        <w:rPr>
          <w:b/>
          <w:bCs/>
        </w:rPr>
      </w:pPr>
    </w:p>
    <w:p w14:paraId="0199A497" w14:textId="77777777" w:rsidR="003C057B" w:rsidRPr="003C057B" w:rsidRDefault="003C057B" w:rsidP="003C057B">
      <w:pPr>
        <w:tabs>
          <w:tab w:val="left" w:pos="720"/>
        </w:tabs>
        <w:ind w:right="-2"/>
        <w:jc w:val="both"/>
      </w:pPr>
      <w:r w:rsidRPr="003C057B">
        <w:t xml:space="preserve">A megállapodást valamennyi félnek </w:t>
      </w:r>
      <w:r w:rsidRPr="003C057B">
        <w:rPr>
          <w:u w:val="single"/>
        </w:rPr>
        <w:t>cégszerűen</w:t>
      </w:r>
      <w:r w:rsidRPr="003C057B">
        <w:t xml:space="preserve"> alá kell írnia.</w:t>
      </w:r>
    </w:p>
    <w:p w14:paraId="7E4BDC30" w14:textId="77777777" w:rsidR="00103969" w:rsidRDefault="00103969" w:rsidP="003C057B">
      <w:pPr>
        <w:tabs>
          <w:tab w:val="left" w:pos="720"/>
        </w:tabs>
        <w:ind w:right="-2"/>
        <w:jc w:val="both"/>
      </w:pPr>
    </w:p>
    <w:p w14:paraId="3F4B2B81" w14:textId="77777777" w:rsidR="003C057B" w:rsidRPr="003C057B" w:rsidRDefault="003C057B" w:rsidP="003C057B">
      <w:pPr>
        <w:tabs>
          <w:tab w:val="left" w:pos="720"/>
        </w:tabs>
        <w:ind w:right="-2"/>
        <w:jc w:val="both"/>
      </w:pPr>
      <w:r w:rsidRPr="003C057B">
        <w:t>A megállapodásnak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kell lépnie.</w:t>
      </w:r>
    </w:p>
    <w:p w14:paraId="41D0C1DD" w14:textId="77777777" w:rsidR="003C057B" w:rsidRPr="003C057B" w:rsidRDefault="003C057B" w:rsidP="003C057B">
      <w:pPr>
        <w:tabs>
          <w:tab w:val="left" w:pos="720"/>
        </w:tabs>
        <w:ind w:right="-2"/>
        <w:jc w:val="both"/>
      </w:pPr>
    </w:p>
    <w:p w14:paraId="00AA1880" w14:textId="77777777" w:rsidR="003C057B" w:rsidRPr="003C057B" w:rsidRDefault="003C057B" w:rsidP="003C057B">
      <w:pPr>
        <w:autoSpaceDE w:val="0"/>
        <w:autoSpaceDN w:val="0"/>
        <w:adjustRightInd w:val="0"/>
        <w:ind w:right="-2"/>
        <w:jc w:val="both"/>
        <w:rPr>
          <w:color w:val="000000"/>
        </w:rPr>
      </w:pPr>
      <w:r w:rsidRPr="003C057B">
        <w:rPr>
          <w:color w:val="000000"/>
        </w:rPr>
        <w:t xml:space="preserve">A közös ajánlattevők, illetve részvételre jelentkezők csoportjának képviseletében tett minden nyilatkozatnak egyértelműen tartalmaznia kell a közös ajánlattevők vagy részvételre jelentkezők megjelölését. </w:t>
      </w:r>
    </w:p>
    <w:p w14:paraId="187A987B" w14:textId="77777777" w:rsidR="003C057B" w:rsidRPr="003C057B" w:rsidRDefault="003C057B" w:rsidP="003C057B">
      <w:pPr>
        <w:tabs>
          <w:tab w:val="left" w:pos="720"/>
        </w:tabs>
        <w:jc w:val="both"/>
      </w:pPr>
    </w:p>
    <w:p w14:paraId="32386015" w14:textId="77777777" w:rsidR="003C057B" w:rsidRPr="003C057B" w:rsidRDefault="003C057B" w:rsidP="003C057B">
      <w:pPr>
        <w:tabs>
          <w:tab w:val="left" w:pos="720"/>
        </w:tabs>
        <w:jc w:val="both"/>
      </w:pPr>
    </w:p>
    <w:p w14:paraId="37CAC9DA" w14:textId="77777777" w:rsidR="003C057B" w:rsidRPr="003C057B" w:rsidRDefault="003C057B" w:rsidP="003C057B">
      <w:pPr>
        <w:tabs>
          <w:tab w:val="left" w:pos="720"/>
        </w:tabs>
        <w:jc w:val="both"/>
      </w:pPr>
    </w:p>
    <w:p w14:paraId="79AE8593" w14:textId="77777777" w:rsidR="003C057B" w:rsidRPr="003C057B" w:rsidRDefault="003C057B" w:rsidP="004605AD">
      <w:pPr>
        <w:keepNext/>
        <w:widowControl w:val="0"/>
        <w:ind w:right="-1"/>
        <w:jc w:val="center"/>
        <w:outlineLvl w:val="1"/>
        <w:rPr>
          <w:b/>
          <w:bCs/>
        </w:rPr>
      </w:pPr>
      <w:bookmarkStart w:id="36" w:name="_Toc178992889"/>
      <w:r w:rsidRPr="003C057B">
        <w:rPr>
          <w:b/>
          <w:bCs/>
        </w:rPr>
        <w:br w:type="page"/>
      </w:r>
      <w:bookmarkStart w:id="37" w:name="_Toc178992892"/>
      <w:bookmarkEnd w:id="36"/>
      <w:r w:rsidRPr="003C057B">
        <w:rPr>
          <w:b/>
          <w:bCs/>
        </w:rPr>
        <w:t>EGYÜTTMŰKÖDÉSI (KONZORCIUMI) MEGÁLLAPODÁS</w:t>
      </w:r>
      <w:bookmarkEnd w:id="37"/>
      <w:r w:rsidRPr="003C057B">
        <w:rPr>
          <w:b/>
          <w:bCs/>
        </w:rPr>
        <w:t xml:space="preserve"> (minta)</w:t>
      </w:r>
    </w:p>
    <w:p w14:paraId="3747449A" w14:textId="77777777" w:rsidR="004605AD" w:rsidRPr="003C057B" w:rsidRDefault="004605AD" w:rsidP="004605AD">
      <w:pPr>
        <w:jc w:val="center"/>
        <w:rPr>
          <w:rFonts w:cs="Frutiger Linotype"/>
          <w:b/>
          <w:bCs/>
        </w:rPr>
      </w:pPr>
      <w:proofErr w:type="gramStart"/>
      <w:r w:rsidRPr="003C057B">
        <w:rPr>
          <w:rFonts w:cs="Frutiger Linotype"/>
          <w:b/>
          <w:bCs/>
        </w:rPr>
        <w:t>a</w:t>
      </w:r>
      <w:proofErr w:type="gramEnd"/>
      <w:r w:rsidRPr="003C057B">
        <w:rPr>
          <w:rFonts w:cs="Frutiger Linotype"/>
          <w:b/>
          <w:bCs/>
        </w:rPr>
        <w:t xml:space="preserve"> …</w:t>
      </w:r>
      <w:r>
        <w:rPr>
          <w:rFonts w:cs="Frutiger Linotype"/>
          <w:b/>
          <w:bCs/>
        </w:rPr>
        <w:t>…</w:t>
      </w:r>
      <w:r w:rsidRPr="003C057B">
        <w:rPr>
          <w:rFonts w:cs="Frutiger Linotype"/>
          <w:b/>
          <w:bCs/>
        </w:rPr>
        <w:t>.. rész</w:t>
      </w:r>
      <w:r>
        <w:rPr>
          <w:rFonts w:cs="Frutiger Linotype"/>
          <w:b/>
          <w:bCs/>
        </w:rPr>
        <w:t>(</w:t>
      </w:r>
      <w:proofErr w:type="spellStart"/>
      <w:r>
        <w:rPr>
          <w:rFonts w:cs="Frutiger Linotype"/>
          <w:b/>
          <w:bCs/>
        </w:rPr>
        <w:t>ek</w:t>
      </w:r>
      <w:proofErr w:type="spellEnd"/>
      <w:r>
        <w:rPr>
          <w:rFonts w:cs="Frutiger Linotype"/>
          <w:b/>
          <w:bCs/>
        </w:rPr>
        <w:t>)</w:t>
      </w:r>
      <w:r w:rsidRPr="003C057B">
        <w:rPr>
          <w:rFonts w:cs="Frutiger Linotype"/>
          <w:b/>
          <w:bCs/>
        </w:rPr>
        <w:t xml:space="preserve"> tekintetében</w:t>
      </w:r>
    </w:p>
    <w:p w14:paraId="441F8683" w14:textId="77777777" w:rsidR="003C057B" w:rsidRPr="003C057B" w:rsidRDefault="004605AD" w:rsidP="004605AD">
      <w:pPr>
        <w:jc w:val="center"/>
        <w:rPr>
          <w:i/>
        </w:rPr>
      </w:pPr>
      <w:r w:rsidRPr="003C057B">
        <w:rPr>
          <w:i/>
        </w:rPr>
        <w:t xml:space="preserve"> </w:t>
      </w:r>
      <w:r w:rsidR="003C057B" w:rsidRPr="003C057B">
        <w:rPr>
          <w:i/>
        </w:rPr>
        <w:t>(adott esetben)</w:t>
      </w:r>
    </w:p>
    <w:p w14:paraId="08781CC5" w14:textId="77777777" w:rsidR="003C057B" w:rsidRPr="003C057B" w:rsidRDefault="003C057B" w:rsidP="003C057B">
      <w:pPr>
        <w:jc w:val="center"/>
        <w:rPr>
          <w:i/>
          <w:sz w:val="20"/>
          <w:szCs w:val="20"/>
        </w:rPr>
      </w:pPr>
    </w:p>
    <w:p w14:paraId="02F4687E" w14:textId="77777777" w:rsidR="003C057B" w:rsidRPr="003C057B" w:rsidRDefault="003C057B" w:rsidP="003C057B">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 és</w:t>
      </w:r>
    </w:p>
    <w:p w14:paraId="755962B7" w14:textId="77777777" w:rsidR="003C057B" w:rsidRPr="003C057B" w:rsidRDefault="003C057B" w:rsidP="003C057B">
      <w:pPr>
        <w:widowControl w:val="0"/>
        <w:ind w:right="-2"/>
        <w:jc w:val="both"/>
        <w:rPr>
          <w:b/>
          <w:bCs/>
        </w:rPr>
      </w:pPr>
      <w:r w:rsidRPr="003C057B">
        <w:rPr>
          <w:b/>
          <w:bCs/>
        </w:rPr>
        <w:t>…</w:t>
      </w:r>
      <w:proofErr w:type="gramStart"/>
      <w:r w:rsidRPr="003C057B">
        <w:rPr>
          <w:b/>
          <w:bCs/>
        </w:rPr>
        <w:t>…………………………………………………</w:t>
      </w:r>
      <w:proofErr w:type="gramEnd"/>
      <w:r w:rsidRPr="003C057B">
        <w:rPr>
          <w:b/>
          <w:bCs/>
        </w:rPr>
        <w:t xml:space="preserve"> (név, székhely) ajánlattevő</w:t>
      </w:r>
    </w:p>
    <w:p w14:paraId="012D087D" w14:textId="77777777" w:rsidR="003C057B" w:rsidRPr="003C057B" w:rsidRDefault="003C057B" w:rsidP="003C057B">
      <w:pPr>
        <w:widowControl w:val="0"/>
        <w:ind w:right="-2"/>
        <w:jc w:val="both"/>
        <w:rPr>
          <w:b/>
          <w:bCs/>
        </w:rPr>
      </w:pPr>
      <w:r w:rsidRPr="003C057B">
        <w:rPr>
          <w:b/>
          <w:bCs/>
        </w:rPr>
        <w:t xml:space="preserve">(továbbiakban: Felek) között, </w:t>
      </w:r>
      <w:r w:rsidRPr="003C057B">
        <w:t xml:space="preserve">a Semmelweis Egyetem által </w:t>
      </w:r>
      <w:proofErr w:type="gramStart"/>
      <w:r w:rsidRPr="003C057B">
        <w:t>a</w:t>
      </w:r>
      <w:proofErr w:type="gramEnd"/>
      <w:r w:rsidRPr="003C057B">
        <w:rPr>
          <w:rFonts w:ascii="Frutiger Linotype" w:hAnsi="Frutiger Linotype" w:cs="Frutiger Linotype"/>
          <w:sz w:val="20"/>
          <w:szCs w:val="20"/>
        </w:rPr>
        <w:t xml:space="preserve"> </w:t>
      </w:r>
    </w:p>
    <w:p w14:paraId="37AB4D25" w14:textId="77777777" w:rsidR="003C057B" w:rsidRPr="003C057B" w:rsidRDefault="003C057B" w:rsidP="003C057B">
      <w:pPr>
        <w:widowControl w:val="0"/>
        <w:tabs>
          <w:tab w:val="center" w:pos="4536"/>
          <w:tab w:val="right" w:pos="9072"/>
        </w:tabs>
        <w:ind w:right="-2"/>
        <w:jc w:val="center"/>
      </w:pPr>
    </w:p>
    <w:p w14:paraId="41BB64F3" w14:textId="77777777" w:rsidR="009F1C5E" w:rsidRPr="009F1C5E" w:rsidRDefault="009F1C5E" w:rsidP="009F1C5E">
      <w:pPr>
        <w:jc w:val="center"/>
        <w:rPr>
          <w:rFonts w:cs="Frutiger Linotype"/>
          <w:i/>
        </w:rPr>
      </w:pPr>
      <w:r w:rsidRPr="009F1C5E">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4D1CA1C8" w14:textId="77777777" w:rsidR="003C057B" w:rsidRPr="003C057B" w:rsidRDefault="003C057B" w:rsidP="003C057B">
      <w:pPr>
        <w:ind w:right="-1"/>
        <w:jc w:val="both"/>
        <w:rPr>
          <w:color w:val="000000"/>
        </w:rPr>
      </w:pPr>
    </w:p>
    <w:p w14:paraId="5E7757E3" w14:textId="77777777" w:rsidR="003C057B" w:rsidRPr="003C057B" w:rsidRDefault="003C057B" w:rsidP="003C057B">
      <w:pPr>
        <w:ind w:right="-1"/>
        <w:jc w:val="both"/>
        <w:rPr>
          <w:color w:val="000000"/>
        </w:rPr>
      </w:pPr>
      <w:proofErr w:type="gramStart"/>
      <w:r w:rsidRPr="003C057B">
        <w:rPr>
          <w:color w:val="000000"/>
        </w:rPr>
        <w:t>tárgyú</w:t>
      </w:r>
      <w:proofErr w:type="gramEnd"/>
      <w:r w:rsidRPr="003C057B">
        <w:rPr>
          <w:color w:val="000000"/>
        </w:rPr>
        <w:t>, nyílt közbeszerzési eljárás keretében.</w:t>
      </w:r>
    </w:p>
    <w:p w14:paraId="23737E53" w14:textId="77777777" w:rsidR="003C057B" w:rsidRPr="003C057B" w:rsidRDefault="003C057B" w:rsidP="003C057B">
      <w:pPr>
        <w:widowControl w:val="0"/>
        <w:ind w:right="-1"/>
        <w:jc w:val="both"/>
        <w:outlineLvl w:val="0"/>
      </w:pPr>
      <w:bookmarkStart w:id="38" w:name="_Toc178992893"/>
    </w:p>
    <w:p w14:paraId="20C20E58" w14:textId="77777777" w:rsidR="003C057B" w:rsidRPr="003C057B" w:rsidRDefault="003C057B" w:rsidP="003C057B">
      <w:pPr>
        <w:widowControl w:val="0"/>
        <w:ind w:right="-2"/>
        <w:jc w:val="both"/>
        <w:outlineLvl w:val="0"/>
      </w:pPr>
      <w:bookmarkStart w:id="39" w:name="_Toc178992897"/>
      <w:bookmarkEnd w:id="38"/>
      <w:r w:rsidRPr="003C057B">
        <w:t>Alulírottak a fent hivatkozott közbeszerzési eljárás eredményeképpen létrejövő szerződés teljesítésével kapcsolatban a közös ajánlattevők közötti szerződés fontosabb tartalmi kérdéseiben – előzetesen – az alábbi megállapodást kötik:</w:t>
      </w:r>
    </w:p>
    <w:p w14:paraId="4FAD17CA" w14:textId="77777777" w:rsidR="003C057B" w:rsidRPr="003C057B" w:rsidRDefault="003C057B" w:rsidP="003C057B">
      <w:pPr>
        <w:widowControl w:val="0"/>
        <w:ind w:right="-2"/>
        <w:jc w:val="both"/>
        <w:outlineLvl w:val="0"/>
        <w:rPr>
          <w:sz w:val="20"/>
          <w:szCs w:val="20"/>
        </w:rPr>
      </w:pPr>
    </w:p>
    <w:p w14:paraId="3E7687B6" w14:textId="77777777" w:rsidR="003C057B" w:rsidRPr="003C057B" w:rsidRDefault="003C057B" w:rsidP="003C057B">
      <w:pPr>
        <w:widowControl w:val="0"/>
        <w:ind w:right="-2"/>
        <w:jc w:val="both"/>
        <w:rPr>
          <w:b/>
          <w:bCs/>
        </w:rPr>
      </w:pPr>
      <w:r w:rsidRPr="003C057B">
        <w:rPr>
          <w:b/>
          <w:bCs/>
        </w:rPr>
        <w:t>1. Szerződésteljesítés irányítása</w:t>
      </w:r>
    </w:p>
    <w:p w14:paraId="64411719" w14:textId="77777777" w:rsidR="003C057B" w:rsidRPr="003C057B" w:rsidRDefault="003C057B" w:rsidP="003C057B">
      <w:pPr>
        <w:widowControl w:val="0"/>
        <w:ind w:left="284" w:right="-2"/>
        <w:jc w:val="both"/>
      </w:pPr>
      <w:r w:rsidRPr="003C057B">
        <w:t xml:space="preserve">A szerződés teljesítésének irányítására a </w:t>
      </w:r>
      <w:proofErr w:type="gramStart"/>
      <w:r w:rsidRPr="003C057B">
        <w:t>konzorcium</w:t>
      </w:r>
      <w:proofErr w:type="gramEnd"/>
      <w:r w:rsidRPr="003C057B">
        <w:t xml:space="preserve"> tagjainál egy-egy megbízott személy kerül kijelölésre, az alábbiak szerint:</w:t>
      </w:r>
    </w:p>
    <w:p w14:paraId="30200CF3" w14:textId="77777777" w:rsidR="003C057B" w:rsidRPr="003C057B" w:rsidRDefault="003C057B" w:rsidP="003C057B">
      <w:pPr>
        <w:widowControl w:val="0"/>
        <w:ind w:left="284" w:right="-2"/>
        <w:jc w:val="both"/>
      </w:pPr>
      <w:proofErr w:type="gramStart"/>
      <w:r w:rsidRPr="003C057B">
        <w:t>- …</w:t>
      </w:r>
      <w:proofErr w:type="gramEnd"/>
      <w:r w:rsidRPr="003C057B">
        <w:t>…………………………... (cégnév) részéről: ………………………………….</w:t>
      </w:r>
    </w:p>
    <w:p w14:paraId="589D8B36" w14:textId="77777777" w:rsidR="003C057B" w:rsidRPr="003C057B" w:rsidRDefault="003C057B" w:rsidP="003C057B">
      <w:pPr>
        <w:widowControl w:val="0"/>
        <w:ind w:left="284" w:right="-2"/>
        <w:jc w:val="both"/>
      </w:pPr>
      <w:proofErr w:type="gramStart"/>
      <w:r w:rsidRPr="003C057B">
        <w:t>- …</w:t>
      </w:r>
      <w:proofErr w:type="gramEnd"/>
      <w:r w:rsidRPr="003C057B">
        <w:t>…………………………... (cégnév) részéről: ………………………………….</w:t>
      </w:r>
    </w:p>
    <w:p w14:paraId="2EF274A7" w14:textId="77777777" w:rsidR="003C057B" w:rsidRPr="003C057B" w:rsidRDefault="003C057B" w:rsidP="003C057B">
      <w:pPr>
        <w:widowControl w:val="0"/>
        <w:ind w:right="-2"/>
        <w:jc w:val="both"/>
        <w:rPr>
          <w:bCs/>
          <w:sz w:val="20"/>
          <w:szCs w:val="20"/>
        </w:rPr>
      </w:pPr>
    </w:p>
    <w:p w14:paraId="267202EF" w14:textId="77777777" w:rsidR="003C057B" w:rsidRPr="003C057B" w:rsidRDefault="003C057B" w:rsidP="003C057B">
      <w:pPr>
        <w:widowControl w:val="0"/>
        <w:ind w:right="-2"/>
        <w:jc w:val="both"/>
        <w:rPr>
          <w:b/>
          <w:bCs/>
        </w:rPr>
      </w:pPr>
      <w:r w:rsidRPr="003C057B">
        <w:rPr>
          <w:b/>
          <w:bCs/>
        </w:rPr>
        <w:t>2. Felelősségvállalás</w:t>
      </w:r>
    </w:p>
    <w:p w14:paraId="7EE7639C" w14:textId="77777777" w:rsidR="003C057B" w:rsidRPr="003C057B" w:rsidRDefault="003C057B" w:rsidP="003C057B">
      <w:pPr>
        <w:widowControl w:val="0"/>
        <w:ind w:left="284" w:right="-2"/>
        <w:jc w:val="both"/>
      </w:pPr>
      <w:r w:rsidRPr="003C057B">
        <w:t>Felek kijelentik, hogy nyertességük esetén a szerződésben vállalt valamennyi kötelezettség teljesítéséért korlátlan és egyetemleges felelősséget vállalnak az ajánlatkérő irányában.</w:t>
      </w:r>
    </w:p>
    <w:p w14:paraId="0DE5613E" w14:textId="77777777" w:rsidR="003C057B" w:rsidRPr="003C057B" w:rsidRDefault="003C057B" w:rsidP="003C057B">
      <w:pPr>
        <w:widowControl w:val="0"/>
        <w:ind w:right="-2"/>
        <w:jc w:val="both"/>
        <w:outlineLvl w:val="0"/>
        <w:rPr>
          <w:bCs/>
          <w:sz w:val="20"/>
          <w:szCs w:val="20"/>
        </w:rPr>
      </w:pPr>
      <w:bookmarkStart w:id="40" w:name="_Toc178992894"/>
    </w:p>
    <w:p w14:paraId="33D04DE2" w14:textId="77777777" w:rsidR="003C057B" w:rsidRPr="003C057B" w:rsidRDefault="003C057B" w:rsidP="003C057B">
      <w:pPr>
        <w:widowControl w:val="0"/>
        <w:ind w:right="-2"/>
        <w:jc w:val="both"/>
        <w:outlineLvl w:val="0"/>
        <w:rPr>
          <w:b/>
          <w:bCs/>
        </w:rPr>
      </w:pPr>
      <w:r w:rsidRPr="003C057B">
        <w:rPr>
          <w:b/>
          <w:bCs/>
        </w:rPr>
        <w:t>3. Feladatmegosztás</w:t>
      </w:r>
      <w:bookmarkEnd w:id="40"/>
    </w:p>
    <w:p w14:paraId="5948A015" w14:textId="77777777" w:rsidR="003C057B" w:rsidRPr="003C057B" w:rsidRDefault="003C057B" w:rsidP="003C057B">
      <w:pPr>
        <w:widowControl w:val="0"/>
        <w:ind w:left="284" w:right="-2"/>
        <w:jc w:val="both"/>
        <w:rPr>
          <w:sz w:val="20"/>
          <w:szCs w:val="20"/>
        </w:rPr>
      </w:pPr>
      <w:r w:rsidRPr="003C057B">
        <w:t>A szerződés teljesítése során elvégzendő feladatok megosztása a Felek között a következő:</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32"/>
        <w:gridCol w:w="3023"/>
      </w:tblGrid>
      <w:tr w:rsidR="003C057B" w:rsidRPr="003C057B" w14:paraId="1F20706E" w14:textId="77777777" w:rsidTr="00580C41">
        <w:trPr>
          <w:jc w:val="center"/>
        </w:trPr>
        <w:tc>
          <w:tcPr>
            <w:tcW w:w="3330" w:type="dxa"/>
          </w:tcPr>
          <w:p w14:paraId="52321C52" w14:textId="77777777" w:rsidR="003C057B" w:rsidRPr="003C057B" w:rsidRDefault="003C057B" w:rsidP="003C057B">
            <w:pPr>
              <w:widowControl w:val="0"/>
              <w:ind w:right="-2"/>
              <w:jc w:val="center"/>
              <w:rPr>
                <w:b/>
                <w:bCs/>
              </w:rPr>
            </w:pPr>
            <w:r w:rsidRPr="003C057B">
              <w:rPr>
                <w:b/>
                <w:bCs/>
              </w:rPr>
              <w:t>Feladat</w:t>
            </w:r>
          </w:p>
        </w:tc>
        <w:tc>
          <w:tcPr>
            <w:tcW w:w="2932" w:type="dxa"/>
          </w:tcPr>
          <w:p w14:paraId="677555B2" w14:textId="77777777" w:rsidR="003C057B" w:rsidRPr="003C057B" w:rsidRDefault="003C057B" w:rsidP="003C057B">
            <w:pPr>
              <w:widowControl w:val="0"/>
              <w:ind w:right="-2"/>
              <w:jc w:val="center"/>
              <w:rPr>
                <w:b/>
                <w:bCs/>
              </w:rPr>
            </w:pPr>
            <w:r w:rsidRPr="003C057B">
              <w:rPr>
                <w:b/>
                <w:bCs/>
              </w:rPr>
              <w:t>Feladatrész aránya a teljes feladathoz (%)</w:t>
            </w:r>
          </w:p>
        </w:tc>
        <w:tc>
          <w:tcPr>
            <w:tcW w:w="3023" w:type="dxa"/>
          </w:tcPr>
          <w:p w14:paraId="1B657AB0" w14:textId="77777777" w:rsidR="003C057B" w:rsidRPr="003C057B" w:rsidRDefault="003C057B" w:rsidP="003C057B">
            <w:pPr>
              <w:widowControl w:val="0"/>
              <w:ind w:right="-2"/>
              <w:jc w:val="center"/>
              <w:rPr>
                <w:b/>
                <w:bCs/>
              </w:rPr>
            </w:pPr>
            <w:r w:rsidRPr="003C057B">
              <w:rPr>
                <w:b/>
                <w:bCs/>
              </w:rPr>
              <w:t>Cég</w:t>
            </w:r>
          </w:p>
        </w:tc>
      </w:tr>
      <w:tr w:rsidR="003C057B" w:rsidRPr="003C057B" w14:paraId="33306B7B" w14:textId="77777777" w:rsidTr="00580C41">
        <w:trPr>
          <w:jc w:val="center"/>
        </w:trPr>
        <w:tc>
          <w:tcPr>
            <w:tcW w:w="3330" w:type="dxa"/>
          </w:tcPr>
          <w:p w14:paraId="3A85F22B" w14:textId="77777777" w:rsidR="003C057B" w:rsidRPr="003C057B" w:rsidRDefault="003C057B" w:rsidP="003C057B">
            <w:pPr>
              <w:widowControl w:val="0"/>
              <w:ind w:right="-2"/>
              <w:jc w:val="both"/>
            </w:pPr>
          </w:p>
        </w:tc>
        <w:tc>
          <w:tcPr>
            <w:tcW w:w="2932" w:type="dxa"/>
          </w:tcPr>
          <w:p w14:paraId="3FA83D07" w14:textId="77777777" w:rsidR="003C057B" w:rsidRPr="003C057B" w:rsidRDefault="003C057B" w:rsidP="003C057B">
            <w:pPr>
              <w:widowControl w:val="0"/>
              <w:ind w:right="-2"/>
              <w:jc w:val="both"/>
            </w:pPr>
          </w:p>
        </w:tc>
        <w:tc>
          <w:tcPr>
            <w:tcW w:w="3023" w:type="dxa"/>
          </w:tcPr>
          <w:p w14:paraId="343A147A" w14:textId="77777777" w:rsidR="003C057B" w:rsidRPr="003C057B" w:rsidRDefault="003C057B" w:rsidP="003C057B">
            <w:pPr>
              <w:widowControl w:val="0"/>
              <w:ind w:right="-2"/>
              <w:jc w:val="both"/>
            </w:pPr>
          </w:p>
        </w:tc>
      </w:tr>
      <w:tr w:rsidR="003C057B" w:rsidRPr="003C057B" w14:paraId="6C2DF05E" w14:textId="77777777" w:rsidTr="00580C41">
        <w:trPr>
          <w:jc w:val="center"/>
        </w:trPr>
        <w:tc>
          <w:tcPr>
            <w:tcW w:w="3330" w:type="dxa"/>
          </w:tcPr>
          <w:p w14:paraId="63981B62" w14:textId="77777777" w:rsidR="003C057B" w:rsidRPr="003C057B" w:rsidRDefault="003C057B" w:rsidP="003C057B">
            <w:pPr>
              <w:widowControl w:val="0"/>
              <w:ind w:right="-2"/>
              <w:jc w:val="both"/>
            </w:pPr>
          </w:p>
        </w:tc>
        <w:tc>
          <w:tcPr>
            <w:tcW w:w="2932" w:type="dxa"/>
          </w:tcPr>
          <w:p w14:paraId="5D5F664D" w14:textId="77777777" w:rsidR="003C057B" w:rsidRPr="003C057B" w:rsidRDefault="003C057B" w:rsidP="003C057B">
            <w:pPr>
              <w:widowControl w:val="0"/>
              <w:ind w:right="-2"/>
              <w:jc w:val="both"/>
            </w:pPr>
          </w:p>
        </w:tc>
        <w:tc>
          <w:tcPr>
            <w:tcW w:w="3023" w:type="dxa"/>
          </w:tcPr>
          <w:p w14:paraId="2FE480CC" w14:textId="77777777" w:rsidR="003C057B" w:rsidRPr="003C057B" w:rsidRDefault="003C057B" w:rsidP="003C057B">
            <w:pPr>
              <w:widowControl w:val="0"/>
              <w:ind w:right="-2"/>
              <w:jc w:val="both"/>
            </w:pPr>
          </w:p>
        </w:tc>
      </w:tr>
    </w:tbl>
    <w:p w14:paraId="396B3352" w14:textId="77777777" w:rsidR="003C057B" w:rsidRPr="003C057B" w:rsidRDefault="003C057B" w:rsidP="003C057B">
      <w:pPr>
        <w:widowControl w:val="0"/>
        <w:ind w:right="-2"/>
        <w:jc w:val="both"/>
        <w:rPr>
          <w:sz w:val="20"/>
          <w:szCs w:val="20"/>
        </w:rPr>
      </w:pPr>
    </w:p>
    <w:p w14:paraId="609C9D4A" w14:textId="77777777" w:rsidR="003C057B" w:rsidRPr="003C057B" w:rsidRDefault="003C057B" w:rsidP="003C057B">
      <w:pPr>
        <w:widowControl w:val="0"/>
        <w:ind w:right="-2"/>
        <w:jc w:val="both"/>
      </w:pPr>
      <w:r w:rsidRPr="003C057B">
        <w:t>A közbeszerzési eljárás eredményeként létrejövő szerződés teljesítése során a Felek az általuk elvégzett és az ajánlatkérő által igazolt teljesítések tekintetében jogosultak számla benyújtására.</w:t>
      </w:r>
    </w:p>
    <w:p w14:paraId="734B0B2D" w14:textId="77777777" w:rsidR="003C057B" w:rsidRPr="003C057B" w:rsidRDefault="003C057B" w:rsidP="003C057B">
      <w:pPr>
        <w:widowControl w:val="0"/>
        <w:ind w:right="-2"/>
        <w:jc w:val="both"/>
        <w:outlineLvl w:val="0"/>
      </w:pPr>
      <w:bookmarkStart w:id="41" w:name="_Toc178992895"/>
      <w:r w:rsidRPr="003C057B">
        <w:t>A Felek álláspontjukat a kijelölt megbízottak útján egyeztetik.</w:t>
      </w:r>
      <w:bookmarkEnd w:id="41"/>
    </w:p>
    <w:p w14:paraId="20F8C1C0" w14:textId="77777777" w:rsidR="003C057B" w:rsidRPr="003C057B" w:rsidRDefault="003C057B" w:rsidP="003C057B">
      <w:pPr>
        <w:tabs>
          <w:tab w:val="left" w:pos="720"/>
        </w:tabs>
        <w:ind w:right="-2"/>
        <w:jc w:val="both"/>
      </w:pPr>
      <w:r w:rsidRPr="003C057B">
        <w:t>A megállapodás minden felfüggesztő (hatályba léptető), illetve bontó feltétel nélkül, a szerződés hatálya beálltának vagy megszűntének valamely időponthoz kötése nélkül, továbbá harmadik személy beleegyezéséhez, illetve hatóság jóváhagyásához való kötése nélkül, a megállapodás valamennyi résztvevőjének az aláírásával hatályba lép.</w:t>
      </w:r>
    </w:p>
    <w:p w14:paraId="022D94BB" w14:textId="77777777" w:rsidR="003C057B" w:rsidRPr="003C057B" w:rsidRDefault="003C057B" w:rsidP="003C057B">
      <w:pPr>
        <w:widowControl w:val="0"/>
        <w:ind w:right="-2"/>
        <w:jc w:val="both"/>
        <w:rPr>
          <w:sz w:val="20"/>
          <w:szCs w:val="20"/>
        </w:rPr>
      </w:pPr>
    </w:p>
    <w:p w14:paraId="29AF8355" w14:textId="77777777" w:rsidR="003C057B" w:rsidRPr="003C057B" w:rsidRDefault="003C057B" w:rsidP="003C057B">
      <w:pPr>
        <w:widowControl w:val="0"/>
        <w:ind w:right="-2"/>
        <w:jc w:val="both"/>
      </w:pPr>
      <w:r w:rsidRPr="003C057B">
        <w:t>A Felek a jelen együttműködési megállapodást, mint akaratukkal mindenben egyezőt, véleményeltérés nélkül elfogadják, és cégszerű aláírással hitelesítik.</w:t>
      </w:r>
    </w:p>
    <w:p w14:paraId="4D4E0C9A" w14:textId="77777777" w:rsidR="003C057B" w:rsidRPr="003C057B" w:rsidRDefault="003C057B" w:rsidP="003C057B">
      <w:pPr>
        <w:widowControl w:val="0"/>
        <w:ind w:right="-1"/>
        <w:jc w:val="both"/>
      </w:pPr>
    </w:p>
    <w:p w14:paraId="46464DAE"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121EEEF8" w14:textId="77777777" w:rsidR="003C057B" w:rsidRDefault="003C057B" w:rsidP="003C057B">
      <w:pPr>
        <w:ind w:right="-1"/>
      </w:pPr>
    </w:p>
    <w:p w14:paraId="47C26301" w14:textId="77777777" w:rsidR="00C00AF3" w:rsidRPr="003C057B" w:rsidRDefault="00C00AF3" w:rsidP="003C057B">
      <w:pPr>
        <w:ind w:right="-1"/>
      </w:pPr>
    </w:p>
    <w:p w14:paraId="075CFF13" w14:textId="77777777" w:rsidR="003C057B" w:rsidRPr="003C057B" w:rsidRDefault="003C057B" w:rsidP="003C057B">
      <w:pPr>
        <w:tabs>
          <w:tab w:val="center" w:pos="2127"/>
          <w:tab w:val="center" w:pos="6804"/>
        </w:tabs>
        <w:ind w:right="-1"/>
        <w:jc w:val="both"/>
        <w:rPr>
          <w:color w:val="000000"/>
        </w:rPr>
      </w:pPr>
      <w:r w:rsidRPr="003C057B">
        <w:rPr>
          <w:color w:val="000000"/>
        </w:rPr>
        <w:tab/>
        <w:t>………………………………</w:t>
      </w:r>
      <w:r w:rsidRPr="003C057B">
        <w:rPr>
          <w:color w:val="000000"/>
        </w:rPr>
        <w:tab/>
        <w:t>………………………………</w:t>
      </w:r>
    </w:p>
    <w:p w14:paraId="15B229FC" w14:textId="77777777" w:rsidR="003C057B" w:rsidRPr="003C057B" w:rsidRDefault="003C057B" w:rsidP="003C057B">
      <w:pPr>
        <w:keepNext/>
        <w:widowControl w:val="0"/>
        <w:jc w:val="both"/>
        <w:outlineLvl w:val="1"/>
        <w:rPr>
          <w:color w:val="000000"/>
        </w:rPr>
      </w:pPr>
      <w:r w:rsidRPr="003C057B">
        <w:rPr>
          <w:color w:val="000000"/>
        </w:rPr>
        <w:t xml:space="preserve">                  (cégszerű aláírás</w:t>
      </w:r>
      <w:proofErr w:type="gramStart"/>
      <w:r w:rsidRPr="003C057B">
        <w:rPr>
          <w:color w:val="000000"/>
        </w:rPr>
        <w:t xml:space="preserve">)                                  </w:t>
      </w:r>
      <w:r w:rsidRPr="003C057B">
        <w:rPr>
          <w:color w:val="000000"/>
        </w:rPr>
        <w:tab/>
      </w:r>
      <w:r w:rsidRPr="003C057B">
        <w:rPr>
          <w:color w:val="000000"/>
        </w:rPr>
        <w:tab/>
      </w:r>
      <w:r w:rsidR="007746C4">
        <w:rPr>
          <w:color w:val="000000"/>
        </w:rPr>
        <w:t xml:space="preserve">     </w:t>
      </w:r>
      <w:r w:rsidRPr="003C057B">
        <w:rPr>
          <w:color w:val="000000"/>
        </w:rPr>
        <w:t>(</w:t>
      </w:r>
      <w:proofErr w:type="gramEnd"/>
      <w:r w:rsidRPr="003C057B">
        <w:rPr>
          <w:color w:val="000000"/>
        </w:rPr>
        <w:t>cégszerű aláírás)</w:t>
      </w:r>
    </w:p>
    <w:p w14:paraId="6F017738" w14:textId="77777777" w:rsidR="003C057B" w:rsidRPr="003C057B" w:rsidRDefault="003C057B" w:rsidP="003C057B">
      <w:pPr>
        <w:keepNext/>
        <w:widowControl w:val="0"/>
        <w:jc w:val="both"/>
        <w:outlineLvl w:val="1"/>
        <w:rPr>
          <w:b/>
          <w:bCs/>
          <w:i/>
          <w:iCs/>
        </w:rPr>
      </w:pPr>
      <w:r w:rsidRPr="003C057B">
        <w:rPr>
          <w:b/>
          <w:bCs/>
          <w:i/>
          <w:iCs/>
        </w:rPr>
        <w:br w:type="page"/>
      </w:r>
    </w:p>
    <w:p w14:paraId="264794E8" w14:textId="77777777" w:rsidR="003C057B" w:rsidRPr="003C057B" w:rsidRDefault="003C057B" w:rsidP="003C057B">
      <w:pPr>
        <w:tabs>
          <w:tab w:val="left" w:pos="5670"/>
        </w:tabs>
        <w:jc w:val="right"/>
        <w:rPr>
          <w:rFonts w:cs="Frutiger Linotype"/>
          <w:b/>
          <w:i/>
        </w:rPr>
      </w:pPr>
    </w:p>
    <w:p w14:paraId="232861F9" w14:textId="77777777" w:rsidR="003C057B" w:rsidRPr="003C057B" w:rsidRDefault="003C057B" w:rsidP="003C057B">
      <w:pPr>
        <w:keepNext/>
        <w:widowControl w:val="0"/>
        <w:ind w:left="5" w:hanging="5"/>
        <w:jc w:val="center"/>
        <w:outlineLvl w:val="1"/>
        <w:rPr>
          <w:b/>
          <w:bCs/>
          <w:iCs/>
        </w:rPr>
      </w:pPr>
      <w:r w:rsidRPr="003C057B">
        <w:rPr>
          <w:b/>
          <w:bCs/>
          <w:iCs/>
        </w:rPr>
        <w:t>NYILATKOZAT</w:t>
      </w:r>
      <w:r w:rsidRPr="003C057B">
        <w:rPr>
          <w:b/>
          <w:bCs/>
          <w:iCs/>
          <w:sz w:val="16"/>
          <w:szCs w:val="16"/>
          <w:vertAlign w:val="superscript"/>
        </w:rPr>
        <w:footnoteReference w:id="13"/>
      </w:r>
    </w:p>
    <w:p w14:paraId="5F435131" w14:textId="77777777" w:rsidR="003C057B" w:rsidRPr="004605AD" w:rsidRDefault="004605AD" w:rsidP="003C057B">
      <w:pPr>
        <w:jc w:val="center"/>
        <w:rPr>
          <w:b/>
        </w:rPr>
      </w:pPr>
      <w:proofErr w:type="gramStart"/>
      <w:r>
        <w:rPr>
          <w:b/>
        </w:rPr>
        <w:t>a</w:t>
      </w:r>
      <w:proofErr w:type="gramEnd"/>
      <w:r>
        <w:rPr>
          <w:b/>
        </w:rPr>
        <w:t>…………. rész</w:t>
      </w:r>
      <w:r w:rsidR="003C057B" w:rsidRPr="004605AD">
        <w:rPr>
          <w:b/>
        </w:rPr>
        <w:t xml:space="preserve"> tekintetében</w:t>
      </w:r>
    </w:p>
    <w:p w14:paraId="348EA66F" w14:textId="77777777" w:rsidR="003C057B" w:rsidRPr="003C057B" w:rsidRDefault="003C057B" w:rsidP="003C057B">
      <w:pPr>
        <w:jc w:val="center"/>
        <w:rPr>
          <w:rFonts w:cs="Frutiger Linotype"/>
          <w:b/>
        </w:rPr>
      </w:pPr>
      <w:proofErr w:type="gramStart"/>
      <w:r w:rsidRPr="003C057B">
        <w:rPr>
          <w:rFonts w:cs="Frutiger Linotype"/>
          <w:b/>
        </w:rPr>
        <w:t>a</w:t>
      </w:r>
      <w:proofErr w:type="gramEnd"/>
      <w:r w:rsidRPr="003C057B">
        <w:rPr>
          <w:rFonts w:cs="Frutiger Linotype"/>
          <w:b/>
        </w:rPr>
        <w:t xml:space="preserve"> Kbt. 66. § (6) bekezdés a) és b) pontjára vonatkozóan</w:t>
      </w:r>
    </w:p>
    <w:p w14:paraId="5F93BDCC" w14:textId="77777777" w:rsidR="003C057B" w:rsidRPr="003C057B" w:rsidRDefault="003C057B" w:rsidP="003C057B">
      <w:pPr>
        <w:jc w:val="center"/>
        <w:rPr>
          <w:rFonts w:cs="Frutiger Linotype"/>
          <w:b/>
          <w:vertAlign w:val="superscript"/>
        </w:rPr>
      </w:pPr>
      <w:proofErr w:type="gramStart"/>
      <w:r w:rsidRPr="003C057B">
        <w:rPr>
          <w:rFonts w:cs="Frutiger Linotype"/>
        </w:rPr>
        <w:t>a</w:t>
      </w:r>
      <w:proofErr w:type="gramEnd"/>
      <w:r w:rsidRPr="003C057B">
        <w:rPr>
          <w:rFonts w:cs="Frutiger Linotype"/>
        </w:rPr>
        <w:t xml:space="preserve"> közbeszerzés során igénybe venni kívánt alvállalkozók tekintetében</w:t>
      </w:r>
    </w:p>
    <w:p w14:paraId="41E53445" w14:textId="77777777" w:rsidR="003C057B" w:rsidRPr="003C057B" w:rsidRDefault="003C057B" w:rsidP="003C057B">
      <w:pPr>
        <w:ind w:right="-2"/>
        <w:rPr>
          <w:b/>
          <w:bCs/>
        </w:rPr>
      </w:pPr>
    </w:p>
    <w:p w14:paraId="111309E5" w14:textId="77777777" w:rsidR="003C057B" w:rsidRPr="003C057B" w:rsidRDefault="003C057B" w:rsidP="003C057B">
      <w:pPr>
        <w:ind w:right="-2"/>
      </w:pPr>
      <w:proofErr w:type="gramStart"/>
      <w:r w:rsidRPr="003C057B">
        <w:rPr>
          <w:b/>
          <w:bCs/>
        </w:rPr>
        <w:t>a</w:t>
      </w:r>
      <w:proofErr w:type="gramEnd"/>
      <w:r w:rsidRPr="003C057B">
        <w:rPr>
          <w:b/>
          <w:bCs/>
        </w:rPr>
        <w:t>)</w:t>
      </w:r>
    </w:p>
    <w:p w14:paraId="226F4CF7" w14:textId="77777777" w:rsidR="003C057B" w:rsidRPr="003C057B" w:rsidRDefault="003C057B" w:rsidP="003C057B">
      <w:pPr>
        <w:ind w:right="-2"/>
        <w:jc w:val="both"/>
        <w:rPr>
          <w:b/>
          <w:bCs/>
        </w:rPr>
      </w:pPr>
      <w:proofErr w:type="gramStart"/>
      <w:r w:rsidRPr="003C057B">
        <w:t>Alulírott ..</w:t>
      </w:r>
      <w:proofErr w:type="gramEnd"/>
      <w:r w:rsidRPr="003C057B">
        <w:t>......................................., mint a(z) ................................................ (ajánlattevő /közös ajánlattevők megnevezése) cégjegyzésre/nevében nyilatkozattételre</w:t>
      </w:r>
      <w:r w:rsidRPr="003C057B">
        <w:rPr>
          <w:sz w:val="16"/>
          <w:vertAlign w:val="superscript"/>
        </w:rPr>
        <w:footnoteReference w:id="14"/>
      </w:r>
      <w:r w:rsidRPr="003C057B">
        <w:t xml:space="preserve"> jogosult képviselője </w:t>
      </w:r>
    </w:p>
    <w:p w14:paraId="22E8711B" w14:textId="77777777" w:rsidR="003C057B" w:rsidRPr="003C057B" w:rsidRDefault="003C057B" w:rsidP="003C057B">
      <w:pPr>
        <w:ind w:right="-2"/>
        <w:jc w:val="center"/>
        <w:rPr>
          <w:b/>
          <w:bCs/>
        </w:rPr>
      </w:pPr>
    </w:p>
    <w:p w14:paraId="4A47D653" w14:textId="77777777" w:rsidR="003C057B" w:rsidRPr="003C057B" w:rsidRDefault="003C057B" w:rsidP="003C057B">
      <w:pPr>
        <w:ind w:right="-2"/>
        <w:jc w:val="center"/>
        <w:rPr>
          <w:b/>
          <w:bCs/>
        </w:rPr>
      </w:pPr>
      <w:r w:rsidRPr="003C057B">
        <w:rPr>
          <w:b/>
          <w:bCs/>
        </w:rPr>
        <w:t>n y i l a t k o z o m,</w:t>
      </w:r>
    </w:p>
    <w:p w14:paraId="40F60CDD" w14:textId="77777777" w:rsidR="003C057B" w:rsidRPr="003C057B" w:rsidRDefault="003C057B" w:rsidP="003C057B">
      <w:pPr>
        <w:ind w:right="-2"/>
        <w:jc w:val="both"/>
      </w:pPr>
      <w:r w:rsidRPr="003C057B">
        <w:t xml:space="preserve">hogy </w:t>
      </w:r>
      <w:proofErr w:type="gramStart"/>
      <w:r w:rsidRPr="003C057B">
        <w:t>a</w:t>
      </w:r>
      <w:proofErr w:type="gramEnd"/>
    </w:p>
    <w:p w14:paraId="3A58448A" w14:textId="77777777" w:rsidR="003C057B" w:rsidRPr="003C057B" w:rsidRDefault="003C057B" w:rsidP="003C057B">
      <w:pPr>
        <w:jc w:val="center"/>
        <w:rPr>
          <w:rFonts w:cs="Frutiger Linotype"/>
          <w:b/>
          <w:sz w:val="22"/>
          <w:szCs w:val="22"/>
        </w:rPr>
      </w:pPr>
    </w:p>
    <w:p w14:paraId="674A3C32" w14:textId="77777777" w:rsidR="003C057B" w:rsidRPr="00390C76" w:rsidRDefault="003C057B" w:rsidP="003C057B">
      <w:pPr>
        <w:jc w:val="center"/>
        <w:rPr>
          <w:rFonts w:cs="Frutiger Linotype"/>
          <w:b/>
          <w:bCs/>
          <w:i/>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25F430BE" w14:textId="77777777" w:rsidR="003C057B" w:rsidRPr="003C057B" w:rsidRDefault="003C057B" w:rsidP="003C057B">
      <w:pPr>
        <w:jc w:val="both"/>
        <w:rPr>
          <w:rFonts w:cs="Frutiger Linotype"/>
          <w:b/>
          <w:bCs/>
        </w:rPr>
      </w:pPr>
    </w:p>
    <w:p w14:paraId="23FEB60D" w14:textId="77777777" w:rsidR="003C057B" w:rsidRPr="003C057B" w:rsidRDefault="003C057B" w:rsidP="003C057B">
      <w:pPr>
        <w:ind w:right="-2"/>
        <w:jc w:val="both"/>
      </w:pPr>
      <w:proofErr w:type="gramStart"/>
      <w:r w:rsidRPr="003C057B">
        <w:t>tárgyú</w:t>
      </w:r>
      <w:proofErr w:type="gramEnd"/>
      <w:r w:rsidRPr="003C057B">
        <w:t>, nyílt közbeszerzési eljárás eredményképpen létrejövő szerződés teljesítéséhez az alábbi részek tekintetében kívánunk alvállalkozó(</w:t>
      </w:r>
      <w:proofErr w:type="spellStart"/>
      <w:r w:rsidRPr="003C057B">
        <w:t>ka</w:t>
      </w:r>
      <w:proofErr w:type="spellEnd"/>
      <w:r w:rsidRPr="003C057B">
        <w:t>)t</w:t>
      </w:r>
      <w:r w:rsidRPr="003C057B">
        <w:rPr>
          <w:sz w:val="16"/>
          <w:szCs w:val="16"/>
          <w:vertAlign w:val="superscript"/>
        </w:rPr>
        <w:footnoteReference w:id="15"/>
      </w:r>
      <w:r w:rsidRPr="003C057B">
        <w:t xml:space="preserve"> igénybe venni. Az </w:t>
      </w:r>
      <w:proofErr w:type="gramStart"/>
      <w:r w:rsidRPr="003C057B">
        <w:t>ezen</w:t>
      </w:r>
      <w:proofErr w:type="gramEnd"/>
      <w:r w:rsidRPr="003C057B">
        <w:t xml:space="preserve"> részek tekintetében igénybe venni kívánt és az ajánlat benyújtásakor ismert alvállalkozók az alábbiak</w:t>
      </w:r>
      <w:r w:rsidRPr="003C057B">
        <w:rPr>
          <w:sz w:val="16"/>
          <w:szCs w:val="16"/>
          <w:vertAlign w:val="superscript"/>
        </w:rPr>
        <w:footnoteReference w:id="16"/>
      </w:r>
      <w:r w:rsidRPr="003C057B">
        <w:t>:</w:t>
      </w:r>
    </w:p>
    <w:p w14:paraId="7D9AE011" w14:textId="77777777" w:rsidR="003C057B" w:rsidRPr="003C057B" w:rsidRDefault="003C057B" w:rsidP="003C057B">
      <w:pPr>
        <w:ind w:right="-2"/>
        <w:jc w:val="both"/>
      </w:pPr>
    </w:p>
    <w:tbl>
      <w:tblPr>
        <w:tblW w:w="0" w:type="auto"/>
        <w:jc w:val="center"/>
        <w:tblLayout w:type="fixed"/>
        <w:tblLook w:val="0000" w:firstRow="0" w:lastRow="0" w:firstColumn="0" w:lastColumn="0" w:noHBand="0" w:noVBand="0"/>
      </w:tblPr>
      <w:tblGrid>
        <w:gridCol w:w="568"/>
        <w:gridCol w:w="3686"/>
        <w:gridCol w:w="3401"/>
      </w:tblGrid>
      <w:tr w:rsidR="003C057B" w:rsidRPr="003C057B" w14:paraId="56C4CA62"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FA17" w14:textId="77777777" w:rsidR="003C057B" w:rsidRPr="003C057B" w:rsidRDefault="003C057B" w:rsidP="003C057B">
            <w:pPr>
              <w:ind w:right="-2"/>
              <w:jc w:val="cente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1F64" w14:textId="77777777" w:rsidR="003C057B" w:rsidRPr="003C057B" w:rsidRDefault="003C057B" w:rsidP="003C057B">
            <w:pPr>
              <w:ind w:right="-2"/>
              <w:jc w:val="center"/>
            </w:pPr>
            <w:r w:rsidRPr="003C057B">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33C5" w14:textId="77777777" w:rsidR="003C057B" w:rsidRPr="003C057B" w:rsidRDefault="003C057B" w:rsidP="003C057B">
            <w:pPr>
              <w:ind w:right="-2"/>
              <w:jc w:val="center"/>
            </w:pPr>
            <w:r w:rsidRPr="003C057B">
              <w:t xml:space="preserve">Az </w:t>
            </w:r>
            <w:proofErr w:type="gramStart"/>
            <w:r w:rsidRPr="003C057B">
              <w:t>ezen</w:t>
            </w:r>
            <w:proofErr w:type="gramEnd"/>
            <w:r w:rsidRPr="003C057B">
              <w:t xml:space="preserve"> részek tekintetében igénybe venni kívánt, és az ajánlat benyújtásakor már ismert alvállalkozók</w:t>
            </w:r>
          </w:p>
        </w:tc>
      </w:tr>
      <w:tr w:rsidR="003C057B" w:rsidRPr="003C057B" w14:paraId="41CD9D9A"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694E5D2" w14:textId="77777777" w:rsidR="003C057B" w:rsidRPr="003C057B" w:rsidRDefault="003C057B" w:rsidP="003C057B">
            <w:pPr>
              <w:ind w:right="-2"/>
              <w:jc w:val="both"/>
            </w:pPr>
            <w:r w:rsidRPr="003C057B">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941896C" w14:textId="77777777"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241CFCC" w14:textId="77777777" w:rsidR="003C057B" w:rsidRPr="003C057B" w:rsidRDefault="003C057B" w:rsidP="003C057B">
            <w:pPr>
              <w:ind w:right="-2"/>
              <w:jc w:val="both"/>
            </w:pPr>
          </w:p>
        </w:tc>
      </w:tr>
      <w:tr w:rsidR="003C057B" w:rsidRPr="003C057B" w14:paraId="3CB7B371" w14:textId="77777777" w:rsidTr="00580C41">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23E448" w14:textId="77777777" w:rsidR="003C057B" w:rsidRPr="003C057B" w:rsidRDefault="003C057B" w:rsidP="003C057B">
            <w:pPr>
              <w:ind w:right="-2"/>
              <w:jc w:val="both"/>
            </w:pPr>
            <w:r w:rsidRPr="003C057B">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3F94EA2" w14:textId="77777777" w:rsidR="003C057B" w:rsidRPr="003C057B" w:rsidRDefault="003C057B" w:rsidP="003C057B">
            <w:pPr>
              <w:ind w:right="-2"/>
              <w:jc w:val="both"/>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E4A8AB2" w14:textId="77777777" w:rsidR="003C057B" w:rsidRPr="003C057B" w:rsidRDefault="003C057B" w:rsidP="003C057B">
            <w:pPr>
              <w:ind w:right="-2"/>
              <w:jc w:val="both"/>
            </w:pPr>
          </w:p>
        </w:tc>
      </w:tr>
    </w:tbl>
    <w:p w14:paraId="6E6BDBBA" w14:textId="77777777" w:rsidR="003C057B" w:rsidRPr="003C057B" w:rsidRDefault="003C057B" w:rsidP="003C057B">
      <w:pPr>
        <w:ind w:right="-2"/>
      </w:pPr>
    </w:p>
    <w:p w14:paraId="3AD95B11"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61DE7">
        <w:t>201</w:t>
      </w:r>
      <w:r w:rsidR="00107ECF">
        <w:t>7</w:t>
      </w:r>
      <w:r w:rsidRPr="003C057B">
        <w:t>. év ……………. hó …... nap</w:t>
      </w:r>
    </w:p>
    <w:p w14:paraId="3F87759D" w14:textId="77777777" w:rsidR="003C057B" w:rsidRPr="003C057B" w:rsidRDefault="003C057B" w:rsidP="003C057B">
      <w:pPr>
        <w:ind w:right="-2"/>
      </w:pPr>
    </w:p>
    <w:p w14:paraId="4AB7EB17" w14:textId="77777777" w:rsidR="003C057B" w:rsidRPr="003C057B" w:rsidRDefault="003C057B" w:rsidP="003C057B">
      <w:pPr>
        <w:ind w:right="-2"/>
        <w:rPr>
          <w:color w:val="000000"/>
        </w:rPr>
      </w:pPr>
    </w:p>
    <w:p w14:paraId="0CC2B025" w14:textId="77777777" w:rsidR="003C057B" w:rsidRPr="003C057B" w:rsidRDefault="003C057B" w:rsidP="003C057B">
      <w:pPr>
        <w:tabs>
          <w:tab w:val="center" w:pos="6804"/>
        </w:tabs>
        <w:ind w:right="-2"/>
        <w:rPr>
          <w:color w:val="000000"/>
        </w:rPr>
      </w:pPr>
      <w:r w:rsidRPr="003C057B">
        <w:rPr>
          <w:color w:val="000000"/>
        </w:rPr>
        <w:tab/>
        <w:t>….………………………………….</w:t>
      </w:r>
    </w:p>
    <w:p w14:paraId="23EC264D" w14:textId="77777777" w:rsidR="003C057B" w:rsidRPr="003C057B" w:rsidRDefault="003C057B" w:rsidP="003C057B">
      <w:pPr>
        <w:tabs>
          <w:tab w:val="center" w:pos="6804"/>
        </w:tabs>
        <w:ind w:right="-2"/>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14:paraId="35862DEB" w14:textId="77777777" w:rsidR="003C057B" w:rsidRPr="003C057B" w:rsidRDefault="003C057B" w:rsidP="003C057B">
      <w:pPr>
        <w:ind w:right="-2"/>
        <w:rPr>
          <w:b/>
          <w:bCs/>
        </w:rPr>
      </w:pPr>
    </w:p>
    <w:p w14:paraId="779C50F5" w14:textId="77777777" w:rsidR="003C057B" w:rsidRPr="003C057B" w:rsidRDefault="003C057B" w:rsidP="003C057B">
      <w:pPr>
        <w:ind w:right="-2"/>
        <w:jc w:val="both"/>
        <w:rPr>
          <w:b/>
          <w:bCs/>
        </w:rPr>
      </w:pPr>
    </w:p>
    <w:p w14:paraId="42DAB6DF" w14:textId="77777777" w:rsidR="003C057B" w:rsidRPr="003C057B" w:rsidRDefault="003C057B" w:rsidP="003C057B">
      <w:pPr>
        <w:ind w:right="-2"/>
        <w:jc w:val="both"/>
        <w:rPr>
          <w:b/>
          <w:bCs/>
        </w:rPr>
      </w:pPr>
    </w:p>
    <w:p w14:paraId="5BA66A31" w14:textId="77777777" w:rsidR="003C057B" w:rsidRPr="003C057B" w:rsidRDefault="003C057B" w:rsidP="003C057B">
      <w:pPr>
        <w:ind w:right="-2"/>
        <w:jc w:val="both"/>
      </w:pPr>
      <w:r w:rsidRPr="003C057B">
        <w:rPr>
          <w:b/>
          <w:bCs/>
        </w:rPr>
        <w:t>b)</w:t>
      </w:r>
    </w:p>
    <w:p w14:paraId="1A44CA32" w14:textId="77777777" w:rsidR="003C057B" w:rsidRPr="003C057B" w:rsidRDefault="003C057B" w:rsidP="003C057B">
      <w:pPr>
        <w:ind w:right="-2"/>
        <w:jc w:val="both"/>
        <w:rPr>
          <w:b/>
          <w:bCs/>
        </w:rPr>
      </w:pPr>
      <w:proofErr w:type="gramStart"/>
      <w:r w:rsidRPr="003C057B">
        <w:t>Alulírott ..</w:t>
      </w:r>
      <w:proofErr w:type="gramEnd"/>
      <w:r w:rsidRPr="003C057B">
        <w:t xml:space="preserve">......................................., mint a(z) ................................................ (ajánlattevő/közös ajánlattevők megnevezése) cégjegyzésre/ jogosult képviselője </w:t>
      </w:r>
    </w:p>
    <w:p w14:paraId="5C0DA552" w14:textId="77777777" w:rsidR="003C057B" w:rsidRPr="003C057B" w:rsidRDefault="003C057B" w:rsidP="003C057B">
      <w:pPr>
        <w:ind w:right="-2"/>
        <w:jc w:val="center"/>
        <w:rPr>
          <w:b/>
          <w:bCs/>
        </w:rPr>
      </w:pPr>
    </w:p>
    <w:p w14:paraId="128C2DBB" w14:textId="77777777" w:rsidR="003C057B" w:rsidRPr="003C057B" w:rsidRDefault="003C057B" w:rsidP="003C057B">
      <w:pPr>
        <w:ind w:right="-2"/>
        <w:jc w:val="center"/>
        <w:rPr>
          <w:b/>
          <w:bCs/>
        </w:rPr>
      </w:pPr>
      <w:r w:rsidRPr="003C057B">
        <w:rPr>
          <w:b/>
          <w:bCs/>
        </w:rPr>
        <w:t>n y i l a t k o z o m,</w:t>
      </w:r>
    </w:p>
    <w:p w14:paraId="26C32AD6" w14:textId="77777777" w:rsidR="003C057B" w:rsidRPr="003C057B" w:rsidRDefault="003C057B" w:rsidP="003C057B">
      <w:pPr>
        <w:ind w:right="-2"/>
        <w:jc w:val="center"/>
        <w:rPr>
          <w:b/>
          <w:bCs/>
        </w:rPr>
      </w:pPr>
    </w:p>
    <w:p w14:paraId="284F2DA8" w14:textId="77777777" w:rsidR="003C057B" w:rsidRPr="003C057B" w:rsidRDefault="003C057B" w:rsidP="003C057B">
      <w:pPr>
        <w:ind w:right="-2"/>
        <w:jc w:val="both"/>
        <w:rPr>
          <w:b/>
        </w:rPr>
      </w:pPr>
      <w:r w:rsidRPr="003C057B">
        <w:t xml:space="preserve">hogy </w:t>
      </w:r>
      <w:proofErr w:type="gramStart"/>
      <w:r w:rsidRPr="003C057B">
        <w:t>a</w:t>
      </w:r>
      <w:proofErr w:type="gramEnd"/>
    </w:p>
    <w:p w14:paraId="00975EAD" w14:textId="77777777" w:rsidR="003C057B" w:rsidRPr="003C057B" w:rsidRDefault="003C057B" w:rsidP="003C057B">
      <w:pPr>
        <w:jc w:val="center"/>
        <w:rPr>
          <w:rFonts w:cs="Frutiger Linotype"/>
          <w:b/>
          <w:sz w:val="22"/>
          <w:szCs w:val="22"/>
        </w:rPr>
      </w:pPr>
    </w:p>
    <w:p w14:paraId="4A17C1C1" w14:textId="77777777" w:rsidR="003C057B" w:rsidRPr="00390C76" w:rsidRDefault="003C057B" w:rsidP="003C057B">
      <w:pPr>
        <w:jc w:val="center"/>
        <w:rPr>
          <w:rFonts w:cs="Frutiger Linotype"/>
          <w:i/>
          <w:sz w:val="22"/>
          <w:szCs w:val="22"/>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0C70D7B8" w14:textId="77777777" w:rsidR="003C057B" w:rsidRPr="003C057B" w:rsidRDefault="003C057B" w:rsidP="003C057B">
      <w:pPr>
        <w:jc w:val="both"/>
        <w:rPr>
          <w:rFonts w:cs="Frutiger Linotype"/>
          <w:sz w:val="22"/>
          <w:szCs w:val="22"/>
        </w:rPr>
      </w:pPr>
    </w:p>
    <w:bookmarkEnd w:id="35"/>
    <w:bookmarkEnd w:id="39"/>
    <w:p w14:paraId="60105B2C" w14:textId="77777777" w:rsidR="003C057B" w:rsidRPr="003C057B" w:rsidRDefault="003C057B" w:rsidP="003C057B">
      <w:pPr>
        <w:ind w:right="-2"/>
        <w:jc w:val="both"/>
      </w:pPr>
      <w:proofErr w:type="gramStart"/>
      <w:r w:rsidRPr="003C057B">
        <w:t>tárgyú</w:t>
      </w:r>
      <w:proofErr w:type="gramEnd"/>
      <w:r w:rsidRPr="003C057B">
        <w:t>, nyílt közbeszerzési eljárás eredményképpen létrejövő szerződés teljesítéséhez nem kívánunk alvállalkozót igénybe venni.</w:t>
      </w:r>
    </w:p>
    <w:p w14:paraId="6E86A310" w14:textId="77777777" w:rsidR="003C057B" w:rsidRDefault="003C057B" w:rsidP="003C057B">
      <w:pPr>
        <w:ind w:right="-2"/>
      </w:pPr>
    </w:p>
    <w:p w14:paraId="3E2A9539" w14:textId="77777777" w:rsidR="00444FDF" w:rsidRDefault="00444FDF" w:rsidP="003C057B">
      <w:pPr>
        <w:ind w:right="-2"/>
      </w:pPr>
    </w:p>
    <w:p w14:paraId="02AB81A7" w14:textId="77777777" w:rsidR="00444FDF" w:rsidRPr="003C057B" w:rsidRDefault="00444FDF" w:rsidP="003C057B">
      <w:pPr>
        <w:ind w:right="-2"/>
      </w:pPr>
    </w:p>
    <w:p w14:paraId="0899A443"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093F417D" w14:textId="77777777" w:rsidR="003C057B" w:rsidRPr="003C057B" w:rsidRDefault="003C057B" w:rsidP="003C057B">
      <w:pPr>
        <w:ind w:right="-2"/>
      </w:pPr>
    </w:p>
    <w:p w14:paraId="5AC003C8" w14:textId="77777777" w:rsidR="003C057B" w:rsidRDefault="003C057B" w:rsidP="003C057B">
      <w:pPr>
        <w:ind w:right="-2"/>
      </w:pPr>
    </w:p>
    <w:p w14:paraId="135E0720" w14:textId="77777777" w:rsidR="00444FDF" w:rsidRPr="003C057B" w:rsidRDefault="00444FDF" w:rsidP="003C057B">
      <w:pPr>
        <w:ind w:right="-2"/>
      </w:pPr>
    </w:p>
    <w:p w14:paraId="1943FFB0" w14:textId="77777777" w:rsidR="003C057B" w:rsidRPr="003C057B" w:rsidRDefault="003C057B" w:rsidP="003C057B">
      <w:pPr>
        <w:tabs>
          <w:tab w:val="center" w:pos="6804"/>
        </w:tabs>
        <w:ind w:right="-2"/>
        <w:rPr>
          <w:color w:val="000000"/>
        </w:rPr>
      </w:pPr>
      <w:r w:rsidRPr="003C057B">
        <w:rPr>
          <w:color w:val="000000"/>
        </w:rPr>
        <w:tab/>
        <w:t>……………….…………………….</w:t>
      </w:r>
    </w:p>
    <w:p w14:paraId="60B4CB17" w14:textId="77777777" w:rsidR="003C057B" w:rsidRPr="003C057B" w:rsidRDefault="003C057B" w:rsidP="003C057B">
      <w:pPr>
        <w:tabs>
          <w:tab w:val="center" w:pos="6804"/>
        </w:tabs>
        <w:ind w:right="-2"/>
        <w:rPr>
          <w:b/>
          <w:bCs/>
          <w:i/>
          <w:iCs/>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14:paraId="12E02E7D" w14:textId="77777777" w:rsidR="003C057B" w:rsidRPr="003C057B" w:rsidRDefault="003C057B" w:rsidP="003C057B">
      <w:pPr>
        <w:widowControl w:val="0"/>
        <w:ind w:right="-1"/>
        <w:rPr>
          <w:b/>
          <w:bCs/>
          <w:i/>
          <w:iCs/>
        </w:rPr>
      </w:pPr>
    </w:p>
    <w:p w14:paraId="3D6431ED" w14:textId="77777777" w:rsidR="003C057B" w:rsidRPr="003C057B" w:rsidRDefault="003C057B" w:rsidP="003C057B">
      <w:pPr>
        <w:tabs>
          <w:tab w:val="num" w:pos="567"/>
        </w:tabs>
        <w:ind w:left="284" w:hanging="284"/>
        <w:jc w:val="right"/>
        <w:rPr>
          <w:rFonts w:cs="Frutiger Linotype"/>
          <w:b/>
          <w:i/>
          <w:szCs w:val="20"/>
        </w:rPr>
      </w:pPr>
      <w:r w:rsidRPr="003C057B">
        <w:rPr>
          <w:rFonts w:cs="Frutiger Linotype"/>
          <w:sz w:val="23"/>
          <w:szCs w:val="23"/>
        </w:rPr>
        <w:br w:type="page"/>
      </w:r>
    </w:p>
    <w:p w14:paraId="47DC13A2" w14:textId="77777777" w:rsidR="003C057B" w:rsidRDefault="003C057B" w:rsidP="003C057B">
      <w:pPr>
        <w:keepNext/>
        <w:widowControl w:val="0"/>
        <w:jc w:val="center"/>
        <w:outlineLvl w:val="1"/>
        <w:rPr>
          <w:b/>
          <w:bCs/>
          <w:iCs/>
        </w:rPr>
      </w:pPr>
      <w:r w:rsidRPr="003C057B">
        <w:rPr>
          <w:b/>
          <w:bCs/>
          <w:iCs/>
        </w:rPr>
        <w:t>NYILATKOZAT</w:t>
      </w:r>
    </w:p>
    <w:p w14:paraId="60EA1314" w14:textId="77777777" w:rsidR="004605AD" w:rsidRPr="003C057B" w:rsidRDefault="004605AD" w:rsidP="004605AD">
      <w:pPr>
        <w:jc w:val="center"/>
        <w:rPr>
          <w:b/>
        </w:rPr>
      </w:pPr>
      <w:proofErr w:type="gramStart"/>
      <w:r w:rsidRPr="003C057B">
        <w:rPr>
          <w:b/>
        </w:rPr>
        <w:t>a</w:t>
      </w:r>
      <w:proofErr w:type="gramEnd"/>
      <w:r w:rsidRPr="003C057B">
        <w:rPr>
          <w:b/>
        </w:rPr>
        <w:t xml:space="preserve"> ….. rész tekintetében</w:t>
      </w:r>
    </w:p>
    <w:p w14:paraId="0EEACF52" w14:textId="77777777" w:rsidR="003C057B" w:rsidRPr="003C057B" w:rsidRDefault="003C057B" w:rsidP="003C057B">
      <w:pPr>
        <w:jc w:val="center"/>
        <w:rPr>
          <w:rFonts w:cs="Frutiger Linotype"/>
        </w:rPr>
      </w:pPr>
      <w:proofErr w:type="gramStart"/>
      <w:r w:rsidRPr="003C057B">
        <w:rPr>
          <w:rFonts w:cs="Frutiger Linotype"/>
          <w:b/>
        </w:rPr>
        <w:t>a</w:t>
      </w:r>
      <w:proofErr w:type="gramEnd"/>
      <w:r w:rsidRPr="003C057B">
        <w:rPr>
          <w:rFonts w:cs="Frutiger Linotype"/>
          <w:b/>
        </w:rPr>
        <w:t xml:space="preserve"> Kbt. 65. § (7) bekezdése vonatkozásában</w:t>
      </w:r>
    </w:p>
    <w:p w14:paraId="6120233A" w14:textId="77777777" w:rsidR="003C057B" w:rsidRPr="003C057B" w:rsidRDefault="003C057B" w:rsidP="003C057B">
      <w:pPr>
        <w:ind w:right="-1"/>
        <w:jc w:val="center"/>
        <w:rPr>
          <w:rFonts w:cs="Frutiger Linotype"/>
          <w:b/>
        </w:rPr>
      </w:pPr>
      <w:r w:rsidRPr="003C057B">
        <w:rPr>
          <w:rFonts w:cs="Frutiger Linotype"/>
          <w:b/>
        </w:rPr>
        <w:t xml:space="preserve">az alkalmasság igazolásához </w:t>
      </w:r>
      <w:proofErr w:type="gramStart"/>
      <w:r w:rsidRPr="003C057B">
        <w:rPr>
          <w:rFonts w:cs="Frutiger Linotype"/>
          <w:b/>
        </w:rPr>
        <w:t>kapacitást</w:t>
      </w:r>
      <w:proofErr w:type="gramEnd"/>
      <w:r w:rsidRPr="003C057B">
        <w:rPr>
          <w:rFonts w:cs="Frutiger Linotype"/>
          <w:b/>
        </w:rPr>
        <w:t xml:space="preserve"> biztosító más szervezetről </w:t>
      </w:r>
      <w:r w:rsidRPr="003C057B">
        <w:rPr>
          <w:rFonts w:cs="Frutiger Linotype"/>
        </w:rPr>
        <w:t>(vagy személyről)</w:t>
      </w:r>
    </w:p>
    <w:p w14:paraId="28F448E1" w14:textId="77777777" w:rsidR="003C057B" w:rsidRPr="003C057B" w:rsidRDefault="003C057B" w:rsidP="003C057B">
      <w:pPr>
        <w:ind w:right="-1"/>
        <w:rPr>
          <w:rFonts w:cs="Frutiger Linotype"/>
          <w:sz w:val="22"/>
          <w:szCs w:val="22"/>
        </w:rPr>
      </w:pPr>
    </w:p>
    <w:p w14:paraId="3E9CAD4A" w14:textId="77777777" w:rsidR="003C057B" w:rsidRPr="003C057B" w:rsidRDefault="003C057B" w:rsidP="003C057B">
      <w:pPr>
        <w:ind w:right="-2"/>
        <w:rPr>
          <w:b/>
          <w:bCs/>
        </w:rPr>
      </w:pPr>
    </w:p>
    <w:p w14:paraId="1BB0C9A6" w14:textId="77777777" w:rsidR="003C057B" w:rsidRPr="003C057B" w:rsidRDefault="003C057B" w:rsidP="003C057B">
      <w:pPr>
        <w:ind w:right="-2"/>
      </w:pPr>
      <w:proofErr w:type="gramStart"/>
      <w:r w:rsidRPr="003C057B">
        <w:rPr>
          <w:b/>
          <w:bCs/>
        </w:rPr>
        <w:t>a)</w:t>
      </w:r>
      <w:r w:rsidRPr="003C057B">
        <w:t xml:space="preserve"> Alulírott ....................................................., mint a(z) …................................................................ (ajánlattevő/közös ajánlattevők</w:t>
      </w:r>
      <w:r w:rsidRPr="003C057B">
        <w:rPr>
          <w:sz w:val="16"/>
          <w:vertAlign w:val="superscript"/>
        </w:rPr>
        <w:footnoteReference w:id="17"/>
      </w:r>
      <w:r w:rsidRPr="003C057B">
        <w:t xml:space="preserve"> megnevezése) cégjegyzésre/nevében nyilatkozattételre</w:t>
      </w:r>
      <w:r w:rsidRPr="003C057B">
        <w:rPr>
          <w:sz w:val="16"/>
          <w:vertAlign w:val="superscript"/>
        </w:rPr>
        <w:footnoteReference w:id="18"/>
      </w:r>
      <w:r w:rsidRPr="003C057B">
        <w:t xml:space="preserve"> jogosult képviselője</w:t>
      </w:r>
      <w:proofErr w:type="gramEnd"/>
      <w:r w:rsidRPr="003C057B">
        <w:t xml:space="preserve"> </w:t>
      </w:r>
    </w:p>
    <w:p w14:paraId="6834B002" w14:textId="77777777" w:rsidR="003C057B" w:rsidRPr="003C057B" w:rsidRDefault="003C057B" w:rsidP="003C057B">
      <w:pPr>
        <w:ind w:right="-2"/>
        <w:rPr>
          <w:b/>
          <w:bCs/>
        </w:rPr>
      </w:pPr>
    </w:p>
    <w:p w14:paraId="48511A3D" w14:textId="77777777" w:rsidR="003C057B" w:rsidRPr="003C057B" w:rsidRDefault="003C057B" w:rsidP="003C057B">
      <w:pPr>
        <w:ind w:right="-2"/>
        <w:jc w:val="center"/>
      </w:pPr>
      <w:r w:rsidRPr="003C057B">
        <w:rPr>
          <w:b/>
          <w:bCs/>
        </w:rPr>
        <w:t>n y i l a t k o z o m,</w:t>
      </w:r>
    </w:p>
    <w:p w14:paraId="6A686402" w14:textId="77777777" w:rsidR="003C057B" w:rsidRPr="003C057B" w:rsidRDefault="003C057B" w:rsidP="003C057B">
      <w:pPr>
        <w:ind w:right="-2"/>
      </w:pPr>
    </w:p>
    <w:p w14:paraId="41D1965D" w14:textId="77777777" w:rsidR="003C057B" w:rsidRPr="003C057B" w:rsidRDefault="003C057B" w:rsidP="003C057B">
      <w:pPr>
        <w:ind w:right="-2"/>
        <w:jc w:val="both"/>
      </w:pPr>
      <w:r w:rsidRPr="003C057B">
        <w:t xml:space="preserve">hogy a …………………………………………….. (ajánlattevő/közös ajánlattevő megnevezése) </w:t>
      </w:r>
      <w:proofErr w:type="gramStart"/>
      <w:r w:rsidR="00444FDF">
        <w:t>a</w:t>
      </w:r>
      <w:proofErr w:type="gramEnd"/>
    </w:p>
    <w:p w14:paraId="20824E5F" w14:textId="77777777" w:rsidR="003C057B" w:rsidRPr="003C057B" w:rsidRDefault="003C057B" w:rsidP="003C057B">
      <w:pPr>
        <w:ind w:right="-2"/>
        <w:jc w:val="both"/>
      </w:pPr>
    </w:p>
    <w:p w14:paraId="42054B28" w14:textId="77777777" w:rsidR="003C057B" w:rsidRPr="00390C76" w:rsidRDefault="003C057B" w:rsidP="003C057B">
      <w:pPr>
        <w:ind w:right="-1"/>
        <w:jc w:val="center"/>
        <w:rPr>
          <w:rFonts w:cs="Frutiger Linotype"/>
          <w:i/>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602123A8" w14:textId="77777777" w:rsidR="003C057B" w:rsidRPr="003C057B" w:rsidRDefault="003C057B" w:rsidP="003C057B">
      <w:pPr>
        <w:ind w:right="-1"/>
        <w:jc w:val="both"/>
        <w:rPr>
          <w:rFonts w:cs="Frutiger Linotype"/>
        </w:rPr>
      </w:pPr>
    </w:p>
    <w:p w14:paraId="7261D3F9" w14:textId="77777777" w:rsidR="003C057B" w:rsidRPr="003C057B" w:rsidRDefault="003C057B" w:rsidP="003C057B">
      <w:pPr>
        <w:ind w:right="-1"/>
        <w:jc w:val="both"/>
        <w:rPr>
          <w:rFonts w:cs="Frutiger Linotype"/>
        </w:rPr>
      </w:pPr>
      <w:r w:rsidRPr="003C057B">
        <w:rPr>
          <w:rFonts w:cs="Frutiger Linotype"/>
        </w:rPr>
        <w:t xml:space="preserve">tárgyú, nyílt közbeszerzési eljárás eredményképpen létrejövő szerződés teljesítésére vonatkozó alkalmassági követelményeknek történő megfelelésünk igazolása érdekében más szervezet (vagy személy) </w:t>
      </w:r>
      <w:proofErr w:type="gramStart"/>
      <w:r w:rsidRPr="003C057B">
        <w:rPr>
          <w:rFonts w:cs="Frutiger Linotype"/>
        </w:rPr>
        <w:t>kapacitását</w:t>
      </w:r>
      <w:proofErr w:type="gramEnd"/>
      <w:r w:rsidRPr="003C057B">
        <w:rPr>
          <w:rFonts w:cs="Frutiger Linotype"/>
        </w:rPr>
        <w:t xml:space="preserve"> </w:t>
      </w:r>
      <w:r w:rsidR="00712B27">
        <w:rPr>
          <w:rFonts w:cs="Frutiger Linotype"/>
          <w:b/>
        </w:rPr>
        <w:t>nem vesszü</w:t>
      </w:r>
      <w:r w:rsidRPr="003C057B">
        <w:rPr>
          <w:rFonts w:cs="Frutiger Linotype"/>
          <w:b/>
        </w:rPr>
        <w:t>k igénybe</w:t>
      </w:r>
      <w:r w:rsidRPr="003C057B">
        <w:rPr>
          <w:rFonts w:cs="Frutiger Linotype"/>
        </w:rPr>
        <w:t>.</w:t>
      </w:r>
    </w:p>
    <w:p w14:paraId="2E0DDF89" w14:textId="77777777" w:rsidR="003C057B" w:rsidRPr="003C057B" w:rsidRDefault="003C057B" w:rsidP="003C057B">
      <w:pPr>
        <w:ind w:right="-1"/>
        <w:rPr>
          <w:rFonts w:cs="Frutiger Linotype"/>
          <w:b/>
        </w:rPr>
      </w:pPr>
    </w:p>
    <w:p w14:paraId="654549C8"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2E2C74A5" w14:textId="77777777" w:rsidR="003C057B" w:rsidRPr="003C057B" w:rsidRDefault="003C057B" w:rsidP="003C057B">
      <w:pPr>
        <w:ind w:right="-1"/>
        <w:rPr>
          <w:rFonts w:cs="Frutiger Linotype"/>
        </w:rPr>
      </w:pPr>
    </w:p>
    <w:p w14:paraId="7A83A27F" w14:textId="77777777" w:rsidR="003C057B" w:rsidRPr="003C057B" w:rsidRDefault="003C057B" w:rsidP="003C057B">
      <w:pPr>
        <w:tabs>
          <w:tab w:val="center" w:pos="6804"/>
        </w:tabs>
        <w:ind w:firstLine="5103"/>
        <w:rPr>
          <w:rFonts w:cs="Frutiger Linotype"/>
          <w:color w:val="000000"/>
        </w:rPr>
      </w:pPr>
      <w:r w:rsidRPr="003C057B">
        <w:rPr>
          <w:rFonts w:cs="Frutiger Linotype"/>
          <w:color w:val="000000"/>
        </w:rPr>
        <w:t>…………………………………</w:t>
      </w:r>
    </w:p>
    <w:p w14:paraId="26FDEA0F" w14:textId="77777777" w:rsidR="003C057B" w:rsidRPr="003C057B" w:rsidRDefault="003C057B" w:rsidP="003C057B">
      <w:pPr>
        <w:tabs>
          <w:tab w:val="center" w:pos="6804"/>
        </w:tabs>
        <w:rPr>
          <w:rFonts w:cs="Frutiger Linotype"/>
          <w:color w:val="000000"/>
        </w:rPr>
      </w:pPr>
      <w:r w:rsidRPr="003C057B">
        <w:rPr>
          <w:rFonts w:cs="Frutiger Linotype"/>
          <w:color w:val="000000"/>
        </w:rPr>
        <w:tab/>
      </w:r>
      <w:proofErr w:type="gramStart"/>
      <w:r w:rsidRPr="003C057B">
        <w:rPr>
          <w:rFonts w:cs="Frutiger Linotype"/>
          <w:color w:val="000000"/>
        </w:rPr>
        <w:t>ajánlattevő</w:t>
      </w:r>
      <w:proofErr w:type="gramEnd"/>
      <w:r w:rsidRPr="003C057B">
        <w:rPr>
          <w:rFonts w:cs="Frutiger Linotype"/>
          <w:color w:val="000000"/>
        </w:rPr>
        <w:t xml:space="preserve"> cégszerű aláírása</w:t>
      </w:r>
    </w:p>
    <w:p w14:paraId="7609081B" w14:textId="77777777" w:rsidR="00390C76" w:rsidRDefault="00390C76" w:rsidP="003C057B">
      <w:pPr>
        <w:ind w:right="-1"/>
        <w:rPr>
          <w:rFonts w:cs="Frutiger Linotype"/>
          <w:b/>
        </w:rPr>
      </w:pPr>
    </w:p>
    <w:p w14:paraId="5388D8A9" w14:textId="77777777" w:rsidR="00390C76" w:rsidRDefault="00390C76" w:rsidP="003C057B">
      <w:pPr>
        <w:ind w:right="-1"/>
        <w:rPr>
          <w:rFonts w:cs="Frutiger Linotype"/>
          <w:b/>
        </w:rPr>
      </w:pPr>
    </w:p>
    <w:p w14:paraId="43ECB81E" w14:textId="77777777" w:rsidR="003C057B" w:rsidRPr="003C057B" w:rsidRDefault="003C057B" w:rsidP="003C057B">
      <w:pPr>
        <w:ind w:right="-1"/>
        <w:rPr>
          <w:rFonts w:cs="Frutiger Linotype"/>
        </w:rPr>
      </w:pPr>
      <w:r w:rsidRPr="003C057B">
        <w:rPr>
          <w:rFonts w:cs="Frutiger Linotype"/>
          <w:b/>
        </w:rPr>
        <w:t xml:space="preserve">b) </w:t>
      </w:r>
    </w:p>
    <w:p w14:paraId="6B601FE0" w14:textId="77777777" w:rsidR="003C057B" w:rsidRPr="003C057B" w:rsidRDefault="003C057B" w:rsidP="003C057B">
      <w:pPr>
        <w:ind w:right="-1"/>
        <w:jc w:val="both"/>
        <w:rPr>
          <w:rFonts w:cs="Frutiger Linotype"/>
        </w:rPr>
      </w:pPr>
      <w:proofErr w:type="gramStart"/>
      <w:r w:rsidRPr="003C057B">
        <w:rPr>
          <w:rFonts w:cs="Frutiger Linotype"/>
        </w:rPr>
        <w:t>Alulírott ....................................................., mint a(z) …................................................................ (ajánlattevő/közös ajánlattevők megnevezése) cégjegyzésre/nevében nyilatkozattételre jogosult képviselője</w:t>
      </w:r>
      <w:proofErr w:type="gramEnd"/>
      <w:r w:rsidRPr="003C057B">
        <w:rPr>
          <w:rFonts w:cs="Frutiger Linotype"/>
        </w:rPr>
        <w:t xml:space="preserve"> </w:t>
      </w:r>
    </w:p>
    <w:p w14:paraId="61B3D16E" w14:textId="77777777" w:rsidR="003C057B" w:rsidRPr="003C057B" w:rsidRDefault="003C057B" w:rsidP="003C057B">
      <w:pPr>
        <w:ind w:right="-1"/>
        <w:rPr>
          <w:rFonts w:cs="Frutiger Linotype"/>
          <w:b/>
        </w:rPr>
      </w:pPr>
    </w:p>
    <w:p w14:paraId="4A7648F2" w14:textId="77777777" w:rsidR="003C057B" w:rsidRPr="003C057B" w:rsidRDefault="003C057B" w:rsidP="003C057B">
      <w:pPr>
        <w:ind w:right="-1"/>
        <w:jc w:val="center"/>
        <w:rPr>
          <w:rFonts w:cs="Frutiger Linotype"/>
          <w:b/>
        </w:rPr>
      </w:pPr>
      <w:r w:rsidRPr="003C057B">
        <w:rPr>
          <w:rFonts w:cs="Frutiger Linotype"/>
          <w:b/>
        </w:rPr>
        <w:t>n y i l a t k o z o m,</w:t>
      </w:r>
    </w:p>
    <w:p w14:paraId="36D9398A" w14:textId="77777777" w:rsidR="003C057B" w:rsidRPr="003C057B" w:rsidRDefault="003C057B" w:rsidP="003C057B">
      <w:pPr>
        <w:ind w:right="-1"/>
        <w:rPr>
          <w:rFonts w:cs="Frutiger Linotype"/>
        </w:rPr>
      </w:pPr>
    </w:p>
    <w:p w14:paraId="468143DD" w14:textId="77777777" w:rsidR="003C057B" w:rsidRPr="003C057B" w:rsidRDefault="003C057B" w:rsidP="003C057B">
      <w:pPr>
        <w:ind w:right="-1"/>
        <w:jc w:val="both"/>
        <w:rPr>
          <w:rFonts w:cs="Frutiger Linotype"/>
        </w:rPr>
      </w:pPr>
      <w:r w:rsidRPr="003C057B">
        <w:rPr>
          <w:rFonts w:cs="Frutiger Linotype"/>
        </w:rPr>
        <w:t xml:space="preserve">hogy a ……………………………………………..  (ajánlattevő/közös ajánlattevők megnevezése) </w:t>
      </w:r>
      <w:proofErr w:type="gramStart"/>
      <w:r w:rsidR="00444FDF">
        <w:rPr>
          <w:rFonts w:cs="Frutiger Linotype"/>
        </w:rPr>
        <w:t>a</w:t>
      </w:r>
      <w:proofErr w:type="gramEnd"/>
    </w:p>
    <w:p w14:paraId="6815623B" w14:textId="77777777" w:rsidR="003C057B" w:rsidRPr="003C057B" w:rsidRDefault="003C057B" w:rsidP="003C057B">
      <w:pPr>
        <w:ind w:right="-1"/>
        <w:jc w:val="both"/>
        <w:rPr>
          <w:rFonts w:cs="Frutiger Linotype"/>
        </w:rPr>
      </w:pPr>
    </w:p>
    <w:p w14:paraId="17664F52" w14:textId="77777777" w:rsidR="003C057B" w:rsidRPr="00390C76" w:rsidRDefault="003C057B" w:rsidP="003C057B">
      <w:pPr>
        <w:ind w:right="-1"/>
        <w:jc w:val="center"/>
        <w:rPr>
          <w:rFonts w:cs="Frutiger Linotype"/>
          <w:i/>
        </w:rPr>
      </w:pPr>
      <w:r w:rsidRPr="00390C76">
        <w:rPr>
          <w:rFonts w:cs="Frutiger Linotype"/>
          <w:b/>
          <w:bCs/>
          <w:i/>
        </w:rPr>
        <w:t>„</w:t>
      </w:r>
      <w:r w:rsidR="00D25170" w:rsidRPr="00D25170">
        <w:rPr>
          <w:rFonts w:cs="Frutiger Linotype"/>
          <w:b/>
          <w:bCs/>
          <w:i/>
        </w:rPr>
        <w:t>Semmelweis Egyetem részére gyógyszerkészítmények beszerzése</w:t>
      </w:r>
      <w:r w:rsidRPr="00D25170">
        <w:rPr>
          <w:rFonts w:cs="Frutiger Linotype"/>
          <w:b/>
          <w:bCs/>
          <w:i/>
        </w:rPr>
        <w:t>”</w:t>
      </w:r>
    </w:p>
    <w:p w14:paraId="4AFDC71E" w14:textId="77777777" w:rsidR="003C057B" w:rsidRPr="003C057B" w:rsidRDefault="003C057B" w:rsidP="003C057B">
      <w:pPr>
        <w:ind w:right="-1"/>
        <w:jc w:val="both"/>
        <w:rPr>
          <w:rFonts w:cs="Frutiger Linotype"/>
        </w:rPr>
      </w:pPr>
    </w:p>
    <w:p w14:paraId="04CCAAEF" w14:textId="77777777" w:rsidR="003C057B" w:rsidRPr="003C057B" w:rsidRDefault="003C057B" w:rsidP="003C057B">
      <w:pPr>
        <w:ind w:right="-2"/>
        <w:jc w:val="both"/>
      </w:pPr>
      <w:r w:rsidRPr="003C057B">
        <w:t xml:space="preserve">tárgyú, nyílt közbeszerzési eljárás eredményképpen létrejövő szerződés teljesítésére vonatkozó alkalmassági követelményeknek történő megfelelésünk igazolása érdekében más szervezet (vagy személy) </w:t>
      </w:r>
      <w:proofErr w:type="gramStart"/>
      <w:r w:rsidRPr="003C057B">
        <w:t>kapacitását</w:t>
      </w:r>
      <w:proofErr w:type="gramEnd"/>
      <w:r w:rsidRPr="003C057B">
        <w:rPr>
          <w:vertAlign w:val="superscript"/>
        </w:rPr>
        <w:footnoteReference w:id="19"/>
      </w:r>
      <w:r w:rsidRPr="003C057B">
        <w:t xml:space="preserve"> </w:t>
      </w:r>
    </w:p>
    <w:tbl>
      <w:tblPr>
        <w:tblW w:w="0" w:type="auto"/>
        <w:tblLayout w:type="fixed"/>
        <w:tblLook w:val="0000" w:firstRow="0" w:lastRow="0" w:firstColumn="0" w:lastColumn="0" w:noHBand="0" w:noVBand="0"/>
      </w:tblPr>
      <w:tblGrid>
        <w:gridCol w:w="5632"/>
      </w:tblGrid>
      <w:tr w:rsidR="003C057B" w:rsidRPr="003C057B" w14:paraId="6BB7CA6B" w14:textId="77777777" w:rsidTr="00580C41">
        <w:trPr>
          <w:trHeight w:val="85"/>
        </w:trPr>
        <w:tc>
          <w:tcPr>
            <w:tcW w:w="5632" w:type="dxa"/>
            <w:shd w:val="clear" w:color="auto" w:fill="auto"/>
          </w:tcPr>
          <w:p w14:paraId="3AC64EEB" w14:textId="77777777" w:rsidR="003C057B" w:rsidRDefault="003C057B" w:rsidP="003C057B">
            <w:pPr>
              <w:ind w:right="-2"/>
              <w:jc w:val="both"/>
              <w:rPr>
                <w:bCs/>
              </w:rPr>
            </w:pPr>
          </w:p>
          <w:p w14:paraId="64CE5AC5" w14:textId="77777777" w:rsidR="007746C4" w:rsidRDefault="007746C4" w:rsidP="003C057B">
            <w:pPr>
              <w:ind w:right="-2"/>
              <w:jc w:val="both"/>
              <w:rPr>
                <w:bCs/>
              </w:rPr>
            </w:pPr>
          </w:p>
          <w:p w14:paraId="5B7D29C1" w14:textId="77777777" w:rsidR="007746C4" w:rsidRPr="003C057B" w:rsidRDefault="007746C4" w:rsidP="003C057B">
            <w:pPr>
              <w:ind w:right="-2"/>
              <w:jc w:val="both"/>
              <w:rPr>
                <w:bCs/>
              </w:rPr>
            </w:pPr>
          </w:p>
        </w:tc>
      </w:tr>
      <w:tr w:rsidR="003C057B" w:rsidRPr="003C057B" w14:paraId="2EA78745" w14:textId="77777777" w:rsidTr="00580C41">
        <w:trPr>
          <w:trHeight w:val="85"/>
        </w:trPr>
        <w:tc>
          <w:tcPr>
            <w:tcW w:w="5632" w:type="dxa"/>
            <w:shd w:val="clear" w:color="auto" w:fill="auto"/>
          </w:tcPr>
          <w:p w14:paraId="04DD6E00" w14:textId="77777777" w:rsidR="003C057B" w:rsidRPr="003C057B" w:rsidRDefault="003C057B" w:rsidP="003C057B">
            <w:pPr>
              <w:ind w:right="-2"/>
              <w:jc w:val="both"/>
              <w:rPr>
                <w:b/>
                <w:bCs/>
              </w:rPr>
            </w:pPr>
            <w:r w:rsidRPr="003C057B">
              <w:rPr>
                <w:b/>
                <w:bCs/>
              </w:rPr>
              <w:t>igénybe vesszük az alábbiak szerint:</w:t>
            </w:r>
            <w:r w:rsidRPr="003C057B">
              <w:rPr>
                <w:vertAlign w:val="superscript"/>
              </w:rPr>
              <w:t xml:space="preserve"> </w:t>
            </w:r>
            <w:r w:rsidRPr="003C057B">
              <w:rPr>
                <w:vertAlign w:val="superscript"/>
              </w:rPr>
              <w:footnoteReference w:id="20"/>
            </w:r>
          </w:p>
          <w:p w14:paraId="3DD1A4AE" w14:textId="77777777" w:rsidR="003C057B" w:rsidRPr="003C057B" w:rsidRDefault="003C057B" w:rsidP="003C057B">
            <w:pPr>
              <w:ind w:right="-2"/>
              <w:jc w:val="center"/>
            </w:pPr>
          </w:p>
        </w:tc>
      </w:tr>
    </w:tbl>
    <w:p w14:paraId="6BFD36A8" w14:textId="77777777" w:rsidR="003C057B" w:rsidRPr="003C057B" w:rsidRDefault="003C057B" w:rsidP="003C057B">
      <w:pPr>
        <w:ind w:right="-2"/>
        <w:rPr>
          <w:b/>
          <w:bCs/>
        </w:rPr>
      </w:pPr>
    </w:p>
    <w:tbl>
      <w:tblPr>
        <w:tblW w:w="0" w:type="auto"/>
        <w:jc w:val="center"/>
        <w:tblLayout w:type="fixed"/>
        <w:tblLook w:val="0000" w:firstRow="0" w:lastRow="0" w:firstColumn="0" w:lastColumn="0" w:noHBand="0" w:noVBand="0"/>
      </w:tblPr>
      <w:tblGrid>
        <w:gridCol w:w="3302"/>
        <w:gridCol w:w="4729"/>
      </w:tblGrid>
      <w:tr w:rsidR="003C057B" w:rsidRPr="003C057B" w14:paraId="2246B904"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6C26CE01" w14:textId="77777777" w:rsidR="003C057B" w:rsidRPr="003C057B" w:rsidRDefault="003C057B" w:rsidP="003C057B">
            <w:pPr>
              <w:ind w:right="-2"/>
              <w:jc w:val="center"/>
              <w:rPr>
                <w:b/>
                <w:bCs/>
              </w:rPr>
            </w:pPr>
            <w:r w:rsidRPr="003C057B">
              <w:rPr>
                <w:b/>
                <w:bCs/>
              </w:rPr>
              <w:t>Szervezet megnevezése</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7B9E9AF" w14:textId="77777777" w:rsidR="003C057B" w:rsidRPr="003C057B" w:rsidRDefault="003C057B" w:rsidP="00444FDF">
            <w:pPr>
              <w:ind w:right="-2"/>
              <w:jc w:val="center"/>
              <w:rPr>
                <w:b/>
                <w:bCs/>
              </w:rPr>
            </w:pPr>
            <w:r w:rsidRPr="003C057B">
              <w:rPr>
                <w:b/>
                <w:bCs/>
              </w:rPr>
              <w:t>Az ajánlat</w:t>
            </w:r>
            <w:r w:rsidR="00444FDF">
              <w:rPr>
                <w:b/>
                <w:bCs/>
              </w:rPr>
              <w:t>i</w:t>
            </w:r>
            <w:r w:rsidRPr="003C057B">
              <w:rPr>
                <w:b/>
                <w:bCs/>
              </w:rPr>
              <w:t xml:space="preserve"> felhívás vonatkozó pontjának és alkalmassági követelménynek a megjelölése, melynek igazolásához bevonja</w:t>
            </w:r>
          </w:p>
        </w:tc>
      </w:tr>
      <w:tr w:rsidR="003C057B" w:rsidRPr="003C057B" w14:paraId="5362274B"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0E348B26" w14:textId="77777777"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10CAE93B" w14:textId="77777777" w:rsidR="003C057B" w:rsidRPr="003C057B" w:rsidRDefault="003C057B" w:rsidP="003C057B">
            <w:pPr>
              <w:ind w:right="-2"/>
              <w:rPr>
                <w:b/>
                <w:bCs/>
              </w:rPr>
            </w:pPr>
          </w:p>
        </w:tc>
      </w:tr>
      <w:tr w:rsidR="003C057B" w:rsidRPr="003C057B" w14:paraId="1A492BFC"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78A3E30" w14:textId="77777777"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0D809E64" w14:textId="77777777" w:rsidR="003C057B" w:rsidRPr="003C057B" w:rsidRDefault="003C057B" w:rsidP="003C057B">
            <w:pPr>
              <w:ind w:right="-2"/>
              <w:rPr>
                <w:b/>
                <w:bCs/>
              </w:rPr>
            </w:pPr>
          </w:p>
        </w:tc>
      </w:tr>
      <w:tr w:rsidR="003C057B" w:rsidRPr="003C057B" w14:paraId="63AA54A4" w14:textId="77777777" w:rsidTr="00580C41">
        <w:trPr>
          <w:trHeight w:val="85"/>
          <w:jc w:val="center"/>
        </w:trPr>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04292B3B" w14:textId="77777777" w:rsidR="003C057B" w:rsidRPr="003C057B" w:rsidRDefault="003C057B" w:rsidP="003C057B">
            <w:pPr>
              <w:ind w:right="-2"/>
              <w:rPr>
                <w:b/>
                <w:bCs/>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3A6C3141" w14:textId="77777777" w:rsidR="003C057B" w:rsidRPr="003C057B" w:rsidRDefault="003C057B" w:rsidP="003C057B">
            <w:pPr>
              <w:ind w:right="-2"/>
              <w:rPr>
                <w:b/>
                <w:bCs/>
              </w:rPr>
            </w:pPr>
          </w:p>
        </w:tc>
      </w:tr>
    </w:tbl>
    <w:p w14:paraId="187E031A" w14:textId="77777777" w:rsidR="003C057B" w:rsidRPr="003C057B" w:rsidRDefault="003C057B" w:rsidP="003C057B">
      <w:pPr>
        <w:ind w:right="-2"/>
        <w:rPr>
          <w:bCs/>
        </w:rPr>
      </w:pPr>
    </w:p>
    <w:p w14:paraId="3549C906" w14:textId="77777777" w:rsidR="003C057B" w:rsidRPr="003C057B" w:rsidRDefault="003C057B" w:rsidP="003C057B">
      <w:pPr>
        <w:ind w:right="-2"/>
        <w:rPr>
          <w:bCs/>
        </w:rPr>
      </w:pPr>
    </w:p>
    <w:p w14:paraId="6AB1B714" w14:textId="77777777" w:rsidR="003C057B" w:rsidRPr="003C057B" w:rsidRDefault="003C057B" w:rsidP="003C057B">
      <w:pPr>
        <w:ind w:right="-2"/>
        <w:rPr>
          <w:b/>
          <w:bCs/>
        </w:rPr>
      </w:pPr>
    </w:p>
    <w:p w14:paraId="3EC97A8B"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526EFF23" w14:textId="77777777" w:rsidR="003C057B" w:rsidRPr="003C057B" w:rsidRDefault="003C057B" w:rsidP="003C057B">
      <w:pPr>
        <w:ind w:right="-2"/>
      </w:pPr>
    </w:p>
    <w:p w14:paraId="073EB6FD" w14:textId="77777777" w:rsidR="003C057B" w:rsidRPr="003C057B" w:rsidRDefault="003C057B" w:rsidP="003C057B">
      <w:pPr>
        <w:ind w:right="-2"/>
      </w:pPr>
    </w:p>
    <w:p w14:paraId="0BFEB026" w14:textId="77777777" w:rsidR="003C057B" w:rsidRPr="003C057B" w:rsidRDefault="003C057B" w:rsidP="003C057B">
      <w:pPr>
        <w:tabs>
          <w:tab w:val="center" w:pos="6804"/>
        </w:tabs>
        <w:ind w:right="-2"/>
        <w:rPr>
          <w:color w:val="000000"/>
        </w:rPr>
      </w:pPr>
      <w:r w:rsidRPr="003C057B">
        <w:rPr>
          <w:color w:val="000000"/>
        </w:rPr>
        <w:tab/>
        <w:t>…………………………………</w:t>
      </w:r>
    </w:p>
    <w:p w14:paraId="44B86A09" w14:textId="77777777" w:rsidR="003C057B" w:rsidRPr="003C057B" w:rsidRDefault="003C057B" w:rsidP="003C057B">
      <w:pPr>
        <w:tabs>
          <w:tab w:val="center" w:pos="6804"/>
        </w:tabs>
        <w:ind w:right="-2"/>
        <w:rPr>
          <w:rFonts w:cs="Frutiger Linotype"/>
        </w:rPr>
      </w:pPr>
      <w:r w:rsidRPr="003C057B">
        <w:rPr>
          <w:color w:val="000000"/>
        </w:rPr>
        <w:tab/>
      </w:r>
      <w:proofErr w:type="gramStart"/>
      <w:r w:rsidRPr="003C057B">
        <w:rPr>
          <w:color w:val="000000"/>
        </w:rPr>
        <w:t>ajánlattevő</w:t>
      </w:r>
      <w:proofErr w:type="gramEnd"/>
      <w:r w:rsidRPr="003C057B">
        <w:rPr>
          <w:color w:val="000000"/>
        </w:rPr>
        <w:t xml:space="preserve"> cégszerű aláírása/aláírás</w:t>
      </w:r>
    </w:p>
    <w:p w14:paraId="71C8B901" w14:textId="77777777" w:rsidR="003C057B" w:rsidRPr="003C057B" w:rsidRDefault="003C057B" w:rsidP="003C057B">
      <w:pPr>
        <w:ind w:right="-1"/>
        <w:rPr>
          <w:rFonts w:cs="Frutiger Linotype"/>
        </w:rPr>
      </w:pPr>
    </w:p>
    <w:p w14:paraId="3C6E3E1F" w14:textId="77777777" w:rsidR="003C057B" w:rsidRPr="003C057B" w:rsidRDefault="003C057B" w:rsidP="003C057B">
      <w:pPr>
        <w:widowControl w:val="0"/>
        <w:ind w:right="-1"/>
        <w:outlineLvl w:val="0"/>
        <w:rPr>
          <w:i/>
          <w:iCs/>
        </w:rPr>
      </w:pPr>
    </w:p>
    <w:p w14:paraId="6C51EE52" w14:textId="77777777" w:rsidR="003C057B" w:rsidRPr="003C057B" w:rsidRDefault="003C057B" w:rsidP="003C057B">
      <w:pPr>
        <w:widowControl w:val="0"/>
        <w:ind w:right="-1"/>
        <w:outlineLvl w:val="0"/>
        <w:rPr>
          <w:i/>
          <w:iCs/>
        </w:rPr>
      </w:pPr>
    </w:p>
    <w:p w14:paraId="1E30AF6F" w14:textId="77777777" w:rsidR="003C057B" w:rsidRPr="003C057B" w:rsidRDefault="003C057B" w:rsidP="003C057B">
      <w:pPr>
        <w:widowControl w:val="0"/>
        <w:ind w:right="-1"/>
        <w:outlineLvl w:val="0"/>
        <w:rPr>
          <w:i/>
          <w:iCs/>
        </w:rPr>
      </w:pPr>
    </w:p>
    <w:p w14:paraId="4CC701AD" w14:textId="77777777" w:rsidR="003C057B" w:rsidRPr="003C057B" w:rsidRDefault="003C057B" w:rsidP="003C057B">
      <w:pPr>
        <w:widowControl w:val="0"/>
        <w:ind w:right="-1"/>
        <w:outlineLvl w:val="0"/>
        <w:rPr>
          <w:i/>
          <w:iCs/>
        </w:rPr>
      </w:pPr>
    </w:p>
    <w:p w14:paraId="09982736" w14:textId="77777777" w:rsidR="003C057B" w:rsidRPr="003C057B" w:rsidRDefault="003C057B" w:rsidP="003C057B">
      <w:pPr>
        <w:widowControl w:val="0"/>
        <w:ind w:right="-1"/>
        <w:outlineLvl w:val="0"/>
        <w:rPr>
          <w:i/>
          <w:iCs/>
        </w:rPr>
      </w:pPr>
    </w:p>
    <w:p w14:paraId="2D250288" w14:textId="77777777" w:rsidR="003C057B" w:rsidRPr="003C057B" w:rsidRDefault="003C057B" w:rsidP="003C057B">
      <w:pPr>
        <w:widowControl w:val="0"/>
        <w:ind w:right="-1"/>
        <w:outlineLvl w:val="0"/>
        <w:rPr>
          <w:i/>
          <w:iCs/>
        </w:rPr>
      </w:pPr>
    </w:p>
    <w:p w14:paraId="7FDEF2EB" w14:textId="77777777" w:rsidR="003C057B" w:rsidRPr="003C057B" w:rsidRDefault="003C057B" w:rsidP="003C057B">
      <w:pPr>
        <w:widowControl w:val="0"/>
        <w:ind w:right="-1"/>
        <w:outlineLvl w:val="0"/>
        <w:rPr>
          <w:i/>
          <w:iCs/>
        </w:rPr>
      </w:pPr>
    </w:p>
    <w:p w14:paraId="271A2792" w14:textId="77777777" w:rsidR="003C057B" w:rsidRPr="003C057B" w:rsidRDefault="003C057B" w:rsidP="003C057B">
      <w:pPr>
        <w:widowControl w:val="0"/>
        <w:ind w:right="-1"/>
        <w:outlineLvl w:val="0"/>
        <w:rPr>
          <w:i/>
          <w:iCs/>
        </w:rPr>
      </w:pPr>
    </w:p>
    <w:p w14:paraId="316CCBCE" w14:textId="77777777" w:rsidR="003C057B" w:rsidRPr="003C057B" w:rsidRDefault="003C057B" w:rsidP="003C057B">
      <w:pPr>
        <w:widowControl w:val="0"/>
        <w:ind w:right="-1"/>
        <w:outlineLvl w:val="0"/>
        <w:rPr>
          <w:i/>
          <w:iCs/>
        </w:rPr>
      </w:pPr>
    </w:p>
    <w:p w14:paraId="35D3676B" w14:textId="77777777" w:rsidR="003C057B" w:rsidRPr="003C057B" w:rsidRDefault="003C057B" w:rsidP="003C057B">
      <w:pPr>
        <w:widowControl w:val="0"/>
        <w:ind w:right="-1"/>
        <w:outlineLvl w:val="0"/>
        <w:rPr>
          <w:i/>
          <w:iCs/>
        </w:rPr>
      </w:pPr>
    </w:p>
    <w:p w14:paraId="0A333596" w14:textId="77777777" w:rsidR="003C057B" w:rsidRPr="003C057B" w:rsidRDefault="003C057B" w:rsidP="003C057B">
      <w:pPr>
        <w:widowControl w:val="0"/>
        <w:ind w:right="-1"/>
        <w:outlineLvl w:val="0"/>
        <w:rPr>
          <w:i/>
          <w:iCs/>
        </w:rPr>
      </w:pPr>
    </w:p>
    <w:p w14:paraId="699B7A6E" w14:textId="77777777" w:rsidR="003C057B" w:rsidRPr="003C057B" w:rsidRDefault="003C057B" w:rsidP="003C057B">
      <w:pPr>
        <w:widowControl w:val="0"/>
        <w:ind w:right="-1"/>
        <w:outlineLvl w:val="0"/>
        <w:rPr>
          <w:i/>
          <w:iCs/>
        </w:rPr>
      </w:pPr>
    </w:p>
    <w:p w14:paraId="0CB4BDFB" w14:textId="77777777" w:rsidR="003C057B" w:rsidRPr="003C057B" w:rsidRDefault="003C057B" w:rsidP="003C057B">
      <w:pPr>
        <w:widowControl w:val="0"/>
        <w:ind w:right="-1"/>
        <w:outlineLvl w:val="0"/>
        <w:rPr>
          <w:i/>
          <w:iCs/>
        </w:rPr>
      </w:pPr>
    </w:p>
    <w:p w14:paraId="0CE90EDE" w14:textId="77777777" w:rsidR="003C057B" w:rsidRPr="003C057B" w:rsidRDefault="003C057B" w:rsidP="003C057B">
      <w:pPr>
        <w:widowControl w:val="0"/>
        <w:ind w:right="-1"/>
        <w:outlineLvl w:val="0"/>
        <w:rPr>
          <w:i/>
          <w:iCs/>
        </w:rPr>
      </w:pPr>
    </w:p>
    <w:p w14:paraId="63EC1577" w14:textId="77777777" w:rsidR="003C057B" w:rsidRPr="003C057B" w:rsidRDefault="003C057B" w:rsidP="003C057B">
      <w:pPr>
        <w:widowControl w:val="0"/>
        <w:ind w:right="-1"/>
        <w:outlineLvl w:val="0"/>
        <w:rPr>
          <w:i/>
          <w:iCs/>
        </w:rPr>
      </w:pPr>
    </w:p>
    <w:p w14:paraId="7300669F" w14:textId="77777777" w:rsidR="003C057B" w:rsidRPr="003C057B" w:rsidRDefault="003C057B" w:rsidP="003C057B">
      <w:pPr>
        <w:widowControl w:val="0"/>
        <w:ind w:right="-1"/>
        <w:outlineLvl w:val="0"/>
        <w:rPr>
          <w:i/>
          <w:iCs/>
        </w:rPr>
      </w:pPr>
    </w:p>
    <w:p w14:paraId="716DCD48" w14:textId="77777777" w:rsidR="003C057B" w:rsidRPr="003C057B" w:rsidRDefault="003C057B" w:rsidP="003C057B">
      <w:pPr>
        <w:widowControl w:val="0"/>
        <w:ind w:right="-1"/>
        <w:outlineLvl w:val="0"/>
        <w:rPr>
          <w:i/>
          <w:iCs/>
        </w:rPr>
      </w:pPr>
    </w:p>
    <w:p w14:paraId="1C69362C" w14:textId="77777777" w:rsidR="003C057B" w:rsidRPr="003C057B" w:rsidRDefault="003C057B" w:rsidP="003C057B">
      <w:pPr>
        <w:widowControl w:val="0"/>
        <w:ind w:right="-1"/>
        <w:outlineLvl w:val="0"/>
        <w:rPr>
          <w:i/>
          <w:iCs/>
        </w:rPr>
      </w:pPr>
    </w:p>
    <w:p w14:paraId="0B5008EF" w14:textId="77777777" w:rsidR="003C057B" w:rsidRPr="003C057B" w:rsidRDefault="003C057B" w:rsidP="003C057B">
      <w:pPr>
        <w:widowControl w:val="0"/>
        <w:ind w:right="-1"/>
        <w:outlineLvl w:val="0"/>
        <w:rPr>
          <w:i/>
          <w:iCs/>
        </w:rPr>
      </w:pPr>
    </w:p>
    <w:p w14:paraId="18736F3A" w14:textId="77777777" w:rsidR="003C057B" w:rsidRPr="003C057B" w:rsidRDefault="003C057B" w:rsidP="003C057B">
      <w:pPr>
        <w:widowControl w:val="0"/>
        <w:ind w:right="-1"/>
        <w:outlineLvl w:val="0"/>
        <w:rPr>
          <w:i/>
          <w:iCs/>
        </w:rPr>
      </w:pPr>
    </w:p>
    <w:p w14:paraId="1F7EB29A" w14:textId="77777777" w:rsidR="003C057B" w:rsidRPr="003C057B" w:rsidRDefault="003C057B" w:rsidP="003C057B">
      <w:pPr>
        <w:widowControl w:val="0"/>
        <w:ind w:right="-1"/>
        <w:outlineLvl w:val="0"/>
        <w:rPr>
          <w:b/>
          <w:bCs/>
          <w:i/>
          <w:iCs/>
          <w:u w:val="single"/>
        </w:rPr>
      </w:pPr>
    </w:p>
    <w:p w14:paraId="5A969011" w14:textId="77777777" w:rsidR="003C057B" w:rsidRPr="003C057B" w:rsidRDefault="003C057B" w:rsidP="003C057B">
      <w:pPr>
        <w:rPr>
          <w:rFonts w:ascii="Frutiger Linotype" w:hAnsi="Frutiger Linotype" w:cs="Frutiger Linotype"/>
          <w:sz w:val="20"/>
          <w:szCs w:val="20"/>
        </w:rPr>
      </w:pPr>
    </w:p>
    <w:p w14:paraId="5D21B903" w14:textId="77777777" w:rsidR="003C057B" w:rsidRPr="003C057B" w:rsidRDefault="003C057B" w:rsidP="003C057B">
      <w:pPr>
        <w:rPr>
          <w:rFonts w:ascii="Frutiger Linotype" w:hAnsi="Frutiger Linotype" w:cs="Frutiger Linotype"/>
          <w:sz w:val="20"/>
          <w:szCs w:val="20"/>
        </w:rPr>
      </w:pPr>
    </w:p>
    <w:p w14:paraId="71C383F3" w14:textId="77777777" w:rsidR="003C057B" w:rsidRPr="003C057B" w:rsidRDefault="003C057B" w:rsidP="003C057B">
      <w:pPr>
        <w:keepNext/>
        <w:widowControl w:val="0"/>
        <w:jc w:val="center"/>
        <w:outlineLvl w:val="1"/>
        <w:rPr>
          <w:b/>
          <w:bCs/>
        </w:rPr>
      </w:pPr>
    </w:p>
    <w:p w14:paraId="74A9F5A3" w14:textId="77777777" w:rsidR="003C057B" w:rsidRPr="003C057B" w:rsidRDefault="003C057B" w:rsidP="003C057B">
      <w:pPr>
        <w:keepNext/>
        <w:widowControl w:val="0"/>
        <w:jc w:val="center"/>
        <w:outlineLvl w:val="1"/>
        <w:rPr>
          <w:b/>
          <w:bCs/>
        </w:rPr>
      </w:pPr>
    </w:p>
    <w:p w14:paraId="374171DD" w14:textId="77777777" w:rsidR="003C057B" w:rsidRPr="003C057B" w:rsidRDefault="003C057B" w:rsidP="003C057B">
      <w:pPr>
        <w:keepNext/>
        <w:widowControl w:val="0"/>
        <w:jc w:val="center"/>
        <w:outlineLvl w:val="1"/>
        <w:rPr>
          <w:b/>
          <w:bCs/>
        </w:rPr>
      </w:pPr>
      <w:r w:rsidRPr="003C057B">
        <w:rPr>
          <w:b/>
          <w:bCs/>
        </w:rPr>
        <w:t xml:space="preserve">ALÁÍRÁSI </w:t>
      </w:r>
      <w:proofErr w:type="gramStart"/>
      <w:r w:rsidRPr="003C057B">
        <w:rPr>
          <w:b/>
          <w:bCs/>
        </w:rPr>
        <w:t>CÍMPÉLDÁNY(</w:t>
      </w:r>
      <w:proofErr w:type="gramEnd"/>
      <w:r w:rsidRPr="003C057B">
        <w:rPr>
          <w:b/>
          <w:bCs/>
        </w:rPr>
        <w:t>OK)</w:t>
      </w:r>
    </w:p>
    <w:p w14:paraId="64BA0AAB" w14:textId="77777777" w:rsidR="003C057B" w:rsidRPr="003C057B" w:rsidRDefault="003C057B" w:rsidP="003C057B">
      <w:pPr>
        <w:widowControl w:val="0"/>
        <w:ind w:right="-1"/>
        <w:jc w:val="both"/>
        <w:rPr>
          <w:u w:val="single"/>
        </w:rPr>
      </w:pPr>
    </w:p>
    <w:p w14:paraId="503824BA" w14:textId="77777777" w:rsidR="003C057B" w:rsidRPr="003C057B" w:rsidRDefault="003C057B" w:rsidP="003C057B">
      <w:pPr>
        <w:widowControl w:val="0"/>
        <w:ind w:right="-1"/>
        <w:jc w:val="both"/>
        <w:rPr>
          <w:u w:val="single"/>
        </w:rPr>
      </w:pPr>
    </w:p>
    <w:p w14:paraId="14E5CEE9" w14:textId="77777777" w:rsidR="003C057B" w:rsidRPr="003C057B" w:rsidRDefault="003C057B" w:rsidP="003C057B">
      <w:pPr>
        <w:widowControl w:val="0"/>
        <w:ind w:right="-1"/>
        <w:jc w:val="both"/>
        <w:outlineLvl w:val="0"/>
      </w:pPr>
      <w:r w:rsidRPr="003C057B">
        <w:t xml:space="preserve">Jelen bekérő lap cserélendő valamennyi jogi személynek minősülő ajánlattevő és az ajánlatban nevesített alvállalkozó, valamint - ha ilyet az ajánlattevő az alkalmasság igazolásához igénybe vesz - az alkalmasság igazolásához </w:t>
      </w:r>
      <w:proofErr w:type="gramStart"/>
      <w:r w:rsidRPr="003C057B">
        <w:rPr>
          <w:bCs/>
        </w:rPr>
        <w:t>kapacitást</w:t>
      </w:r>
      <w:proofErr w:type="gramEnd"/>
      <w:r w:rsidRPr="003C057B">
        <w:rPr>
          <w:bCs/>
        </w:rPr>
        <w:t xml:space="preserve"> biztosító</w:t>
      </w:r>
      <w:r w:rsidRPr="003C057B">
        <w:t xml:space="preserve"> cégkivonata szerint cégjegyzésre jogosult azon képviselő(k) aláírási címpéldányának (vagy ügyvéd által ellenjegyzett aláírásmintájának) egyszerű másolati példányára, akik aláírásukkal ellátták az ajánlatot (ajánlatban szereplő iratot).</w:t>
      </w:r>
    </w:p>
    <w:p w14:paraId="4F3F843B" w14:textId="77777777" w:rsidR="003C057B" w:rsidRPr="003C057B" w:rsidRDefault="003C057B" w:rsidP="003C057B">
      <w:pPr>
        <w:widowControl w:val="0"/>
        <w:ind w:right="-1"/>
        <w:jc w:val="both"/>
        <w:outlineLvl w:val="0"/>
      </w:pPr>
    </w:p>
    <w:p w14:paraId="52C09F21" w14:textId="77777777" w:rsidR="003C057B" w:rsidRPr="003C057B" w:rsidRDefault="003C057B" w:rsidP="003C057B">
      <w:pPr>
        <w:widowControl w:val="0"/>
        <w:ind w:right="-1"/>
        <w:jc w:val="both"/>
        <w:outlineLvl w:val="0"/>
      </w:pPr>
      <w:r w:rsidRPr="003C057B">
        <w:t xml:space="preserve">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(közös ajánlattevő), alvállalkozó és az alkalmasság igazolásában részt vevő más szervezet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w:t>
      </w:r>
      <w:proofErr w:type="spellStart"/>
      <w:r w:rsidRPr="003C057B">
        <w:t>bizonyítóerejű</w:t>
      </w:r>
      <w:proofErr w:type="spellEnd"/>
      <w:r w:rsidRPr="003C057B">
        <w:t xml:space="preserve"> magánokirat benyújtását egyszerű másolatban.</w:t>
      </w:r>
    </w:p>
    <w:p w14:paraId="42A58AB5" w14:textId="77777777" w:rsidR="003C057B" w:rsidRPr="003C057B" w:rsidRDefault="003C057B" w:rsidP="003C057B">
      <w:pPr>
        <w:widowControl w:val="0"/>
        <w:ind w:right="-1"/>
        <w:jc w:val="both"/>
        <w:outlineLvl w:val="0"/>
      </w:pPr>
    </w:p>
    <w:p w14:paraId="63C713CC" w14:textId="77777777" w:rsidR="003C057B" w:rsidRPr="003C057B" w:rsidRDefault="003C057B" w:rsidP="003C057B">
      <w:pPr>
        <w:tabs>
          <w:tab w:val="right" w:leader="underscore" w:pos="9072"/>
        </w:tabs>
        <w:ind w:left="425"/>
        <w:jc w:val="both"/>
        <w:rPr>
          <w:rFonts w:cs="Frutiger Linotype"/>
        </w:rPr>
      </w:pPr>
    </w:p>
    <w:p w14:paraId="674F7557" w14:textId="77777777" w:rsidR="003C057B" w:rsidRPr="003C057B" w:rsidRDefault="003C057B" w:rsidP="003C057B">
      <w:pPr>
        <w:jc w:val="both"/>
        <w:rPr>
          <w:rFonts w:ascii="Frutiger Linotype" w:hAnsi="Frutiger Linotype" w:cs="Frutiger Linotype"/>
        </w:rPr>
      </w:pPr>
      <w:r w:rsidRPr="003C057B">
        <w:rPr>
          <w:rFonts w:cs="Frutiger Linotype"/>
        </w:rPr>
        <w:br w:type="page"/>
      </w:r>
    </w:p>
    <w:p w14:paraId="6E556A96" w14:textId="77777777" w:rsidR="003C057B" w:rsidRDefault="002A6EBD" w:rsidP="003C057B">
      <w:pPr>
        <w:keepNext/>
        <w:widowControl w:val="0"/>
        <w:ind w:right="-1"/>
        <w:jc w:val="center"/>
        <w:outlineLvl w:val="1"/>
        <w:rPr>
          <w:b/>
          <w:bCs/>
        </w:rPr>
      </w:pPr>
      <w:bookmarkStart w:id="42" w:name="_Toc178992907"/>
      <w:r>
        <w:rPr>
          <w:b/>
          <w:bCs/>
        </w:rPr>
        <w:t>JOGUTÓDLÁS</w:t>
      </w:r>
    </w:p>
    <w:p w14:paraId="5DE6F07B" w14:textId="77777777" w:rsidR="002A6EBD" w:rsidRDefault="002A6EBD" w:rsidP="003C057B">
      <w:pPr>
        <w:keepNext/>
        <w:widowControl w:val="0"/>
        <w:ind w:right="-1"/>
        <w:jc w:val="center"/>
        <w:outlineLvl w:val="1"/>
        <w:rPr>
          <w:b/>
          <w:bCs/>
        </w:rPr>
      </w:pPr>
    </w:p>
    <w:p w14:paraId="7FA47F6A" w14:textId="77777777" w:rsidR="002A6EBD" w:rsidRDefault="002A6EBD" w:rsidP="002A6EBD">
      <w:pPr>
        <w:keepNext/>
        <w:widowControl w:val="0"/>
        <w:ind w:right="-1"/>
        <w:jc w:val="both"/>
        <w:outlineLvl w:val="1"/>
        <w:rPr>
          <w:b/>
          <w:bCs/>
        </w:rPr>
      </w:pPr>
      <w:r w:rsidRPr="00085054">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64B8F274" w14:textId="77777777" w:rsidR="002A6EBD" w:rsidRDefault="002A6EBD" w:rsidP="003C057B">
      <w:pPr>
        <w:keepNext/>
        <w:widowControl w:val="0"/>
        <w:ind w:right="-1"/>
        <w:jc w:val="center"/>
        <w:outlineLvl w:val="1"/>
        <w:rPr>
          <w:b/>
          <w:bCs/>
        </w:rPr>
      </w:pPr>
    </w:p>
    <w:p w14:paraId="263A2A2D" w14:textId="77777777" w:rsidR="002A6EBD" w:rsidRDefault="002A6EBD" w:rsidP="003C057B">
      <w:pPr>
        <w:keepNext/>
        <w:widowControl w:val="0"/>
        <w:ind w:right="-1"/>
        <w:jc w:val="center"/>
        <w:outlineLvl w:val="1"/>
        <w:rPr>
          <w:b/>
          <w:bCs/>
        </w:rPr>
      </w:pPr>
    </w:p>
    <w:p w14:paraId="2070D89E" w14:textId="77777777" w:rsidR="002A6EBD" w:rsidRDefault="002A6EBD" w:rsidP="003C057B">
      <w:pPr>
        <w:keepNext/>
        <w:widowControl w:val="0"/>
        <w:ind w:right="-1"/>
        <w:jc w:val="center"/>
        <w:outlineLvl w:val="1"/>
        <w:rPr>
          <w:b/>
          <w:bCs/>
        </w:rPr>
      </w:pPr>
    </w:p>
    <w:p w14:paraId="2432D7D4" w14:textId="77777777" w:rsidR="002A6EBD" w:rsidRPr="003C057B" w:rsidRDefault="002A6EBD" w:rsidP="003C057B">
      <w:pPr>
        <w:keepNext/>
        <w:widowControl w:val="0"/>
        <w:ind w:right="-1"/>
        <w:jc w:val="center"/>
        <w:outlineLvl w:val="1"/>
        <w:rPr>
          <w:b/>
          <w:bCs/>
        </w:rPr>
      </w:pPr>
    </w:p>
    <w:p w14:paraId="4D8E9CDB" w14:textId="77777777" w:rsidR="002A6EBD" w:rsidRPr="002A6EBD" w:rsidRDefault="002A6EBD">
      <w:pPr>
        <w:spacing w:after="200" w:line="276" w:lineRule="auto"/>
        <w:rPr>
          <w:b/>
          <w:bCs/>
        </w:rPr>
      </w:pPr>
      <w:r>
        <w:rPr>
          <w:b/>
          <w:bCs/>
        </w:rPr>
        <w:br w:type="page"/>
      </w:r>
    </w:p>
    <w:p w14:paraId="73246A47" w14:textId="77777777" w:rsidR="003C057B" w:rsidRPr="003C057B" w:rsidRDefault="003C057B" w:rsidP="003C057B">
      <w:pPr>
        <w:keepNext/>
        <w:widowControl w:val="0"/>
        <w:ind w:right="-1"/>
        <w:jc w:val="center"/>
        <w:outlineLvl w:val="1"/>
        <w:rPr>
          <w:b/>
          <w:bCs/>
        </w:rPr>
      </w:pPr>
      <w:r w:rsidRPr="003C057B">
        <w:rPr>
          <w:b/>
          <w:bCs/>
        </w:rPr>
        <w:t>NYILATKOZAT</w:t>
      </w:r>
      <w:bookmarkEnd w:id="42"/>
      <w:r w:rsidRPr="003C057B">
        <w:rPr>
          <w:b/>
          <w:bCs/>
          <w:sz w:val="16"/>
          <w:szCs w:val="16"/>
          <w:vertAlign w:val="superscript"/>
        </w:rPr>
        <w:footnoteReference w:id="21"/>
      </w:r>
    </w:p>
    <w:p w14:paraId="570E1523" w14:textId="77777777" w:rsidR="003C057B" w:rsidRPr="003C057B" w:rsidRDefault="003C057B" w:rsidP="003C057B">
      <w:pPr>
        <w:ind w:right="-1"/>
        <w:jc w:val="center"/>
        <w:rPr>
          <w:rFonts w:cs="Frutiger Linotype"/>
          <w:b/>
          <w:bCs/>
          <w:sz w:val="22"/>
          <w:szCs w:val="22"/>
        </w:rPr>
      </w:pPr>
      <w:r w:rsidRPr="003C057B">
        <w:rPr>
          <w:rFonts w:cs="Frutiger Linotype"/>
          <w:b/>
          <w:bCs/>
          <w:sz w:val="22"/>
          <w:szCs w:val="22"/>
        </w:rPr>
        <w:t>Változás-bejegyzési kérelem benyújtásáról</w:t>
      </w:r>
      <w:r w:rsidRPr="003C057B">
        <w:rPr>
          <w:b/>
          <w:bCs/>
          <w:sz w:val="16"/>
          <w:szCs w:val="16"/>
          <w:vertAlign w:val="superscript"/>
        </w:rPr>
        <w:footnoteReference w:id="22"/>
      </w:r>
    </w:p>
    <w:p w14:paraId="524DB68E" w14:textId="77777777" w:rsidR="003C057B" w:rsidRPr="003C057B" w:rsidRDefault="003C057B" w:rsidP="003C057B">
      <w:pPr>
        <w:ind w:right="-1"/>
        <w:rPr>
          <w:rFonts w:cs="Frutiger Linotype"/>
          <w:sz w:val="22"/>
          <w:szCs w:val="22"/>
        </w:rPr>
      </w:pPr>
    </w:p>
    <w:p w14:paraId="0A61536F" w14:textId="77777777" w:rsidR="003C057B" w:rsidRPr="003C057B" w:rsidRDefault="003C057B" w:rsidP="003C057B">
      <w:pPr>
        <w:jc w:val="both"/>
        <w:rPr>
          <w:b/>
          <w:bCs/>
        </w:rPr>
      </w:pPr>
      <w:proofErr w:type="gramStart"/>
      <w:r w:rsidRPr="003C057B">
        <w:rPr>
          <w:b/>
          <w:bCs/>
        </w:rPr>
        <w:t>a</w:t>
      </w:r>
      <w:proofErr w:type="gramEnd"/>
      <w:r w:rsidRPr="003C057B">
        <w:rPr>
          <w:b/>
          <w:bCs/>
        </w:rPr>
        <w:t>)</w:t>
      </w:r>
    </w:p>
    <w:p w14:paraId="52CA87BD" w14:textId="77777777" w:rsidR="003C057B" w:rsidRPr="003C057B" w:rsidRDefault="003C057B" w:rsidP="003C057B">
      <w:pPr>
        <w:jc w:val="both"/>
      </w:pPr>
    </w:p>
    <w:p w14:paraId="3EC64343" w14:textId="77777777" w:rsidR="003C057B" w:rsidRPr="003C057B" w:rsidRDefault="003C057B" w:rsidP="003C057B">
      <w:pPr>
        <w:jc w:val="both"/>
        <w:rPr>
          <w:b/>
          <w:bCs/>
        </w:rPr>
      </w:pPr>
      <w:proofErr w:type="gramStart"/>
      <w:r w:rsidRPr="003C057B">
        <w:t xml:space="preserve">Alulírott ....................................................., mint a(z) ….......................................................... cégjegyzésre jogosult képviselője </w:t>
      </w:r>
      <w:r w:rsidRPr="003C057B">
        <w:rPr>
          <w:b/>
          <w:bCs/>
        </w:rPr>
        <w:t xml:space="preserve">nyilatkozom, </w:t>
      </w:r>
      <w:r w:rsidRPr="003C057B">
        <w:t>hogy az aktuális (cég)állapotot nyilvántartó bíróság/</w:t>
      </w:r>
      <w:r w:rsidR="00390C76">
        <w:t xml:space="preserve"> </w:t>
      </w:r>
      <w:r w:rsidRPr="003C057B">
        <w:t xml:space="preserve">hatóság nyilvántartásában foglaltakat módosító </w:t>
      </w:r>
      <w:r w:rsidRPr="003C057B">
        <w:rPr>
          <w:b/>
          <w:bCs/>
        </w:rPr>
        <w:t xml:space="preserve">változás-bejegyzési eljárás van folyamatban, </w:t>
      </w:r>
      <w:r w:rsidRPr="003C057B">
        <w:t>ezért a változásbejegyzésre vonatkozó elektronikus kérelem kinyomtatott változatát, valamint a cégbíróság által a kérelemről kiállított elektronikus tanúsítvány kinyomtatott változatát, illetőleg az adatváltozást nyilvántartó illetékes bíróság/</w:t>
      </w:r>
      <w:r w:rsidR="0057709A">
        <w:t xml:space="preserve"> </w:t>
      </w:r>
      <w:r w:rsidRPr="003C057B">
        <w:t>intézmény/</w:t>
      </w:r>
      <w:r w:rsidR="0057709A">
        <w:t xml:space="preserve"> </w:t>
      </w:r>
      <w:r w:rsidRPr="003C057B">
        <w:t>hatósághoz/</w:t>
      </w:r>
      <w:r w:rsidR="0057709A">
        <w:t xml:space="preserve"> </w:t>
      </w:r>
      <w:r w:rsidRPr="003C057B">
        <w:t>hivatal/</w:t>
      </w:r>
      <w:proofErr w:type="gramEnd"/>
      <w:r w:rsidR="0057709A">
        <w:t xml:space="preserve"> </w:t>
      </w:r>
      <w:proofErr w:type="gramStart"/>
      <w:r w:rsidRPr="003C057B">
        <w:t>szervezet</w:t>
      </w:r>
      <w:proofErr w:type="gramEnd"/>
      <w:r w:rsidRPr="003C057B">
        <w:t>,</w:t>
      </w:r>
      <w:r w:rsidRPr="003C057B">
        <w:rPr>
          <w:b/>
          <w:bCs/>
        </w:rPr>
        <w:t xml:space="preserve"> visszaigazolásának érkeztetett példánya másolatát az ajánlathoz csatolom.</w:t>
      </w:r>
    </w:p>
    <w:p w14:paraId="570F46DE" w14:textId="77777777" w:rsidR="003C057B" w:rsidRPr="003C057B" w:rsidRDefault="003C057B" w:rsidP="003C057B">
      <w:pPr>
        <w:jc w:val="both"/>
        <w:rPr>
          <w:b/>
          <w:bCs/>
        </w:rPr>
      </w:pPr>
    </w:p>
    <w:p w14:paraId="001E9136"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2FB580F0" w14:textId="77777777" w:rsidR="003C057B" w:rsidRPr="003C057B" w:rsidRDefault="003C057B" w:rsidP="003C057B">
      <w:pPr>
        <w:jc w:val="both"/>
      </w:pPr>
    </w:p>
    <w:p w14:paraId="61203321" w14:textId="77777777" w:rsidR="00390C76" w:rsidRPr="003C057B" w:rsidRDefault="003C057B" w:rsidP="00390C76">
      <w:pPr>
        <w:jc w:val="right"/>
      </w:pP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Pr="003C057B">
        <w:tab/>
      </w:r>
      <w:r w:rsidR="00390C76" w:rsidRPr="003C057B">
        <w:t>………………………………………….</w:t>
      </w:r>
    </w:p>
    <w:p w14:paraId="2B566D34" w14:textId="77777777" w:rsidR="00390C76" w:rsidRPr="003C057B" w:rsidRDefault="00390C76" w:rsidP="00390C76">
      <w:pPr>
        <w:ind w:left="5112"/>
        <w:jc w:val="center"/>
      </w:pPr>
      <w:r w:rsidRPr="003C057B">
        <w:t>(cégszerű aláírás)</w:t>
      </w:r>
    </w:p>
    <w:p w14:paraId="2DA8332B" w14:textId="77777777" w:rsidR="00390C76" w:rsidRPr="003C057B" w:rsidRDefault="00390C76" w:rsidP="00390C76">
      <w:pPr>
        <w:ind w:right="-1"/>
        <w:rPr>
          <w:rFonts w:cs="Frutiger Linotype"/>
          <w:sz w:val="22"/>
          <w:szCs w:val="22"/>
        </w:rPr>
      </w:pPr>
    </w:p>
    <w:p w14:paraId="28BFB2D8" w14:textId="77777777" w:rsidR="003C057B" w:rsidRPr="003C057B" w:rsidRDefault="003C057B" w:rsidP="00390C76">
      <w:pPr>
        <w:jc w:val="both"/>
      </w:pPr>
    </w:p>
    <w:p w14:paraId="5D3CC11D" w14:textId="77777777" w:rsidR="003C057B" w:rsidRPr="003C057B" w:rsidRDefault="003C057B" w:rsidP="003C057B">
      <w:pPr>
        <w:jc w:val="both"/>
        <w:rPr>
          <w:b/>
          <w:bCs/>
        </w:rPr>
      </w:pPr>
    </w:p>
    <w:p w14:paraId="7EC95BA9" w14:textId="77777777" w:rsidR="003C057B" w:rsidRPr="003C057B" w:rsidRDefault="003C057B" w:rsidP="003C057B">
      <w:pPr>
        <w:jc w:val="both"/>
        <w:rPr>
          <w:b/>
          <w:bCs/>
        </w:rPr>
      </w:pPr>
      <w:r w:rsidRPr="003C057B">
        <w:rPr>
          <w:b/>
          <w:bCs/>
        </w:rPr>
        <w:t>b)</w:t>
      </w:r>
    </w:p>
    <w:p w14:paraId="0DCE5257" w14:textId="77777777" w:rsidR="003C057B" w:rsidRPr="003C057B" w:rsidRDefault="003C057B" w:rsidP="003C057B">
      <w:pPr>
        <w:jc w:val="both"/>
        <w:rPr>
          <w:b/>
          <w:bCs/>
        </w:rPr>
      </w:pPr>
    </w:p>
    <w:p w14:paraId="3F399578" w14:textId="77777777" w:rsidR="003C057B" w:rsidRPr="003C057B" w:rsidRDefault="003C057B" w:rsidP="003C057B">
      <w:pPr>
        <w:jc w:val="both"/>
        <w:rPr>
          <w:b/>
          <w:bCs/>
        </w:rPr>
      </w:pPr>
      <w:proofErr w:type="gramStart"/>
      <w:r w:rsidRPr="003C057B">
        <w:rPr>
          <w:b/>
          <w:bCs/>
        </w:rPr>
        <w:t>Alulírott ..</w:t>
      </w:r>
      <w:proofErr w:type="gramEnd"/>
      <w:r w:rsidRPr="003C057B">
        <w:rPr>
          <w:b/>
          <w:bCs/>
        </w:rPr>
        <w:t xml:space="preserve">.................................................., mint a(z) ............................................................... cégjegyzésre jogosult képviselője nyilatkozom, </w:t>
      </w:r>
      <w:r w:rsidRPr="003C057B">
        <w:t xml:space="preserve">hogy az, </w:t>
      </w:r>
      <w:proofErr w:type="gramStart"/>
      <w:r w:rsidRPr="003C057B">
        <w:t>aktuális</w:t>
      </w:r>
      <w:proofErr w:type="gramEnd"/>
      <w:r w:rsidRPr="003C057B">
        <w:t xml:space="preserve"> (cég)állapotot nyilvántartó bíróság/</w:t>
      </w:r>
      <w:r w:rsidR="00390C76">
        <w:t xml:space="preserve"> </w:t>
      </w:r>
      <w:r w:rsidRPr="003C057B">
        <w:t xml:space="preserve">hatóság nyilvántartásában foglaltakat módosító </w:t>
      </w:r>
      <w:r w:rsidRPr="003C057B">
        <w:rPr>
          <w:b/>
          <w:bCs/>
        </w:rPr>
        <w:t>változás-bejegyzési eljárás nincs folyamatban, illetőleg a nyilvántartó illetékes</w:t>
      </w:r>
      <w:r w:rsidRPr="003C057B">
        <w:t xml:space="preserve"> bírósághoz/</w:t>
      </w:r>
      <w:r w:rsidR="0057709A">
        <w:t xml:space="preserve"> </w:t>
      </w:r>
      <w:r w:rsidRPr="003C057B">
        <w:t>intézményhez</w:t>
      </w:r>
      <w:r w:rsidR="0057709A">
        <w:t xml:space="preserve"> </w:t>
      </w:r>
      <w:r w:rsidRPr="003C057B">
        <w:t>/hatósághoz/</w:t>
      </w:r>
      <w:r w:rsidR="0057709A">
        <w:t xml:space="preserve"> </w:t>
      </w:r>
      <w:r w:rsidRPr="003C057B">
        <w:t>hivatalhoz/</w:t>
      </w:r>
      <w:r w:rsidR="0057709A">
        <w:t xml:space="preserve"> </w:t>
      </w:r>
      <w:r w:rsidRPr="003C057B">
        <w:t>szervezethez</w:t>
      </w:r>
      <w:r w:rsidRPr="003C057B">
        <w:rPr>
          <w:b/>
          <w:bCs/>
        </w:rPr>
        <w:t xml:space="preserve"> nem került benyújtásra adatváltozás bejegyzési kérelem.</w:t>
      </w:r>
    </w:p>
    <w:p w14:paraId="1F27E979" w14:textId="77777777" w:rsidR="003C057B" w:rsidRPr="003C057B" w:rsidRDefault="003C057B" w:rsidP="003C057B">
      <w:pPr>
        <w:jc w:val="both"/>
      </w:pPr>
    </w:p>
    <w:p w14:paraId="5934885E"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4F606DF1" w14:textId="77777777" w:rsidR="003C057B" w:rsidRPr="003C057B" w:rsidRDefault="003C057B" w:rsidP="003C057B">
      <w:pPr>
        <w:jc w:val="both"/>
      </w:pPr>
    </w:p>
    <w:p w14:paraId="416690B1" w14:textId="77777777" w:rsidR="003C057B" w:rsidRPr="003C057B" w:rsidRDefault="003C057B" w:rsidP="003C057B">
      <w:pPr>
        <w:jc w:val="both"/>
      </w:pPr>
    </w:p>
    <w:p w14:paraId="16C99D7C" w14:textId="77777777" w:rsidR="003C057B" w:rsidRPr="003C057B" w:rsidRDefault="003C057B" w:rsidP="003C057B">
      <w:pPr>
        <w:jc w:val="right"/>
      </w:pPr>
      <w:r w:rsidRPr="003C057B">
        <w:tab/>
        <w:t>………………………………………….</w:t>
      </w:r>
    </w:p>
    <w:p w14:paraId="4FAB66F4" w14:textId="77777777" w:rsidR="003C057B" w:rsidRPr="003C057B" w:rsidRDefault="003C057B" w:rsidP="003C057B">
      <w:pPr>
        <w:ind w:left="5112"/>
        <w:jc w:val="center"/>
      </w:pPr>
      <w:r w:rsidRPr="003C057B">
        <w:t>(cégszerű aláírás)</w:t>
      </w:r>
    </w:p>
    <w:p w14:paraId="7D996E5C" w14:textId="77777777" w:rsidR="003C057B" w:rsidRPr="003C057B" w:rsidRDefault="003C057B" w:rsidP="003C057B">
      <w:pPr>
        <w:ind w:right="-1"/>
        <w:rPr>
          <w:rFonts w:cs="Frutiger Linotype"/>
          <w:sz w:val="22"/>
          <w:szCs w:val="22"/>
        </w:rPr>
      </w:pPr>
    </w:p>
    <w:p w14:paraId="022BC9D2" w14:textId="77777777" w:rsidR="003C057B" w:rsidRPr="003C057B" w:rsidRDefault="003C057B" w:rsidP="003C057B">
      <w:pPr>
        <w:ind w:right="-1"/>
        <w:rPr>
          <w:rFonts w:cs="Frutiger Linotype"/>
          <w:sz w:val="22"/>
          <w:szCs w:val="22"/>
        </w:rPr>
      </w:pPr>
    </w:p>
    <w:p w14:paraId="64EA1D48" w14:textId="77777777" w:rsidR="003C057B" w:rsidRPr="003C057B" w:rsidRDefault="003C057B" w:rsidP="003C057B">
      <w:pPr>
        <w:ind w:left="1134" w:right="-1" w:hanging="1134"/>
        <w:rPr>
          <w:rFonts w:cs="Frutiger Linotype"/>
          <w:sz w:val="18"/>
          <w:szCs w:val="18"/>
        </w:rPr>
      </w:pPr>
    </w:p>
    <w:p w14:paraId="04724282" w14:textId="77777777" w:rsidR="003C057B" w:rsidRPr="003C057B" w:rsidRDefault="003C057B" w:rsidP="003C057B">
      <w:pPr>
        <w:ind w:right="-1"/>
        <w:rPr>
          <w:rFonts w:cs="Frutiger Linotype"/>
        </w:rPr>
      </w:pPr>
      <w:bookmarkStart w:id="43" w:name="_Toc476018486"/>
      <w:bookmarkStart w:id="44" w:name="_Toc501272179"/>
      <w:bookmarkEnd w:id="31"/>
    </w:p>
    <w:p w14:paraId="2E6E1632" w14:textId="77777777" w:rsidR="003C057B" w:rsidRPr="003C057B" w:rsidRDefault="003C057B" w:rsidP="003C057B">
      <w:pPr>
        <w:ind w:right="-1"/>
        <w:rPr>
          <w:rFonts w:cs="Frutiger Linotype"/>
        </w:rPr>
      </w:pPr>
    </w:p>
    <w:p w14:paraId="50565301" w14:textId="77777777" w:rsidR="003C057B" w:rsidRPr="003C057B" w:rsidRDefault="003C057B" w:rsidP="003C057B">
      <w:pPr>
        <w:ind w:right="-1"/>
        <w:rPr>
          <w:rFonts w:cs="Frutiger Linotype"/>
        </w:rPr>
      </w:pPr>
    </w:p>
    <w:p w14:paraId="1ABB3B36" w14:textId="77777777" w:rsidR="003C057B" w:rsidRPr="003C057B" w:rsidRDefault="003C057B" w:rsidP="003C057B">
      <w:pPr>
        <w:ind w:right="-1"/>
        <w:rPr>
          <w:rFonts w:cs="Frutiger Linotype"/>
          <w:b/>
          <w:bCs/>
          <w:i/>
          <w:iCs/>
        </w:rPr>
      </w:pPr>
    </w:p>
    <w:p w14:paraId="1BDB4509" w14:textId="77777777" w:rsidR="003C057B" w:rsidRPr="003C057B" w:rsidRDefault="003C057B" w:rsidP="003C057B">
      <w:pPr>
        <w:rPr>
          <w:rFonts w:ascii="Frutiger Linotype" w:hAnsi="Frutiger Linotype" w:cs="Frutiger Linotype"/>
          <w:sz w:val="20"/>
          <w:szCs w:val="20"/>
        </w:rPr>
      </w:pPr>
    </w:p>
    <w:p w14:paraId="45F42982" w14:textId="77777777" w:rsidR="00B226DD" w:rsidRDefault="006747EC" w:rsidP="004605AD">
      <w:pPr>
        <w:spacing w:after="200" w:line="276" w:lineRule="auto"/>
        <w:rPr>
          <w:b/>
          <w:bCs/>
          <w:iCs/>
        </w:rPr>
      </w:pPr>
      <w:r>
        <w:rPr>
          <w:b/>
        </w:rPr>
        <w:br w:type="page"/>
      </w:r>
      <w:bookmarkStart w:id="45" w:name="_Toc316894749"/>
      <w:bookmarkStart w:id="46" w:name="_Toc319055218"/>
    </w:p>
    <w:p w14:paraId="42E945C1" w14:textId="77777777"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3"/>
      </w:r>
      <w:r>
        <w:rPr>
          <w:b/>
          <w:bCs/>
          <w:caps/>
        </w:rPr>
        <w:t xml:space="preserve"> </w:t>
      </w:r>
    </w:p>
    <w:p w14:paraId="0A25DBAD" w14:textId="77777777" w:rsidR="00B226DD" w:rsidRPr="00B67348" w:rsidRDefault="00B226DD" w:rsidP="00B226DD">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b</w:t>
      </w:r>
      <w:proofErr w:type="spellEnd"/>
      <w:r w:rsidRPr="00B67348">
        <w:rPr>
          <w:b/>
          <w:bCs/>
          <w:i/>
          <w:iCs/>
        </w:rPr>
        <w:t xml:space="preserve">) </w:t>
      </w:r>
      <w:r w:rsidRPr="00B67348">
        <w:rPr>
          <w:b/>
          <w:bCs/>
        </w:rPr>
        <w:t>alpont</w:t>
      </w:r>
      <w:r w:rsidRPr="00B67348">
        <w:rPr>
          <w:b/>
          <w:bCs/>
          <w:lang w:eastAsia="ar-SA"/>
        </w:rPr>
        <w:t>ja alapján</w:t>
      </w:r>
    </w:p>
    <w:p w14:paraId="6969382A" w14:textId="77777777" w:rsidR="00B226DD" w:rsidRPr="00B67348" w:rsidRDefault="00B226DD" w:rsidP="00B226DD">
      <w:pPr>
        <w:jc w:val="both"/>
        <w:rPr>
          <w:b/>
          <w:bCs/>
        </w:rPr>
      </w:pPr>
    </w:p>
    <w:p w14:paraId="049C8591" w14:textId="77777777" w:rsidR="00B226DD" w:rsidRPr="006D26D5" w:rsidRDefault="00B226DD" w:rsidP="00B226DD">
      <w:pPr>
        <w:widowControl w:val="0"/>
        <w:jc w:val="both"/>
        <w:outlineLvl w:val="1"/>
      </w:pPr>
      <w:bookmarkStart w:id="47" w:name="pr56"/>
      <w:bookmarkStart w:id="48" w:name="pr57"/>
      <w:bookmarkStart w:id="49" w:name="pr58"/>
      <w:bookmarkStart w:id="50" w:name="pr59"/>
      <w:bookmarkStart w:id="51" w:name="pr60"/>
      <w:bookmarkStart w:id="52" w:name="pr61"/>
      <w:bookmarkStart w:id="53" w:name="pr62"/>
      <w:bookmarkStart w:id="54" w:name="pr173"/>
      <w:bookmarkStart w:id="55" w:name="pr174"/>
      <w:bookmarkStart w:id="56" w:name="pr175"/>
      <w:bookmarkStart w:id="57" w:name="pr176"/>
      <w:bookmarkStart w:id="58" w:name="pr177"/>
      <w:bookmarkEnd w:id="47"/>
      <w:bookmarkEnd w:id="48"/>
      <w:bookmarkEnd w:id="49"/>
      <w:bookmarkEnd w:id="50"/>
      <w:bookmarkEnd w:id="51"/>
      <w:bookmarkEnd w:id="52"/>
      <w:bookmarkEnd w:id="53"/>
      <w:bookmarkEnd w:id="54"/>
      <w:bookmarkEnd w:id="55"/>
      <w:bookmarkEnd w:id="56"/>
      <w:bookmarkEnd w:id="57"/>
      <w:bookmarkEnd w:id="58"/>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bookmarkStart w:id="59" w:name="_Toc391985926"/>
      <w:bookmarkStart w:id="60" w:name="_Toc391985801"/>
      <w:bookmarkStart w:id="61" w:name="_Toc390949429"/>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Pr>
          <w:iCs/>
        </w:rPr>
        <w:t>b</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 xml:space="preserve">olyan társaságnak minősül, </w:t>
      </w:r>
      <w:r w:rsidRPr="006D26D5">
        <w:t>melyet</w:t>
      </w:r>
      <w:bookmarkEnd w:id="59"/>
      <w:bookmarkEnd w:id="60"/>
      <w:bookmarkEnd w:id="61"/>
    </w:p>
    <w:p w14:paraId="03BCCB25" w14:textId="77777777" w:rsidR="00B226DD" w:rsidRDefault="00B226DD" w:rsidP="00B226DD">
      <w:pPr>
        <w:widowControl w:val="0"/>
        <w:jc w:val="both"/>
      </w:pPr>
    </w:p>
    <w:p w14:paraId="7CC9F825" w14:textId="77777777" w:rsidR="00B226DD" w:rsidRPr="006D26D5" w:rsidRDefault="00B226DD" w:rsidP="00B226DD">
      <w:pPr>
        <w:widowControl w:val="0"/>
        <w:ind w:hanging="426"/>
        <w:jc w:val="both"/>
      </w:pPr>
    </w:p>
    <w:p w14:paraId="6B419C00" w14:textId="77777777" w:rsidR="00B226DD" w:rsidRDefault="00B226DD" w:rsidP="00B226DD">
      <w:pPr>
        <w:suppressAutoHyphens/>
        <w:ind w:left="993"/>
        <w:jc w:val="both"/>
        <w:rPr>
          <w:lang w:eastAsia="ar-SA"/>
        </w:rPr>
      </w:pPr>
      <w:r w:rsidRPr="00D2344D">
        <w:rPr>
          <w:lang w:eastAsia="ar-SA"/>
        </w:rPr>
        <w:sym w:font="Wingdings" w:char="F0A8"/>
      </w:r>
      <w:r w:rsidRPr="00D2344D">
        <w:rPr>
          <w:lang w:eastAsia="ar-SA"/>
        </w:rPr>
        <w:t xml:space="preserve"> </w:t>
      </w:r>
      <w:proofErr w:type="gramStart"/>
      <w:r w:rsidRPr="00D2344D">
        <w:rPr>
          <w:lang w:eastAsia="ar-SA"/>
        </w:rPr>
        <w:t>jegyeznek</w:t>
      </w:r>
      <w:proofErr w:type="gramEnd"/>
      <w:r w:rsidRPr="00D2344D">
        <w:rPr>
          <w:lang w:eastAsia="ar-SA"/>
        </w:rPr>
        <w:t xml:space="preserve"> </w:t>
      </w:r>
    </w:p>
    <w:p w14:paraId="4F0A8FE1" w14:textId="77777777" w:rsidR="00B226DD" w:rsidRDefault="00B226DD" w:rsidP="00B226DD">
      <w:pPr>
        <w:suppressAutoHyphens/>
        <w:ind w:left="993"/>
        <w:jc w:val="both"/>
        <w:rPr>
          <w:lang w:eastAsia="ar-SA"/>
        </w:rPr>
      </w:pPr>
      <w:r w:rsidRPr="00D2344D">
        <w:rPr>
          <w:lang w:eastAsia="ar-SA"/>
        </w:rPr>
        <w:sym w:font="Wingdings" w:char="F0A8"/>
      </w:r>
      <w:r w:rsidRPr="00D2344D">
        <w:rPr>
          <w:lang w:eastAsia="ar-SA"/>
        </w:rPr>
        <w:t xml:space="preserve"> </w:t>
      </w:r>
      <w:proofErr w:type="gramStart"/>
      <w:r>
        <w:rPr>
          <w:lang w:eastAsia="ar-SA"/>
        </w:rPr>
        <w:t>nem</w:t>
      </w:r>
      <w:proofErr w:type="gramEnd"/>
      <w:r>
        <w:rPr>
          <w:lang w:eastAsia="ar-SA"/>
        </w:rPr>
        <w:t xml:space="preserve"> jegyeznek </w:t>
      </w:r>
    </w:p>
    <w:p w14:paraId="633E8985" w14:textId="77777777" w:rsidR="00B226DD" w:rsidRPr="00EA2146" w:rsidRDefault="00B226DD" w:rsidP="00B226DD">
      <w:pPr>
        <w:suppressAutoHyphens/>
        <w:ind w:left="993"/>
        <w:jc w:val="both"/>
        <w:rPr>
          <w:lang w:eastAsia="ar-SA"/>
        </w:rPr>
      </w:pPr>
      <w:proofErr w:type="gramStart"/>
      <w:r>
        <w:rPr>
          <w:lang w:eastAsia="ar-SA"/>
        </w:rPr>
        <w:t>szabályozott</w:t>
      </w:r>
      <w:proofErr w:type="gramEnd"/>
      <w:r>
        <w:rPr>
          <w:lang w:eastAsia="ar-SA"/>
        </w:rPr>
        <w:t xml:space="preserve"> tőzsdén . </w:t>
      </w:r>
    </w:p>
    <w:p w14:paraId="712EAAE6" w14:textId="77777777" w:rsidR="00B226DD" w:rsidRPr="00D2344D" w:rsidRDefault="00B226DD" w:rsidP="00B226DD">
      <w:pPr>
        <w:suppressAutoHyphens/>
        <w:ind w:left="993"/>
        <w:jc w:val="both"/>
        <w:rPr>
          <w:i/>
          <w:iCs/>
          <w:lang w:eastAsia="ar-SA"/>
        </w:rPr>
      </w:pPr>
      <w:r w:rsidRPr="00D2344D">
        <w:rPr>
          <w:i/>
          <w:iCs/>
          <w:lang w:eastAsia="ar-SA"/>
        </w:rPr>
        <w:t xml:space="preserve">(A megfelelő állítás elé a jelölőnégyzetbe </w:t>
      </w:r>
      <w:proofErr w:type="spellStart"/>
      <w:r w:rsidRPr="00D2344D">
        <w:rPr>
          <w:i/>
          <w:iCs/>
          <w:lang w:eastAsia="ar-SA"/>
        </w:rPr>
        <w:t>x-et</w:t>
      </w:r>
      <w:proofErr w:type="spellEnd"/>
      <w:r w:rsidRPr="00D2344D">
        <w:rPr>
          <w:i/>
          <w:iCs/>
          <w:lang w:eastAsia="ar-SA"/>
        </w:rPr>
        <w:t xml:space="preserve"> kell tenni)</w:t>
      </w:r>
    </w:p>
    <w:p w14:paraId="265F35DD" w14:textId="77777777" w:rsidR="00B226DD" w:rsidRPr="00D2344D" w:rsidRDefault="00B226DD" w:rsidP="00B226DD">
      <w:pPr>
        <w:suppressAutoHyphens/>
        <w:ind w:left="993"/>
        <w:jc w:val="both"/>
        <w:rPr>
          <w:lang w:eastAsia="ar-SA"/>
        </w:rPr>
      </w:pPr>
    </w:p>
    <w:p w14:paraId="2DA21FF3" w14:textId="77777777" w:rsidR="00B226DD" w:rsidRPr="00D2344D" w:rsidRDefault="00B226DD" w:rsidP="00B226DD">
      <w:pPr>
        <w:suppressAutoHyphens/>
        <w:jc w:val="both"/>
        <w:rPr>
          <w:b/>
          <w:i/>
          <w:iCs/>
          <w:lang w:eastAsia="ar-SA"/>
        </w:rPr>
      </w:pPr>
      <w:r w:rsidRPr="00D2344D">
        <w:rPr>
          <w:b/>
          <w:i/>
          <w:iCs/>
          <w:lang w:eastAsia="ar-SA"/>
        </w:rPr>
        <w:t>Ha az ajánlattevőt nem jegyzik szabályozott tőzsdén, akkor az alábbiak kitöltése is szükséges:</w:t>
      </w:r>
      <w:r w:rsidRPr="00E306DD">
        <w:rPr>
          <w:b/>
          <w:bCs/>
          <w:vertAlign w:val="superscript"/>
        </w:rPr>
        <w:t xml:space="preserve"> </w:t>
      </w:r>
      <w:r w:rsidRPr="00D8625B">
        <w:rPr>
          <w:b/>
          <w:bCs/>
          <w:vertAlign w:val="superscript"/>
        </w:rPr>
        <w:footnoteReference w:id="24"/>
      </w:r>
    </w:p>
    <w:p w14:paraId="3FB07DC0" w14:textId="77777777" w:rsidR="00B226DD" w:rsidRPr="00D2344D" w:rsidRDefault="00B226DD" w:rsidP="00B226DD">
      <w:pPr>
        <w:suppressAutoHyphens/>
        <w:ind w:left="993"/>
        <w:jc w:val="both"/>
        <w:rPr>
          <w:lang w:eastAsia="ar-SA"/>
        </w:rPr>
      </w:pPr>
    </w:p>
    <w:p w14:paraId="70D50BBC" w14:textId="77777777" w:rsidR="00B226DD" w:rsidRDefault="00B226DD" w:rsidP="00B226DD">
      <w:pPr>
        <w:widowControl w:val="0"/>
        <w:jc w:val="both"/>
        <w:rPr>
          <w:lang w:eastAsia="ar-SA"/>
        </w:rPr>
      </w:pPr>
      <w:r w:rsidRPr="00E306DD">
        <w:rPr>
          <w:b/>
          <w:lang w:eastAsia="ar-SA"/>
        </w:rPr>
        <w:t>I.</w:t>
      </w:r>
      <w:r>
        <w:rPr>
          <w:b/>
        </w:rPr>
        <w:t xml:space="preserve"> </w:t>
      </w:r>
      <w:r w:rsidRPr="00A573B3">
        <w:rPr>
          <w:b/>
        </w:rPr>
        <w:t xml:space="preserve">Ha a gazdasági szereplőnek </w:t>
      </w:r>
      <w:r>
        <w:rPr>
          <w:b/>
        </w:rPr>
        <w:t>van</w:t>
      </w:r>
      <w:r w:rsidRPr="00A573B3">
        <w:rPr>
          <w:b/>
        </w:rPr>
        <w:t xml:space="preserve">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w:t>
      </w:r>
      <w:r>
        <w:rPr>
          <w:lang w:eastAsia="ar-SA"/>
        </w:rPr>
        <w:t>:</w:t>
      </w:r>
    </w:p>
    <w:p w14:paraId="38301519" w14:textId="77777777" w:rsidR="00B226DD" w:rsidRDefault="00B226DD" w:rsidP="00B226DD">
      <w:pPr>
        <w:widowControl w:val="0"/>
        <w:jc w:val="both"/>
        <w:rPr>
          <w:lang w:eastAsia="ar-SA"/>
        </w:rPr>
      </w:pPr>
    </w:p>
    <w:p w14:paraId="27A625D8" w14:textId="77777777" w:rsidR="00B226DD" w:rsidRPr="00A573B3" w:rsidRDefault="00B226DD" w:rsidP="00B226DD">
      <w:pPr>
        <w:widowControl w:val="0"/>
        <w:jc w:val="both"/>
        <w:rPr>
          <w:b/>
        </w:rPr>
      </w:pPr>
      <w:r w:rsidRPr="00D2344D">
        <w:rPr>
          <w:lang w:eastAsia="ar-SA"/>
        </w:rPr>
        <w:t xml:space="preserve">Mivel cégünket nem jegyzik szabályozott tőzsdén, így a pénzmosás és a terrorizmus </w:t>
      </w:r>
      <w:proofErr w:type="gramStart"/>
      <w:r w:rsidRPr="00D2344D">
        <w:rPr>
          <w:lang w:eastAsia="ar-SA"/>
        </w:rPr>
        <w:t>finanszírozása</w:t>
      </w:r>
      <w:proofErr w:type="gramEnd"/>
      <w:r w:rsidRPr="00D2344D">
        <w:rPr>
          <w:lang w:eastAsia="ar-SA"/>
        </w:rPr>
        <w:t xml:space="preserve"> megelőzéséről és megakadályozásáról szóló 2007. évi CXXXVI. törvény (a továbbiakban: pénzmosásról szóló törvény) 3. § r) pont </w:t>
      </w:r>
      <w:proofErr w:type="spellStart"/>
      <w:r w:rsidRPr="00D2344D">
        <w:rPr>
          <w:lang w:eastAsia="ar-SA"/>
        </w:rPr>
        <w:t>ra</w:t>
      </w:r>
      <w:proofErr w:type="spellEnd"/>
      <w:r w:rsidRPr="00D2344D">
        <w:rPr>
          <w:lang w:eastAsia="ar-SA"/>
        </w:rPr>
        <w:t>)-</w:t>
      </w:r>
      <w:proofErr w:type="spellStart"/>
      <w:r w:rsidRPr="00D2344D">
        <w:rPr>
          <w:lang w:eastAsia="ar-SA"/>
        </w:rPr>
        <w:t>rb</w:t>
      </w:r>
      <w:proofErr w:type="spellEnd"/>
      <w:r w:rsidRPr="00D2344D">
        <w:rPr>
          <w:lang w:eastAsia="ar-SA"/>
        </w:rPr>
        <w:t xml:space="preserve">) vagy </w:t>
      </w:r>
      <w:proofErr w:type="spellStart"/>
      <w:r w:rsidRPr="00D2344D">
        <w:rPr>
          <w:lang w:eastAsia="ar-SA"/>
        </w:rPr>
        <w:t>rc</w:t>
      </w:r>
      <w:proofErr w:type="spellEnd"/>
      <w:r w:rsidRPr="00D2344D">
        <w:rPr>
          <w:lang w:eastAsia="ar-SA"/>
        </w:rPr>
        <w:t>)-</w:t>
      </w:r>
      <w:proofErr w:type="spellStart"/>
      <w:r w:rsidRPr="00D2344D">
        <w:rPr>
          <w:lang w:eastAsia="ar-SA"/>
        </w:rPr>
        <w:t>rd</w:t>
      </w:r>
      <w:proofErr w:type="spellEnd"/>
      <w:r w:rsidRPr="00D2344D">
        <w:rPr>
          <w:lang w:eastAsia="ar-SA"/>
        </w:rPr>
        <w:t xml:space="preserve">) </w:t>
      </w:r>
      <w:r w:rsidRPr="00D2344D">
        <w:rPr>
          <w:color w:val="000000"/>
          <w:lang w:eastAsia="ar-SA"/>
        </w:rPr>
        <w:t xml:space="preserve">alpontja szerint </w:t>
      </w:r>
      <w:proofErr w:type="gramStart"/>
      <w:r w:rsidRPr="00D2344D">
        <w:rPr>
          <w:color w:val="000000"/>
          <w:lang w:eastAsia="ar-SA"/>
        </w:rPr>
        <w:t>definiált</w:t>
      </w:r>
      <w:proofErr w:type="gramEnd"/>
      <w:r w:rsidRPr="00D2344D">
        <w:rPr>
          <w:color w:val="000000"/>
          <w:lang w:eastAsia="ar-SA"/>
        </w:rPr>
        <w:t xml:space="preserve"> valamennyi tényleges tulajdonos neve és állandó lakóhely</w:t>
      </w:r>
      <w:r>
        <w:rPr>
          <w:color w:val="000000"/>
          <w:lang w:eastAsia="ar-SA"/>
        </w:rPr>
        <w:t>e a következő:</w:t>
      </w:r>
    </w:p>
    <w:p w14:paraId="2C068711" w14:textId="77777777" w:rsidR="00B226DD" w:rsidRPr="00D2344D" w:rsidRDefault="00B226DD" w:rsidP="00B226DD">
      <w:pPr>
        <w:suppressAutoHyphens/>
        <w:jc w:val="both"/>
        <w:rPr>
          <w:color w:val="000000"/>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18"/>
      </w:tblGrid>
      <w:tr w:rsidR="00B226DD" w:rsidRPr="00D2344D" w14:paraId="4376157B" w14:textId="77777777" w:rsidTr="004D2A48">
        <w:tc>
          <w:tcPr>
            <w:tcW w:w="3900" w:type="dxa"/>
          </w:tcPr>
          <w:p w14:paraId="1178687A" w14:textId="77777777" w:rsidR="00B226DD" w:rsidRPr="00D2344D" w:rsidRDefault="00B226DD" w:rsidP="004D2A48">
            <w:pPr>
              <w:suppressAutoHyphens/>
              <w:jc w:val="center"/>
              <w:rPr>
                <w:b/>
                <w:bCs/>
                <w:color w:val="000000"/>
                <w:lang w:eastAsia="ar-SA"/>
              </w:rPr>
            </w:pPr>
            <w:r w:rsidRPr="00D2344D">
              <w:rPr>
                <w:b/>
                <w:bCs/>
                <w:color w:val="000000"/>
                <w:lang w:eastAsia="ar-SA"/>
              </w:rPr>
              <w:t>Tényleges tulajdonos neve</w:t>
            </w:r>
          </w:p>
        </w:tc>
        <w:tc>
          <w:tcPr>
            <w:tcW w:w="3932" w:type="dxa"/>
          </w:tcPr>
          <w:p w14:paraId="534CC6DE" w14:textId="77777777" w:rsidR="00B226DD" w:rsidRPr="00D2344D" w:rsidRDefault="00B226DD" w:rsidP="004D2A48">
            <w:pPr>
              <w:suppressAutoHyphens/>
              <w:jc w:val="center"/>
              <w:rPr>
                <w:b/>
                <w:bCs/>
                <w:color w:val="000000"/>
                <w:lang w:eastAsia="ar-SA"/>
              </w:rPr>
            </w:pPr>
            <w:r w:rsidRPr="00D2344D">
              <w:rPr>
                <w:b/>
                <w:bCs/>
                <w:color w:val="000000"/>
                <w:lang w:eastAsia="ar-SA"/>
              </w:rPr>
              <w:t>Tényleges tulajdonos állandó lakóhelye</w:t>
            </w:r>
          </w:p>
        </w:tc>
      </w:tr>
      <w:tr w:rsidR="00B226DD" w:rsidRPr="00D2344D" w14:paraId="1409BA60" w14:textId="77777777" w:rsidTr="004D2A48">
        <w:tc>
          <w:tcPr>
            <w:tcW w:w="3900" w:type="dxa"/>
          </w:tcPr>
          <w:p w14:paraId="2422D991" w14:textId="77777777" w:rsidR="00B226DD" w:rsidRPr="00D2344D" w:rsidRDefault="00B226DD" w:rsidP="004D2A48">
            <w:pPr>
              <w:suppressAutoHyphens/>
              <w:ind w:left="993"/>
              <w:rPr>
                <w:color w:val="000000"/>
                <w:lang w:eastAsia="ar-SA"/>
              </w:rPr>
            </w:pPr>
          </w:p>
        </w:tc>
        <w:tc>
          <w:tcPr>
            <w:tcW w:w="3932" w:type="dxa"/>
          </w:tcPr>
          <w:p w14:paraId="680146E5" w14:textId="77777777" w:rsidR="00B226DD" w:rsidRPr="00D2344D" w:rsidRDefault="00B226DD" w:rsidP="004D2A48">
            <w:pPr>
              <w:suppressAutoHyphens/>
              <w:ind w:left="993"/>
              <w:rPr>
                <w:color w:val="000000"/>
                <w:lang w:eastAsia="ar-SA"/>
              </w:rPr>
            </w:pPr>
          </w:p>
        </w:tc>
      </w:tr>
      <w:tr w:rsidR="00B226DD" w:rsidRPr="00D2344D" w14:paraId="772AE2FC" w14:textId="77777777" w:rsidTr="004D2A48">
        <w:tc>
          <w:tcPr>
            <w:tcW w:w="3900" w:type="dxa"/>
          </w:tcPr>
          <w:p w14:paraId="543FC007" w14:textId="77777777" w:rsidR="00B226DD" w:rsidRPr="00D2344D" w:rsidRDefault="00B226DD" w:rsidP="004D2A48">
            <w:pPr>
              <w:suppressAutoHyphens/>
              <w:ind w:left="993"/>
              <w:rPr>
                <w:color w:val="000000"/>
                <w:lang w:eastAsia="ar-SA"/>
              </w:rPr>
            </w:pPr>
          </w:p>
        </w:tc>
        <w:tc>
          <w:tcPr>
            <w:tcW w:w="3932" w:type="dxa"/>
          </w:tcPr>
          <w:p w14:paraId="2CB6AD80" w14:textId="77777777" w:rsidR="00B226DD" w:rsidRPr="00D2344D" w:rsidRDefault="00B226DD" w:rsidP="004D2A48">
            <w:pPr>
              <w:suppressAutoHyphens/>
              <w:ind w:left="993"/>
              <w:rPr>
                <w:color w:val="000000"/>
                <w:lang w:eastAsia="ar-SA"/>
              </w:rPr>
            </w:pPr>
          </w:p>
        </w:tc>
      </w:tr>
      <w:tr w:rsidR="00B226DD" w:rsidRPr="00D2344D" w14:paraId="41537EC3" w14:textId="77777777" w:rsidTr="004D2A48">
        <w:tc>
          <w:tcPr>
            <w:tcW w:w="3900" w:type="dxa"/>
          </w:tcPr>
          <w:p w14:paraId="4352D56F" w14:textId="77777777" w:rsidR="00B226DD" w:rsidRPr="00D2344D" w:rsidRDefault="00B226DD" w:rsidP="004D2A48">
            <w:pPr>
              <w:suppressAutoHyphens/>
              <w:ind w:left="993"/>
              <w:rPr>
                <w:color w:val="000000"/>
                <w:lang w:eastAsia="ar-SA"/>
              </w:rPr>
            </w:pPr>
          </w:p>
        </w:tc>
        <w:tc>
          <w:tcPr>
            <w:tcW w:w="3932" w:type="dxa"/>
          </w:tcPr>
          <w:p w14:paraId="5BD2CEC7" w14:textId="77777777" w:rsidR="00B226DD" w:rsidRPr="00D2344D" w:rsidRDefault="00B226DD" w:rsidP="004D2A48">
            <w:pPr>
              <w:suppressAutoHyphens/>
              <w:ind w:left="993"/>
              <w:rPr>
                <w:color w:val="000000"/>
                <w:lang w:eastAsia="ar-SA"/>
              </w:rPr>
            </w:pPr>
          </w:p>
        </w:tc>
      </w:tr>
    </w:tbl>
    <w:p w14:paraId="3B32C9D8" w14:textId="77777777" w:rsidR="00B226DD" w:rsidRDefault="00B226DD" w:rsidP="00B226DD">
      <w:pPr>
        <w:autoSpaceDE w:val="0"/>
        <w:jc w:val="both"/>
        <w:rPr>
          <w:b/>
          <w:i/>
        </w:rPr>
      </w:pPr>
    </w:p>
    <w:p w14:paraId="2676367E" w14:textId="77777777" w:rsidR="00B226DD" w:rsidRPr="00A573B3" w:rsidRDefault="00B226DD" w:rsidP="00B226DD">
      <w:pPr>
        <w:autoSpaceDE w:val="0"/>
        <w:jc w:val="both"/>
        <w:rPr>
          <w:b/>
        </w:rPr>
      </w:pPr>
      <w:r w:rsidRPr="00A573B3">
        <w:rPr>
          <w:b/>
        </w:rPr>
        <w:t xml:space="preserve">II. Ha a gazdasági szereplőnek nincs a pénzmosásról szóló törvény 3. § r) pont </w:t>
      </w:r>
      <w:proofErr w:type="spellStart"/>
      <w:r w:rsidRPr="00A573B3">
        <w:rPr>
          <w:b/>
        </w:rPr>
        <w:t>ra</w:t>
      </w:r>
      <w:proofErr w:type="spellEnd"/>
      <w:r w:rsidRPr="00A573B3">
        <w:rPr>
          <w:b/>
        </w:rPr>
        <w:t>)-</w:t>
      </w:r>
      <w:proofErr w:type="spellStart"/>
      <w:r w:rsidRPr="00A573B3">
        <w:rPr>
          <w:b/>
        </w:rPr>
        <w:t>rb</w:t>
      </w:r>
      <w:proofErr w:type="spellEnd"/>
      <w:r w:rsidRPr="00A573B3">
        <w:rPr>
          <w:b/>
        </w:rPr>
        <w:t xml:space="preserve">) vagy </w:t>
      </w:r>
      <w:proofErr w:type="spellStart"/>
      <w:r w:rsidRPr="00A573B3">
        <w:rPr>
          <w:b/>
        </w:rPr>
        <w:t>rc</w:t>
      </w:r>
      <w:proofErr w:type="spellEnd"/>
      <w:r w:rsidRPr="00A573B3">
        <w:rPr>
          <w:b/>
        </w:rPr>
        <w:t>)-</w:t>
      </w:r>
      <w:proofErr w:type="spellStart"/>
      <w:r w:rsidRPr="00A573B3">
        <w:rPr>
          <w:b/>
        </w:rPr>
        <w:t>rd</w:t>
      </w:r>
      <w:proofErr w:type="spellEnd"/>
      <w:r w:rsidRPr="00A573B3">
        <w:rPr>
          <w:b/>
        </w:rPr>
        <w:t>) alpontja szerinti tényleges tulajdonosa, akkor az alábbi nyilatkozat kitöltése szükséges:</w:t>
      </w:r>
    </w:p>
    <w:p w14:paraId="20153D24" w14:textId="77777777" w:rsidR="00B226DD" w:rsidRPr="00D2344D" w:rsidRDefault="00B226DD" w:rsidP="00B226DD">
      <w:pPr>
        <w:autoSpaceDE w:val="0"/>
        <w:jc w:val="both"/>
      </w:pPr>
    </w:p>
    <w:p w14:paraId="69D75ED9" w14:textId="77777777" w:rsidR="00B226DD" w:rsidRPr="00D2344D" w:rsidRDefault="00B226DD" w:rsidP="00B226DD">
      <w:pPr>
        <w:autoSpaceDE w:val="0"/>
        <w:jc w:val="both"/>
      </w:pPr>
      <w:r w:rsidRPr="00D2344D">
        <w:t xml:space="preserve">Cégünknél a pénzmosásról szóló törvény 3. § </w:t>
      </w:r>
      <w:r w:rsidRPr="00D2344D">
        <w:rPr>
          <w:i/>
          <w:iCs/>
        </w:rPr>
        <w:t xml:space="preserve">r) </w:t>
      </w:r>
      <w:r w:rsidRPr="00D2344D">
        <w:t xml:space="preserve">pont </w:t>
      </w:r>
      <w:proofErr w:type="spellStart"/>
      <w:r w:rsidRPr="00D2344D">
        <w:t>ra</w:t>
      </w:r>
      <w:proofErr w:type="spellEnd"/>
      <w:r w:rsidRPr="00D2344D">
        <w:t>)-</w:t>
      </w:r>
      <w:proofErr w:type="spellStart"/>
      <w:r w:rsidRPr="00D2344D">
        <w:t>rb</w:t>
      </w:r>
      <w:proofErr w:type="spellEnd"/>
      <w:r w:rsidRPr="00D2344D">
        <w:t xml:space="preserve">) vagy </w:t>
      </w:r>
      <w:proofErr w:type="spellStart"/>
      <w:r w:rsidRPr="00D2344D">
        <w:t>rc</w:t>
      </w:r>
      <w:proofErr w:type="spellEnd"/>
      <w:r w:rsidRPr="00D2344D">
        <w:t>)-</w:t>
      </w:r>
      <w:proofErr w:type="spellStart"/>
      <w:r w:rsidRPr="00D2344D">
        <w:t>rd</w:t>
      </w:r>
      <w:proofErr w:type="spellEnd"/>
      <w:r w:rsidRPr="00D2344D">
        <w:t xml:space="preserve">) alpontja szerinti </w:t>
      </w:r>
      <w:r w:rsidRPr="00721718">
        <w:t>tényleges</w:t>
      </w:r>
      <w:r w:rsidRPr="00D2344D">
        <w:t xml:space="preserve"> tulajdonos nincs.</w:t>
      </w:r>
    </w:p>
    <w:p w14:paraId="065EA3B2" w14:textId="77777777" w:rsidR="00B226DD" w:rsidRDefault="00B226DD" w:rsidP="00B226DD">
      <w:pPr>
        <w:autoSpaceDE w:val="0"/>
        <w:autoSpaceDN w:val="0"/>
        <w:adjustRightInd w:val="0"/>
        <w:jc w:val="both"/>
        <w:rPr>
          <w:iCs/>
        </w:rPr>
      </w:pPr>
    </w:p>
    <w:p w14:paraId="77BA969D" w14:textId="77777777" w:rsidR="00B226DD" w:rsidRDefault="00B226DD" w:rsidP="00B226DD">
      <w:r w:rsidRPr="00B67348">
        <w:t>…</w:t>
      </w:r>
      <w:proofErr w:type="gramStart"/>
      <w:r w:rsidRPr="00B67348">
        <w:t>……………………….…….,</w:t>
      </w:r>
      <w:proofErr w:type="gramEnd"/>
      <w:r w:rsidRPr="00B67348">
        <w:t xml:space="preserve"> 201</w:t>
      </w:r>
      <w:r w:rsidR="00107ECF">
        <w:t>7</w:t>
      </w:r>
      <w:r w:rsidRPr="00B67348">
        <w:t>. év……………….. hó …... nap</w:t>
      </w:r>
    </w:p>
    <w:p w14:paraId="4C30F2A8" w14:textId="77777777" w:rsidR="00B226DD" w:rsidRDefault="00B226DD" w:rsidP="00B226DD"/>
    <w:p w14:paraId="0CD9E6FC" w14:textId="77777777" w:rsidR="00B226DD" w:rsidRPr="00B67348" w:rsidRDefault="00B226DD" w:rsidP="00B226DD"/>
    <w:p w14:paraId="1E7EFDC2" w14:textId="77777777" w:rsidR="00B226DD" w:rsidRPr="00B67348" w:rsidRDefault="00B226DD" w:rsidP="00B226DD">
      <w:pPr>
        <w:tabs>
          <w:tab w:val="center" w:pos="6804"/>
        </w:tabs>
        <w:jc w:val="center"/>
      </w:pPr>
      <w:r>
        <w:t xml:space="preserve">                                                                      </w:t>
      </w:r>
      <w:r w:rsidRPr="00B67348">
        <w:t>………………………………………….</w:t>
      </w:r>
    </w:p>
    <w:p w14:paraId="08D9B566" w14:textId="77777777" w:rsidR="00B226DD" w:rsidRDefault="00B226DD" w:rsidP="006257B9">
      <w:pPr>
        <w:tabs>
          <w:tab w:val="center" w:pos="6804"/>
        </w:tabs>
        <w:jc w:val="both"/>
      </w:pPr>
      <w:r w:rsidRPr="00B67348">
        <w:tab/>
      </w:r>
      <w:proofErr w:type="gramStart"/>
      <w:r w:rsidRPr="00B67348">
        <w:t>cégszerű</w:t>
      </w:r>
      <w:proofErr w:type="gramEnd"/>
      <w:r w:rsidRPr="00B67348">
        <w:t xml:space="preserve"> aláírás</w:t>
      </w:r>
      <w:r>
        <w:br w:type="page"/>
      </w:r>
    </w:p>
    <w:p w14:paraId="2310CD31" w14:textId="77777777" w:rsidR="00B226DD" w:rsidRDefault="00B226DD" w:rsidP="00B226DD">
      <w:pPr>
        <w:jc w:val="center"/>
        <w:outlineLvl w:val="1"/>
        <w:rPr>
          <w:b/>
          <w:bCs/>
          <w:caps/>
        </w:rPr>
      </w:pPr>
      <w:r w:rsidRPr="00B67348">
        <w:rPr>
          <w:b/>
          <w:bCs/>
          <w:caps/>
        </w:rPr>
        <w:t>Ajánlattevő nyilatkozata</w:t>
      </w:r>
      <w:r w:rsidRPr="00D8625B">
        <w:rPr>
          <w:b/>
          <w:bCs/>
          <w:vertAlign w:val="superscript"/>
        </w:rPr>
        <w:footnoteReference w:id="25"/>
      </w:r>
      <w:r w:rsidRPr="00D8625B">
        <w:rPr>
          <w:b/>
          <w:bCs/>
          <w:vertAlign w:val="superscript"/>
        </w:rPr>
        <w:footnoteReference w:id="26"/>
      </w:r>
      <w:r>
        <w:rPr>
          <w:b/>
          <w:bCs/>
          <w:caps/>
        </w:rPr>
        <w:t xml:space="preserve"> </w:t>
      </w:r>
    </w:p>
    <w:p w14:paraId="569CA10C" w14:textId="77777777" w:rsidR="00B226DD" w:rsidRPr="00B67348" w:rsidRDefault="00B226DD" w:rsidP="00B226DD">
      <w:pPr>
        <w:jc w:val="center"/>
        <w:outlineLvl w:val="1"/>
        <w:rPr>
          <w:b/>
          <w:bCs/>
          <w:lang w:eastAsia="ar-SA"/>
        </w:rPr>
      </w:pPr>
      <w:proofErr w:type="gramStart"/>
      <w:r w:rsidRPr="00B67348">
        <w:rPr>
          <w:b/>
          <w:bCs/>
          <w:lang w:eastAsia="ar-SA"/>
        </w:rPr>
        <w:t>a</w:t>
      </w:r>
      <w:proofErr w:type="gramEnd"/>
      <w:r w:rsidRPr="00B67348">
        <w:rPr>
          <w:b/>
          <w:bCs/>
          <w:lang w:eastAsia="ar-SA"/>
        </w:rPr>
        <w:t xml:space="preserve"> Kbt. 6</w:t>
      </w:r>
      <w:r>
        <w:rPr>
          <w:b/>
          <w:bCs/>
          <w:lang w:eastAsia="ar-SA"/>
        </w:rPr>
        <w:t>2</w:t>
      </w:r>
      <w:r w:rsidRPr="00B67348">
        <w:rPr>
          <w:b/>
          <w:bCs/>
          <w:lang w:eastAsia="ar-SA"/>
        </w:rPr>
        <w:t xml:space="preserve">. § (1) bekezdés k) pont </w:t>
      </w:r>
      <w:proofErr w:type="spellStart"/>
      <w:r w:rsidRPr="00B67348">
        <w:rPr>
          <w:b/>
          <w:bCs/>
        </w:rPr>
        <w:t>k</w:t>
      </w:r>
      <w:r>
        <w:rPr>
          <w:b/>
          <w:bCs/>
        </w:rPr>
        <w:t>c</w:t>
      </w:r>
      <w:proofErr w:type="spellEnd"/>
      <w:r w:rsidRPr="00B67348">
        <w:rPr>
          <w:b/>
          <w:bCs/>
          <w:i/>
          <w:iCs/>
        </w:rPr>
        <w:t xml:space="preserve">) </w:t>
      </w:r>
      <w:r w:rsidRPr="00B67348">
        <w:rPr>
          <w:b/>
          <w:bCs/>
        </w:rPr>
        <w:t>alpont</w:t>
      </w:r>
      <w:r w:rsidRPr="00B67348">
        <w:rPr>
          <w:b/>
          <w:bCs/>
          <w:lang w:eastAsia="ar-SA"/>
        </w:rPr>
        <w:t>ja alapján</w:t>
      </w:r>
    </w:p>
    <w:p w14:paraId="51DB37CE" w14:textId="77777777" w:rsidR="00B226DD" w:rsidRPr="00B67348" w:rsidRDefault="00B226DD" w:rsidP="00B226DD">
      <w:pPr>
        <w:jc w:val="both"/>
        <w:rPr>
          <w:b/>
          <w:bCs/>
        </w:rPr>
      </w:pPr>
    </w:p>
    <w:p w14:paraId="61F8A9A2" w14:textId="77777777" w:rsidR="00B226DD" w:rsidRPr="006D26D5" w:rsidRDefault="00B226DD" w:rsidP="00B226DD">
      <w:pPr>
        <w:widowControl w:val="0"/>
        <w:jc w:val="both"/>
        <w:outlineLvl w:val="1"/>
      </w:pPr>
      <w:proofErr w:type="gramStart"/>
      <w:r w:rsidRPr="006D26D5">
        <w:t xml:space="preserve">Alulírott …........................................, mint a(z) …............................................................ </w:t>
      </w:r>
      <w:r>
        <w:t>(</w:t>
      </w:r>
      <w:r w:rsidRPr="006D26D5">
        <w:t>ajánlattevő) cégjegyzésre</w:t>
      </w:r>
      <w:r>
        <w:t>/</w:t>
      </w:r>
      <w:r w:rsidRPr="0028324A">
        <w:t xml:space="preserve"> nevében nyilatkozattételre</w:t>
      </w:r>
      <w:r w:rsidRPr="006D26D5">
        <w:t xml:space="preserve"> jogosult képviselője a</w:t>
      </w:r>
      <w:r w:rsidRPr="006D26D5">
        <w:rPr>
          <w:bCs/>
        </w:rPr>
        <w:t xml:space="preserve"> </w:t>
      </w:r>
      <w:r w:rsidRPr="006D26D5">
        <w:rPr>
          <w:lang w:eastAsia="ar-SA"/>
        </w:rPr>
        <w:t xml:space="preserve">Kbt. </w:t>
      </w:r>
      <w:r>
        <w:rPr>
          <w:lang w:eastAsia="ar-SA"/>
        </w:rPr>
        <w:t>62</w:t>
      </w:r>
      <w:r w:rsidRPr="006D26D5">
        <w:rPr>
          <w:lang w:eastAsia="ar-SA"/>
        </w:rPr>
        <w:t>. § (1) bekezdés k) pont</w:t>
      </w:r>
      <w:r w:rsidRPr="006D26D5">
        <w:rPr>
          <w:i/>
          <w:iCs/>
        </w:rPr>
        <w:t xml:space="preserve"> </w:t>
      </w:r>
      <w:proofErr w:type="spellStart"/>
      <w:r w:rsidRPr="006D26D5">
        <w:rPr>
          <w:iCs/>
        </w:rPr>
        <w:t>k</w:t>
      </w:r>
      <w:r w:rsidR="004A13A9">
        <w:rPr>
          <w:iCs/>
        </w:rPr>
        <w:t>c</w:t>
      </w:r>
      <w:proofErr w:type="spellEnd"/>
      <w:r w:rsidRPr="006D26D5">
        <w:rPr>
          <w:i/>
          <w:iCs/>
        </w:rPr>
        <w:t xml:space="preserve">) </w:t>
      </w:r>
      <w:r w:rsidRPr="006D26D5">
        <w:t>alpont</w:t>
      </w:r>
      <w:r w:rsidRPr="006D26D5">
        <w:rPr>
          <w:lang w:eastAsia="ar-SA"/>
        </w:rPr>
        <w:t xml:space="preserve">ja alapján </w:t>
      </w:r>
      <w:r w:rsidRPr="006D26D5">
        <w:rPr>
          <w:b/>
          <w:bCs/>
        </w:rPr>
        <w:t>nyilatkozom</w:t>
      </w:r>
      <w:r w:rsidRPr="006D26D5">
        <w:rPr>
          <w:bCs/>
        </w:rPr>
        <w:t xml:space="preserve">, </w:t>
      </w:r>
      <w:r w:rsidRPr="006D26D5">
        <w:t xml:space="preserve">hogy a </w:t>
      </w:r>
      <w:r w:rsidRPr="006D26D5">
        <w:rPr>
          <w:bCs/>
        </w:rPr>
        <w:t>.....…......………………………………………..</w:t>
      </w:r>
      <w:proofErr w:type="gramEnd"/>
      <w:r w:rsidRPr="006D26D5">
        <w:rPr>
          <w:bCs/>
        </w:rPr>
        <w:t xml:space="preserve"> (</w:t>
      </w:r>
      <w:r w:rsidRPr="006D26D5">
        <w:t>cég megnevezése)</w:t>
      </w:r>
      <w:r w:rsidRPr="006D26D5">
        <w:rPr>
          <w:bCs/>
        </w:rPr>
        <w:t xml:space="preserve"> mint ajánlattevő </w:t>
      </w:r>
      <w:r>
        <w:t>olyan társaságnak minősül, amely esetében</w:t>
      </w:r>
    </w:p>
    <w:p w14:paraId="1B9096DA" w14:textId="77777777" w:rsidR="00B226DD" w:rsidRPr="00D2344D" w:rsidRDefault="00B226DD" w:rsidP="00B226DD">
      <w:pPr>
        <w:autoSpaceDE w:val="0"/>
        <w:autoSpaceDN w:val="0"/>
        <w:adjustRightInd w:val="0"/>
        <w:jc w:val="both"/>
        <w:rPr>
          <w:iCs/>
        </w:rPr>
      </w:pPr>
    </w:p>
    <w:p w14:paraId="14F7EB5C" w14:textId="77777777" w:rsidR="00B226DD" w:rsidRPr="00D2344D" w:rsidRDefault="00B226DD" w:rsidP="00B226DD">
      <w:pPr>
        <w:autoSpaceDE w:val="0"/>
        <w:autoSpaceDN w:val="0"/>
        <w:adjustRightInd w:val="0"/>
        <w:jc w:val="both"/>
      </w:pPr>
      <w:r>
        <w:rPr>
          <w:iCs/>
        </w:rPr>
        <w:t>a</w:t>
      </w:r>
      <w:r w:rsidRPr="00D2344D">
        <w:rPr>
          <w:iCs/>
        </w:rPr>
        <w:t xml:space="preserve"> Kbt. 62. § (1) bekezdés </w:t>
      </w:r>
      <w:proofErr w:type="spellStart"/>
      <w:r w:rsidRPr="00D2344D">
        <w:rPr>
          <w:iCs/>
        </w:rPr>
        <w:t>kc</w:t>
      </w:r>
      <w:proofErr w:type="spellEnd"/>
      <w:r w:rsidRPr="00D2344D">
        <w:rPr>
          <w:iCs/>
        </w:rPr>
        <w:t xml:space="preserve">) pontja szerint nincs </w:t>
      </w:r>
      <w:r w:rsidRPr="00D2344D">
        <w:t xml:space="preserve">olyan jogi személy vagy személyes joga szerint jogképes szervezet, amely cégünkben közvetetten vagy közvetlenül </w:t>
      </w:r>
      <w:proofErr w:type="gramStart"/>
      <w:r w:rsidRPr="00D2344D">
        <w:t>több, mint</w:t>
      </w:r>
      <w:proofErr w:type="gramEnd"/>
      <w:r w:rsidRPr="00D2344D">
        <w:t xml:space="preserve"> 25%-</w:t>
      </w:r>
      <w:proofErr w:type="spellStart"/>
      <w:r w:rsidRPr="00D2344D">
        <w:t>os</w:t>
      </w:r>
      <w:proofErr w:type="spellEnd"/>
      <w:r w:rsidRPr="00D2344D">
        <w:t xml:space="preserve"> tulajdoni résszel vagy szavazati joggal rendelkezik.</w:t>
      </w:r>
    </w:p>
    <w:p w14:paraId="060CEAD0" w14:textId="77777777" w:rsidR="00B226DD" w:rsidRPr="00D2344D" w:rsidRDefault="00B226DD" w:rsidP="00B226DD">
      <w:pPr>
        <w:autoSpaceDE w:val="0"/>
        <w:autoSpaceDN w:val="0"/>
        <w:adjustRightInd w:val="0"/>
        <w:jc w:val="both"/>
      </w:pPr>
    </w:p>
    <w:p w14:paraId="3898DE7E" w14:textId="77777777" w:rsidR="00B226DD" w:rsidRPr="00D2344D" w:rsidRDefault="00B226DD" w:rsidP="00B226DD">
      <w:pPr>
        <w:autoSpaceDE w:val="0"/>
        <w:autoSpaceDN w:val="0"/>
        <w:adjustRightInd w:val="0"/>
        <w:jc w:val="both"/>
        <w:rPr>
          <w:b/>
          <w:i/>
        </w:rPr>
      </w:pPr>
      <w:r w:rsidRPr="00D2344D">
        <w:rPr>
          <w:b/>
          <w:i/>
        </w:rPr>
        <w:t xml:space="preserve">Vagy </w:t>
      </w:r>
    </w:p>
    <w:p w14:paraId="5B9C52B3" w14:textId="77777777" w:rsidR="00F135F4" w:rsidRDefault="00F135F4" w:rsidP="00B226DD">
      <w:pPr>
        <w:autoSpaceDE w:val="0"/>
        <w:autoSpaceDN w:val="0"/>
        <w:adjustRightInd w:val="0"/>
        <w:jc w:val="both"/>
      </w:pPr>
    </w:p>
    <w:p w14:paraId="171D8F72" w14:textId="77777777" w:rsidR="00F135F4" w:rsidRPr="00F135F4" w:rsidRDefault="00F135F4" w:rsidP="00F135F4">
      <w:pPr>
        <w:autoSpaceDE w:val="0"/>
        <w:autoSpaceDN w:val="0"/>
        <w:adjustRightInd w:val="0"/>
        <w:jc w:val="both"/>
        <w:rPr>
          <w:iCs/>
        </w:rPr>
      </w:pPr>
      <w:r>
        <w:rPr>
          <w:iCs/>
        </w:rPr>
        <w:t>a</w:t>
      </w:r>
      <w:r w:rsidRPr="00D2344D">
        <w:rPr>
          <w:iCs/>
        </w:rPr>
        <w:t xml:space="preserve"> Kbt. 62. § (1) bekezdés </w:t>
      </w:r>
      <w:proofErr w:type="spellStart"/>
      <w:r w:rsidRPr="00D2344D">
        <w:rPr>
          <w:iCs/>
        </w:rPr>
        <w:t>kc</w:t>
      </w:r>
      <w:proofErr w:type="spellEnd"/>
      <w:r w:rsidRPr="00D2344D">
        <w:rPr>
          <w:iCs/>
        </w:rPr>
        <w:t xml:space="preserve">) pontja szerint </w:t>
      </w:r>
      <w:r w:rsidRPr="00F135F4">
        <w:rPr>
          <w:iCs/>
        </w:rPr>
        <w:t>az alábbi jogi személy / személyes joga szerint jogképes</w:t>
      </w:r>
      <w:r w:rsidR="000E0229">
        <w:rPr>
          <w:iCs/>
        </w:rPr>
        <w:t xml:space="preserve"> </w:t>
      </w:r>
      <w:proofErr w:type="gramStart"/>
      <w:r w:rsidR="000E0229">
        <w:rPr>
          <w:iCs/>
        </w:rPr>
        <w:t>szervezet</w:t>
      </w:r>
      <w:r w:rsidRPr="00F135F4">
        <w:rPr>
          <w:iCs/>
        </w:rPr>
        <w:t xml:space="preserve"> vállalkozásunkban</w:t>
      </w:r>
      <w:proofErr w:type="gramEnd"/>
      <w:r w:rsidRPr="00F135F4">
        <w:rPr>
          <w:iCs/>
        </w:rPr>
        <w:t xml:space="preserve"> közvetetten vagy közvetlenül több, mint 25%-</w:t>
      </w:r>
      <w:proofErr w:type="spellStart"/>
      <w:r w:rsidRPr="00F135F4">
        <w:rPr>
          <w:iCs/>
        </w:rPr>
        <w:t>os</w:t>
      </w:r>
      <w:proofErr w:type="spellEnd"/>
      <w:r w:rsidRPr="00F135F4">
        <w:rPr>
          <w:iCs/>
        </w:rPr>
        <w:t xml:space="preserve"> tulajdoni résszel vagy szavazati joggal </w:t>
      </w:r>
      <w:r w:rsidRPr="00F135F4">
        <w:rPr>
          <w:b/>
          <w:iCs/>
        </w:rPr>
        <w:t>rendelkezik</w:t>
      </w:r>
      <w:r w:rsidRPr="00F135F4">
        <w:rPr>
          <w:iCs/>
        </w:rPr>
        <w:t>, és annak vonatkozásában a Kb</w:t>
      </w:r>
      <w:r w:rsidR="004A13A9">
        <w:rPr>
          <w:iCs/>
        </w:rPr>
        <w:t xml:space="preserve">t. 62. § (1) bekezdés k) pont </w:t>
      </w:r>
      <w:proofErr w:type="spellStart"/>
      <w:r w:rsidR="004A13A9">
        <w:rPr>
          <w:iCs/>
        </w:rPr>
        <w:t>kb</w:t>
      </w:r>
      <w:proofErr w:type="spellEnd"/>
      <w:r w:rsidRPr="00F135F4">
        <w:rPr>
          <w:iCs/>
        </w:rPr>
        <w:t>) alpontjában</w:t>
      </w:r>
      <w:r w:rsidRPr="00F135F4" w:rsidDel="00584622">
        <w:rPr>
          <w:iCs/>
        </w:rPr>
        <w:t xml:space="preserve"> </w:t>
      </w:r>
      <w:r w:rsidRPr="00F135F4">
        <w:rPr>
          <w:iCs/>
        </w:rPr>
        <w:t xml:space="preserve">hivatkozott kizáró feltételek </w:t>
      </w:r>
      <w:r w:rsidRPr="00F135F4">
        <w:rPr>
          <w:b/>
          <w:iCs/>
        </w:rPr>
        <w:t>nem állnak fenn</w:t>
      </w:r>
      <w:r w:rsidRPr="00F135F4">
        <w:rPr>
          <w:b/>
          <w:iCs/>
          <w:vertAlign w:val="superscript"/>
        </w:rPr>
        <w:t>1</w:t>
      </w:r>
      <w:r w:rsidRPr="00F135F4">
        <w:rPr>
          <w:b/>
          <w:iCs/>
        </w:rPr>
        <w:t xml:space="preserve"> / fennállnak</w:t>
      </w:r>
      <w:r w:rsidRPr="00F135F4">
        <w:rPr>
          <w:b/>
          <w:iCs/>
          <w:vertAlign w:val="superscript"/>
        </w:rPr>
        <w:t>1</w:t>
      </w:r>
      <w:r w:rsidRPr="00F135F4">
        <w:rPr>
          <w:iCs/>
        </w:rPr>
        <w:t>:</w:t>
      </w:r>
    </w:p>
    <w:p w14:paraId="6414C9E6" w14:textId="77777777" w:rsidR="00F135F4" w:rsidRPr="00F135F4" w:rsidRDefault="00F135F4" w:rsidP="00F135F4">
      <w:pPr>
        <w:autoSpaceDE w:val="0"/>
        <w:autoSpaceDN w:val="0"/>
        <w:adjustRightInd w:val="0"/>
        <w:jc w:val="both"/>
        <w:rPr>
          <w:iCs/>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252"/>
      </w:tblGrid>
      <w:tr w:rsidR="00F135F4" w14:paraId="73099CF8" w14:textId="77777777" w:rsidTr="00F135F4">
        <w:tc>
          <w:tcPr>
            <w:tcW w:w="4394" w:type="dxa"/>
          </w:tcPr>
          <w:p w14:paraId="0C927352" w14:textId="77777777" w:rsidR="00F135F4" w:rsidRDefault="00F135F4" w:rsidP="004D2A48">
            <w:pPr>
              <w:jc w:val="center"/>
              <w:rPr>
                <w:rFonts w:ascii="Times" w:hAnsi="Times" w:cs="Times"/>
                <w:b/>
              </w:rPr>
            </w:pPr>
            <w:r>
              <w:t xml:space="preserve">Jogi személy vagy jogi személyiséggel nem rendelkező szervezet </w:t>
            </w:r>
            <w:r>
              <w:rPr>
                <w:b/>
              </w:rPr>
              <w:t>megnevezése</w:t>
            </w:r>
          </w:p>
        </w:tc>
        <w:tc>
          <w:tcPr>
            <w:tcW w:w="4252" w:type="dxa"/>
          </w:tcPr>
          <w:p w14:paraId="695EC071" w14:textId="77777777" w:rsidR="00F135F4" w:rsidRDefault="00F135F4" w:rsidP="004D2A48">
            <w:pPr>
              <w:jc w:val="center"/>
              <w:rPr>
                <w:rFonts w:ascii="Times" w:hAnsi="Times" w:cs="Times"/>
                <w:b/>
              </w:rPr>
            </w:pPr>
            <w:r>
              <w:t xml:space="preserve">Jogi személy vagy személyes joga szerint jogképes szervezet </w:t>
            </w:r>
            <w:r>
              <w:rPr>
                <w:b/>
              </w:rPr>
              <w:t>székhelye</w:t>
            </w:r>
          </w:p>
        </w:tc>
      </w:tr>
      <w:tr w:rsidR="00F135F4" w14:paraId="0024BE24" w14:textId="77777777" w:rsidTr="00F135F4">
        <w:tc>
          <w:tcPr>
            <w:tcW w:w="4394" w:type="dxa"/>
          </w:tcPr>
          <w:p w14:paraId="52D7C1D7" w14:textId="77777777" w:rsidR="00F135F4" w:rsidRDefault="00F135F4" w:rsidP="004D2A48">
            <w:pPr>
              <w:jc w:val="both"/>
              <w:rPr>
                <w:rFonts w:ascii="Times" w:hAnsi="Times" w:cs="Times"/>
              </w:rPr>
            </w:pPr>
          </w:p>
        </w:tc>
        <w:tc>
          <w:tcPr>
            <w:tcW w:w="4252" w:type="dxa"/>
          </w:tcPr>
          <w:p w14:paraId="3A3436BD" w14:textId="77777777" w:rsidR="00F135F4" w:rsidRDefault="00F135F4" w:rsidP="004D2A48">
            <w:pPr>
              <w:jc w:val="both"/>
              <w:rPr>
                <w:rFonts w:ascii="Times" w:hAnsi="Times" w:cs="Times"/>
              </w:rPr>
            </w:pPr>
          </w:p>
        </w:tc>
      </w:tr>
      <w:tr w:rsidR="00F135F4" w14:paraId="5C698D07" w14:textId="77777777" w:rsidTr="00F135F4">
        <w:tc>
          <w:tcPr>
            <w:tcW w:w="4394" w:type="dxa"/>
          </w:tcPr>
          <w:p w14:paraId="1C9F1783" w14:textId="77777777" w:rsidR="00F135F4" w:rsidRDefault="00F135F4" w:rsidP="004D2A48">
            <w:pPr>
              <w:jc w:val="both"/>
              <w:rPr>
                <w:rFonts w:ascii="Times" w:hAnsi="Times" w:cs="Times"/>
              </w:rPr>
            </w:pPr>
          </w:p>
        </w:tc>
        <w:tc>
          <w:tcPr>
            <w:tcW w:w="4252" w:type="dxa"/>
          </w:tcPr>
          <w:p w14:paraId="1E55CB6B" w14:textId="77777777" w:rsidR="00F135F4" w:rsidRDefault="00F135F4" w:rsidP="004D2A48">
            <w:pPr>
              <w:jc w:val="both"/>
              <w:rPr>
                <w:rFonts w:ascii="Times" w:hAnsi="Times" w:cs="Times"/>
              </w:rPr>
            </w:pPr>
          </w:p>
        </w:tc>
      </w:tr>
    </w:tbl>
    <w:p w14:paraId="5854387B" w14:textId="77777777" w:rsidR="00F135F4" w:rsidRPr="00D2344D" w:rsidRDefault="00F135F4" w:rsidP="00B226DD">
      <w:pPr>
        <w:autoSpaceDE w:val="0"/>
        <w:autoSpaceDN w:val="0"/>
        <w:adjustRightInd w:val="0"/>
        <w:jc w:val="both"/>
        <w:rPr>
          <w:iCs/>
        </w:rPr>
      </w:pPr>
    </w:p>
    <w:p w14:paraId="3207B8F3" w14:textId="77777777" w:rsidR="00B226DD" w:rsidRDefault="00B226DD" w:rsidP="00B226DD"/>
    <w:p w14:paraId="6D4F1C30" w14:textId="77777777" w:rsidR="00B226DD" w:rsidRDefault="00B226DD" w:rsidP="00B226DD">
      <w:r w:rsidRPr="00B67348">
        <w:t>…</w:t>
      </w:r>
      <w:proofErr w:type="gramStart"/>
      <w:r w:rsidRPr="00B67348">
        <w:t>……………………….…….,</w:t>
      </w:r>
      <w:proofErr w:type="gramEnd"/>
      <w:r w:rsidRPr="00B67348">
        <w:t xml:space="preserve"> 201</w:t>
      </w:r>
      <w:r w:rsidR="00107ECF">
        <w:t>7</w:t>
      </w:r>
      <w:r w:rsidRPr="00B67348">
        <w:t>. év……………….. hó …... nap</w:t>
      </w:r>
    </w:p>
    <w:p w14:paraId="0EF95C72" w14:textId="77777777" w:rsidR="00B226DD" w:rsidRDefault="00B226DD" w:rsidP="00B226DD"/>
    <w:p w14:paraId="0F5C3066" w14:textId="77777777" w:rsidR="00B226DD" w:rsidRPr="00B67348" w:rsidRDefault="00B226DD" w:rsidP="00B226DD"/>
    <w:p w14:paraId="5EB96842" w14:textId="77777777" w:rsidR="00B226DD" w:rsidRPr="00B67348" w:rsidRDefault="00B226DD" w:rsidP="00B226DD">
      <w:pPr>
        <w:tabs>
          <w:tab w:val="center" w:pos="6804"/>
        </w:tabs>
        <w:jc w:val="center"/>
      </w:pPr>
      <w:r>
        <w:t xml:space="preserve">                                                                      </w:t>
      </w:r>
      <w:r w:rsidRPr="00B67348">
        <w:t>………………………………………….</w:t>
      </w:r>
    </w:p>
    <w:p w14:paraId="09E19674" w14:textId="77777777" w:rsidR="00B226DD" w:rsidRPr="00B67348" w:rsidRDefault="00B226DD" w:rsidP="00B226DD">
      <w:pPr>
        <w:tabs>
          <w:tab w:val="center" w:pos="6804"/>
        </w:tabs>
        <w:jc w:val="both"/>
      </w:pPr>
      <w:r w:rsidRPr="00B67348">
        <w:tab/>
      </w:r>
      <w:proofErr w:type="gramStart"/>
      <w:r w:rsidRPr="00B67348">
        <w:t>cégszerű</w:t>
      </w:r>
      <w:proofErr w:type="gramEnd"/>
      <w:r w:rsidRPr="00B67348">
        <w:t xml:space="preserve"> aláírás</w:t>
      </w:r>
    </w:p>
    <w:p w14:paraId="2E5597E4" w14:textId="77777777" w:rsidR="003C057B" w:rsidRPr="00F135F4" w:rsidRDefault="003C057B" w:rsidP="00F135F4">
      <w:pPr>
        <w:tabs>
          <w:tab w:val="center" w:pos="6804"/>
        </w:tabs>
        <w:jc w:val="both"/>
      </w:pPr>
      <w:r w:rsidRPr="003C057B">
        <w:rPr>
          <w:rFonts w:cs="Frutiger Linotype"/>
          <w:b/>
          <w:i/>
        </w:rPr>
        <w:br w:type="page"/>
      </w:r>
      <w:bookmarkEnd w:id="45"/>
      <w:bookmarkEnd w:id="46"/>
    </w:p>
    <w:p w14:paraId="24B0BEB3" w14:textId="77777777" w:rsidR="00F135F4" w:rsidRPr="00F135F4" w:rsidRDefault="00F135F4" w:rsidP="003C057B">
      <w:pPr>
        <w:keepNext/>
        <w:widowControl w:val="0"/>
        <w:jc w:val="center"/>
        <w:outlineLvl w:val="0"/>
        <w:rPr>
          <w:b/>
          <w:bCs/>
          <w:kern w:val="28"/>
        </w:rPr>
      </w:pPr>
      <w:bookmarkStart w:id="62" w:name="_Toc178992922"/>
    </w:p>
    <w:p w14:paraId="2B90ADB3" w14:textId="77777777" w:rsidR="003C057B" w:rsidRPr="003C057B" w:rsidRDefault="003C057B" w:rsidP="003C057B">
      <w:pPr>
        <w:keepNext/>
        <w:widowControl w:val="0"/>
        <w:jc w:val="center"/>
        <w:outlineLvl w:val="0"/>
        <w:rPr>
          <w:b/>
          <w:bCs/>
          <w:kern w:val="28"/>
        </w:rPr>
      </w:pPr>
      <w:r w:rsidRPr="003C057B">
        <w:rPr>
          <w:b/>
          <w:bCs/>
          <w:kern w:val="28"/>
        </w:rPr>
        <w:t>NYILATKOZAT</w:t>
      </w:r>
      <w:bookmarkEnd w:id="62"/>
      <w:r w:rsidRPr="003C057B">
        <w:rPr>
          <w:b/>
          <w:bCs/>
          <w:kern w:val="28"/>
          <w:sz w:val="16"/>
          <w:szCs w:val="16"/>
          <w:vertAlign w:val="superscript"/>
        </w:rPr>
        <w:footnoteReference w:id="27"/>
      </w:r>
    </w:p>
    <w:p w14:paraId="6864693E" w14:textId="77777777" w:rsidR="003C057B" w:rsidRPr="003C057B" w:rsidRDefault="003C057B" w:rsidP="003C057B">
      <w:pPr>
        <w:ind w:right="-1"/>
        <w:jc w:val="center"/>
        <w:rPr>
          <w:rFonts w:cs="Frutiger Linotype"/>
          <w:b/>
          <w:color w:val="000000"/>
        </w:rPr>
      </w:pPr>
      <w:proofErr w:type="gramStart"/>
      <w:r w:rsidRPr="003C057B">
        <w:rPr>
          <w:b/>
          <w:color w:val="000000"/>
        </w:rPr>
        <w:t>a</w:t>
      </w:r>
      <w:proofErr w:type="gramEnd"/>
      <w:r w:rsidRPr="003C057B">
        <w:rPr>
          <w:b/>
          <w:color w:val="000000"/>
        </w:rPr>
        <w:t xml:space="preserve"> Kbt. 67. §. (4) bekezdése </w:t>
      </w:r>
      <w:r w:rsidRPr="003C057B">
        <w:rPr>
          <w:rFonts w:cs="Frutiger Linotype"/>
          <w:b/>
          <w:color w:val="000000"/>
        </w:rPr>
        <w:t>alapján</w:t>
      </w:r>
    </w:p>
    <w:p w14:paraId="6F2658B8" w14:textId="77777777" w:rsidR="003C057B" w:rsidRPr="003C057B" w:rsidRDefault="003C057B" w:rsidP="003C057B">
      <w:pPr>
        <w:ind w:right="-1"/>
        <w:rPr>
          <w:rFonts w:cs="Frutiger Linotype"/>
          <w:color w:val="000000"/>
        </w:rPr>
      </w:pPr>
    </w:p>
    <w:p w14:paraId="2D268BF2" w14:textId="77777777" w:rsidR="003C057B" w:rsidRPr="003C057B" w:rsidRDefault="003C057B" w:rsidP="003C057B">
      <w:pPr>
        <w:ind w:right="-1"/>
        <w:rPr>
          <w:rFonts w:cs="Frutiger Linotype"/>
          <w:color w:val="000000"/>
        </w:rPr>
      </w:pPr>
    </w:p>
    <w:p w14:paraId="3AD39B8E" w14:textId="77777777" w:rsidR="003C057B" w:rsidRPr="003C057B" w:rsidRDefault="003C057B" w:rsidP="003C057B">
      <w:pPr>
        <w:jc w:val="both"/>
        <w:rPr>
          <w:rFonts w:cs="Frutiger Linotype"/>
          <w:color w:val="000000"/>
        </w:rPr>
      </w:pPr>
      <w:proofErr w:type="gramStart"/>
      <w:r w:rsidRPr="003C057B">
        <w:rPr>
          <w:rFonts w:cs="Frutiger Linotype"/>
          <w:color w:val="000000"/>
        </w:rPr>
        <w:t>Alulírott ..</w:t>
      </w:r>
      <w:proofErr w:type="gramEnd"/>
      <w:r w:rsidRPr="003C057B">
        <w:rPr>
          <w:rFonts w:cs="Frutiger Linotype"/>
          <w:color w:val="000000"/>
        </w:rPr>
        <w:t xml:space="preserve">..............................................., mint a(z) ............................................................................ </w:t>
      </w:r>
      <w:proofErr w:type="gramStart"/>
      <w:r w:rsidRPr="003C057B">
        <w:rPr>
          <w:rFonts w:cs="Frutiger Linotype"/>
          <w:color w:val="000000"/>
        </w:rPr>
        <w:t>ajánlattevő</w:t>
      </w:r>
      <w:proofErr w:type="gramEnd"/>
      <w:r w:rsidRPr="003C057B">
        <w:rPr>
          <w:rFonts w:cs="Frutiger Linotype"/>
          <w:color w:val="000000"/>
        </w:rPr>
        <w:t xml:space="preserve"> cégjegyzésre jogosult képviselője a </w:t>
      </w:r>
      <w:r w:rsidRPr="003C057B">
        <w:rPr>
          <w:rFonts w:cs="Frutiger Linotype"/>
          <w:b/>
          <w:color w:val="000000"/>
        </w:rPr>
        <w:t>Kbt.</w:t>
      </w:r>
      <w:r w:rsidRPr="003C057B">
        <w:rPr>
          <w:rFonts w:cs="Frutiger Linotype"/>
          <w:color w:val="000000"/>
        </w:rPr>
        <w:t xml:space="preserve"> </w:t>
      </w:r>
      <w:r w:rsidRPr="003C057B">
        <w:rPr>
          <w:b/>
          <w:color w:val="000000"/>
        </w:rPr>
        <w:t xml:space="preserve">67. §. (4) </w:t>
      </w:r>
      <w:r w:rsidRPr="003C057B">
        <w:rPr>
          <w:rFonts w:cs="Frutiger Linotype"/>
          <w:b/>
          <w:color w:val="000000"/>
        </w:rPr>
        <w:t>bekezdésében</w:t>
      </w:r>
      <w:r w:rsidRPr="003C057B">
        <w:rPr>
          <w:rFonts w:cs="Frutiger Linotype"/>
          <w:color w:val="000000"/>
        </w:rPr>
        <w:t xml:space="preserve"> foglaltaknak megfelelően</w:t>
      </w:r>
    </w:p>
    <w:p w14:paraId="63036BDA" w14:textId="77777777" w:rsidR="003C057B" w:rsidRPr="003C057B" w:rsidRDefault="003C057B" w:rsidP="003C057B">
      <w:pPr>
        <w:jc w:val="both"/>
        <w:rPr>
          <w:rFonts w:cs="Frutiger Linotype"/>
          <w:color w:val="000000"/>
        </w:rPr>
      </w:pPr>
    </w:p>
    <w:p w14:paraId="154D7F29" w14:textId="77777777" w:rsidR="003C057B" w:rsidRPr="003C057B" w:rsidRDefault="003C057B" w:rsidP="003C057B">
      <w:pPr>
        <w:jc w:val="center"/>
        <w:rPr>
          <w:rFonts w:cs="Frutiger Linotype"/>
          <w:b/>
          <w:color w:val="000000"/>
        </w:rPr>
      </w:pPr>
      <w:r w:rsidRPr="003C057B">
        <w:rPr>
          <w:rFonts w:cs="Frutiger Linotype"/>
          <w:b/>
          <w:color w:val="000000"/>
        </w:rPr>
        <w:t>n y i l a t k o z o m,</w:t>
      </w:r>
    </w:p>
    <w:p w14:paraId="59141020" w14:textId="77777777" w:rsidR="003C057B" w:rsidRPr="003C057B" w:rsidRDefault="003C057B" w:rsidP="003C057B">
      <w:pPr>
        <w:jc w:val="center"/>
        <w:rPr>
          <w:rFonts w:cs="Frutiger Linotype"/>
          <w:b/>
          <w:color w:val="000000"/>
        </w:rPr>
      </w:pPr>
    </w:p>
    <w:p w14:paraId="71BB795C" w14:textId="77777777" w:rsidR="003C057B" w:rsidRPr="003C057B" w:rsidRDefault="003C057B" w:rsidP="003C057B">
      <w:pPr>
        <w:keepNext/>
        <w:widowControl w:val="0"/>
        <w:jc w:val="both"/>
        <w:outlineLvl w:val="1"/>
        <w:rPr>
          <w:bCs/>
          <w:iCs/>
        </w:rPr>
      </w:pPr>
      <w:r w:rsidRPr="003C057B">
        <w:rPr>
          <w:b/>
          <w:bCs/>
          <w:iCs/>
          <w:color w:val="000000"/>
        </w:rPr>
        <w:t xml:space="preserve"> </w:t>
      </w:r>
      <w:r w:rsidRPr="003C057B">
        <w:rPr>
          <w:bCs/>
          <w:iCs/>
        </w:rPr>
        <w:t xml:space="preserve">hogy </w:t>
      </w:r>
      <w:proofErr w:type="gramStart"/>
      <w:r w:rsidRPr="003C057B">
        <w:rPr>
          <w:bCs/>
          <w:iCs/>
        </w:rPr>
        <w:t>a</w:t>
      </w:r>
      <w:proofErr w:type="gramEnd"/>
    </w:p>
    <w:p w14:paraId="402BA12D" w14:textId="77777777" w:rsidR="003C057B" w:rsidRPr="003C057B" w:rsidRDefault="003C057B" w:rsidP="003C057B">
      <w:pPr>
        <w:keepNext/>
        <w:widowControl w:val="0"/>
        <w:jc w:val="both"/>
        <w:outlineLvl w:val="1"/>
        <w:rPr>
          <w:bCs/>
          <w:iCs/>
        </w:rPr>
      </w:pPr>
    </w:p>
    <w:p w14:paraId="64D324C5" w14:textId="77777777" w:rsidR="003C057B" w:rsidRPr="00F135F4" w:rsidRDefault="003C057B" w:rsidP="003C057B">
      <w:pPr>
        <w:keepNext/>
        <w:widowControl w:val="0"/>
        <w:jc w:val="center"/>
        <w:outlineLvl w:val="1"/>
        <w:rPr>
          <w:i/>
          <w:iCs/>
        </w:rPr>
      </w:pPr>
      <w:r w:rsidRPr="00F135F4">
        <w:rPr>
          <w:b/>
          <w:bCs/>
          <w:i/>
          <w:iCs/>
        </w:rPr>
        <w:t>„</w:t>
      </w:r>
      <w:r w:rsidR="00D25170" w:rsidRPr="00D25170">
        <w:rPr>
          <w:rFonts w:cs="Frutiger Linotype"/>
          <w:b/>
          <w:bCs/>
          <w:i/>
        </w:rPr>
        <w:t>Semmelweis Egyetem részére gyógyszerkészítmények beszerzése</w:t>
      </w:r>
      <w:r w:rsidRPr="00D25170">
        <w:rPr>
          <w:rFonts w:cs="Frutiger Linotype"/>
          <w:b/>
          <w:bCs/>
          <w:i/>
          <w:iCs/>
        </w:rPr>
        <w:t>”</w:t>
      </w:r>
    </w:p>
    <w:p w14:paraId="13368936" w14:textId="77777777" w:rsidR="003C057B" w:rsidRPr="003C057B" w:rsidRDefault="003C057B" w:rsidP="003C057B">
      <w:pPr>
        <w:keepNext/>
        <w:widowControl w:val="0"/>
        <w:jc w:val="both"/>
        <w:outlineLvl w:val="1"/>
        <w:rPr>
          <w:iCs/>
          <w:color w:val="000000"/>
        </w:rPr>
      </w:pPr>
    </w:p>
    <w:p w14:paraId="2E3AA8D2" w14:textId="77777777" w:rsidR="003C057B" w:rsidRPr="003C057B" w:rsidRDefault="003C057B" w:rsidP="003C057B">
      <w:pPr>
        <w:keepNext/>
        <w:widowControl w:val="0"/>
        <w:jc w:val="both"/>
        <w:outlineLvl w:val="1"/>
        <w:rPr>
          <w:bCs/>
          <w:iCs/>
        </w:rPr>
      </w:pPr>
      <w:proofErr w:type="gramStart"/>
      <w:r w:rsidRPr="003C057B">
        <w:rPr>
          <w:iCs/>
        </w:rPr>
        <w:t>tárgyú</w:t>
      </w:r>
      <w:proofErr w:type="gramEnd"/>
      <w:r w:rsidRPr="003C057B">
        <w:rPr>
          <w:iCs/>
        </w:rPr>
        <w:t>, nyílt</w:t>
      </w:r>
      <w:r w:rsidRPr="003C057B">
        <w:rPr>
          <w:bCs/>
          <w:iCs/>
        </w:rPr>
        <w:t xml:space="preserve"> közbeszerzési eljárás eredményeként létrejövő szerződés teljesítéséhez nem veszünk igénybe olyan alvállalkozót, illetőleg az alkalmasság igazolásához olyan szervezetet (vagy személyt), amely a</w:t>
      </w:r>
      <w:r w:rsidRPr="003C057B">
        <w:rPr>
          <w:b/>
          <w:bCs/>
          <w:iCs/>
        </w:rPr>
        <w:t xml:space="preserve"> </w:t>
      </w:r>
      <w:r w:rsidRPr="003C057B">
        <w:rPr>
          <w:bCs/>
          <w:iCs/>
        </w:rPr>
        <w:t>Kbt. 62. § szerinti kizáró okok hatálya alá tartozik.</w:t>
      </w:r>
    </w:p>
    <w:p w14:paraId="1B6B4FB7" w14:textId="77777777" w:rsidR="003C057B" w:rsidRPr="003C057B" w:rsidRDefault="003C057B" w:rsidP="003C057B">
      <w:pPr>
        <w:ind w:right="-1"/>
        <w:rPr>
          <w:rFonts w:cs="Frutiger Linotype"/>
        </w:rPr>
      </w:pPr>
    </w:p>
    <w:p w14:paraId="7EDDE7A2" w14:textId="77777777" w:rsidR="003C057B" w:rsidRPr="003C057B" w:rsidRDefault="003C057B" w:rsidP="003C057B">
      <w:pPr>
        <w:ind w:right="-1"/>
        <w:rPr>
          <w:rFonts w:cs="Frutiger Linotype"/>
        </w:rPr>
      </w:pPr>
    </w:p>
    <w:p w14:paraId="220C2EFC" w14:textId="77777777" w:rsidR="003C057B" w:rsidRPr="003C057B" w:rsidRDefault="003C057B" w:rsidP="003C057B">
      <w:pPr>
        <w:ind w:right="-1"/>
        <w:rPr>
          <w:rFonts w:cs="Frutiger Linotype"/>
        </w:rPr>
      </w:pPr>
    </w:p>
    <w:p w14:paraId="48733A36"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078CFA18" w14:textId="77777777" w:rsidR="003C057B" w:rsidRPr="003C057B" w:rsidRDefault="003C057B" w:rsidP="003C057B">
      <w:pPr>
        <w:ind w:right="-1"/>
        <w:rPr>
          <w:rFonts w:cs="Frutiger Linotype"/>
          <w:color w:val="000000"/>
        </w:rPr>
      </w:pPr>
    </w:p>
    <w:p w14:paraId="46632157" w14:textId="77777777" w:rsidR="003C057B" w:rsidRPr="003C057B" w:rsidRDefault="003C057B" w:rsidP="003C057B">
      <w:pPr>
        <w:ind w:right="-1"/>
        <w:rPr>
          <w:rFonts w:cs="Frutiger Linotype"/>
          <w:color w:val="000000"/>
        </w:rPr>
      </w:pPr>
    </w:p>
    <w:p w14:paraId="6402F067" w14:textId="77777777" w:rsidR="003C057B" w:rsidRPr="003C057B" w:rsidRDefault="003C057B" w:rsidP="003C057B">
      <w:pPr>
        <w:tabs>
          <w:tab w:val="center" w:pos="6804"/>
        </w:tabs>
        <w:jc w:val="center"/>
        <w:rPr>
          <w:rFonts w:cs="Frutiger Linotype"/>
        </w:rPr>
      </w:pPr>
      <w:r w:rsidRPr="003C057B">
        <w:rPr>
          <w:rFonts w:cs="Frutiger Linotype"/>
        </w:rPr>
        <w:tab/>
        <w:t>………………………………………….</w:t>
      </w:r>
    </w:p>
    <w:p w14:paraId="5FCD8B8A" w14:textId="77777777" w:rsidR="003C057B" w:rsidRPr="003C057B" w:rsidRDefault="003C057B" w:rsidP="003C057B">
      <w:pPr>
        <w:tabs>
          <w:tab w:val="center" w:pos="6804"/>
        </w:tabs>
        <w:jc w:val="both"/>
        <w:rPr>
          <w:rFonts w:cs="Frutiger Linotype"/>
        </w:rPr>
      </w:pPr>
      <w:r w:rsidRPr="003C057B">
        <w:rPr>
          <w:rFonts w:cs="Frutiger Linotype"/>
        </w:rPr>
        <w:tab/>
      </w:r>
      <w:proofErr w:type="gramStart"/>
      <w:r w:rsidRPr="003C057B">
        <w:rPr>
          <w:rFonts w:cs="Frutiger Linotype"/>
        </w:rPr>
        <w:t>cégszerű</w:t>
      </w:r>
      <w:proofErr w:type="gramEnd"/>
      <w:r w:rsidRPr="003C057B">
        <w:rPr>
          <w:rFonts w:cs="Frutiger Linotype"/>
        </w:rPr>
        <w:t xml:space="preserve"> aláírás</w:t>
      </w:r>
    </w:p>
    <w:p w14:paraId="6B6F0B17" w14:textId="77777777" w:rsidR="003C057B" w:rsidRPr="003C057B" w:rsidRDefault="003C057B" w:rsidP="003C057B">
      <w:pPr>
        <w:ind w:right="-1"/>
        <w:rPr>
          <w:rFonts w:cs="Frutiger Linotype"/>
          <w:color w:val="000000"/>
        </w:rPr>
      </w:pPr>
    </w:p>
    <w:p w14:paraId="1E096905" w14:textId="77777777" w:rsidR="003C057B" w:rsidRPr="003C057B" w:rsidRDefault="003C057B" w:rsidP="003C057B">
      <w:pPr>
        <w:ind w:right="-1"/>
        <w:rPr>
          <w:rFonts w:cs="Frutiger Linotype"/>
          <w:color w:val="000000"/>
        </w:rPr>
      </w:pPr>
    </w:p>
    <w:p w14:paraId="6A0E9B70" w14:textId="77777777" w:rsidR="003C057B" w:rsidRPr="003C057B" w:rsidRDefault="003C057B" w:rsidP="003C057B">
      <w:pPr>
        <w:autoSpaceDE w:val="0"/>
        <w:autoSpaceDN w:val="0"/>
        <w:adjustRightInd w:val="0"/>
        <w:jc w:val="both"/>
      </w:pPr>
    </w:p>
    <w:p w14:paraId="4D6E017C" w14:textId="77777777" w:rsidR="003C057B" w:rsidRPr="003C057B" w:rsidRDefault="003C057B" w:rsidP="003C057B">
      <w:pPr>
        <w:autoSpaceDE w:val="0"/>
        <w:autoSpaceDN w:val="0"/>
        <w:adjustRightInd w:val="0"/>
        <w:jc w:val="both"/>
      </w:pPr>
    </w:p>
    <w:p w14:paraId="103BDE2C" w14:textId="77777777" w:rsidR="003C057B" w:rsidRPr="003C057B" w:rsidRDefault="003C057B" w:rsidP="003C057B">
      <w:pPr>
        <w:autoSpaceDE w:val="0"/>
        <w:autoSpaceDN w:val="0"/>
        <w:adjustRightInd w:val="0"/>
        <w:jc w:val="both"/>
      </w:pPr>
    </w:p>
    <w:p w14:paraId="63C6F594" w14:textId="77777777" w:rsidR="003C057B" w:rsidRPr="003C057B" w:rsidRDefault="003C057B" w:rsidP="003C057B">
      <w:pPr>
        <w:autoSpaceDE w:val="0"/>
        <w:autoSpaceDN w:val="0"/>
        <w:adjustRightInd w:val="0"/>
        <w:jc w:val="both"/>
      </w:pPr>
    </w:p>
    <w:p w14:paraId="62C8266D" w14:textId="77777777" w:rsidR="003C057B" w:rsidRPr="003C057B" w:rsidRDefault="003C057B" w:rsidP="003C057B">
      <w:pPr>
        <w:autoSpaceDE w:val="0"/>
        <w:autoSpaceDN w:val="0"/>
        <w:adjustRightInd w:val="0"/>
        <w:jc w:val="both"/>
      </w:pPr>
    </w:p>
    <w:p w14:paraId="33770083" w14:textId="77777777" w:rsidR="003C057B" w:rsidRPr="003C057B" w:rsidRDefault="003C057B" w:rsidP="003C057B">
      <w:pPr>
        <w:autoSpaceDE w:val="0"/>
        <w:autoSpaceDN w:val="0"/>
        <w:adjustRightInd w:val="0"/>
        <w:jc w:val="both"/>
      </w:pPr>
    </w:p>
    <w:p w14:paraId="775B5E0E" w14:textId="77777777" w:rsidR="003C057B" w:rsidRPr="003C057B" w:rsidRDefault="003C057B" w:rsidP="003C057B">
      <w:pPr>
        <w:autoSpaceDE w:val="0"/>
        <w:autoSpaceDN w:val="0"/>
        <w:adjustRightInd w:val="0"/>
        <w:jc w:val="both"/>
      </w:pPr>
    </w:p>
    <w:p w14:paraId="07342F55" w14:textId="77777777" w:rsidR="003C057B" w:rsidRPr="003C057B" w:rsidRDefault="003C057B" w:rsidP="003C057B">
      <w:pPr>
        <w:autoSpaceDE w:val="0"/>
        <w:autoSpaceDN w:val="0"/>
        <w:adjustRightInd w:val="0"/>
        <w:jc w:val="both"/>
      </w:pPr>
    </w:p>
    <w:p w14:paraId="7808873F" w14:textId="77777777" w:rsidR="003C057B" w:rsidRPr="003C057B" w:rsidRDefault="003C057B" w:rsidP="003C057B">
      <w:pPr>
        <w:autoSpaceDE w:val="0"/>
        <w:autoSpaceDN w:val="0"/>
        <w:adjustRightInd w:val="0"/>
        <w:jc w:val="both"/>
      </w:pPr>
    </w:p>
    <w:p w14:paraId="7A398501" w14:textId="77777777" w:rsidR="003C057B" w:rsidRPr="003C057B" w:rsidRDefault="003C057B" w:rsidP="003C057B">
      <w:pPr>
        <w:autoSpaceDE w:val="0"/>
        <w:autoSpaceDN w:val="0"/>
        <w:adjustRightInd w:val="0"/>
        <w:jc w:val="both"/>
      </w:pPr>
    </w:p>
    <w:p w14:paraId="0BB060CA" w14:textId="77777777" w:rsidR="003C057B" w:rsidRPr="003C057B" w:rsidRDefault="003C057B" w:rsidP="003C057B">
      <w:pPr>
        <w:autoSpaceDE w:val="0"/>
        <w:autoSpaceDN w:val="0"/>
        <w:adjustRightInd w:val="0"/>
        <w:jc w:val="both"/>
      </w:pPr>
    </w:p>
    <w:p w14:paraId="087DEEBE" w14:textId="77777777" w:rsidR="003C057B" w:rsidRPr="003C057B" w:rsidRDefault="003C057B" w:rsidP="003C057B">
      <w:pPr>
        <w:autoSpaceDE w:val="0"/>
        <w:autoSpaceDN w:val="0"/>
        <w:adjustRightInd w:val="0"/>
        <w:jc w:val="both"/>
      </w:pPr>
    </w:p>
    <w:p w14:paraId="623C9BD4" w14:textId="77777777" w:rsidR="003C057B" w:rsidRPr="003C057B" w:rsidRDefault="003C057B" w:rsidP="003C057B">
      <w:pPr>
        <w:autoSpaceDE w:val="0"/>
        <w:autoSpaceDN w:val="0"/>
        <w:adjustRightInd w:val="0"/>
        <w:jc w:val="both"/>
      </w:pPr>
    </w:p>
    <w:p w14:paraId="4A3305AE" w14:textId="77777777" w:rsidR="003C057B" w:rsidRPr="003C057B" w:rsidRDefault="003C057B" w:rsidP="003C057B">
      <w:pPr>
        <w:autoSpaceDE w:val="0"/>
        <w:autoSpaceDN w:val="0"/>
        <w:adjustRightInd w:val="0"/>
        <w:jc w:val="both"/>
      </w:pPr>
    </w:p>
    <w:p w14:paraId="226DD31B" w14:textId="77777777" w:rsidR="003C057B" w:rsidRPr="003C057B" w:rsidRDefault="003C057B" w:rsidP="003C057B">
      <w:pPr>
        <w:ind w:left="1134" w:right="-1" w:hanging="1134"/>
        <w:jc w:val="right"/>
        <w:rPr>
          <w:rFonts w:ascii="Frutiger Linotype" w:hAnsi="Frutiger Linotype" w:cs="Frutiger Linotype"/>
          <w:sz w:val="20"/>
          <w:szCs w:val="20"/>
        </w:rPr>
      </w:pPr>
      <w:r w:rsidRPr="003C057B">
        <w:rPr>
          <w:rFonts w:cs="Frutiger Linotype"/>
          <w:sz w:val="20"/>
        </w:rPr>
        <w:br w:type="page"/>
      </w:r>
    </w:p>
    <w:p w14:paraId="6A48860D" w14:textId="77777777" w:rsidR="003C057B" w:rsidRPr="003C057B" w:rsidRDefault="003C057B" w:rsidP="003C057B">
      <w:pPr>
        <w:keepNext/>
        <w:widowControl w:val="0"/>
        <w:jc w:val="center"/>
        <w:outlineLvl w:val="1"/>
        <w:rPr>
          <w:b/>
          <w:bCs/>
          <w:iCs/>
        </w:rPr>
      </w:pPr>
      <w:r w:rsidRPr="003C057B">
        <w:rPr>
          <w:b/>
          <w:bCs/>
          <w:iCs/>
        </w:rPr>
        <w:t>NYILATKOZAT</w:t>
      </w:r>
      <w:r w:rsidRPr="003C057B">
        <w:rPr>
          <w:b/>
          <w:bCs/>
          <w:iCs/>
          <w:sz w:val="16"/>
          <w:szCs w:val="16"/>
          <w:vertAlign w:val="superscript"/>
        </w:rPr>
        <w:footnoteReference w:id="28"/>
      </w:r>
    </w:p>
    <w:p w14:paraId="7B4B995B" w14:textId="77777777" w:rsidR="003C057B" w:rsidRPr="003C057B" w:rsidRDefault="003C057B" w:rsidP="003C057B">
      <w:pPr>
        <w:ind w:right="-1"/>
        <w:jc w:val="center"/>
        <w:rPr>
          <w:rFonts w:cs="Frutiger Linotype"/>
          <w:b/>
        </w:rPr>
      </w:pPr>
      <w:proofErr w:type="gramStart"/>
      <w:r w:rsidRPr="003C057B">
        <w:rPr>
          <w:rFonts w:cs="Frutiger Linotype"/>
          <w:b/>
        </w:rPr>
        <w:t>kapacitást</w:t>
      </w:r>
      <w:proofErr w:type="gramEnd"/>
      <w:r w:rsidRPr="003C057B">
        <w:rPr>
          <w:rFonts w:cs="Frutiger Linotype"/>
          <w:b/>
        </w:rPr>
        <w:t xml:space="preserve"> biztosító szervezet </w:t>
      </w:r>
      <w:r w:rsidRPr="003C057B">
        <w:rPr>
          <w:rFonts w:cs="Frutiger Linotype"/>
        </w:rPr>
        <w:t xml:space="preserve">(vagy személy) </w:t>
      </w:r>
      <w:r w:rsidRPr="003C057B">
        <w:rPr>
          <w:rFonts w:cs="Frutiger Linotype"/>
          <w:b/>
        </w:rPr>
        <w:t>részéről</w:t>
      </w:r>
    </w:p>
    <w:p w14:paraId="1E4722D5" w14:textId="77777777" w:rsidR="003C057B" w:rsidRPr="003C057B" w:rsidRDefault="003C057B" w:rsidP="003C057B">
      <w:pPr>
        <w:jc w:val="center"/>
        <w:rPr>
          <w:rFonts w:cs="Frutiger Linotype"/>
          <w:b/>
        </w:rPr>
      </w:pPr>
      <w:proofErr w:type="gramStart"/>
      <w:r w:rsidRPr="003C057B">
        <w:rPr>
          <w:rFonts w:cs="Frutiger Linotype"/>
          <w:b/>
        </w:rPr>
        <w:t>a</w:t>
      </w:r>
      <w:proofErr w:type="gramEnd"/>
      <w:r w:rsidRPr="003C057B">
        <w:rPr>
          <w:rFonts w:cs="Frutiger Linotype"/>
          <w:b/>
        </w:rPr>
        <w:t xml:space="preserve"> Kbt. 65. § (7) bekezdései szerint az erőforrások rendelkezésre állásáról</w:t>
      </w:r>
    </w:p>
    <w:p w14:paraId="2A101913" w14:textId="77777777" w:rsidR="003C057B" w:rsidRPr="003C057B" w:rsidRDefault="003C057B" w:rsidP="003C057B">
      <w:pPr>
        <w:jc w:val="center"/>
        <w:rPr>
          <w:rFonts w:cs="Frutiger Linotype"/>
          <w:i/>
        </w:rPr>
      </w:pPr>
      <w:r w:rsidRPr="003C057B">
        <w:rPr>
          <w:rFonts w:cs="Frutiger Linotype"/>
          <w:i/>
        </w:rPr>
        <w:t>(adott esetben)</w:t>
      </w:r>
    </w:p>
    <w:p w14:paraId="469EC39F" w14:textId="77777777" w:rsidR="003C057B" w:rsidRPr="003C057B" w:rsidRDefault="003C057B" w:rsidP="003C057B">
      <w:pPr>
        <w:ind w:right="-1"/>
        <w:rPr>
          <w:rFonts w:cs="Frutiger Linotype"/>
          <w:color w:val="000000"/>
        </w:rPr>
      </w:pPr>
    </w:p>
    <w:p w14:paraId="53C37CCF" w14:textId="77777777" w:rsidR="003C057B" w:rsidRPr="003C057B" w:rsidRDefault="003C057B" w:rsidP="003C057B">
      <w:pPr>
        <w:ind w:right="-1"/>
        <w:rPr>
          <w:rFonts w:cs="Frutiger Linotype"/>
          <w:color w:val="000000"/>
        </w:rPr>
      </w:pPr>
    </w:p>
    <w:p w14:paraId="0D97E712" w14:textId="77777777" w:rsidR="003C057B" w:rsidRPr="003C057B" w:rsidRDefault="003C057B" w:rsidP="003C057B">
      <w:pPr>
        <w:ind w:right="-2"/>
        <w:jc w:val="both"/>
      </w:pPr>
      <w:proofErr w:type="gramStart"/>
      <w:r w:rsidRPr="003C057B">
        <w:rPr>
          <w:color w:val="000000"/>
        </w:rPr>
        <w:t>Alulírott ..</w:t>
      </w:r>
      <w:proofErr w:type="gramEnd"/>
      <w:r w:rsidRPr="003C057B">
        <w:rPr>
          <w:color w:val="000000"/>
        </w:rPr>
        <w:t xml:space="preserve">..............................................., mint a(z) ................................................................. </w:t>
      </w:r>
      <w:r w:rsidRPr="003C057B">
        <w:rPr>
          <w:b/>
          <w:color w:val="000000"/>
        </w:rPr>
        <w:t>kapacitást biztosító szervezet</w:t>
      </w:r>
      <w:r w:rsidRPr="003C057B">
        <w:rPr>
          <w:color w:val="000000"/>
        </w:rPr>
        <w:t xml:space="preserve"> cégjegyzésre jogosult képviselője </w:t>
      </w:r>
      <w:r w:rsidRPr="003C057B">
        <w:rPr>
          <w:b/>
          <w:color w:val="000000"/>
        </w:rPr>
        <w:t>a Kbt.</w:t>
      </w:r>
      <w:r w:rsidRPr="003C057B">
        <w:rPr>
          <w:color w:val="000000"/>
        </w:rPr>
        <w:t xml:space="preserve"> 65. § (7) bekezdésében foglaltaknak megfelelően </w:t>
      </w:r>
      <w:r w:rsidRPr="003C057B">
        <w:rPr>
          <w:b/>
          <w:color w:val="000000"/>
        </w:rPr>
        <w:t xml:space="preserve">nyilatkozom, </w:t>
      </w:r>
      <w:r w:rsidRPr="003C057B">
        <w:t xml:space="preserve">hogy </w:t>
      </w:r>
      <w:proofErr w:type="gramStart"/>
      <w:r w:rsidRPr="003C057B">
        <w:t>a</w:t>
      </w:r>
      <w:proofErr w:type="gramEnd"/>
      <w:r w:rsidRPr="003C057B">
        <w:t xml:space="preserve"> </w:t>
      </w:r>
    </w:p>
    <w:p w14:paraId="17885729" w14:textId="77777777" w:rsidR="003C057B" w:rsidRPr="003C057B" w:rsidRDefault="003C057B" w:rsidP="003C057B">
      <w:pPr>
        <w:spacing w:line="276" w:lineRule="auto"/>
        <w:jc w:val="both"/>
        <w:rPr>
          <w:rFonts w:cs="Frutiger Linotype"/>
        </w:rPr>
      </w:pPr>
    </w:p>
    <w:p w14:paraId="64848D85" w14:textId="77777777" w:rsidR="003C057B" w:rsidRPr="003C057B" w:rsidRDefault="003C057B" w:rsidP="003C057B">
      <w:pPr>
        <w:spacing w:line="276" w:lineRule="auto"/>
        <w:jc w:val="center"/>
        <w:rPr>
          <w:rFonts w:cs="Frutiger Linotype"/>
          <w:b/>
        </w:rPr>
      </w:pPr>
      <w:r w:rsidRPr="003C057B">
        <w:rPr>
          <w:rFonts w:cs="Frutiger Linotype"/>
          <w:b/>
        </w:rPr>
        <w:t>„</w:t>
      </w:r>
      <w:r w:rsidR="00D25170" w:rsidRPr="00D25170">
        <w:rPr>
          <w:rFonts w:cs="Frutiger Linotype"/>
          <w:b/>
          <w:bCs/>
          <w:i/>
        </w:rPr>
        <w:t>Semmelweis Egyetem részére gyógyszerkészítmények beszerzése</w:t>
      </w:r>
      <w:r w:rsidRPr="00D25170">
        <w:rPr>
          <w:rFonts w:cs="Frutiger Linotype"/>
          <w:b/>
          <w:bCs/>
          <w:i/>
        </w:rPr>
        <w:t>”</w:t>
      </w:r>
    </w:p>
    <w:p w14:paraId="4C36080C" w14:textId="77777777" w:rsidR="003C057B" w:rsidRPr="003C057B" w:rsidRDefault="003C057B" w:rsidP="003C057B">
      <w:pPr>
        <w:spacing w:line="276" w:lineRule="auto"/>
        <w:jc w:val="both"/>
        <w:rPr>
          <w:rFonts w:cs="Frutiger Linotype"/>
          <w:b/>
        </w:rPr>
      </w:pPr>
    </w:p>
    <w:p w14:paraId="4FDFA14E" w14:textId="77777777" w:rsidR="003C057B" w:rsidRPr="003C057B" w:rsidRDefault="003C057B" w:rsidP="003C057B">
      <w:pPr>
        <w:ind w:right="-2"/>
        <w:jc w:val="both"/>
        <w:rPr>
          <w:b/>
          <w:bCs/>
        </w:rPr>
      </w:pPr>
      <w:proofErr w:type="gramStart"/>
      <w:r w:rsidRPr="003C057B">
        <w:t>tárgyú</w:t>
      </w:r>
      <w:proofErr w:type="gramEnd"/>
      <w:r w:rsidRPr="003C057B">
        <w:t xml:space="preserve">, nyílt közbeszerzési eljárásban </w:t>
      </w:r>
      <w:r w:rsidRPr="003C057B">
        <w:rPr>
          <w:b/>
          <w:bCs/>
        </w:rPr>
        <w:t xml:space="preserve">az ajánlattevő szerződés teljesítéséhez szükséges </w:t>
      </w:r>
      <w:r w:rsidR="006257B9">
        <w:rPr>
          <w:b/>
          <w:bCs/>
        </w:rPr>
        <w:t xml:space="preserve">műszaki, szakmai </w:t>
      </w:r>
      <w:proofErr w:type="spellStart"/>
      <w:r w:rsidRPr="003C057B">
        <w:rPr>
          <w:b/>
          <w:bCs/>
        </w:rPr>
        <w:t>alkalmasságának</w:t>
      </w:r>
      <w:proofErr w:type="spellEnd"/>
      <w:r w:rsidRPr="003C057B">
        <w:rPr>
          <w:b/>
          <w:bCs/>
        </w:rPr>
        <w:t xml:space="preserve"> igazolásaként általam biztosított erőforrások</w:t>
      </w:r>
      <w:r w:rsidRPr="003C057B">
        <w:t>at az ajánlattevő/közös ajánlattevők rendelkezésére bocsátom, azok a(z)</w:t>
      </w:r>
      <w:r w:rsidRPr="003C057B">
        <w:rPr>
          <w:b/>
          <w:bCs/>
        </w:rPr>
        <w:t xml:space="preserve"> ………………………………………. ajánlattevő/közös ajánlattevők rendelkezésére állnak majd a szerződés teljesítésének időtartama alatt.</w:t>
      </w:r>
    </w:p>
    <w:p w14:paraId="513C0B38" w14:textId="77777777" w:rsidR="003C057B" w:rsidRPr="003C057B" w:rsidRDefault="003C057B" w:rsidP="003C057B">
      <w:pPr>
        <w:jc w:val="both"/>
        <w:rPr>
          <w:b/>
        </w:rPr>
      </w:pPr>
    </w:p>
    <w:p w14:paraId="0787540A" w14:textId="77777777" w:rsidR="003C057B" w:rsidRPr="003C057B" w:rsidRDefault="003C057B" w:rsidP="003C057B">
      <w:pPr>
        <w:jc w:val="both"/>
        <w:rPr>
          <w:b/>
        </w:rPr>
      </w:pPr>
      <w:r w:rsidRPr="003C057B">
        <w:rPr>
          <w:b/>
        </w:rPr>
        <w:t>Rendelkezésre bocsátott erőforrás megnevezése</w:t>
      </w:r>
      <w:proofErr w:type="gramStart"/>
      <w:r w:rsidRPr="003C057B">
        <w:rPr>
          <w:b/>
        </w:rPr>
        <w:t>: …</w:t>
      </w:r>
      <w:proofErr w:type="gramEnd"/>
      <w:r w:rsidRPr="003C057B">
        <w:rPr>
          <w:b/>
        </w:rPr>
        <w:t>…………………………………..</w:t>
      </w:r>
    </w:p>
    <w:p w14:paraId="6DAFBE4D" w14:textId="77777777" w:rsidR="003C057B" w:rsidRDefault="003C057B" w:rsidP="003C057B">
      <w:pPr>
        <w:rPr>
          <w:color w:val="000000"/>
        </w:rPr>
      </w:pPr>
    </w:p>
    <w:p w14:paraId="0A24726F" w14:textId="77777777" w:rsidR="006257B9" w:rsidRPr="006257B9" w:rsidRDefault="006257B9" w:rsidP="006257B9">
      <w:pPr>
        <w:ind w:right="-2"/>
        <w:jc w:val="both"/>
        <w:rPr>
          <w:b/>
          <w:bCs/>
        </w:rPr>
      </w:pPr>
      <w:r>
        <w:t>Jelen nyilatkozat mellékleteként csatoljuk továbbá azon szerződéses/előszerződésben vállalt kötelezettségvállalást tartalmazó okiratot is, amely alátámasztja, hogy</w:t>
      </w:r>
      <w:r w:rsidRPr="00DA14FC">
        <w:t xml:space="preserve"> </w:t>
      </w:r>
      <w:r w:rsidRPr="00DA14FC">
        <w:rPr>
          <w:b/>
          <w:bCs/>
        </w:rPr>
        <w:t xml:space="preserve">az ajánlattevő szerződés teljesítéséhez szükséges </w:t>
      </w:r>
      <w:proofErr w:type="spellStart"/>
      <w:r w:rsidRPr="00DA14FC">
        <w:rPr>
          <w:b/>
          <w:bCs/>
        </w:rPr>
        <w:t>alkalmasságának</w:t>
      </w:r>
      <w:proofErr w:type="spellEnd"/>
      <w:r w:rsidRPr="00DA14FC">
        <w:rPr>
          <w:b/>
          <w:bCs/>
        </w:rPr>
        <w:t xml:space="preserve"> igazolásaként általam biztosított erőforrások</w:t>
      </w:r>
      <w:r w:rsidRPr="00DA14FC">
        <w:t xml:space="preserve"> </w:t>
      </w:r>
      <w:r w:rsidRPr="00DA14FC">
        <w:rPr>
          <w:b/>
          <w:bCs/>
        </w:rPr>
        <w:t xml:space="preserve">ajánlattevő rendelkezésére állnak majd a szerződés </w:t>
      </w:r>
      <w:r w:rsidR="00D5343E">
        <w:rPr>
          <w:b/>
          <w:bCs/>
        </w:rPr>
        <w:t xml:space="preserve">teljesítésének időtartama alatt, illetve referenciák vonatkozásában </w:t>
      </w:r>
      <w:r w:rsidR="00D5343E" w:rsidRPr="00D5343E">
        <w:rPr>
          <w:bCs/>
        </w:rPr>
        <w:t>alátámasztja azt, hogy</w:t>
      </w:r>
      <w:r w:rsidR="00D5343E">
        <w:rPr>
          <w:b/>
          <w:bCs/>
        </w:rPr>
        <w:t xml:space="preserve"> ténylegesen részt veszünk a szerződés teljesítésében.</w:t>
      </w:r>
    </w:p>
    <w:p w14:paraId="3346B383" w14:textId="77777777" w:rsidR="003C057B" w:rsidRPr="003C057B" w:rsidRDefault="003C057B" w:rsidP="003C057B">
      <w:pPr>
        <w:ind w:left="567" w:hanging="567"/>
        <w:rPr>
          <w:color w:val="000000"/>
        </w:rPr>
      </w:pPr>
    </w:p>
    <w:p w14:paraId="3A61825B" w14:textId="77777777" w:rsidR="003C057B" w:rsidRPr="003C057B" w:rsidRDefault="003C057B" w:rsidP="003C057B">
      <w:pPr>
        <w:ind w:left="567" w:hanging="567"/>
        <w:rPr>
          <w:color w:val="000000"/>
        </w:rPr>
      </w:pPr>
    </w:p>
    <w:p w14:paraId="49D2A7C3"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317AC15A" w14:textId="77777777" w:rsidR="003C057B" w:rsidRPr="003C057B" w:rsidRDefault="003C057B" w:rsidP="003C057B">
      <w:pPr>
        <w:ind w:right="-1"/>
        <w:rPr>
          <w:color w:val="000000"/>
        </w:rPr>
      </w:pPr>
    </w:p>
    <w:p w14:paraId="4D58678C" w14:textId="77777777" w:rsidR="003C057B" w:rsidRPr="003C057B" w:rsidRDefault="003C057B" w:rsidP="003C057B">
      <w:pPr>
        <w:ind w:right="-1"/>
        <w:rPr>
          <w:color w:val="000000"/>
        </w:rPr>
      </w:pPr>
    </w:p>
    <w:p w14:paraId="53893522" w14:textId="77777777" w:rsidR="003C057B" w:rsidRPr="003C057B" w:rsidRDefault="003C057B" w:rsidP="003C057B">
      <w:pPr>
        <w:ind w:right="-1"/>
        <w:rPr>
          <w:color w:val="000000"/>
        </w:rPr>
      </w:pPr>
    </w:p>
    <w:p w14:paraId="51C839EF" w14:textId="77777777" w:rsidR="003C057B" w:rsidRPr="003C057B" w:rsidRDefault="003C057B" w:rsidP="003C057B">
      <w:pPr>
        <w:tabs>
          <w:tab w:val="center" w:pos="6804"/>
        </w:tabs>
        <w:rPr>
          <w:color w:val="000000"/>
        </w:rPr>
      </w:pPr>
      <w:r w:rsidRPr="003C057B">
        <w:rPr>
          <w:color w:val="000000"/>
        </w:rPr>
        <w:tab/>
        <w:t>…………………………………</w:t>
      </w:r>
    </w:p>
    <w:p w14:paraId="096364D6" w14:textId="77777777" w:rsidR="003C057B" w:rsidRPr="003C057B" w:rsidRDefault="003C057B" w:rsidP="003C057B">
      <w:pPr>
        <w:tabs>
          <w:tab w:val="center" w:pos="6804"/>
        </w:tabs>
        <w:rPr>
          <w:color w:val="000000"/>
        </w:rPr>
      </w:pPr>
      <w:r w:rsidRPr="003C057B">
        <w:rPr>
          <w:color w:val="000000"/>
        </w:rPr>
        <w:tab/>
        <w:t>(cégszerű) aláírás</w:t>
      </w:r>
    </w:p>
    <w:p w14:paraId="45202582" w14:textId="77777777" w:rsidR="003C057B" w:rsidRPr="003C057B" w:rsidRDefault="003C057B" w:rsidP="003C057B">
      <w:pPr>
        <w:tabs>
          <w:tab w:val="center" w:pos="6804"/>
        </w:tabs>
        <w:rPr>
          <w:color w:val="000000"/>
        </w:rPr>
      </w:pPr>
      <w:r w:rsidRPr="003C057B">
        <w:rPr>
          <w:color w:val="000000"/>
        </w:rPr>
        <w:tab/>
      </w:r>
      <w:proofErr w:type="gramStart"/>
      <w:r w:rsidRPr="003C057B">
        <w:rPr>
          <w:color w:val="000000"/>
        </w:rPr>
        <w:t>kapacitást</w:t>
      </w:r>
      <w:proofErr w:type="gramEnd"/>
      <w:r w:rsidRPr="003C057B">
        <w:rPr>
          <w:color w:val="000000"/>
        </w:rPr>
        <w:t xml:space="preserve"> biztosító szervezet/személy</w:t>
      </w:r>
    </w:p>
    <w:p w14:paraId="7D4BB5CD" w14:textId="77777777" w:rsidR="003C057B" w:rsidRPr="003C057B" w:rsidRDefault="003C057B" w:rsidP="003C057B">
      <w:pPr>
        <w:tabs>
          <w:tab w:val="center" w:pos="6804"/>
        </w:tabs>
        <w:rPr>
          <w:color w:val="000000"/>
        </w:rPr>
      </w:pPr>
    </w:p>
    <w:p w14:paraId="5C8A87E9" w14:textId="77777777" w:rsidR="003C057B" w:rsidRPr="003C057B" w:rsidRDefault="003C057B" w:rsidP="003C057B">
      <w:pPr>
        <w:tabs>
          <w:tab w:val="center" w:pos="6804"/>
        </w:tabs>
        <w:rPr>
          <w:color w:val="000000"/>
        </w:rPr>
      </w:pPr>
    </w:p>
    <w:p w14:paraId="498CDB06" w14:textId="77777777" w:rsidR="003C057B" w:rsidRPr="003C057B" w:rsidRDefault="003C057B" w:rsidP="003C057B">
      <w:pPr>
        <w:ind w:right="-1"/>
        <w:jc w:val="both"/>
        <w:rPr>
          <w:color w:val="000000"/>
        </w:rPr>
      </w:pPr>
      <w:r w:rsidRPr="003C057B">
        <w:rPr>
          <w:color w:val="000000"/>
        </w:rPr>
        <w:br w:type="page"/>
      </w:r>
    </w:p>
    <w:p w14:paraId="3BBB45CE" w14:textId="77777777" w:rsidR="00E55DD7" w:rsidRPr="006C6CCD" w:rsidRDefault="00E55DD7" w:rsidP="00430C9A">
      <w:pPr>
        <w:spacing w:after="200" w:line="276" w:lineRule="auto"/>
        <w:jc w:val="center"/>
        <w:rPr>
          <w:b/>
          <w:color w:val="FF0000"/>
        </w:rPr>
      </w:pPr>
      <w:r w:rsidRPr="006C6CCD">
        <w:rPr>
          <w:b/>
          <w:color w:val="FF0000"/>
        </w:rPr>
        <w:t xml:space="preserve">Ajánlattételt követően, Ajánlatkérő kérésére benyújtandó </w:t>
      </w:r>
      <w:proofErr w:type="gramStart"/>
      <w:r w:rsidRPr="006C6CCD">
        <w:rPr>
          <w:b/>
          <w:color w:val="FF0000"/>
        </w:rPr>
        <w:t>dokumentum</w:t>
      </w:r>
      <w:proofErr w:type="gramEnd"/>
      <w:r w:rsidRPr="006C6CCD">
        <w:rPr>
          <w:b/>
          <w:color w:val="FF0000"/>
        </w:rPr>
        <w:t>!</w:t>
      </w:r>
    </w:p>
    <w:p w14:paraId="1A71B466" w14:textId="77777777" w:rsidR="00E43F13" w:rsidRPr="00AB738C" w:rsidRDefault="00E43F13" w:rsidP="00E43F13">
      <w:pPr>
        <w:autoSpaceDE w:val="0"/>
        <w:autoSpaceDN w:val="0"/>
        <w:adjustRightInd w:val="0"/>
        <w:jc w:val="center"/>
        <w:rPr>
          <w:b/>
          <w:bCs/>
        </w:rPr>
      </w:pPr>
      <w:r w:rsidRPr="00AB738C">
        <w:rPr>
          <w:b/>
          <w:bCs/>
        </w:rPr>
        <w:t>A szerződés teljesítéséhez szükséges műszaki-szakmai alkalmasság igazolása</w:t>
      </w:r>
    </w:p>
    <w:p w14:paraId="17226840" w14:textId="77777777" w:rsidR="00E43F13" w:rsidRPr="00AB738C" w:rsidRDefault="00E43F13" w:rsidP="00E43F13">
      <w:pPr>
        <w:autoSpaceDE w:val="0"/>
        <w:autoSpaceDN w:val="0"/>
        <w:adjustRightInd w:val="0"/>
        <w:jc w:val="center"/>
        <w:rPr>
          <w:b/>
          <w:bCs/>
          <w:u w:val="single"/>
        </w:rPr>
      </w:pPr>
    </w:p>
    <w:p w14:paraId="1E0625C3" w14:textId="77777777" w:rsidR="00E43F13" w:rsidRPr="00AB738C" w:rsidRDefault="00E43F13" w:rsidP="00E43F13">
      <w:pPr>
        <w:autoSpaceDE w:val="0"/>
        <w:autoSpaceDN w:val="0"/>
        <w:adjustRightInd w:val="0"/>
        <w:jc w:val="center"/>
        <w:rPr>
          <w:b/>
          <w:bCs/>
          <w:u w:val="single"/>
        </w:rPr>
      </w:pPr>
      <w:r w:rsidRPr="00AB738C">
        <w:rPr>
          <w:b/>
          <w:bCs/>
          <w:u w:val="single"/>
        </w:rPr>
        <w:t>Referenciák bemutatása</w:t>
      </w:r>
      <w:r w:rsidR="002F5DAA">
        <w:rPr>
          <w:b/>
          <w:bCs/>
          <w:u w:val="single"/>
        </w:rPr>
        <w:t xml:space="preserve"> </w:t>
      </w:r>
    </w:p>
    <w:p w14:paraId="6CE35A64" w14:textId="77777777" w:rsidR="00E43F13" w:rsidRDefault="00E43F13" w:rsidP="003C057B">
      <w:pPr>
        <w:keepNext/>
        <w:widowControl w:val="0"/>
        <w:ind w:right="282"/>
        <w:jc w:val="center"/>
        <w:outlineLvl w:val="1"/>
        <w:rPr>
          <w:bCs/>
          <w:iCs/>
        </w:rPr>
      </w:pPr>
    </w:p>
    <w:p w14:paraId="690FA324" w14:textId="77777777" w:rsidR="00E43F13" w:rsidRPr="005F14C7" w:rsidRDefault="00E43F13" w:rsidP="00E43F13">
      <w:pPr>
        <w:pStyle w:val="Rub3"/>
        <w:tabs>
          <w:tab w:val="clear" w:pos="709"/>
        </w:tabs>
        <w:rPr>
          <w:i w:val="0"/>
          <w:sz w:val="24"/>
          <w:lang w:val="hu-HU"/>
        </w:rPr>
      </w:pPr>
      <w:r w:rsidRPr="005F14C7">
        <w:rPr>
          <w:i w:val="0"/>
          <w:sz w:val="24"/>
          <w:lang w:val="hu-HU"/>
        </w:rPr>
        <w:t>Az alkalmasság megítéléséhez szükséges adatok és a megkövetelt igazolási mód:</w:t>
      </w:r>
    </w:p>
    <w:p w14:paraId="17F27CD0" w14:textId="77777777" w:rsidR="00E43F13" w:rsidRPr="005F14C7" w:rsidRDefault="00E43F13" w:rsidP="00E43F13"/>
    <w:p w14:paraId="4CAAFE25" w14:textId="52D22FD0" w:rsidR="001F2F5B" w:rsidRPr="001F2F5B" w:rsidRDefault="001F2F5B" w:rsidP="001F2F5B">
      <w:pPr>
        <w:jc w:val="both"/>
        <w:rPr>
          <w:bCs/>
        </w:rPr>
      </w:pPr>
      <w:r w:rsidRPr="001F2F5B">
        <w:rPr>
          <w:bCs/>
        </w:rPr>
        <w:t xml:space="preserve">Mindegyik rész esetében: A 321/2015. (X.30.) Korm. rendelet 21. § (1) bekezdésének a) pontja értelmében az ajánlati felhívás feladásának napjától visszafelé számított 36 hónap legjelentősebb, </w:t>
      </w:r>
      <w:del w:id="63" w:author="greeva" w:date="2017-06-13T15:22:00Z">
        <w:r w:rsidRPr="001F2F5B">
          <w:rPr>
            <w:bCs/>
          </w:rPr>
          <w:delText>a megpályázni kívánt rész szerinti gyógyszerkészítmény</w:delText>
        </w:r>
      </w:del>
      <w:ins w:id="64" w:author="greeva" w:date="2017-06-13T15:22:00Z">
        <w:r w:rsidRPr="001F2F5B">
          <w:rPr>
            <w:bCs/>
          </w:rPr>
          <w:t>gyógyszerkészítmény</w:t>
        </w:r>
        <w:r w:rsidR="00344439">
          <w:rPr>
            <w:bCs/>
          </w:rPr>
          <w:t>ek</w:t>
        </w:r>
      </w:ins>
      <w:r w:rsidRPr="001F2F5B">
        <w:rPr>
          <w:bCs/>
        </w:rPr>
        <w:t xml:space="preserve"> szállítására vonatkozó, az előírásoknak és a szerződésnek megfelelő teljesítések ismertetése, a teljesítések - a 321/2015. (X.30.) Korm. rendelet 22. § (1)-(2) bekezdéseiben foglaltak szerinti – igazolása az alábbiak szerint:</w:t>
      </w:r>
    </w:p>
    <w:p w14:paraId="56E4AF53" w14:textId="77777777" w:rsidR="001F2F5B" w:rsidRPr="001F2F5B" w:rsidRDefault="001F2F5B" w:rsidP="001F2F5B">
      <w:pPr>
        <w:jc w:val="both"/>
        <w:rPr>
          <w:bCs/>
        </w:rPr>
      </w:pPr>
      <w:r w:rsidRPr="001F2F5B">
        <w:rPr>
          <w:bCs/>
        </w:rPr>
        <w:t xml:space="preserve">• </w:t>
      </w:r>
      <w:proofErr w:type="gramStart"/>
      <w:r w:rsidRPr="001F2F5B">
        <w:rPr>
          <w:bCs/>
        </w:rPr>
        <w:t>a</w:t>
      </w:r>
      <w:proofErr w:type="gramEnd"/>
      <w:r w:rsidRPr="001F2F5B">
        <w:rPr>
          <w:bCs/>
        </w:rPr>
        <w:t xml:space="preserve"> teljesítés ideje/időtartama (év/hó/nap, -tól-ig megjelöléssel),</w:t>
      </w:r>
    </w:p>
    <w:p w14:paraId="1E26F3D9" w14:textId="77777777" w:rsidR="001F2F5B" w:rsidRPr="001F2F5B" w:rsidRDefault="001F2F5B" w:rsidP="001F2F5B">
      <w:pPr>
        <w:jc w:val="both"/>
        <w:rPr>
          <w:bCs/>
        </w:rPr>
      </w:pPr>
      <w:r w:rsidRPr="001F2F5B">
        <w:rPr>
          <w:bCs/>
        </w:rPr>
        <w:t xml:space="preserve">• </w:t>
      </w:r>
      <w:proofErr w:type="gramStart"/>
      <w:r w:rsidRPr="001F2F5B">
        <w:rPr>
          <w:bCs/>
        </w:rPr>
        <w:t>a</w:t>
      </w:r>
      <w:proofErr w:type="gramEnd"/>
      <w:r w:rsidRPr="001F2F5B">
        <w:rPr>
          <w:bCs/>
        </w:rPr>
        <w:t xml:space="preserve"> szállítás tárgya,</w:t>
      </w:r>
    </w:p>
    <w:p w14:paraId="57658680" w14:textId="77777777" w:rsidR="001F2F5B" w:rsidRPr="001F2F5B" w:rsidRDefault="001F2F5B" w:rsidP="001F2F5B">
      <w:pPr>
        <w:jc w:val="both"/>
        <w:rPr>
          <w:bCs/>
        </w:rPr>
      </w:pPr>
      <w:r w:rsidRPr="001F2F5B">
        <w:rPr>
          <w:bCs/>
        </w:rPr>
        <w:t xml:space="preserve">• </w:t>
      </w:r>
      <w:proofErr w:type="gramStart"/>
      <w:r w:rsidRPr="001F2F5B">
        <w:rPr>
          <w:bCs/>
        </w:rPr>
        <w:t>a</w:t>
      </w:r>
      <w:proofErr w:type="gramEnd"/>
      <w:r w:rsidRPr="001F2F5B">
        <w:rPr>
          <w:bCs/>
        </w:rPr>
        <w:t xml:space="preserve"> szerződést kötő másik fél megnevezése, címe, kapcsolattartó neve, elérhetősége,</w:t>
      </w:r>
    </w:p>
    <w:p w14:paraId="6CE5BEF4" w14:textId="77777777" w:rsidR="001F2F5B" w:rsidRPr="001F2F5B" w:rsidRDefault="001F2F5B" w:rsidP="001F2F5B">
      <w:pPr>
        <w:jc w:val="both"/>
        <w:rPr>
          <w:bCs/>
        </w:rPr>
      </w:pPr>
      <w:r w:rsidRPr="001F2F5B">
        <w:rPr>
          <w:bCs/>
        </w:rPr>
        <w:t xml:space="preserve">• </w:t>
      </w:r>
      <w:proofErr w:type="gramStart"/>
      <w:r w:rsidRPr="001F2F5B">
        <w:rPr>
          <w:bCs/>
        </w:rPr>
        <w:t>az</w:t>
      </w:r>
      <w:proofErr w:type="gramEnd"/>
      <w:r w:rsidRPr="001F2F5B">
        <w:rPr>
          <w:bCs/>
        </w:rPr>
        <w:t xml:space="preserve"> ellenszolgáltatás nettó összege,</w:t>
      </w:r>
      <w:r w:rsidR="00B8395F">
        <w:rPr>
          <w:bCs/>
        </w:rPr>
        <w:t xml:space="preserve"> vagy a szállítás mennyisége</w:t>
      </w:r>
    </w:p>
    <w:p w14:paraId="44DB8A68" w14:textId="77777777" w:rsidR="001F2F5B" w:rsidRPr="001F2F5B" w:rsidRDefault="001F2F5B" w:rsidP="001F2F5B">
      <w:pPr>
        <w:jc w:val="both"/>
        <w:rPr>
          <w:bCs/>
        </w:rPr>
      </w:pPr>
      <w:r w:rsidRPr="001F2F5B">
        <w:rPr>
          <w:bCs/>
        </w:rPr>
        <w:t xml:space="preserve">• </w:t>
      </w:r>
      <w:proofErr w:type="gramStart"/>
      <w:r w:rsidRPr="001F2F5B">
        <w:rPr>
          <w:bCs/>
        </w:rPr>
        <w:t>nyilatkozat</w:t>
      </w:r>
      <w:proofErr w:type="gramEnd"/>
      <w:r w:rsidRPr="001F2F5B">
        <w:rPr>
          <w:bCs/>
        </w:rPr>
        <w:t xml:space="preserve"> arról, hogy a teljesítés az előírásoknak és a szerződésnek megfelelően történt-e. </w:t>
      </w:r>
    </w:p>
    <w:p w14:paraId="355983AF" w14:textId="77777777" w:rsidR="001F2F5B" w:rsidRPr="001F2F5B" w:rsidRDefault="001F2F5B" w:rsidP="001F2F5B">
      <w:pPr>
        <w:jc w:val="both"/>
        <w:rPr>
          <w:bCs/>
        </w:rPr>
      </w:pPr>
    </w:p>
    <w:p w14:paraId="461DAA7D" w14:textId="77777777" w:rsidR="001F2F5B" w:rsidRPr="001F2F5B" w:rsidRDefault="001F2F5B" w:rsidP="001F2F5B">
      <w:pPr>
        <w:jc w:val="both"/>
        <w:rPr>
          <w:bCs/>
          <w:lang w:val="en-GB"/>
        </w:rPr>
      </w:pPr>
      <w:proofErr w:type="spellStart"/>
      <w:r w:rsidRPr="001F2F5B">
        <w:rPr>
          <w:bCs/>
          <w:lang w:val="en-GB"/>
        </w:rPr>
        <w:t>Ajánlattevő</w:t>
      </w:r>
      <w:proofErr w:type="spellEnd"/>
      <w:r w:rsidRPr="001F2F5B">
        <w:rPr>
          <w:bCs/>
          <w:lang w:val="en-GB"/>
        </w:rPr>
        <w:t xml:space="preserve"> </w:t>
      </w:r>
      <w:proofErr w:type="spellStart"/>
      <w:proofErr w:type="gramStart"/>
      <w:r w:rsidRPr="001F2F5B">
        <w:rPr>
          <w:bCs/>
          <w:lang w:val="en-GB"/>
        </w:rPr>
        <w:t>az</w:t>
      </w:r>
      <w:proofErr w:type="spellEnd"/>
      <w:proofErr w:type="gramEnd"/>
      <w:r w:rsidRPr="001F2F5B">
        <w:rPr>
          <w:bCs/>
          <w:lang w:val="en-GB"/>
        </w:rPr>
        <w:t xml:space="preserve"> </w:t>
      </w:r>
      <w:proofErr w:type="spellStart"/>
      <w:r w:rsidRPr="001F2F5B">
        <w:rPr>
          <w:bCs/>
          <w:lang w:val="en-GB"/>
        </w:rPr>
        <w:t>ajánlatkérő</w:t>
      </w:r>
      <w:proofErr w:type="spellEnd"/>
      <w:r w:rsidRPr="001F2F5B">
        <w:rPr>
          <w:bCs/>
          <w:lang w:val="en-GB"/>
        </w:rPr>
        <w:t xml:space="preserve"> </w:t>
      </w:r>
      <w:proofErr w:type="spellStart"/>
      <w:r w:rsidRPr="001F2F5B">
        <w:rPr>
          <w:bCs/>
          <w:lang w:val="en-GB"/>
        </w:rPr>
        <w:t>által</w:t>
      </w:r>
      <w:proofErr w:type="spellEnd"/>
      <w:r w:rsidRPr="001F2F5B">
        <w:rPr>
          <w:bCs/>
          <w:lang w:val="en-GB"/>
        </w:rPr>
        <w:t xml:space="preserve"> </w:t>
      </w:r>
      <w:proofErr w:type="spellStart"/>
      <w:r w:rsidRPr="001F2F5B">
        <w:rPr>
          <w:bCs/>
          <w:lang w:val="en-GB"/>
        </w:rPr>
        <w:t>előírt</w:t>
      </w:r>
      <w:proofErr w:type="spellEnd"/>
      <w:r w:rsidRPr="001F2F5B">
        <w:rPr>
          <w:bCs/>
          <w:lang w:val="en-GB"/>
        </w:rPr>
        <w:t xml:space="preserve"> </w:t>
      </w:r>
      <w:proofErr w:type="spellStart"/>
      <w:r w:rsidRPr="001F2F5B">
        <w:rPr>
          <w:bCs/>
          <w:lang w:val="en-GB"/>
        </w:rPr>
        <w:t>alkalmassági</w:t>
      </w:r>
      <w:proofErr w:type="spellEnd"/>
      <w:r w:rsidRPr="001F2F5B">
        <w:rPr>
          <w:bCs/>
          <w:lang w:val="en-GB"/>
        </w:rPr>
        <w:t xml:space="preserve"> </w:t>
      </w:r>
      <w:proofErr w:type="spellStart"/>
      <w:r w:rsidRPr="001F2F5B">
        <w:rPr>
          <w:bCs/>
          <w:lang w:val="en-GB"/>
        </w:rPr>
        <w:t>követelményeknek</w:t>
      </w:r>
      <w:proofErr w:type="spellEnd"/>
      <w:r w:rsidRPr="001F2F5B">
        <w:rPr>
          <w:bCs/>
          <w:lang w:val="en-GB"/>
        </w:rPr>
        <w:t xml:space="preserve"> a </w:t>
      </w:r>
      <w:proofErr w:type="spellStart"/>
      <w:r w:rsidRPr="001F2F5B">
        <w:rPr>
          <w:bCs/>
          <w:lang w:val="en-GB"/>
        </w:rPr>
        <w:t>Kbt</w:t>
      </w:r>
      <w:proofErr w:type="spellEnd"/>
      <w:r w:rsidRPr="001F2F5B">
        <w:rPr>
          <w:bCs/>
          <w:lang w:val="en-GB"/>
        </w:rPr>
        <w:t xml:space="preserve">. 65. § (6)-(7), (9) </w:t>
      </w:r>
      <w:proofErr w:type="spellStart"/>
      <w:r w:rsidRPr="001F2F5B">
        <w:rPr>
          <w:bCs/>
          <w:lang w:val="en-GB"/>
        </w:rPr>
        <w:t>és</w:t>
      </w:r>
      <w:proofErr w:type="spellEnd"/>
      <w:r w:rsidRPr="001F2F5B">
        <w:rPr>
          <w:bCs/>
          <w:lang w:val="en-GB"/>
        </w:rPr>
        <w:t xml:space="preserve"> (11) </w:t>
      </w:r>
      <w:proofErr w:type="spellStart"/>
      <w:r w:rsidRPr="001F2F5B">
        <w:rPr>
          <w:bCs/>
          <w:lang w:val="en-GB"/>
        </w:rPr>
        <w:t>bekezdéseiben</w:t>
      </w:r>
      <w:proofErr w:type="spellEnd"/>
      <w:r w:rsidRPr="001F2F5B">
        <w:rPr>
          <w:bCs/>
          <w:lang w:val="en-GB"/>
        </w:rPr>
        <w:t xml:space="preserve"> </w:t>
      </w:r>
      <w:proofErr w:type="spellStart"/>
      <w:r w:rsidRPr="001F2F5B">
        <w:rPr>
          <w:bCs/>
          <w:lang w:val="en-GB"/>
        </w:rPr>
        <w:t>foglaltak</w:t>
      </w:r>
      <w:proofErr w:type="spellEnd"/>
      <w:r w:rsidRPr="001F2F5B">
        <w:rPr>
          <w:bCs/>
          <w:lang w:val="en-GB"/>
        </w:rPr>
        <w:t xml:space="preserve"> </w:t>
      </w:r>
      <w:proofErr w:type="spellStart"/>
      <w:r w:rsidRPr="001F2F5B">
        <w:rPr>
          <w:bCs/>
          <w:lang w:val="en-GB"/>
        </w:rPr>
        <w:t>szerint</w:t>
      </w:r>
      <w:proofErr w:type="spellEnd"/>
      <w:r w:rsidRPr="001F2F5B">
        <w:rPr>
          <w:bCs/>
          <w:lang w:val="en-GB"/>
        </w:rPr>
        <w:t xml:space="preserve"> is </w:t>
      </w:r>
      <w:proofErr w:type="spellStart"/>
      <w:r w:rsidRPr="001F2F5B">
        <w:rPr>
          <w:bCs/>
          <w:lang w:val="en-GB"/>
        </w:rPr>
        <w:t>megfelelhet</w:t>
      </w:r>
      <w:proofErr w:type="spellEnd"/>
      <w:r w:rsidRPr="001F2F5B">
        <w:rPr>
          <w:bCs/>
          <w:lang w:val="en-GB"/>
        </w:rPr>
        <w:t xml:space="preserve">. </w:t>
      </w:r>
    </w:p>
    <w:p w14:paraId="7B22560C" w14:textId="77777777" w:rsidR="00F63C58" w:rsidRDefault="00F63C58" w:rsidP="002E52BB">
      <w:pPr>
        <w:jc w:val="both"/>
      </w:pPr>
    </w:p>
    <w:p w14:paraId="6F4C05FD" w14:textId="77777777" w:rsidR="003C0179" w:rsidRDefault="003C0179" w:rsidP="003C0179">
      <w:pPr>
        <w:widowControl w:val="0"/>
        <w:ind w:right="-1"/>
        <w:jc w:val="both"/>
        <w:outlineLvl w:val="1"/>
        <w:rPr>
          <w:b/>
          <w:bCs/>
          <w:iCs/>
        </w:rPr>
      </w:pPr>
      <w:r>
        <w:t xml:space="preserve">Amennyiben az </w:t>
      </w:r>
      <w:r w:rsidRPr="007606DB">
        <w:t>alkalmassági követelményre megadott értékek vonatkozásában átszámítás történik, tekintettel arra, hogy az adatok nem HUF-ban kerülnek meghatározásra, ajánlattevői nyilatkozatot szükséges csatolni az átszámítás alapjául szolgáló árfolyamról</w:t>
      </w:r>
      <w:r>
        <w:t>.</w:t>
      </w:r>
    </w:p>
    <w:p w14:paraId="528EB006" w14:textId="77777777" w:rsidR="005E17C8" w:rsidRPr="00E55DD7" w:rsidRDefault="005E17C8" w:rsidP="00E55DD7">
      <w:pPr>
        <w:widowControl w:val="0"/>
        <w:ind w:right="284"/>
        <w:jc w:val="both"/>
        <w:outlineLvl w:val="1"/>
        <w:rPr>
          <w:bCs/>
          <w:iCs/>
        </w:rPr>
      </w:pPr>
    </w:p>
    <w:p w14:paraId="4703AC6C" w14:textId="77777777" w:rsidR="00E43F13" w:rsidRPr="00E55DD7" w:rsidRDefault="00E43F13" w:rsidP="00E43F13">
      <w:pPr>
        <w:widowControl w:val="0"/>
        <w:ind w:right="284"/>
        <w:jc w:val="both"/>
        <w:outlineLvl w:val="1"/>
        <w:rPr>
          <w:b/>
          <w:bCs/>
          <w:iCs/>
          <w:vertAlign w:val="superscript"/>
        </w:rPr>
      </w:pPr>
      <w:r w:rsidRPr="00E55DD7">
        <w:rPr>
          <w:b/>
          <w:bCs/>
          <w:iCs/>
        </w:rPr>
        <w:t xml:space="preserve">Az alkalmasság </w:t>
      </w:r>
      <w:proofErr w:type="gramStart"/>
      <w:r w:rsidRPr="00E55DD7">
        <w:rPr>
          <w:b/>
          <w:bCs/>
          <w:iCs/>
        </w:rPr>
        <w:t>minimumkövetelménye(</w:t>
      </w:r>
      <w:proofErr w:type="gramEnd"/>
      <w:r w:rsidRPr="00E55DD7">
        <w:rPr>
          <w:b/>
          <w:bCs/>
          <w:iCs/>
        </w:rPr>
        <w:t>i):</w:t>
      </w:r>
    </w:p>
    <w:p w14:paraId="72FA87B1" w14:textId="77777777" w:rsidR="00E43F13" w:rsidRPr="00E43F13" w:rsidRDefault="00E43F13" w:rsidP="00E43F13">
      <w:pPr>
        <w:widowControl w:val="0"/>
        <w:ind w:right="284"/>
        <w:jc w:val="both"/>
        <w:outlineLvl w:val="1"/>
        <w:rPr>
          <w:bCs/>
          <w:iCs/>
        </w:rPr>
      </w:pPr>
    </w:p>
    <w:p w14:paraId="1034970D" w14:textId="05396BD3" w:rsidR="0059391A" w:rsidRPr="0059391A" w:rsidRDefault="001F2F5B" w:rsidP="0059391A">
      <w:pPr>
        <w:jc w:val="both"/>
        <w:rPr>
          <w:bCs/>
          <w:iCs/>
          <w:lang w:val="en-GB"/>
        </w:rPr>
      </w:pPr>
      <w:proofErr w:type="spellStart"/>
      <w:r w:rsidRPr="001F2F5B">
        <w:rPr>
          <w:bCs/>
          <w:iCs/>
        </w:rPr>
        <w:t>Aján</w:t>
      </w:r>
      <w:r w:rsidRPr="001F2F5B">
        <w:rPr>
          <w:bCs/>
          <w:iCs/>
          <w:lang w:val="en-GB"/>
        </w:rPr>
        <w:t>lattevő</w:t>
      </w:r>
      <w:proofErr w:type="spellEnd"/>
      <w:r w:rsidRPr="001F2F5B">
        <w:rPr>
          <w:bCs/>
          <w:iCs/>
          <w:lang w:val="en-GB"/>
        </w:rPr>
        <w:t xml:space="preserve"> </w:t>
      </w:r>
      <w:proofErr w:type="spellStart"/>
      <w:r w:rsidRPr="001F2F5B">
        <w:rPr>
          <w:bCs/>
          <w:iCs/>
          <w:lang w:val="en-GB"/>
        </w:rPr>
        <w:t>alkalmatlan</w:t>
      </w:r>
      <w:proofErr w:type="spellEnd"/>
      <w:r w:rsidRPr="001F2F5B">
        <w:rPr>
          <w:bCs/>
          <w:iCs/>
          <w:lang w:val="en-GB"/>
        </w:rPr>
        <w:t xml:space="preserve">, ha </w:t>
      </w:r>
      <w:proofErr w:type="spellStart"/>
      <w:r w:rsidRPr="001F2F5B">
        <w:rPr>
          <w:bCs/>
          <w:iCs/>
          <w:lang w:val="en-GB"/>
        </w:rPr>
        <w:t>nem</w:t>
      </w:r>
      <w:proofErr w:type="spellEnd"/>
      <w:r w:rsidRPr="001F2F5B">
        <w:rPr>
          <w:bCs/>
          <w:iCs/>
          <w:lang w:val="en-GB"/>
        </w:rPr>
        <w:t xml:space="preserve"> </w:t>
      </w:r>
      <w:proofErr w:type="spellStart"/>
      <w:r w:rsidRPr="001F2F5B">
        <w:rPr>
          <w:bCs/>
          <w:iCs/>
          <w:lang w:val="en-GB"/>
        </w:rPr>
        <w:t>rendelkezik</w:t>
      </w:r>
      <w:proofErr w:type="spellEnd"/>
      <w:r w:rsidRPr="001F2F5B">
        <w:rPr>
          <w:bCs/>
          <w:iCs/>
          <w:lang w:val="en-GB"/>
        </w:rPr>
        <w:t xml:space="preserve"> </w:t>
      </w:r>
      <w:proofErr w:type="spellStart"/>
      <w:r w:rsidRPr="001F2F5B">
        <w:rPr>
          <w:bCs/>
          <w:iCs/>
          <w:lang w:val="en-GB"/>
        </w:rPr>
        <w:t>az</w:t>
      </w:r>
      <w:proofErr w:type="spellEnd"/>
      <w:r w:rsidRPr="001F2F5B">
        <w:rPr>
          <w:bCs/>
          <w:iCs/>
          <w:lang w:val="en-GB"/>
        </w:rPr>
        <w:t xml:space="preserve"> </w:t>
      </w:r>
      <w:proofErr w:type="spellStart"/>
      <w:r w:rsidRPr="001F2F5B">
        <w:rPr>
          <w:bCs/>
          <w:iCs/>
          <w:lang w:val="en-GB"/>
        </w:rPr>
        <w:t>ajánlati</w:t>
      </w:r>
      <w:proofErr w:type="spellEnd"/>
      <w:r w:rsidRPr="001F2F5B">
        <w:rPr>
          <w:bCs/>
          <w:iCs/>
          <w:lang w:val="en-GB"/>
        </w:rPr>
        <w:t xml:space="preserve"> </w:t>
      </w:r>
      <w:proofErr w:type="spellStart"/>
      <w:r w:rsidRPr="001F2F5B">
        <w:rPr>
          <w:bCs/>
          <w:iCs/>
          <w:lang w:val="en-GB"/>
        </w:rPr>
        <w:t>felhívás</w:t>
      </w:r>
      <w:proofErr w:type="spellEnd"/>
      <w:r w:rsidRPr="001F2F5B">
        <w:rPr>
          <w:bCs/>
          <w:iCs/>
          <w:lang w:val="en-GB"/>
        </w:rPr>
        <w:t xml:space="preserve"> </w:t>
      </w:r>
      <w:proofErr w:type="spellStart"/>
      <w:r w:rsidRPr="001F2F5B">
        <w:rPr>
          <w:bCs/>
          <w:iCs/>
          <w:lang w:val="en-GB"/>
        </w:rPr>
        <w:t>feladásától</w:t>
      </w:r>
      <w:proofErr w:type="spellEnd"/>
      <w:r w:rsidRPr="001F2F5B">
        <w:rPr>
          <w:bCs/>
          <w:iCs/>
          <w:lang w:val="en-GB"/>
        </w:rPr>
        <w:t xml:space="preserve"> </w:t>
      </w:r>
      <w:proofErr w:type="spellStart"/>
      <w:r w:rsidRPr="001F2F5B">
        <w:rPr>
          <w:bCs/>
          <w:iCs/>
          <w:lang w:val="en-GB"/>
        </w:rPr>
        <w:t>visszafelé</w:t>
      </w:r>
      <w:proofErr w:type="spellEnd"/>
      <w:r w:rsidRPr="001F2F5B">
        <w:rPr>
          <w:bCs/>
          <w:iCs/>
          <w:lang w:val="en-GB"/>
        </w:rPr>
        <w:t xml:space="preserve"> </w:t>
      </w:r>
      <w:proofErr w:type="spellStart"/>
      <w:r w:rsidRPr="001F2F5B">
        <w:rPr>
          <w:bCs/>
          <w:iCs/>
          <w:lang w:val="en-GB"/>
        </w:rPr>
        <w:t>számított</w:t>
      </w:r>
      <w:proofErr w:type="spellEnd"/>
      <w:r w:rsidRPr="001F2F5B">
        <w:rPr>
          <w:bCs/>
          <w:iCs/>
          <w:lang w:val="en-GB"/>
        </w:rPr>
        <w:t xml:space="preserve"> 36 </w:t>
      </w:r>
      <w:proofErr w:type="spellStart"/>
      <w:r w:rsidRPr="001F2F5B">
        <w:rPr>
          <w:bCs/>
          <w:iCs/>
          <w:lang w:val="en-GB"/>
        </w:rPr>
        <w:t>hónapban</w:t>
      </w:r>
      <w:proofErr w:type="spellEnd"/>
      <w:r w:rsidRPr="001F2F5B">
        <w:rPr>
          <w:bCs/>
          <w:iCs/>
          <w:lang w:val="en-GB"/>
        </w:rPr>
        <w:t xml:space="preserve"> </w:t>
      </w:r>
      <w:proofErr w:type="spellStart"/>
      <w:r w:rsidR="00E07DBD">
        <w:rPr>
          <w:bCs/>
          <w:iCs/>
          <w:lang w:val="en-GB"/>
        </w:rPr>
        <w:t>egészségügyi</w:t>
      </w:r>
      <w:proofErr w:type="spellEnd"/>
      <w:r w:rsidR="00E07DBD">
        <w:rPr>
          <w:bCs/>
          <w:iCs/>
          <w:lang w:val="en-GB"/>
        </w:rPr>
        <w:t xml:space="preserve"> </w:t>
      </w:r>
      <w:proofErr w:type="spellStart"/>
      <w:r w:rsidR="00E07DBD">
        <w:rPr>
          <w:bCs/>
          <w:iCs/>
          <w:lang w:val="en-GB"/>
        </w:rPr>
        <w:t>intézmény</w:t>
      </w:r>
      <w:proofErr w:type="spellEnd"/>
      <w:r w:rsidR="00E07DBD">
        <w:rPr>
          <w:bCs/>
          <w:iCs/>
          <w:lang w:val="en-GB"/>
        </w:rPr>
        <w:t xml:space="preserve"> </w:t>
      </w:r>
      <w:proofErr w:type="spellStart"/>
      <w:r w:rsidR="00E07DBD">
        <w:rPr>
          <w:bCs/>
          <w:iCs/>
          <w:lang w:val="en-GB"/>
        </w:rPr>
        <w:t>részére</w:t>
      </w:r>
      <w:proofErr w:type="spellEnd"/>
      <w:r w:rsidR="00D24B40" w:rsidRPr="00D24B40">
        <w:rPr>
          <w:bCs/>
          <w:iCs/>
          <w:lang w:val="en-GB"/>
        </w:rPr>
        <w:t xml:space="preserve"> </w:t>
      </w:r>
      <w:proofErr w:type="spellStart"/>
      <w:r w:rsidR="00D24B40" w:rsidRPr="00D24B40">
        <w:rPr>
          <w:bCs/>
          <w:iCs/>
          <w:lang w:val="en-GB"/>
        </w:rPr>
        <w:t>legalább</w:t>
      </w:r>
      <w:proofErr w:type="spellEnd"/>
      <w:r w:rsidR="00D24B40" w:rsidRPr="00D24B40">
        <w:rPr>
          <w:bCs/>
          <w:iCs/>
          <w:lang w:val="en-GB"/>
        </w:rPr>
        <w:t xml:space="preserve"> 12 </w:t>
      </w:r>
      <w:proofErr w:type="spellStart"/>
      <w:r w:rsidR="00D24B40" w:rsidRPr="00D24B40">
        <w:rPr>
          <w:bCs/>
          <w:iCs/>
          <w:lang w:val="en-GB"/>
        </w:rPr>
        <w:t>hónapon</w:t>
      </w:r>
      <w:proofErr w:type="spellEnd"/>
      <w:r w:rsidR="00D24B40" w:rsidRPr="00D24B40">
        <w:rPr>
          <w:bCs/>
          <w:iCs/>
          <w:lang w:val="en-GB"/>
        </w:rPr>
        <w:t xml:space="preserve"> </w:t>
      </w:r>
      <w:proofErr w:type="spellStart"/>
      <w:r w:rsidR="00D24B40" w:rsidRPr="00D24B40">
        <w:rPr>
          <w:bCs/>
          <w:iCs/>
          <w:lang w:val="en-GB"/>
        </w:rPr>
        <w:t>keresztüli</w:t>
      </w:r>
      <w:proofErr w:type="spellEnd"/>
      <w:r w:rsidR="00D24B40" w:rsidRPr="00D24B40">
        <w:rPr>
          <w:bCs/>
          <w:iCs/>
          <w:lang w:val="en-GB"/>
        </w:rPr>
        <w:t>,</w:t>
      </w:r>
      <w:r w:rsidR="00D24B40" w:rsidRPr="005E286F">
        <w:rPr>
          <w:color w:val="0070C0"/>
          <w:sz w:val="20"/>
        </w:rPr>
        <w:t xml:space="preserve"> </w:t>
      </w:r>
      <w:proofErr w:type="spellStart"/>
      <w:r w:rsidRPr="001F2F5B">
        <w:rPr>
          <w:bCs/>
          <w:iCs/>
          <w:lang w:val="en-GB"/>
        </w:rPr>
        <w:t>egy</w:t>
      </w:r>
      <w:proofErr w:type="spellEnd"/>
      <w:r w:rsidRPr="001F2F5B">
        <w:rPr>
          <w:bCs/>
          <w:iCs/>
          <w:lang w:val="en-GB"/>
        </w:rPr>
        <w:t xml:space="preserve"> </w:t>
      </w:r>
      <w:proofErr w:type="spellStart"/>
      <w:r w:rsidRPr="001F2F5B">
        <w:rPr>
          <w:bCs/>
          <w:iCs/>
          <w:lang w:val="en-GB"/>
        </w:rPr>
        <w:t>vagy</w:t>
      </w:r>
      <w:proofErr w:type="spellEnd"/>
      <w:r w:rsidRPr="001F2F5B">
        <w:rPr>
          <w:bCs/>
          <w:iCs/>
          <w:lang w:val="en-GB"/>
        </w:rPr>
        <w:t xml:space="preserve"> </w:t>
      </w:r>
      <w:proofErr w:type="spellStart"/>
      <w:r w:rsidRPr="001F2F5B">
        <w:rPr>
          <w:bCs/>
          <w:iCs/>
          <w:lang w:val="en-GB"/>
        </w:rPr>
        <w:t>több</w:t>
      </w:r>
      <w:proofErr w:type="spellEnd"/>
      <w:r w:rsidRPr="001F2F5B">
        <w:rPr>
          <w:bCs/>
          <w:iCs/>
          <w:lang w:val="en-GB"/>
        </w:rPr>
        <w:t xml:space="preserve">, </w:t>
      </w:r>
      <w:proofErr w:type="spellStart"/>
      <w:r w:rsidRPr="001F2F5B">
        <w:rPr>
          <w:bCs/>
          <w:iCs/>
          <w:lang w:val="en-GB"/>
        </w:rPr>
        <w:t>az</w:t>
      </w:r>
      <w:proofErr w:type="spellEnd"/>
      <w:r w:rsidRPr="001F2F5B">
        <w:rPr>
          <w:bCs/>
          <w:iCs/>
          <w:lang w:val="en-GB"/>
        </w:rPr>
        <w:t xml:space="preserve"> </w:t>
      </w:r>
      <w:proofErr w:type="spellStart"/>
      <w:r w:rsidRPr="001F2F5B">
        <w:rPr>
          <w:bCs/>
          <w:iCs/>
          <w:lang w:val="en-GB"/>
        </w:rPr>
        <w:t>előírásoknak</w:t>
      </w:r>
      <w:proofErr w:type="spellEnd"/>
      <w:r w:rsidRPr="001F2F5B">
        <w:rPr>
          <w:bCs/>
          <w:iCs/>
          <w:lang w:val="en-GB"/>
        </w:rPr>
        <w:t xml:space="preserve"> </w:t>
      </w:r>
      <w:proofErr w:type="spellStart"/>
      <w:r w:rsidRPr="001F2F5B">
        <w:rPr>
          <w:bCs/>
          <w:iCs/>
          <w:lang w:val="en-GB"/>
        </w:rPr>
        <w:t>és</w:t>
      </w:r>
      <w:proofErr w:type="spellEnd"/>
      <w:r w:rsidRPr="001F2F5B">
        <w:rPr>
          <w:bCs/>
          <w:iCs/>
          <w:lang w:val="en-GB"/>
        </w:rPr>
        <w:t xml:space="preserve"> a </w:t>
      </w:r>
      <w:proofErr w:type="spellStart"/>
      <w:r w:rsidRPr="001F2F5B">
        <w:rPr>
          <w:bCs/>
          <w:iCs/>
          <w:lang w:val="en-GB"/>
        </w:rPr>
        <w:t>szerződésnek</w:t>
      </w:r>
      <w:proofErr w:type="spellEnd"/>
      <w:r w:rsidRPr="001F2F5B">
        <w:rPr>
          <w:bCs/>
          <w:iCs/>
          <w:lang w:val="en-GB"/>
        </w:rPr>
        <w:t xml:space="preserve"> </w:t>
      </w:r>
      <w:proofErr w:type="spellStart"/>
      <w:r w:rsidRPr="001F2F5B">
        <w:rPr>
          <w:bCs/>
          <w:iCs/>
          <w:lang w:val="en-GB"/>
        </w:rPr>
        <w:t>megfelelően</w:t>
      </w:r>
      <w:proofErr w:type="spellEnd"/>
      <w:r w:rsidRPr="001F2F5B">
        <w:rPr>
          <w:bCs/>
          <w:iCs/>
          <w:lang w:val="en-GB"/>
        </w:rPr>
        <w:t xml:space="preserve"> </w:t>
      </w:r>
      <w:proofErr w:type="spellStart"/>
      <w:r w:rsidRPr="001F2F5B">
        <w:rPr>
          <w:bCs/>
          <w:iCs/>
          <w:lang w:val="en-GB"/>
        </w:rPr>
        <w:t>teljesített</w:t>
      </w:r>
      <w:proofErr w:type="spellEnd"/>
      <w:r w:rsidRPr="001F2F5B">
        <w:rPr>
          <w:bCs/>
          <w:iCs/>
          <w:lang w:val="en-GB"/>
        </w:rPr>
        <w:t xml:space="preserve">, </w:t>
      </w:r>
      <w:del w:id="65" w:author="greeva" w:date="2017-06-13T15:22:00Z">
        <w:r w:rsidRPr="001F2F5B">
          <w:rPr>
            <w:bCs/>
            <w:iCs/>
            <w:lang w:val="en-GB"/>
          </w:rPr>
          <w:delText>a megp</w:delText>
        </w:r>
        <w:r w:rsidR="003E571E">
          <w:rPr>
            <w:bCs/>
            <w:iCs/>
            <w:lang w:val="en-GB"/>
          </w:rPr>
          <w:delText xml:space="preserve">ályázni kívánt rész tárgya szerinti termék </w:delText>
        </w:r>
        <w:r w:rsidR="003E571E" w:rsidRPr="003E571E">
          <w:rPr>
            <w:bCs/>
            <w:iCs/>
            <w:lang w:val="en-GB"/>
          </w:rPr>
          <w:delText>(többféle termékből álló rész esetén bármely termék</w:delText>
        </w:r>
        <w:r w:rsidR="003E571E">
          <w:rPr>
            <w:bCs/>
            <w:iCs/>
            <w:lang w:val="en-GB"/>
          </w:rPr>
          <w:delText>)</w:delText>
        </w:r>
      </w:del>
      <w:proofErr w:type="spellStart"/>
      <w:ins w:id="66" w:author="greeva" w:date="2017-06-13T15:22:00Z">
        <w:r w:rsidR="00344439">
          <w:rPr>
            <w:bCs/>
            <w:iCs/>
            <w:lang w:val="en-GB"/>
          </w:rPr>
          <w:t>gyógyszerkészítmények</w:t>
        </w:r>
      </w:ins>
      <w:proofErr w:type="spellEnd"/>
      <w:r w:rsidRPr="001F2F5B">
        <w:rPr>
          <w:bCs/>
          <w:iCs/>
          <w:lang w:val="en-GB"/>
        </w:rPr>
        <w:t xml:space="preserve"> </w:t>
      </w:r>
      <w:proofErr w:type="spellStart"/>
      <w:r w:rsidRPr="001F2F5B">
        <w:rPr>
          <w:bCs/>
          <w:iCs/>
          <w:lang w:val="en-GB"/>
        </w:rPr>
        <w:t>szállítására</w:t>
      </w:r>
      <w:proofErr w:type="spellEnd"/>
      <w:r w:rsidRPr="001F2F5B">
        <w:rPr>
          <w:bCs/>
          <w:iCs/>
          <w:lang w:val="en-GB"/>
        </w:rPr>
        <w:t xml:space="preserve"> </w:t>
      </w:r>
      <w:proofErr w:type="spellStart"/>
      <w:r w:rsidRPr="001F2F5B">
        <w:rPr>
          <w:bCs/>
          <w:iCs/>
          <w:lang w:val="en-GB"/>
        </w:rPr>
        <w:t>vonatkozó</w:t>
      </w:r>
      <w:proofErr w:type="spellEnd"/>
      <w:r w:rsidRPr="001F2F5B">
        <w:rPr>
          <w:bCs/>
          <w:iCs/>
          <w:lang w:val="en-GB"/>
        </w:rPr>
        <w:t xml:space="preserve"> </w:t>
      </w:r>
      <w:proofErr w:type="spellStart"/>
      <w:r w:rsidRPr="001F2F5B">
        <w:rPr>
          <w:bCs/>
          <w:iCs/>
          <w:lang w:val="en-GB"/>
        </w:rPr>
        <w:t>refe</w:t>
      </w:r>
      <w:r w:rsidR="0059391A">
        <w:rPr>
          <w:bCs/>
          <w:iCs/>
          <w:lang w:val="en-GB"/>
        </w:rPr>
        <w:t>renciával</w:t>
      </w:r>
      <w:proofErr w:type="spellEnd"/>
      <w:r w:rsidR="0059391A">
        <w:rPr>
          <w:bCs/>
          <w:iCs/>
          <w:lang w:val="en-GB"/>
        </w:rPr>
        <w:t>/</w:t>
      </w:r>
      <w:proofErr w:type="spellStart"/>
      <w:r w:rsidR="0059391A">
        <w:rPr>
          <w:bCs/>
          <w:iCs/>
          <w:lang w:val="en-GB"/>
        </w:rPr>
        <w:t>referenciákkal</w:t>
      </w:r>
      <w:proofErr w:type="spellEnd"/>
      <w:ins w:id="67" w:author="greeva" w:date="2017-06-13T15:22:00Z">
        <w:r w:rsidR="00432BF5">
          <w:rPr>
            <w:bCs/>
            <w:iCs/>
            <w:lang w:val="en-GB"/>
          </w:rPr>
          <w:t>,</w:t>
        </w:r>
        <w:r w:rsidR="003E571E">
          <w:rPr>
            <w:bCs/>
            <w:iCs/>
            <w:lang w:val="en-GB"/>
          </w:rPr>
          <w:t xml:space="preserve"> </w:t>
        </w:r>
        <w:proofErr w:type="spellStart"/>
        <w:r w:rsidR="00213B4B">
          <w:rPr>
            <w:bCs/>
            <w:iCs/>
            <w:lang w:val="en-GB"/>
          </w:rPr>
          <w:t>részenként</w:t>
        </w:r>
        <w:proofErr w:type="spellEnd"/>
        <w:r w:rsidR="00344439">
          <w:rPr>
            <w:bCs/>
            <w:iCs/>
            <w:lang w:val="en-GB"/>
          </w:rPr>
          <w:t xml:space="preserve"> </w:t>
        </w:r>
        <w:proofErr w:type="spellStart"/>
        <w:r w:rsidR="00344439">
          <w:rPr>
            <w:bCs/>
            <w:iCs/>
            <w:lang w:val="en-GB"/>
          </w:rPr>
          <w:t>összesen</w:t>
        </w:r>
      </w:ins>
      <w:proofErr w:type="spellEnd"/>
      <w:r w:rsidR="00213B4B">
        <w:rPr>
          <w:bCs/>
          <w:iCs/>
          <w:lang w:val="en-GB"/>
        </w:rPr>
        <w:t xml:space="preserve"> </w:t>
      </w:r>
      <w:proofErr w:type="spellStart"/>
      <w:r w:rsidR="0059391A" w:rsidRPr="0059391A">
        <w:rPr>
          <w:bCs/>
          <w:iCs/>
          <w:lang w:val="en-GB"/>
        </w:rPr>
        <w:t>az</w:t>
      </w:r>
      <w:proofErr w:type="spellEnd"/>
      <w:r w:rsidR="0059391A" w:rsidRPr="0059391A">
        <w:rPr>
          <w:bCs/>
          <w:iCs/>
          <w:lang w:val="en-GB"/>
        </w:rPr>
        <w:t xml:space="preserve"> </w:t>
      </w:r>
      <w:proofErr w:type="spellStart"/>
      <w:r w:rsidR="0059391A" w:rsidRPr="0059391A">
        <w:rPr>
          <w:bCs/>
          <w:iCs/>
          <w:lang w:val="en-GB"/>
        </w:rPr>
        <w:t>alábbi</w:t>
      </w:r>
      <w:proofErr w:type="spellEnd"/>
      <w:r w:rsidR="0059391A" w:rsidRPr="0059391A">
        <w:rPr>
          <w:bCs/>
          <w:iCs/>
          <w:lang w:val="en-GB"/>
        </w:rPr>
        <w:t xml:space="preserve"> </w:t>
      </w:r>
      <w:del w:id="68" w:author="greeva" w:date="2017-06-13T15:22:00Z">
        <w:r w:rsidR="0059391A" w:rsidRPr="0059391A">
          <w:rPr>
            <w:bCs/>
            <w:iCs/>
            <w:lang w:val="en-GB"/>
          </w:rPr>
          <w:delText>értékben</w:delText>
        </w:r>
      </w:del>
      <w:proofErr w:type="spellStart"/>
      <w:ins w:id="69" w:author="greeva" w:date="2017-06-13T15:22:00Z">
        <w:r w:rsidR="0059391A" w:rsidRPr="0059391A">
          <w:rPr>
            <w:bCs/>
            <w:iCs/>
            <w:lang w:val="en-GB"/>
          </w:rPr>
          <w:t>érték</w:t>
        </w:r>
        <w:r w:rsidR="00213B4B">
          <w:rPr>
            <w:bCs/>
            <w:iCs/>
            <w:lang w:val="en-GB"/>
          </w:rPr>
          <w:t>ek</w:t>
        </w:r>
        <w:r w:rsidR="0059391A" w:rsidRPr="0059391A">
          <w:rPr>
            <w:bCs/>
            <w:iCs/>
            <w:lang w:val="en-GB"/>
          </w:rPr>
          <w:t>ben</w:t>
        </w:r>
      </w:ins>
      <w:proofErr w:type="spellEnd"/>
      <w:r w:rsidR="0053565A">
        <w:rPr>
          <w:bCs/>
          <w:iCs/>
          <w:lang w:val="en-GB"/>
        </w:rPr>
        <w:t xml:space="preserve"> </w:t>
      </w:r>
      <w:r w:rsidR="0053565A" w:rsidRPr="0066109B">
        <w:rPr>
          <w:b/>
          <w:bCs/>
          <w:iCs/>
          <w:u w:val="single"/>
          <w:lang w:val="en-GB"/>
        </w:rPr>
        <w:t>VAGY</w:t>
      </w:r>
      <w:r w:rsidR="001C2258">
        <w:rPr>
          <w:bCs/>
          <w:iCs/>
          <w:lang w:val="en-GB"/>
        </w:rPr>
        <w:t xml:space="preserve"> </w:t>
      </w:r>
      <w:proofErr w:type="spellStart"/>
      <w:r w:rsidR="001C2258">
        <w:rPr>
          <w:bCs/>
          <w:iCs/>
          <w:lang w:val="en-GB"/>
        </w:rPr>
        <w:t>az</w:t>
      </w:r>
      <w:proofErr w:type="spellEnd"/>
      <w:r w:rsidR="001C2258">
        <w:rPr>
          <w:bCs/>
          <w:iCs/>
          <w:lang w:val="en-GB"/>
        </w:rPr>
        <w:t xml:space="preserve"> </w:t>
      </w:r>
      <w:proofErr w:type="spellStart"/>
      <w:r w:rsidR="001C2258">
        <w:rPr>
          <w:bCs/>
          <w:iCs/>
          <w:lang w:val="en-GB"/>
        </w:rPr>
        <w:t>alábbi</w:t>
      </w:r>
      <w:proofErr w:type="spellEnd"/>
      <w:r w:rsidR="001C2258">
        <w:rPr>
          <w:bCs/>
          <w:iCs/>
          <w:lang w:val="en-GB"/>
        </w:rPr>
        <w:t xml:space="preserve"> </w:t>
      </w:r>
      <w:del w:id="70" w:author="greeva" w:date="2017-06-13T15:22:00Z">
        <w:r w:rsidR="001C2258">
          <w:rPr>
            <w:bCs/>
            <w:iCs/>
            <w:lang w:val="en-GB"/>
          </w:rPr>
          <w:delText>mennyiségben</w:delText>
        </w:r>
      </w:del>
      <w:proofErr w:type="spellStart"/>
      <w:ins w:id="71" w:author="greeva" w:date="2017-06-13T15:22:00Z">
        <w:r w:rsidR="001C2258">
          <w:rPr>
            <w:bCs/>
            <w:iCs/>
            <w:lang w:val="en-GB"/>
          </w:rPr>
          <w:t>mennyiség</w:t>
        </w:r>
        <w:r w:rsidR="00213B4B">
          <w:rPr>
            <w:bCs/>
            <w:iCs/>
            <w:lang w:val="en-GB"/>
          </w:rPr>
          <w:t>ek</w:t>
        </w:r>
        <w:r w:rsidR="001C2258">
          <w:rPr>
            <w:bCs/>
            <w:iCs/>
            <w:lang w:val="en-GB"/>
          </w:rPr>
          <w:t>ben</w:t>
        </w:r>
      </w:ins>
      <w:proofErr w:type="spellEnd"/>
      <w:r w:rsidR="0059391A" w:rsidRPr="0059391A">
        <w:rPr>
          <w:bCs/>
          <w:iCs/>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3924"/>
      </w:tblGrid>
      <w:tr w:rsidR="0053565A" w:rsidRPr="00A77800" w14:paraId="14897405" w14:textId="77777777" w:rsidTr="00A77800">
        <w:tc>
          <w:tcPr>
            <w:tcW w:w="3924" w:type="dxa"/>
            <w:shd w:val="clear" w:color="auto" w:fill="auto"/>
          </w:tcPr>
          <w:p w14:paraId="4C938A0A" w14:textId="77777777" w:rsidR="0053565A" w:rsidRPr="00A77800" w:rsidRDefault="0053565A">
            <w:pPr>
              <w:numPr>
                <w:ilvl w:val="0"/>
                <w:numId w:val="34"/>
              </w:numPr>
              <w:ind w:hanging="1079"/>
              <w:jc w:val="both"/>
              <w:rPr>
                <w:bCs/>
                <w:iCs/>
                <w:lang w:val="en-GB"/>
              </w:rPr>
              <w:pPrChange w:id="7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57 718 312 Ft</w:t>
            </w:r>
          </w:p>
        </w:tc>
        <w:tc>
          <w:tcPr>
            <w:tcW w:w="3924" w:type="dxa"/>
            <w:shd w:val="clear" w:color="auto" w:fill="auto"/>
          </w:tcPr>
          <w:p w14:paraId="532383F0" w14:textId="77777777" w:rsidR="0053565A" w:rsidRPr="00A77800" w:rsidRDefault="0053565A" w:rsidP="00A77800">
            <w:pPr>
              <w:ind w:left="37"/>
              <w:jc w:val="both"/>
              <w:rPr>
                <w:bCs/>
                <w:iCs/>
                <w:lang w:val="en-GB"/>
              </w:rPr>
            </w:pPr>
            <w:r w:rsidRPr="001D7EAE">
              <w:t>991 gramm</w:t>
            </w:r>
          </w:p>
        </w:tc>
      </w:tr>
      <w:tr w:rsidR="0053565A" w:rsidRPr="00A77800" w14:paraId="3798DC41" w14:textId="77777777" w:rsidTr="00A77800">
        <w:tc>
          <w:tcPr>
            <w:tcW w:w="3924" w:type="dxa"/>
            <w:shd w:val="clear" w:color="auto" w:fill="auto"/>
          </w:tcPr>
          <w:p w14:paraId="78349185" w14:textId="77777777" w:rsidR="0053565A" w:rsidRPr="00A77800" w:rsidRDefault="0053565A">
            <w:pPr>
              <w:numPr>
                <w:ilvl w:val="0"/>
                <w:numId w:val="34"/>
              </w:numPr>
              <w:ind w:hanging="1079"/>
              <w:jc w:val="both"/>
              <w:rPr>
                <w:bCs/>
                <w:iCs/>
                <w:lang w:val="en-GB"/>
              </w:rPr>
              <w:pPrChange w:id="7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20 043 402 Ft</w:t>
            </w:r>
          </w:p>
        </w:tc>
        <w:tc>
          <w:tcPr>
            <w:tcW w:w="3924" w:type="dxa"/>
            <w:shd w:val="clear" w:color="auto" w:fill="auto"/>
          </w:tcPr>
          <w:p w14:paraId="13BF93E1" w14:textId="77777777" w:rsidR="0053565A" w:rsidRPr="00A77800" w:rsidRDefault="0053565A" w:rsidP="00A77800">
            <w:pPr>
              <w:ind w:left="37"/>
              <w:jc w:val="both"/>
              <w:rPr>
                <w:bCs/>
                <w:iCs/>
                <w:lang w:val="en-GB"/>
              </w:rPr>
            </w:pPr>
            <w:r w:rsidRPr="001D7EAE">
              <w:t>49751 gramm</w:t>
            </w:r>
          </w:p>
        </w:tc>
      </w:tr>
      <w:tr w:rsidR="0053565A" w:rsidRPr="00A77800" w14:paraId="61AB49EB" w14:textId="77777777" w:rsidTr="00A77800">
        <w:tc>
          <w:tcPr>
            <w:tcW w:w="3924" w:type="dxa"/>
            <w:shd w:val="clear" w:color="auto" w:fill="auto"/>
          </w:tcPr>
          <w:p w14:paraId="7E468852" w14:textId="77777777" w:rsidR="0053565A" w:rsidRPr="00A77800" w:rsidRDefault="0053565A">
            <w:pPr>
              <w:numPr>
                <w:ilvl w:val="0"/>
                <w:numId w:val="34"/>
              </w:numPr>
              <w:ind w:hanging="1079"/>
              <w:jc w:val="both"/>
              <w:rPr>
                <w:bCs/>
                <w:iCs/>
                <w:lang w:val="en-GB"/>
              </w:rPr>
              <w:pPrChange w:id="7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10 274 640 Ft</w:t>
            </w:r>
          </w:p>
        </w:tc>
        <w:tc>
          <w:tcPr>
            <w:tcW w:w="3924" w:type="dxa"/>
            <w:shd w:val="clear" w:color="auto" w:fill="auto"/>
          </w:tcPr>
          <w:p w14:paraId="72E8A267" w14:textId="77777777" w:rsidR="0053565A" w:rsidRPr="00A77800" w:rsidRDefault="0053565A" w:rsidP="00A77800">
            <w:pPr>
              <w:ind w:left="37"/>
              <w:jc w:val="both"/>
              <w:rPr>
                <w:bCs/>
                <w:iCs/>
                <w:lang w:val="en-GB"/>
              </w:rPr>
            </w:pPr>
            <w:r w:rsidRPr="001D7EAE">
              <w:t>23985 gramm</w:t>
            </w:r>
          </w:p>
        </w:tc>
      </w:tr>
      <w:tr w:rsidR="0053565A" w:rsidRPr="00A77800" w14:paraId="2D8E8E69" w14:textId="77777777" w:rsidTr="00A77800">
        <w:tc>
          <w:tcPr>
            <w:tcW w:w="3924" w:type="dxa"/>
            <w:shd w:val="clear" w:color="auto" w:fill="auto"/>
          </w:tcPr>
          <w:p w14:paraId="033FA9FF" w14:textId="77777777" w:rsidR="0053565A" w:rsidRPr="00A77800" w:rsidRDefault="0053565A">
            <w:pPr>
              <w:numPr>
                <w:ilvl w:val="0"/>
                <w:numId w:val="34"/>
              </w:numPr>
              <w:ind w:hanging="1079"/>
              <w:jc w:val="both"/>
              <w:rPr>
                <w:bCs/>
                <w:iCs/>
                <w:lang w:val="en-GB"/>
              </w:rPr>
              <w:pPrChange w:id="7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15 865 986 Ft</w:t>
            </w:r>
          </w:p>
        </w:tc>
        <w:tc>
          <w:tcPr>
            <w:tcW w:w="3924" w:type="dxa"/>
            <w:shd w:val="clear" w:color="auto" w:fill="auto"/>
          </w:tcPr>
          <w:p w14:paraId="3C694526" w14:textId="77777777" w:rsidR="0053565A" w:rsidRPr="00A77800" w:rsidRDefault="0053565A" w:rsidP="00A77800">
            <w:pPr>
              <w:ind w:left="37"/>
              <w:jc w:val="both"/>
              <w:rPr>
                <w:bCs/>
                <w:iCs/>
                <w:lang w:val="en-GB"/>
              </w:rPr>
            </w:pPr>
            <w:r w:rsidRPr="001D7EAE">
              <w:t>34574 gramm</w:t>
            </w:r>
          </w:p>
        </w:tc>
      </w:tr>
      <w:tr w:rsidR="0053565A" w:rsidRPr="00A77800" w14:paraId="4823A8BB" w14:textId="77777777" w:rsidTr="00A77800">
        <w:tc>
          <w:tcPr>
            <w:tcW w:w="3924" w:type="dxa"/>
            <w:shd w:val="clear" w:color="auto" w:fill="auto"/>
          </w:tcPr>
          <w:p w14:paraId="50FA2730" w14:textId="77777777" w:rsidR="0053565A" w:rsidRPr="00A77800" w:rsidRDefault="0053565A">
            <w:pPr>
              <w:numPr>
                <w:ilvl w:val="0"/>
                <w:numId w:val="34"/>
              </w:numPr>
              <w:ind w:hanging="1079"/>
              <w:jc w:val="both"/>
              <w:rPr>
                <w:bCs/>
                <w:iCs/>
                <w:lang w:val="en-GB"/>
              </w:rPr>
              <w:pPrChange w:id="7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718 045 Ft</w:t>
            </w:r>
          </w:p>
        </w:tc>
        <w:tc>
          <w:tcPr>
            <w:tcW w:w="3924" w:type="dxa"/>
            <w:shd w:val="clear" w:color="auto" w:fill="auto"/>
          </w:tcPr>
          <w:p w14:paraId="27BE3C7F" w14:textId="77777777" w:rsidR="0053565A" w:rsidRPr="00A77800" w:rsidRDefault="0053565A" w:rsidP="00A77800">
            <w:pPr>
              <w:ind w:left="37"/>
              <w:jc w:val="both"/>
              <w:rPr>
                <w:bCs/>
                <w:iCs/>
                <w:lang w:val="en-GB"/>
              </w:rPr>
            </w:pPr>
            <w:r w:rsidRPr="001D7EAE">
              <w:t>46 dob</w:t>
            </w:r>
          </w:p>
        </w:tc>
      </w:tr>
      <w:tr w:rsidR="0053565A" w:rsidRPr="00A77800" w14:paraId="54FB034A" w14:textId="77777777" w:rsidTr="00A77800">
        <w:tc>
          <w:tcPr>
            <w:tcW w:w="3924" w:type="dxa"/>
            <w:shd w:val="clear" w:color="auto" w:fill="auto"/>
          </w:tcPr>
          <w:p w14:paraId="1B0CEA8C" w14:textId="77777777" w:rsidR="0053565A" w:rsidRPr="00A77800" w:rsidRDefault="0053565A">
            <w:pPr>
              <w:numPr>
                <w:ilvl w:val="0"/>
                <w:numId w:val="34"/>
              </w:numPr>
              <w:ind w:hanging="1079"/>
              <w:jc w:val="both"/>
              <w:rPr>
                <w:bCs/>
                <w:iCs/>
                <w:lang w:val="en-GB"/>
              </w:rPr>
              <w:pPrChange w:id="7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827 231 Ft</w:t>
            </w:r>
          </w:p>
        </w:tc>
        <w:tc>
          <w:tcPr>
            <w:tcW w:w="3924" w:type="dxa"/>
            <w:shd w:val="clear" w:color="auto" w:fill="auto"/>
          </w:tcPr>
          <w:p w14:paraId="598EC3D1" w14:textId="77777777" w:rsidR="0053565A" w:rsidRPr="00A77800" w:rsidRDefault="0053565A" w:rsidP="00A77800">
            <w:pPr>
              <w:ind w:left="37"/>
              <w:jc w:val="both"/>
              <w:rPr>
                <w:bCs/>
                <w:iCs/>
                <w:lang w:val="en-GB"/>
              </w:rPr>
            </w:pPr>
            <w:r w:rsidRPr="001D7EAE">
              <w:t>52 dob</w:t>
            </w:r>
          </w:p>
        </w:tc>
      </w:tr>
      <w:tr w:rsidR="0053565A" w:rsidRPr="00A77800" w14:paraId="27DF9AD9" w14:textId="77777777" w:rsidTr="00A77800">
        <w:tc>
          <w:tcPr>
            <w:tcW w:w="3924" w:type="dxa"/>
            <w:shd w:val="clear" w:color="auto" w:fill="auto"/>
          </w:tcPr>
          <w:p w14:paraId="3CBA09F8" w14:textId="77777777" w:rsidR="0053565A" w:rsidRPr="00A77800" w:rsidRDefault="0053565A">
            <w:pPr>
              <w:numPr>
                <w:ilvl w:val="0"/>
                <w:numId w:val="34"/>
              </w:numPr>
              <w:ind w:hanging="1079"/>
              <w:jc w:val="both"/>
              <w:rPr>
                <w:bCs/>
                <w:iCs/>
                <w:lang w:val="en-GB"/>
              </w:rPr>
              <w:pPrChange w:id="7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931 461 Ft</w:t>
            </w:r>
          </w:p>
        </w:tc>
        <w:tc>
          <w:tcPr>
            <w:tcW w:w="3924" w:type="dxa"/>
            <w:shd w:val="clear" w:color="auto" w:fill="auto"/>
          </w:tcPr>
          <w:p w14:paraId="481D5200" w14:textId="77777777" w:rsidR="0053565A" w:rsidRPr="00A77800" w:rsidRDefault="0053565A" w:rsidP="00A77800">
            <w:pPr>
              <w:ind w:left="37"/>
              <w:jc w:val="both"/>
              <w:rPr>
                <w:bCs/>
                <w:iCs/>
                <w:lang w:val="en-GB"/>
              </w:rPr>
            </w:pPr>
            <w:r w:rsidRPr="001D7EAE">
              <w:t>59 dob</w:t>
            </w:r>
          </w:p>
        </w:tc>
      </w:tr>
      <w:tr w:rsidR="0053565A" w:rsidRPr="00A77800" w14:paraId="67FACE77" w14:textId="77777777" w:rsidTr="00A77800">
        <w:tc>
          <w:tcPr>
            <w:tcW w:w="3924" w:type="dxa"/>
            <w:shd w:val="clear" w:color="auto" w:fill="auto"/>
          </w:tcPr>
          <w:p w14:paraId="4844504C" w14:textId="2444538C" w:rsidR="0053565A" w:rsidRPr="00A77800" w:rsidRDefault="0053565A">
            <w:pPr>
              <w:numPr>
                <w:ilvl w:val="0"/>
                <w:numId w:val="34"/>
              </w:numPr>
              <w:ind w:hanging="1079"/>
              <w:jc w:val="both"/>
              <w:rPr>
                <w:bCs/>
                <w:iCs/>
                <w:lang w:val="en-GB"/>
              </w:rPr>
              <w:pPrChange w:id="7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xml:space="preserve">: </w:t>
            </w:r>
            <w:ins w:id="80" w:author="greeva" w:date="2017-06-14T13:31:00Z">
              <w:r w:rsidR="00E106C7" w:rsidRPr="00A77800">
                <w:rPr>
                  <w:bCs/>
                  <w:iCs/>
                  <w:lang w:val="en-GB"/>
                </w:rPr>
                <w:t>22 521</w:t>
              </w:r>
              <w:r w:rsidR="00E106C7">
                <w:rPr>
                  <w:bCs/>
                  <w:iCs/>
                  <w:lang w:val="en-GB"/>
                </w:rPr>
                <w:t> </w:t>
              </w:r>
              <w:r w:rsidR="00E106C7" w:rsidRPr="00A77800">
                <w:rPr>
                  <w:bCs/>
                  <w:iCs/>
                  <w:lang w:val="en-GB"/>
                </w:rPr>
                <w:t>328</w:t>
              </w:r>
              <w:r w:rsidR="00E106C7">
                <w:rPr>
                  <w:bCs/>
                  <w:iCs/>
                  <w:lang w:val="en-GB"/>
                </w:rPr>
                <w:t xml:space="preserve"> </w:t>
              </w:r>
            </w:ins>
            <w:del w:id="81" w:author="greeva" w:date="2017-06-14T13:31:00Z">
              <w:r w:rsidRPr="00A77800" w:rsidDel="00E106C7">
                <w:rPr>
                  <w:bCs/>
                  <w:iCs/>
                  <w:lang w:val="en-GB"/>
                </w:rPr>
                <w:delText xml:space="preserve">867 381 </w:delText>
              </w:r>
            </w:del>
            <w:r w:rsidRPr="00A77800">
              <w:rPr>
                <w:bCs/>
                <w:iCs/>
                <w:lang w:val="en-GB"/>
              </w:rPr>
              <w:t>Ft</w:t>
            </w:r>
          </w:p>
        </w:tc>
        <w:tc>
          <w:tcPr>
            <w:tcW w:w="3924" w:type="dxa"/>
            <w:shd w:val="clear" w:color="auto" w:fill="auto"/>
          </w:tcPr>
          <w:p w14:paraId="7FC948CD" w14:textId="77777777" w:rsidR="0053565A" w:rsidRPr="00A77800" w:rsidRDefault="0053565A" w:rsidP="00A77800">
            <w:pPr>
              <w:ind w:left="37"/>
              <w:jc w:val="both"/>
              <w:rPr>
                <w:bCs/>
                <w:iCs/>
                <w:lang w:val="en-GB"/>
              </w:rPr>
            </w:pPr>
            <w:r w:rsidRPr="001D7EAE">
              <w:t>1557 gramm</w:t>
            </w:r>
          </w:p>
        </w:tc>
      </w:tr>
      <w:tr w:rsidR="0053565A" w:rsidRPr="00A77800" w14:paraId="06C1A5B6" w14:textId="77777777" w:rsidTr="00A77800">
        <w:tc>
          <w:tcPr>
            <w:tcW w:w="3924" w:type="dxa"/>
            <w:shd w:val="clear" w:color="auto" w:fill="auto"/>
          </w:tcPr>
          <w:p w14:paraId="1BCF9DF3" w14:textId="5129B27A" w:rsidR="0053565A" w:rsidRPr="00A77800" w:rsidRDefault="0053565A">
            <w:pPr>
              <w:numPr>
                <w:ilvl w:val="0"/>
                <w:numId w:val="34"/>
              </w:numPr>
              <w:ind w:hanging="1079"/>
              <w:jc w:val="both"/>
              <w:rPr>
                <w:bCs/>
                <w:iCs/>
                <w:lang w:val="en-GB"/>
              </w:rPr>
              <w:pPrChange w:id="8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xml:space="preserve">: </w:t>
            </w:r>
            <w:ins w:id="83" w:author="greeva" w:date="2017-06-14T13:31:00Z">
              <w:r w:rsidR="00E106C7" w:rsidRPr="00A77800">
                <w:rPr>
                  <w:bCs/>
                  <w:iCs/>
                  <w:lang w:val="en-GB"/>
                </w:rPr>
                <w:t>867</w:t>
              </w:r>
              <w:r w:rsidR="00E106C7">
                <w:rPr>
                  <w:bCs/>
                  <w:iCs/>
                  <w:lang w:val="en-GB"/>
                </w:rPr>
                <w:t> 381</w:t>
              </w:r>
            </w:ins>
            <w:del w:id="84" w:author="greeva" w:date="2017-06-14T13:31:00Z">
              <w:r w:rsidRPr="00A77800" w:rsidDel="00E106C7">
                <w:rPr>
                  <w:bCs/>
                  <w:iCs/>
                  <w:lang w:val="en-GB"/>
                </w:rPr>
                <w:delText>22 521 328</w:delText>
              </w:r>
            </w:del>
            <w:r w:rsidRPr="00A77800">
              <w:rPr>
                <w:bCs/>
                <w:iCs/>
                <w:lang w:val="en-GB"/>
              </w:rPr>
              <w:t xml:space="preserve"> Ft</w:t>
            </w:r>
          </w:p>
        </w:tc>
        <w:tc>
          <w:tcPr>
            <w:tcW w:w="3924" w:type="dxa"/>
            <w:shd w:val="clear" w:color="auto" w:fill="auto"/>
          </w:tcPr>
          <w:p w14:paraId="06EB2A47" w14:textId="77777777" w:rsidR="0053565A" w:rsidRPr="00A77800" w:rsidRDefault="0053565A" w:rsidP="00A77800">
            <w:pPr>
              <w:ind w:left="37"/>
              <w:jc w:val="both"/>
              <w:rPr>
                <w:bCs/>
                <w:iCs/>
                <w:lang w:val="en-GB"/>
              </w:rPr>
            </w:pPr>
            <w:r w:rsidRPr="001D7EAE">
              <w:t>114 gramm</w:t>
            </w:r>
          </w:p>
        </w:tc>
      </w:tr>
      <w:tr w:rsidR="0053565A" w:rsidRPr="00A77800" w14:paraId="6B0E239B" w14:textId="77777777" w:rsidTr="00A77800">
        <w:tc>
          <w:tcPr>
            <w:tcW w:w="3924" w:type="dxa"/>
            <w:shd w:val="clear" w:color="auto" w:fill="auto"/>
          </w:tcPr>
          <w:p w14:paraId="4DFEE845" w14:textId="77777777" w:rsidR="0053565A" w:rsidRPr="00A77800" w:rsidRDefault="0053565A">
            <w:pPr>
              <w:numPr>
                <w:ilvl w:val="0"/>
                <w:numId w:val="34"/>
              </w:numPr>
              <w:ind w:hanging="1079"/>
              <w:jc w:val="both"/>
              <w:rPr>
                <w:bCs/>
                <w:iCs/>
                <w:lang w:val="en-GB"/>
              </w:rPr>
              <w:pPrChange w:id="8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9 352 806 Ft</w:t>
            </w:r>
          </w:p>
        </w:tc>
        <w:tc>
          <w:tcPr>
            <w:tcW w:w="3924" w:type="dxa"/>
            <w:shd w:val="clear" w:color="auto" w:fill="auto"/>
          </w:tcPr>
          <w:p w14:paraId="47217EE6" w14:textId="77777777" w:rsidR="0053565A" w:rsidRPr="00A77800" w:rsidRDefault="0053565A" w:rsidP="00A77800">
            <w:pPr>
              <w:ind w:left="37"/>
              <w:jc w:val="both"/>
              <w:rPr>
                <w:bCs/>
                <w:iCs/>
                <w:lang w:val="en-GB"/>
              </w:rPr>
            </w:pPr>
            <w:r w:rsidRPr="001D7EAE">
              <w:t>663 gramm</w:t>
            </w:r>
          </w:p>
        </w:tc>
      </w:tr>
      <w:tr w:rsidR="0053565A" w:rsidRPr="00A77800" w14:paraId="0D93897F" w14:textId="77777777" w:rsidTr="00A77800">
        <w:tc>
          <w:tcPr>
            <w:tcW w:w="3924" w:type="dxa"/>
            <w:shd w:val="clear" w:color="auto" w:fill="auto"/>
          </w:tcPr>
          <w:p w14:paraId="1878DA49" w14:textId="77777777" w:rsidR="0053565A" w:rsidRPr="00A77800" w:rsidRDefault="0053565A">
            <w:pPr>
              <w:numPr>
                <w:ilvl w:val="0"/>
                <w:numId w:val="34"/>
              </w:numPr>
              <w:ind w:hanging="1079"/>
              <w:jc w:val="both"/>
              <w:rPr>
                <w:bCs/>
                <w:iCs/>
                <w:lang w:val="en-GB"/>
              </w:rPr>
              <w:pPrChange w:id="8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8 610 412 Ft</w:t>
            </w:r>
          </w:p>
        </w:tc>
        <w:tc>
          <w:tcPr>
            <w:tcW w:w="3924" w:type="dxa"/>
            <w:shd w:val="clear" w:color="auto" w:fill="auto"/>
          </w:tcPr>
          <w:p w14:paraId="6F5AE86D" w14:textId="77777777" w:rsidR="0053565A" w:rsidRPr="00A77800" w:rsidRDefault="0053565A" w:rsidP="00A77800">
            <w:pPr>
              <w:ind w:left="37"/>
              <w:jc w:val="both"/>
              <w:rPr>
                <w:bCs/>
                <w:iCs/>
                <w:lang w:val="en-GB"/>
              </w:rPr>
            </w:pPr>
            <w:r w:rsidRPr="001D7EAE">
              <w:t>598 gramm</w:t>
            </w:r>
          </w:p>
        </w:tc>
      </w:tr>
      <w:tr w:rsidR="0053565A" w:rsidRPr="00A77800" w14:paraId="1B8591CF" w14:textId="77777777" w:rsidTr="00A77800">
        <w:tc>
          <w:tcPr>
            <w:tcW w:w="3924" w:type="dxa"/>
            <w:shd w:val="clear" w:color="auto" w:fill="auto"/>
          </w:tcPr>
          <w:p w14:paraId="700E9630" w14:textId="77777777" w:rsidR="0053565A" w:rsidRPr="00A77800" w:rsidRDefault="0053565A">
            <w:pPr>
              <w:numPr>
                <w:ilvl w:val="0"/>
                <w:numId w:val="34"/>
              </w:numPr>
              <w:ind w:hanging="1079"/>
              <w:jc w:val="both"/>
              <w:rPr>
                <w:bCs/>
                <w:iCs/>
                <w:lang w:val="en-GB"/>
              </w:rPr>
              <w:pPrChange w:id="8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709 494 Ft</w:t>
            </w:r>
          </w:p>
        </w:tc>
        <w:tc>
          <w:tcPr>
            <w:tcW w:w="3924" w:type="dxa"/>
            <w:shd w:val="clear" w:color="auto" w:fill="auto"/>
          </w:tcPr>
          <w:p w14:paraId="7AA4B375" w14:textId="77777777" w:rsidR="0053565A" w:rsidRPr="00A77800" w:rsidRDefault="0053565A" w:rsidP="00A77800">
            <w:pPr>
              <w:ind w:left="37"/>
              <w:jc w:val="both"/>
              <w:rPr>
                <w:bCs/>
                <w:iCs/>
                <w:lang w:val="en-GB"/>
              </w:rPr>
            </w:pPr>
            <w:r w:rsidRPr="001D7EAE">
              <w:t>41 gramm</w:t>
            </w:r>
          </w:p>
        </w:tc>
      </w:tr>
      <w:tr w:rsidR="0053565A" w:rsidRPr="00A77800" w14:paraId="70DCA1DA" w14:textId="77777777" w:rsidTr="00A77800">
        <w:tc>
          <w:tcPr>
            <w:tcW w:w="3924" w:type="dxa"/>
            <w:shd w:val="clear" w:color="auto" w:fill="auto"/>
          </w:tcPr>
          <w:p w14:paraId="6E3760E1" w14:textId="77777777" w:rsidR="0053565A" w:rsidRPr="00A77800" w:rsidRDefault="0053565A">
            <w:pPr>
              <w:numPr>
                <w:ilvl w:val="0"/>
                <w:numId w:val="34"/>
              </w:numPr>
              <w:ind w:hanging="1079"/>
              <w:jc w:val="both"/>
              <w:rPr>
                <w:bCs/>
                <w:iCs/>
                <w:lang w:val="en-GB"/>
              </w:rPr>
              <w:pPrChange w:id="8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9 556 848 Ft</w:t>
            </w:r>
          </w:p>
        </w:tc>
        <w:tc>
          <w:tcPr>
            <w:tcW w:w="3924" w:type="dxa"/>
            <w:shd w:val="clear" w:color="auto" w:fill="auto"/>
          </w:tcPr>
          <w:p w14:paraId="5D8C77CB" w14:textId="77777777" w:rsidR="0053565A" w:rsidRPr="00A77800" w:rsidRDefault="0053565A" w:rsidP="00A77800">
            <w:pPr>
              <w:ind w:left="37"/>
              <w:jc w:val="both"/>
              <w:rPr>
                <w:bCs/>
                <w:iCs/>
                <w:lang w:val="en-GB"/>
              </w:rPr>
            </w:pPr>
            <w:r w:rsidRPr="001D7EAE">
              <w:t>125 dob</w:t>
            </w:r>
          </w:p>
        </w:tc>
      </w:tr>
      <w:tr w:rsidR="0053565A" w:rsidRPr="00A77800" w14:paraId="0AF3C84E" w14:textId="77777777" w:rsidTr="00A77800">
        <w:tc>
          <w:tcPr>
            <w:tcW w:w="3924" w:type="dxa"/>
            <w:shd w:val="clear" w:color="auto" w:fill="auto"/>
          </w:tcPr>
          <w:p w14:paraId="5B3A12BE" w14:textId="77777777" w:rsidR="0053565A" w:rsidRPr="00A77800" w:rsidRDefault="0053565A">
            <w:pPr>
              <w:numPr>
                <w:ilvl w:val="0"/>
                <w:numId w:val="34"/>
              </w:numPr>
              <w:ind w:hanging="1079"/>
              <w:jc w:val="both"/>
              <w:rPr>
                <w:bCs/>
                <w:iCs/>
                <w:lang w:val="en-GB"/>
              </w:rPr>
              <w:pPrChange w:id="8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2 655 855 Ft</w:t>
            </w:r>
          </w:p>
        </w:tc>
        <w:tc>
          <w:tcPr>
            <w:tcW w:w="3924" w:type="dxa"/>
            <w:shd w:val="clear" w:color="auto" w:fill="auto"/>
          </w:tcPr>
          <w:p w14:paraId="5DEDE840" w14:textId="77777777" w:rsidR="0053565A" w:rsidRPr="00A77800" w:rsidRDefault="00247E50" w:rsidP="00A77800">
            <w:pPr>
              <w:jc w:val="both"/>
              <w:rPr>
                <w:bCs/>
                <w:iCs/>
                <w:lang w:val="en-GB"/>
              </w:rPr>
            </w:pPr>
            <w:r>
              <w:t>1496</w:t>
            </w:r>
            <w:r w:rsidR="0053565A" w:rsidRPr="001D7EAE">
              <w:t xml:space="preserve"> dob</w:t>
            </w:r>
          </w:p>
        </w:tc>
      </w:tr>
      <w:tr w:rsidR="0053565A" w:rsidRPr="00A77800" w14:paraId="35026A36" w14:textId="77777777" w:rsidTr="00A77800">
        <w:tc>
          <w:tcPr>
            <w:tcW w:w="3924" w:type="dxa"/>
            <w:shd w:val="clear" w:color="auto" w:fill="auto"/>
          </w:tcPr>
          <w:p w14:paraId="4557FEC6" w14:textId="77777777" w:rsidR="0053565A" w:rsidRPr="00A77800" w:rsidRDefault="0053565A">
            <w:pPr>
              <w:numPr>
                <w:ilvl w:val="0"/>
                <w:numId w:val="34"/>
              </w:numPr>
              <w:ind w:hanging="1079"/>
              <w:jc w:val="both"/>
              <w:rPr>
                <w:bCs/>
                <w:iCs/>
                <w:lang w:val="en-GB"/>
              </w:rPr>
              <w:pPrChange w:id="90"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19 159 753 Ft</w:t>
            </w:r>
          </w:p>
        </w:tc>
        <w:tc>
          <w:tcPr>
            <w:tcW w:w="3924" w:type="dxa"/>
            <w:shd w:val="clear" w:color="auto" w:fill="auto"/>
          </w:tcPr>
          <w:p w14:paraId="5BD5D2BC" w14:textId="77777777" w:rsidR="0053565A" w:rsidRPr="00A77800" w:rsidRDefault="00247E50" w:rsidP="00A77800">
            <w:pPr>
              <w:ind w:left="37"/>
              <w:jc w:val="both"/>
              <w:rPr>
                <w:bCs/>
                <w:iCs/>
                <w:lang w:val="en-GB"/>
              </w:rPr>
            </w:pPr>
            <w:r w:rsidRPr="00A77800">
              <w:rPr>
                <w:bCs/>
                <w:iCs/>
                <w:lang w:val="en-GB"/>
              </w:rPr>
              <w:t>193 dob</w:t>
            </w:r>
          </w:p>
        </w:tc>
      </w:tr>
      <w:tr w:rsidR="0053565A" w:rsidRPr="00A77800" w14:paraId="5A6A2AD8" w14:textId="77777777" w:rsidTr="00A77800">
        <w:tc>
          <w:tcPr>
            <w:tcW w:w="3924" w:type="dxa"/>
            <w:shd w:val="clear" w:color="auto" w:fill="auto"/>
          </w:tcPr>
          <w:p w14:paraId="38B17362" w14:textId="77777777" w:rsidR="0053565A" w:rsidRPr="00A77800" w:rsidRDefault="0053565A">
            <w:pPr>
              <w:numPr>
                <w:ilvl w:val="0"/>
                <w:numId w:val="34"/>
              </w:numPr>
              <w:ind w:hanging="1079"/>
              <w:jc w:val="both"/>
              <w:rPr>
                <w:bCs/>
                <w:iCs/>
                <w:lang w:val="en-GB"/>
              </w:rPr>
              <w:pPrChange w:id="91"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11 012 350 Ft</w:t>
            </w:r>
          </w:p>
        </w:tc>
        <w:tc>
          <w:tcPr>
            <w:tcW w:w="3924" w:type="dxa"/>
            <w:shd w:val="clear" w:color="auto" w:fill="auto"/>
          </w:tcPr>
          <w:p w14:paraId="0AA4414F" w14:textId="77777777" w:rsidR="0053565A" w:rsidRPr="00A77800" w:rsidRDefault="00247E50" w:rsidP="00A77800">
            <w:pPr>
              <w:ind w:left="37"/>
              <w:jc w:val="both"/>
              <w:rPr>
                <w:bCs/>
                <w:iCs/>
                <w:lang w:val="en-GB"/>
              </w:rPr>
            </w:pPr>
            <w:r>
              <w:t>50</w:t>
            </w:r>
            <w:r w:rsidR="0053565A" w:rsidRPr="001D7EAE">
              <w:t>0 dob</w:t>
            </w:r>
          </w:p>
        </w:tc>
      </w:tr>
      <w:tr w:rsidR="0053565A" w:rsidRPr="00A77800" w14:paraId="108D816B" w14:textId="77777777" w:rsidTr="00A77800">
        <w:tc>
          <w:tcPr>
            <w:tcW w:w="3924" w:type="dxa"/>
            <w:shd w:val="clear" w:color="auto" w:fill="auto"/>
          </w:tcPr>
          <w:p w14:paraId="35FA94AF" w14:textId="77777777" w:rsidR="0053565A" w:rsidRPr="00A77800" w:rsidRDefault="0053565A">
            <w:pPr>
              <w:numPr>
                <w:ilvl w:val="0"/>
                <w:numId w:val="34"/>
              </w:numPr>
              <w:ind w:hanging="1079"/>
              <w:jc w:val="both"/>
              <w:rPr>
                <w:bCs/>
                <w:iCs/>
                <w:lang w:val="en-GB"/>
              </w:rPr>
              <w:pPrChange w:id="9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9 156 893 Ft</w:t>
            </w:r>
          </w:p>
        </w:tc>
        <w:tc>
          <w:tcPr>
            <w:tcW w:w="3924" w:type="dxa"/>
            <w:shd w:val="clear" w:color="auto" w:fill="auto"/>
          </w:tcPr>
          <w:p w14:paraId="6926CCD9" w14:textId="77777777" w:rsidR="0053565A" w:rsidRPr="00A77800" w:rsidRDefault="00247E50" w:rsidP="00A77800">
            <w:pPr>
              <w:jc w:val="both"/>
              <w:rPr>
                <w:bCs/>
                <w:iCs/>
                <w:lang w:val="en-GB"/>
              </w:rPr>
            </w:pPr>
            <w:r>
              <w:t>66</w:t>
            </w:r>
            <w:r w:rsidR="0053565A" w:rsidRPr="001D7EAE">
              <w:t xml:space="preserve"> dob</w:t>
            </w:r>
          </w:p>
        </w:tc>
      </w:tr>
      <w:tr w:rsidR="0053565A" w:rsidRPr="00A77800" w14:paraId="055F3336" w14:textId="77777777" w:rsidTr="00A77800">
        <w:tc>
          <w:tcPr>
            <w:tcW w:w="3924" w:type="dxa"/>
            <w:shd w:val="clear" w:color="auto" w:fill="auto"/>
          </w:tcPr>
          <w:p w14:paraId="1FAA9E85" w14:textId="77777777" w:rsidR="0053565A" w:rsidRPr="00A77800" w:rsidRDefault="0053565A">
            <w:pPr>
              <w:numPr>
                <w:ilvl w:val="0"/>
                <w:numId w:val="34"/>
              </w:numPr>
              <w:ind w:hanging="1079"/>
              <w:jc w:val="both"/>
              <w:rPr>
                <w:bCs/>
                <w:iCs/>
                <w:lang w:val="en-GB"/>
              </w:rPr>
              <w:pPrChange w:id="9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13 376 008 Ft</w:t>
            </w:r>
          </w:p>
        </w:tc>
        <w:tc>
          <w:tcPr>
            <w:tcW w:w="3924" w:type="dxa"/>
            <w:shd w:val="clear" w:color="auto" w:fill="auto"/>
          </w:tcPr>
          <w:p w14:paraId="6F901414" w14:textId="77777777" w:rsidR="0053565A" w:rsidRPr="00A77800" w:rsidRDefault="00247E50" w:rsidP="00A77800">
            <w:pPr>
              <w:ind w:left="37"/>
              <w:jc w:val="both"/>
              <w:rPr>
                <w:bCs/>
                <w:iCs/>
                <w:lang w:val="en-GB"/>
              </w:rPr>
            </w:pPr>
            <w:r>
              <w:t xml:space="preserve">4662 </w:t>
            </w:r>
            <w:r w:rsidR="0053565A" w:rsidRPr="001D7EAE">
              <w:t>dob</w:t>
            </w:r>
          </w:p>
        </w:tc>
      </w:tr>
      <w:tr w:rsidR="0053565A" w:rsidRPr="00A77800" w14:paraId="2A8424BA" w14:textId="77777777" w:rsidTr="00A77800">
        <w:tc>
          <w:tcPr>
            <w:tcW w:w="3924" w:type="dxa"/>
            <w:shd w:val="clear" w:color="auto" w:fill="auto"/>
          </w:tcPr>
          <w:p w14:paraId="303C607B" w14:textId="77777777" w:rsidR="0053565A" w:rsidRPr="00A77800" w:rsidRDefault="0053565A">
            <w:pPr>
              <w:numPr>
                <w:ilvl w:val="0"/>
                <w:numId w:val="34"/>
              </w:numPr>
              <w:ind w:hanging="1079"/>
              <w:jc w:val="both"/>
              <w:rPr>
                <w:bCs/>
                <w:iCs/>
                <w:lang w:val="en-GB"/>
              </w:rPr>
              <w:pPrChange w:id="9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2 402 080 Ft</w:t>
            </w:r>
          </w:p>
        </w:tc>
        <w:tc>
          <w:tcPr>
            <w:tcW w:w="3924" w:type="dxa"/>
            <w:shd w:val="clear" w:color="auto" w:fill="auto"/>
          </w:tcPr>
          <w:p w14:paraId="174E1B90" w14:textId="77777777" w:rsidR="0053565A" w:rsidRPr="00A77800" w:rsidRDefault="00247E50" w:rsidP="00A77800">
            <w:pPr>
              <w:ind w:left="37"/>
              <w:jc w:val="both"/>
              <w:rPr>
                <w:bCs/>
                <w:iCs/>
                <w:lang w:val="en-GB"/>
              </w:rPr>
            </w:pPr>
            <w:r>
              <w:t>39</w:t>
            </w:r>
            <w:r w:rsidR="0053565A" w:rsidRPr="001D7EAE">
              <w:t xml:space="preserve"> dob</w:t>
            </w:r>
          </w:p>
        </w:tc>
      </w:tr>
      <w:tr w:rsidR="0053565A" w:rsidRPr="00A77800" w14:paraId="027FC344" w14:textId="77777777" w:rsidTr="00A77800">
        <w:tc>
          <w:tcPr>
            <w:tcW w:w="3924" w:type="dxa"/>
            <w:shd w:val="clear" w:color="auto" w:fill="auto"/>
          </w:tcPr>
          <w:p w14:paraId="2A81BD00" w14:textId="77777777" w:rsidR="0053565A" w:rsidRPr="00A77800" w:rsidRDefault="0053565A">
            <w:pPr>
              <w:numPr>
                <w:ilvl w:val="0"/>
                <w:numId w:val="34"/>
              </w:numPr>
              <w:ind w:hanging="1079"/>
              <w:jc w:val="both"/>
              <w:rPr>
                <w:bCs/>
                <w:iCs/>
                <w:lang w:val="en-GB"/>
              </w:rPr>
              <w:pPrChange w:id="9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7 596 784 Ft</w:t>
            </w:r>
          </w:p>
        </w:tc>
        <w:tc>
          <w:tcPr>
            <w:tcW w:w="3924" w:type="dxa"/>
            <w:shd w:val="clear" w:color="auto" w:fill="auto"/>
          </w:tcPr>
          <w:p w14:paraId="4E3C8323" w14:textId="77777777" w:rsidR="0053565A" w:rsidRPr="00A77800" w:rsidRDefault="00247E50" w:rsidP="00A77800">
            <w:pPr>
              <w:ind w:left="37"/>
              <w:jc w:val="both"/>
              <w:rPr>
                <w:bCs/>
                <w:iCs/>
                <w:lang w:val="en-GB"/>
              </w:rPr>
            </w:pPr>
            <w:r>
              <w:t>220</w:t>
            </w:r>
            <w:r w:rsidR="0053565A" w:rsidRPr="001D7EAE">
              <w:t xml:space="preserve"> dob</w:t>
            </w:r>
          </w:p>
        </w:tc>
      </w:tr>
      <w:tr w:rsidR="0053565A" w:rsidRPr="00A77800" w14:paraId="614315C7" w14:textId="77777777" w:rsidTr="00A77800">
        <w:tc>
          <w:tcPr>
            <w:tcW w:w="3924" w:type="dxa"/>
            <w:shd w:val="clear" w:color="auto" w:fill="auto"/>
          </w:tcPr>
          <w:p w14:paraId="7A72AA3E" w14:textId="77777777" w:rsidR="0053565A" w:rsidRPr="00A77800" w:rsidRDefault="0053565A">
            <w:pPr>
              <w:numPr>
                <w:ilvl w:val="0"/>
                <w:numId w:val="34"/>
              </w:numPr>
              <w:ind w:hanging="1079"/>
              <w:jc w:val="both"/>
              <w:rPr>
                <w:bCs/>
                <w:iCs/>
                <w:lang w:val="en-GB"/>
              </w:rPr>
              <w:pPrChange w:id="9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17 441 288 Ft</w:t>
            </w:r>
          </w:p>
        </w:tc>
        <w:tc>
          <w:tcPr>
            <w:tcW w:w="3924" w:type="dxa"/>
            <w:shd w:val="clear" w:color="auto" w:fill="auto"/>
          </w:tcPr>
          <w:p w14:paraId="1BFA029E" w14:textId="77777777" w:rsidR="0053565A" w:rsidRPr="00A77800" w:rsidRDefault="00247E50" w:rsidP="00A77800">
            <w:pPr>
              <w:ind w:left="37"/>
              <w:jc w:val="both"/>
              <w:rPr>
                <w:bCs/>
                <w:iCs/>
                <w:lang w:val="en-GB"/>
              </w:rPr>
            </w:pPr>
            <w:r>
              <w:t>1196</w:t>
            </w:r>
            <w:r w:rsidR="0053565A" w:rsidRPr="001D7EAE">
              <w:t xml:space="preserve"> dob</w:t>
            </w:r>
          </w:p>
        </w:tc>
      </w:tr>
      <w:tr w:rsidR="0053565A" w:rsidRPr="00A77800" w14:paraId="6FD6742F" w14:textId="77777777" w:rsidTr="00A77800">
        <w:tc>
          <w:tcPr>
            <w:tcW w:w="3924" w:type="dxa"/>
            <w:shd w:val="clear" w:color="auto" w:fill="auto"/>
          </w:tcPr>
          <w:p w14:paraId="65A75DD7" w14:textId="77777777" w:rsidR="0053565A" w:rsidRPr="00A77800" w:rsidRDefault="0053565A">
            <w:pPr>
              <w:numPr>
                <w:ilvl w:val="0"/>
                <w:numId w:val="34"/>
              </w:numPr>
              <w:ind w:hanging="1079"/>
              <w:jc w:val="both"/>
              <w:rPr>
                <w:bCs/>
                <w:iCs/>
                <w:lang w:val="en-GB"/>
              </w:rPr>
              <w:pPrChange w:id="9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24 293 546 Ft</w:t>
            </w:r>
          </w:p>
        </w:tc>
        <w:tc>
          <w:tcPr>
            <w:tcW w:w="3924" w:type="dxa"/>
            <w:shd w:val="clear" w:color="auto" w:fill="auto"/>
          </w:tcPr>
          <w:p w14:paraId="60C7E62F" w14:textId="77777777" w:rsidR="0053565A" w:rsidRPr="00A77800" w:rsidRDefault="00247E50" w:rsidP="00A77800">
            <w:pPr>
              <w:ind w:left="37"/>
              <w:jc w:val="both"/>
              <w:rPr>
                <w:bCs/>
                <w:iCs/>
                <w:lang w:val="en-GB"/>
              </w:rPr>
            </w:pPr>
            <w:r>
              <w:t>83</w:t>
            </w:r>
            <w:r w:rsidR="0053565A" w:rsidRPr="001D7EAE">
              <w:t xml:space="preserve"> dob</w:t>
            </w:r>
          </w:p>
        </w:tc>
      </w:tr>
      <w:tr w:rsidR="0053565A" w:rsidRPr="00A77800" w14:paraId="76167D7C" w14:textId="77777777" w:rsidTr="00A77800">
        <w:tc>
          <w:tcPr>
            <w:tcW w:w="3924" w:type="dxa"/>
            <w:shd w:val="clear" w:color="auto" w:fill="auto"/>
          </w:tcPr>
          <w:p w14:paraId="11342A7C" w14:textId="77777777" w:rsidR="0053565A" w:rsidRPr="00A77800" w:rsidRDefault="0053565A">
            <w:pPr>
              <w:numPr>
                <w:ilvl w:val="0"/>
                <w:numId w:val="34"/>
              </w:numPr>
              <w:ind w:hanging="1079"/>
              <w:jc w:val="both"/>
              <w:rPr>
                <w:bCs/>
                <w:iCs/>
                <w:lang w:val="en-GB"/>
              </w:rPr>
              <w:pPrChange w:id="9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20 761 984 Ft</w:t>
            </w:r>
          </w:p>
        </w:tc>
        <w:tc>
          <w:tcPr>
            <w:tcW w:w="3924" w:type="dxa"/>
            <w:shd w:val="clear" w:color="auto" w:fill="auto"/>
          </w:tcPr>
          <w:p w14:paraId="194E90D2" w14:textId="77777777" w:rsidR="0053565A" w:rsidRPr="00A77800" w:rsidRDefault="00247E50" w:rsidP="00A77800">
            <w:pPr>
              <w:ind w:left="37"/>
              <w:jc w:val="both"/>
              <w:rPr>
                <w:bCs/>
                <w:iCs/>
                <w:lang w:val="en-GB"/>
              </w:rPr>
            </w:pPr>
            <w:r>
              <w:t>49 TE</w:t>
            </w:r>
          </w:p>
        </w:tc>
      </w:tr>
      <w:tr w:rsidR="00247E50" w:rsidRPr="00A77800" w14:paraId="33B8DAF7" w14:textId="77777777" w:rsidTr="00A77800">
        <w:tc>
          <w:tcPr>
            <w:tcW w:w="3924" w:type="dxa"/>
            <w:shd w:val="clear" w:color="auto" w:fill="auto"/>
          </w:tcPr>
          <w:p w14:paraId="57D8FCE6" w14:textId="77777777" w:rsidR="00247E50" w:rsidRPr="00A77800" w:rsidRDefault="00247E50">
            <w:pPr>
              <w:numPr>
                <w:ilvl w:val="0"/>
                <w:numId w:val="34"/>
              </w:numPr>
              <w:ind w:hanging="1079"/>
              <w:jc w:val="both"/>
              <w:rPr>
                <w:bCs/>
                <w:iCs/>
                <w:lang w:val="en-GB"/>
              </w:rPr>
              <w:pPrChange w:id="9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5 902 147 Ft</w:t>
            </w:r>
          </w:p>
        </w:tc>
        <w:tc>
          <w:tcPr>
            <w:tcW w:w="3924" w:type="dxa"/>
            <w:shd w:val="clear" w:color="auto" w:fill="auto"/>
          </w:tcPr>
          <w:p w14:paraId="3A6AF153" w14:textId="77777777" w:rsidR="00247E50" w:rsidRPr="00A77800" w:rsidRDefault="00247E50" w:rsidP="00A77800">
            <w:pPr>
              <w:ind w:left="37"/>
              <w:jc w:val="both"/>
              <w:rPr>
                <w:bCs/>
                <w:iCs/>
                <w:lang w:val="en-GB"/>
              </w:rPr>
            </w:pPr>
            <w:r w:rsidRPr="004A2DF8">
              <w:t>1093 dob</w:t>
            </w:r>
          </w:p>
        </w:tc>
      </w:tr>
      <w:tr w:rsidR="00247E50" w:rsidRPr="00A77800" w14:paraId="0AE67950" w14:textId="77777777" w:rsidTr="00A77800">
        <w:tc>
          <w:tcPr>
            <w:tcW w:w="3924" w:type="dxa"/>
            <w:shd w:val="clear" w:color="auto" w:fill="auto"/>
          </w:tcPr>
          <w:p w14:paraId="55B4F917" w14:textId="77777777" w:rsidR="00247E50" w:rsidRPr="00A77800" w:rsidRDefault="00247E50">
            <w:pPr>
              <w:numPr>
                <w:ilvl w:val="0"/>
                <w:numId w:val="34"/>
              </w:numPr>
              <w:ind w:hanging="1079"/>
              <w:jc w:val="both"/>
              <w:rPr>
                <w:bCs/>
                <w:iCs/>
                <w:lang w:val="en-GB"/>
              </w:rPr>
              <w:pPrChange w:id="100"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11 521 133 Ft</w:t>
            </w:r>
          </w:p>
        </w:tc>
        <w:tc>
          <w:tcPr>
            <w:tcW w:w="3924" w:type="dxa"/>
            <w:shd w:val="clear" w:color="auto" w:fill="auto"/>
          </w:tcPr>
          <w:p w14:paraId="1AC4CC83" w14:textId="77777777" w:rsidR="00247E50" w:rsidRPr="00A77800" w:rsidRDefault="00247E50" w:rsidP="00A77800">
            <w:pPr>
              <w:ind w:left="37"/>
              <w:jc w:val="both"/>
              <w:rPr>
                <w:bCs/>
                <w:iCs/>
                <w:lang w:val="en-GB"/>
              </w:rPr>
            </w:pPr>
            <w:r w:rsidRPr="004A2DF8">
              <w:t>61 dob</w:t>
            </w:r>
          </w:p>
        </w:tc>
      </w:tr>
      <w:tr w:rsidR="00247E50" w:rsidRPr="00A77800" w14:paraId="7CD02F3C" w14:textId="77777777" w:rsidTr="00A77800">
        <w:tc>
          <w:tcPr>
            <w:tcW w:w="3924" w:type="dxa"/>
            <w:shd w:val="clear" w:color="auto" w:fill="auto"/>
          </w:tcPr>
          <w:p w14:paraId="46C89C9F" w14:textId="77777777" w:rsidR="00247E50" w:rsidRPr="00A77800" w:rsidRDefault="00247E50">
            <w:pPr>
              <w:numPr>
                <w:ilvl w:val="0"/>
                <w:numId w:val="34"/>
              </w:numPr>
              <w:ind w:hanging="1079"/>
              <w:jc w:val="both"/>
              <w:rPr>
                <w:bCs/>
                <w:iCs/>
                <w:lang w:val="en-GB"/>
              </w:rPr>
              <w:pPrChange w:id="101"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13 113 280 Ft</w:t>
            </w:r>
          </w:p>
        </w:tc>
        <w:tc>
          <w:tcPr>
            <w:tcW w:w="3924" w:type="dxa"/>
            <w:shd w:val="clear" w:color="auto" w:fill="auto"/>
          </w:tcPr>
          <w:p w14:paraId="192D6032" w14:textId="77777777" w:rsidR="00247E50" w:rsidRPr="00A77800" w:rsidRDefault="00247E50" w:rsidP="00A77800">
            <w:pPr>
              <w:ind w:left="37"/>
              <w:jc w:val="both"/>
              <w:rPr>
                <w:bCs/>
                <w:iCs/>
                <w:lang w:val="en-GB"/>
              </w:rPr>
            </w:pPr>
            <w:r w:rsidRPr="004A2DF8">
              <w:t>881 dob</w:t>
            </w:r>
          </w:p>
        </w:tc>
      </w:tr>
      <w:tr w:rsidR="00247E50" w:rsidRPr="00A77800" w14:paraId="24F453C5" w14:textId="77777777" w:rsidTr="00A77800">
        <w:tc>
          <w:tcPr>
            <w:tcW w:w="3924" w:type="dxa"/>
            <w:shd w:val="clear" w:color="auto" w:fill="auto"/>
          </w:tcPr>
          <w:p w14:paraId="59B0FF2A" w14:textId="77777777" w:rsidR="00247E50" w:rsidRPr="00A77800" w:rsidRDefault="00247E50">
            <w:pPr>
              <w:numPr>
                <w:ilvl w:val="0"/>
                <w:numId w:val="34"/>
              </w:numPr>
              <w:ind w:hanging="1079"/>
              <w:jc w:val="both"/>
              <w:rPr>
                <w:bCs/>
                <w:iCs/>
                <w:lang w:val="en-GB"/>
              </w:rPr>
              <w:pPrChange w:id="10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12 047 471 Ft</w:t>
            </w:r>
          </w:p>
        </w:tc>
        <w:tc>
          <w:tcPr>
            <w:tcW w:w="3924" w:type="dxa"/>
            <w:shd w:val="clear" w:color="auto" w:fill="auto"/>
          </w:tcPr>
          <w:p w14:paraId="7639DD86" w14:textId="77777777" w:rsidR="00247E50" w:rsidRPr="00A77800" w:rsidRDefault="00247E50" w:rsidP="00A77800">
            <w:pPr>
              <w:ind w:left="37"/>
              <w:jc w:val="both"/>
              <w:rPr>
                <w:bCs/>
                <w:iCs/>
                <w:lang w:val="en-GB"/>
              </w:rPr>
            </w:pPr>
            <w:r w:rsidRPr="004A2DF8">
              <w:t>603 dob</w:t>
            </w:r>
          </w:p>
        </w:tc>
      </w:tr>
      <w:tr w:rsidR="00247E50" w:rsidRPr="00A77800" w14:paraId="345355A4" w14:textId="77777777" w:rsidTr="00A77800">
        <w:tc>
          <w:tcPr>
            <w:tcW w:w="3924" w:type="dxa"/>
            <w:shd w:val="clear" w:color="auto" w:fill="auto"/>
          </w:tcPr>
          <w:p w14:paraId="4C3E6A3B" w14:textId="77777777" w:rsidR="00247E50" w:rsidRPr="00A77800" w:rsidRDefault="00247E50">
            <w:pPr>
              <w:numPr>
                <w:ilvl w:val="0"/>
                <w:numId w:val="34"/>
              </w:numPr>
              <w:ind w:hanging="1079"/>
              <w:jc w:val="both"/>
              <w:rPr>
                <w:bCs/>
                <w:iCs/>
                <w:lang w:val="en-GB"/>
              </w:rPr>
              <w:pPrChange w:id="10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20 253 691 Ft</w:t>
            </w:r>
          </w:p>
        </w:tc>
        <w:tc>
          <w:tcPr>
            <w:tcW w:w="3924" w:type="dxa"/>
            <w:shd w:val="clear" w:color="auto" w:fill="auto"/>
          </w:tcPr>
          <w:p w14:paraId="117E4615" w14:textId="77777777" w:rsidR="00247E50" w:rsidRPr="00A77800" w:rsidRDefault="00247E50" w:rsidP="00A77800">
            <w:pPr>
              <w:ind w:left="37"/>
              <w:jc w:val="both"/>
              <w:rPr>
                <w:bCs/>
                <w:iCs/>
                <w:lang w:val="en-GB"/>
              </w:rPr>
            </w:pPr>
            <w:r w:rsidRPr="004A2DF8">
              <w:t>2163 dob</w:t>
            </w:r>
          </w:p>
        </w:tc>
      </w:tr>
      <w:tr w:rsidR="00247E50" w:rsidRPr="00A77800" w14:paraId="4A707E8A" w14:textId="77777777" w:rsidTr="00A77800">
        <w:tc>
          <w:tcPr>
            <w:tcW w:w="3924" w:type="dxa"/>
            <w:shd w:val="clear" w:color="auto" w:fill="auto"/>
          </w:tcPr>
          <w:p w14:paraId="7C094F63" w14:textId="77777777" w:rsidR="00247E50" w:rsidRPr="00A77800" w:rsidRDefault="00247E50">
            <w:pPr>
              <w:numPr>
                <w:ilvl w:val="0"/>
                <w:numId w:val="34"/>
              </w:numPr>
              <w:ind w:hanging="1079"/>
              <w:jc w:val="both"/>
              <w:rPr>
                <w:bCs/>
                <w:iCs/>
                <w:lang w:val="en-GB"/>
              </w:rPr>
              <w:pPrChange w:id="10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9 805 285 Ft</w:t>
            </w:r>
          </w:p>
        </w:tc>
        <w:tc>
          <w:tcPr>
            <w:tcW w:w="3924" w:type="dxa"/>
            <w:shd w:val="clear" w:color="auto" w:fill="auto"/>
          </w:tcPr>
          <w:p w14:paraId="0C378EDD" w14:textId="77777777" w:rsidR="00247E50" w:rsidRPr="00A77800" w:rsidRDefault="00247E50" w:rsidP="00A77800">
            <w:pPr>
              <w:ind w:left="37"/>
              <w:jc w:val="both"/>
              <w:rPr>
                <w:bCs/>
                <w:iCs/>
                <w:lang w:val="en-GB"/>
              </w:rPr>
            </w:pPr>
            <w:r w:rsidRPr="004A2DF8">
              <w:t>1691 dob</w:t>
            </w:r>
          </w:p>
        </w:tc>
      </w:tr>
      <w:tr w:rsidR="0053565A" w:rsidRPr="00A77800" w14:paraId="2FC7D80D" w14:textId="77777777" w:rsidTr="00A77800">
        <w:tc>
          <w:tcPr>
            <w:tcW w:w="3924" w:type="dxa"/>
            <w:shd w:val="clear" w:color="auto" w:fill="auto"/>
          </w:tcPr>
          <w:p w14:paraId="58B34E32" w14:textId="77777777" w:rsidR="0053565A" w:rsidRPr="00A77800" w:rsidRDefault="0053565A">
            <w:pPr>
              <w:numPr>
                <w:ilvl w:val="0"/>
                <w:numId w:val="34"/>
              </w:numPr>
              <w:ind w:hanging="1079"/>
              <w:jc w:val="both"/>
              <w:rPr>
                <w:bCs/>
                <w:iCs/>
                <w:lang w:val="en-GB"/>
              </w:rPr>
              <w:pPrChange w:id="10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9 512 835 Ft</w:t>
            </w:r>
          </w:p>
        </w:tc>
        <w:tc>
          <w:tcPr>
            <w:tcW w:w="3924" w:type="dxa"/>
            <w:shd w:val="clear" w:color="auto" w:fill="auto"/>
          </w:tcPr>
          <w:p w14:paraId="71CBBABD" w14:textId="77777777" w:rsidR="0053565A" w:rsidRPr="00A77800" w:rsidRDefault="00247E50" w:rsidP="00A77800">
            <w:pPr>
              <w:ind w:left="37"/>
              <w:jc w:val="both"/>
              <w:rPr>
                <w:bCs/>
                <w:iCs/>
                <w:lang w:val="en-GB"/>
              </w:rPr>
            </w:pPr>
            <w:r w:rsidRPr="00A77800">
              <w:rPr>
                <w:bCs/>
                <w:iCs/>
                <w:lang w:val="en-GB"/>
              </w:rPr>
              <w:t>232 dob</w:t>
            </w:r>
          </w:p>
        </w:tc>
      </w:tr>
      <w:tr w:rsidR="00247E50" w:rsidRPr="00A77800" w14:paraId="3A0EC93F" w14:textId="77777777" w:rsidTr="00A77800">
        <w:tc>
          <w:tcPr>
            <w:tcW w:w="3924" w:type="dxa"/>
            <w:shd w:val="clear" w:color="auto" w:fill="auto"/>
          </w:tcPr>
          <w:p w14:paraId="20B83A13" w14:textId="77777777" w:rsidR="00247E50" w:rsidRPr="00A77800" w:rsidRDefault="00247E50">
            <w:pPr>
              <w:numPr>
                <w:ilvl w:val="0"/>
                <w:numId w:val="34"/>
              </w:numPr>
              <w:ind w:hanging="1079"/>
              <w:jc w:val="both"/>
              <w:rPr>
                <w:bCs/>
                <w:iCs/>
                <w:lang w:val="en-GB"/>
              </w:rPr>
              <w:pPrChange w:id="10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13 770 737 Ft</w:t>
            </w:r>
          </w:p>
        </w:tc>
        <w:tc>
          <w:tcPr>
            <w:tcW w:w="3924" w:type="dxa"/>
            <w:shd w:val="clear" w:color="auto" w:fill="auto"/>
          </w:tcPr>
          <w:p w14:paraId="5698AC17" w14:textId="77777777" w:rsidR="00247E50" w:rsidRPr="00A77800" w:rsidRDefault="00247E50" w:rsidP="00A77800">
            <w:pPr>
              <w:ind w:left="37"/>
              <w:jc w:val="both"/>
              <w:rPr>
                <w:bCs/>
                <w:iCs/>
                <w:lang w:val="en-GB"/>
              </w:rPr>
            </w:pPr>
            <w:r w:rsidRPr="00280EF7">
              <w:t>121 dob</w:t>
            </w:r>
          </w:p>
        </w:tc>
      </w:tr>
      <w:tr w:rsidR="00247E50" w:rsidRPr="00A77800" w14:paraId="0C40976B" w14:textId="77777777" w:rsidTr="00A77800">
        <w:tc>
          <w:tcPr>
            <w:tcW w:w="3924" w:type="dxa"/>
            <w:shd w:val="clear" w:color="auto" w:fill="auto"/>
          </w:tcPr>
          <w:p w14:paraId="644B3606" w14:textId="77777777" w:rsidR="00247E50" w:rsidRPr="00A77800" w:rsidRDefault="00247E50">
            <w:pPr>
              <w:numPr>
                <w:ilvl w:val="0"/>
                <w:numId w:val="34"/>
              </w:numPr>
              <w:ind w:hanging="1079"/>
              <w:jc w:val="both"/>
              <w:rPr>
                <w:bCs/>
                <w:iCs/>
                <w:lang w:val="en-GB"/>
              </w:rPr>
              <w:pPrChange w:id="10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15 023 118 Ft</w:t>
            </w:r>
          </w:p>
        </w:tc>
        <w:tc>
          <w:tcPr>
            <w:tcW w:w="3924" w:type="dxa"/>
            <w:shd w:val="clear" w:color="auto" w:fill="auto"/>
          </w:tcPr>
          <w:p w14:paraId="3464709A" w14:textId="77777777" w:rsidR="00247E50" w:rsidRPr="00A77800" w:rsidRDefault="00247E50" w:rsidP="00A77800">
            <w:pPr>
              <w:ind w:left="37"/>
              <w:jc w:val="both"/>
              <w:rPr>
                <w:bCs/>
                <w:iCs/>
                <w:lang w:val="en-GB"/>
              </w:rPr>
            </w:pPr>
            <w:r w:rsidRPr="00280EF7">
              <w:t>252 dob</w:t>
            </w:r>
          </w:p>
        </w:tc>
      </w:tr>
      <w:tr w:rsidR="00247E50" w:rsidRPr="00A77800" w14:paraId="6F09B74A" w14:textId="77777777" w:rsidTr="00A77800">
        <w:tc>
          <w:tcPr>
            <w:tcW w:w="3924" w:type="dxa"/>
            <w:shd w:val="clear" w:color="auto" w:fill="auto"/>
          </w:tcPr>
          <w:p w14:paraId="24FDA4B0" w14:textId="77777777" w:rsidR="00247E50" w:rsidRPr="00A77800" w:rsidRDefault="00247E50">
            <w:pPr>
              <w:numPr>
                <w:ilvl w:val="0"/>
                <w:numId w:val="34"/>
              </w:numPr>
              <w:ind w:hanging="1079"/>
              <w:jc w:val="both"/>
              <w:rPr>
                <w:bCs/>
                <w:iCs/>
                <w:lang w:val="en-GB"/>
              </w:rPr>
              <w:pPrChange w:id="10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16 112 003 Ft</w:t>
            </w:r>
          </w:p>
        </w:tc>
        <w:tc>
          <w:tcPr>
            <w:tcW w:w="3924" w:type="dxa"/>
            <w:shd w:val="clear" w:color="auto" w:fill="auto"/>
          </w:tcPr>
          <w:p w14:paraId="31A3ABFC" w14:textId="77777777" w:rsidR="00247E50" w:rsidRPr="00A77800" w:rsidRDefault="00247E50" w:rsidP="00A77800">
            <w:pPr>
              <w:ind w:left="37"/>
              <w:jc w:val="both"/>
              <w:rPr>
                <w:bCs/>
                <w:iCs/>
                <w:lang w:val="en-GB"/>
              </w:rPr>
            </w:pPr>
            <w:r w:rsidRPr="00280EF7">
              <w:t>119 dob</w:t>
            </w:r>
          </w:p>
        </w:tc>
      </w:tr>
      <w:tr w:rsidR="00247E50" w:rsidRPr="00A77800" w14:paraId="25E4B37D" w14:textId="77777777" w:rsidTr="00A77800">
        <w:tc>
          <w:tcPr>
            <w:tcW w:w="3924" w:type="dxa"/>
            <w:shd w:val="clear" w:color="auto" w:fill="auto"/>
          </w:tcPr>
          <w:p w14:paraId="62C97C6E" w14:textId="77777777" w:rsidR="00247E50" w:rsidRPr="00A77800" w:rsidRDefault="00247E50">
            <w:pPr>
              <w:numPr>
                <w:ilvl w:val="0"/>
                <w:numId w:val="34"/>
              </w:numPr>
              <w:ind w:hanging="1079"/>
              <w:jc w:val="both"/>
              <w:rPr>
                <w:bCs/>
                <w:iCs/>
                <w:lang w:val="en-GB"/>
              </w:rPr>
              <w:pPrChange w:id="10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14 239 767 Ft</w:t>
            </w:r>
          </w:p>
        </w:tc>
        <w:tc>
          <w:tcPr>
            <w:tcW w:w="3924" w:type="dxa"/>
            <w:shd w:val="clear" w:color="auto" w:fill="auto"/>
          </w:tcPr>
          <w:p w14:paraId="66B76D30" w14:textId="77777777" w:rsidR="00247E50" w:rsidRPr="00A77800" w:rsidRDefault="00247E50" w:rsidP="00A77800">
            <w:pPr>
              <w:ind w:left="37"/>
              <w:jc w:val="both"/>
              <w:rPr>
                <w:bCs/>
                <w:iCs/>
                <w:lang w:val="en-GB"/>
              </w:rPr>
            </w:pPr>
            <w:r w:rsidRPr="00280EF7">
              <w:t>3851 dob</w:t>
            </w:r>
          </w:p>
        </w:tc>
      </w:tr>
      <w:tr w:rsidR="00247E50" w:rsidRPr="00A77800" w14:paraId="0C048227" w14:textId="77777777" w:rsidTr="00A77800">
        <w:tc>
          <w:tcPr>
            <w:tcW w:w="3924" w:type="dxa"/>
            <w:shd w:val="clear" w:color="auto" w:fill="auto"/>
          </w:tcPr>
          <w:p w14:paraId="51C68F36" w14:textId="77777777" w:rsidR="00247E50" w:rsidRPr="00A77800" w:rsidRDefault="00247E50">
            <w:pPr>
              <w:numPr>
                <w:ilvl w:val="0"/>
                <w:numId w:val="34"/>
              </w:numPr>
              <w:ind w:hanging="1079"/>
              <w:jc w:val="both"/>
              <w:rPr>
                <w:bCs/>
                <w:iCs/>
                <w:lang w:val="en-GB"/>
              </w:rPr>
              <w:pPrChange w:id="110"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38 130 645 Ft</w:t>
            </w:r>
          </w:p>
        </w:tc>
        <w:tc>
          <w:tcPr>
            <w:tcW w:w="3924" w:type="dxa"/>
            <w:shd w:val="clear" w:color="auto" w:fill="auto"/>
          </w:tcPr>
          <w:p w14:paraId="4970EB6D" w14:textId="77777777" w:rsidR="00247E50" w:rsidRPr="00A77800" w:rsidRDefault="00247E50" w:rsidP="00A77800">
            <w:pPr>
              <w:ind w:left="37"/>
              <w:jc w:val="both"/>
              <w:rPr>
                <w:bCs/>
                <w:iCs/>
                <w:lang w:val="en-GB"/>
              </w:rPr>
            </w:pPr>
            <w:r w:rsidRPr="00280EF7">
              <w:t>502 dob</w:t>
            </w:r>
          </w:p>
        </w:tc>
      </w:tr>
      <w:tr w:rsidR="00247E50" w:rsidRPr="00A77800" w14:paraId="2AF82289" w14:textId="77777777" w:rsidTr="00A77800">
        <w:tc>
          <w:tcPr>
            <w:tcW w:w="3924" w:type="dxa"/>
            <w:shd w:val="clear" w:color="auto" w:fill="auto"/>
          </w:tcPr>
          <w:p w14:paraId="2401C592" w14:textId="77777777" w:rsidR="00247E50" w:rsidRPr="00A77800" w:rsidRDefault="00247E50">
            <w:pPr>
              <w:numPr>
                <w:ilvl w:val="0"/>
                <w:numId w:val="34"/>
              </w:numPr>
              <w:ind w:hanging="1079"/>
              <w:jc w:val="both"/>
              <w:rPr>
                <w:bCs/>
                <w:iCs/>
                <w:lang w:val="en-GB"/>
              </w:rPr>
              <w:pPrChange w:id="111"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5 132 187 Ft</w:t>
            </w:r>
          </w:p>
        </w:tc>
        <w:tc>
          <w:tcPr>
            <w:tcW w:w="3924" w:type="dxa"/>
            <w:shd w:val="clear" w:color="auto" w:fill="auto"/>
          </w:tcPr>
          <w:p w14:paraId="73053CBD" w14:textId="77777777" w:rsidR="00247E50" w:rsidRPr="00A77800" w:rsidRDefault="00247E50" w:rsidP="00A77800">
            <w:pPr>
              <w:ind w:left="37"/>
              <w:jc w:val="both"/>
              <w:rPr>
                <w:bCs/>
                <w:iCs/>
                <w:lang w:val="en-GB"/>
              </w:rPr>
            </w:pPr>
            <w:r w:rsidRPr="00280EF7">
              <w:t>1750 dob</w:t>
            </w:r>
          </w:p>
        </w:tc>
      </w:tr>
      <w:tr w:rsidR="0053565A" w:rsidRPr="00A77800" w14:paraId="72E4D7D9" w14:textId="77777777" w:rsidTr="00A77800">
        <w:tc>
          <w:tcPr>
            <w:tcW w:w="3924" w:type="dxa"/>
            <w:shd w:val="clear" w:color="auto" w:fill="auto"/>
          </w:tcPr>
          <w:p w14:paraId="0C51AFA0" w14:textId="77777777" w:rsidR="0053565A" w:rsidRPr="00A77800" w:rsidRDefault="0053565A">
            <w:pPr>
              <w:numPr>
                <w:ilvl w:val="0"/>
                <w:numId w:val="34"/>
              </w:numPr>
              <w:ind w:hanging="1079"/>
              <w:jc w:val="both"/>
              <w:rPr>
                <w:bCs/>
                <w:iCs/>
                <w:lang w:val="en-GB"/>
              </w:rPr>
              <w:pPrChange w:id="11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1 663 171 Ft</w:t>
            </w:r>
          </w:p>
        </w:tc>
        <w:tc>
          <w:tcPr>
            <w:tcW w:w="3924" w:type="dxa"/>
            <w:shd w:val="clear" w:color="auto" w:fill="auto"/>
          </w:tcPr>
          <w:p w14:paraId="34CB3609" w14:textId="77777777" w:rsidR="0053565A" w:rsidRPr="00A77800" w:rsidRDefault="00247E50" w:rsidP="00A77800">
            <w:pPr>
              <w:ind w:left="37"/>
              <w:jc w:val="both"/>
              <w:rPr>
                <w:bCs/>
                <w:iCs/>
                <w:lang w:val="en-GB"/>
              </w:rPr>
            </w:pPr>
            <w:r w:rsidRPr="00A77800">
              <w:rPr>
                <w:bCs/>
                <w:iCs/>
                <w:lang w:val="en-GB"/>
              </w:rPr>
              <w:t>2452 dob</w:t>
            </w:r>
          </w:p>
        </w:tc>
      </w:tr>
      <w:tr w:rsidR="00247E50" w:rsidRPr="00A77800" w14:paraId="2AEB6366" w14:textId="77777777" w:rsidTr="00A77800">
        <w:tc>
          <w:tcPr>
            <w:tcW w:w="3924" w:type="dxa"/>
            <w:shd w:val="clear" w:color="auto" w:fill="auto"/>
          </w:tcPr>
          <w:p w14:paraId="5039A534" w14:textId="77777777" w:rsidR="00247E50" w:rsidRPr="00A77800" w:rsidRDefault="00247E50">
            <w:pPr>
              <w:numPr>
                <w:ilvl w:val="0"/>
                <w:numId w:val="34"/>
              </w:numPr>
              <w:ind w:hanging="1079"/>
              <w:jc w:val="both"/>
              <w:rPr>
                <w:bCs/>
                <w:iCs/>
                <w:lang w:val="en-GB"/>
              </w:rPr>
              <w:pPrChange w:id="11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3 968 647 Ft</w:t>
            </w:r>
          </w:p>
        </w:tc>
        <w:tc>
          <w:tcPr>
            <w:tcW w:w="3924" w:type="dxa"/>
            <w:shd w:val="clear" w:color="auto" w:fill="auto"/>
          </w:tcPr>
          <w:p w14:paraId="4E83A204" w14:textId="77777777" w:rsidR="00247E50" w:rsidRPr="00A77800" w:rsidRDefault="00247E50" w:rsidP="00A77800">
            <w:pPr>
              <w:ind w:left="37"/>
              <w:jc w:val="both"/>
              <w:rPr>
                <w:bCs/>
                <w:iCs/>
                <w:lang w:val="en-GB"/>
              </w:rPr>
            </w:pPr>
            <w:r w:rsidRPr="00B747C9">
              <w:t>113 dob</w:t>
            </w:r>
          </w:p>
        </w:tc>
      </w:tr>
      <w:tr w:rsidR="00247E50" w:rsidRPr="00A77800" w14:paraId="06E9C1E3" w14:textId="77777777" w:rsidTr="00A77800">
        <w:tc>
          <w:tcPr>
            <w:tcW w:w="3924" w:type="dxa"/>
            <w:shd w:val="clear" w:color="auto" w:fill="auto"/>
          </w:tcPr>
          <w:p w14:paraId="235101C5" w14:textId="77777777" w:rsidR="00247E50" w:rsidRPr="00A77800" w:rsidRDefault="00247E50">
            <w:pPr>
              <w:numPr>
                <w:ilvl w:val="0"/>
                <w:numId w:val="34"/>
              </w:numPr>
              <w:ind w:hanging="1079"/>
              <w:jc w:val="both"/>
              <w:rPr>
                <w:bCs/>
                <w:iCs/>
                <w:lang w:val="en-GB"/>
              </w:rPr>
              <w:pPrChange w:id="11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7 298 402 Ft</w:t>
            </w:r>
          </w:p>
        </w:tc>
        <w:tc>
          <w:tcPr>
            <w:tcW w:w="3924" w:type="dxa"/>
            <w:shd w:val="clear" w:color="auto" w:fill="auto"/>
          </w:tcPr>
          <w:p w14:paraId="75BDA181" w14:textId="77777777" w:rsidR="00247E50" w:rsidRPr="00A77800" w:rsidRDefault="00247E50" w:rsidP="00A77800">
            <w:pPr>
              <w:ind w:left="37"/>
              <w:jc w:val="both"/>
              <w:rPr>
                <w:bCs/>
                <w:iCs/>
                <w:lang w:val="en-GB"/>
              </w:rPr>
            </w:pPr>
            <w:r w:rsidRPr="00B747C9">
              <w:t>1182 dob</w:t>
            </w:r>
          </w:p>
        </w:tc>
      </w:tr>
      <w:tr w:rsidR="0053565A" w:rsidRPr="00A77800" w14:paraId="3AC15C07" w14:textId="77777777" w:rsidTr="00A77800">
        <w:tc>
          <w:tcPr>
            <w:tcW w:w="3924" w:type="dxa"/>
            <w:shd w:val="clear" w:color="auto" w:fill="auto"/>
          </w:tcPr>
          <w:p w14:paraId="50BFC3DB" w14:textId="77777777" w:rsidR="0053565A" w:rsidRPr="00A77800" w:rsidRDefault="0053565A">
            <w:pPr>
              <w:numPr>
                <w:ilvl w:val="0"/>
                <w:numId w:val="34"/>
              </w:numPr>
              <w:ind w:hanging="1079"/>
              <w:jc w:val="both"/>
              <w:rPr>
                <w:bCs/>
                <w:iCs/>
                <w:lang w:val="en-GB"/>
              </w:rPr>
              <w:pPrChange w:id="11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3 710 871 Ft</w:t>
            </w:r>
          </w:p>
        </w:tc>
        <w:tc>
          <w:tcPr>
            <w:tcW w:w="3924" w:type="dxa"/>
            <w:shd w:val="clear" w:color="auto" w:fill="auto"/>
          </w:tcPr>
          <w:p w14:paraId="67C990B5" w14:textId="77777777" w:rsidR="0053565A" w:rsidRPr="00A77800" w:rsidRDefault="00247E50" w:rsidP="00A77800">
            <w:pPr>
              <w:ind w:left="37"/>
              <w:jc w:val="both"/>
              <w:rPr>
                <w:bCs/>
                <w:iCs/>
                <w:lang w:val="en-GB"/>
              </w:rPr>
            </w:pPr>
            <w:r w:rsidRPr="00A77800">
              <w:rPr>
                <w:bCs/>
                <w:iCs/>
                <w:lang w:val="en-GB"/>
              </w:rPr>
              <w:t>2582 dob</w:t>
            </w:r>
          </w:p>
        </w:tc>
      </w:tr>
      <w:tr w:rsidR="0053565A" w:rsidRPr="00A77800" w14:paraId="710F7D72" w14:textId="77777777" w:rsidTr="00A77800">
        <w:tc>
          <w:tcPr>
            <w:tcW w:w="3924" w:type="dxa"/>
            <w:shd w:val="clear" w:color="auto" w:fill="auto"/>
          </w:tcPr>
          <w:p w14:paraId="26F43E14" w14:textId="77777777" w:rsidR="0053565A" w:rsidRPr="00A77800" w:rsidRDefault="0053565A">
            <w:pPr>
              <w:numPr>
                <w:ilvl w:val="0"/>
                <w:numId w:val="34"/>
              </w:numPr>
              <w:ind w:hanging="1079"/>
              <w:jc w:val="both"/>
              <w:rPr>
                <w:bCs/>
                <w:iCs/>
                <w:lang w:val="en-GB"/>
              </w:rPr>
              <w:pPrChange w:id="11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7 798 527 Ft</w:t>
            </w:r>
          </w:p>
        </w:tc>
        <w:tc>
          <w:tcPr>
            <w:tcW w:w="3924" w:type="dxa"/>
            <w:shd w:val="clear" w:color="auto" w:fill="auto"/>
          </w:tcPr>
          <w:p w14:paraId="02FE4E53" w14:textId="77777777" w:rsidR="0053565A" w:rsidRPr="00A77800" w:rsidRDefault="00247E50" w:rsidP="00A77800">
            <w:pPr>
              <w:ind w:left="37"/>
              <w:jc w:val="both"/>
              <w:rPr>
                <w:bCs/>
                <w:iCs/>
                <w:lang w:val="en-GB"/>
              </w:rPr>
            </w:pPr>
            <w:r w:rsidRPr="00A77800">
              <w:rPr>
                <w:bCs/>
                <w:iCs/>
                <w:lang w:val="en-GB"/>
              </w:rPr>
              <w:t>15608 dob</w:t>
            </w:r>
          </w:p>
        </w:tc>
      </w:tr>
      <w:tr w:rsidR="0053565A" w:rsidRPr="00A77800" w14:paraId="19D9D676" w14:textId="77777777" w:rsidTr="00A77800">
        <w:tc>
          <w:tcPr>
            <w:tcW w:w="3924" w:type="dxa"/>
            <w:shd w:val="clear" w:color="auto" w:fill="auto"/>
          </w:tcPr>
          <w:p w14:paraId="7A4C8090" w14:textId="77777777" w:rsidR="0053565A" w:rsidRPr="00A77800" w:rsidRDefault="0053565A">
            <w:pPr>
              <w:numPr>
                <w:ilvl w:val="0"/>
                <w:numId w:val="34"/>
              </w:numPr>
              <w:ind w:hanging="1079"/>
              <w:jc w:val="both"/>
              <w:rPr>
                <w:bCs/>
                <w:iCs/>
                <w:lang w:val="en-GB"/>
              </w:rPr>
              <w:pPrChange w:id="11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5 638 093 Ft</w:t>
            </w:r>
          </w:p>
        </w:tc>
        <w:tc>
          <w:tcPr>
            <w:tcW w:w="3924" w:type="dxa"/>
            <w:shd w:val="clear" w:color="auto" w:fill="auto"/>
          </w:tcPr>
          <w:p w14:paraId="63ED18B5" w14:textId="77777777" w:rsidR="0053565A" w:rsidRPr="00A77800" w:rsidRDefault="00247E50" w:rsidP="00A77800">
            <w:pPr>
              <w:ind w:left="37"/>
              <w:jc w:val="both"/>
              <w:rPr>
                <w:bCs/>
                <w:iCs/>
                <w:lang w:val="en-GB"/>
              </w:rPr>
            </w:pPr>
            <w:r w:rsidRPr="00A77800">
              <w:rPr>
                <w:bCs/>
                <w:iCs/>
                <w:lang w:val="en-GB"/>
              </w:rPr>
              <w:t>19110 dob</w:t>
            </w:r>
          </w:p>
        </w:tc>
      </w:tr>
      <w:tr w:rsidR="0053565A" w:rsidRPr="00A77800" w14:paraId="411E9755" w14:textId="77777777" w:rsidTr="00A77800">
        <w:tc>
          <w:tcPr>
            <w:tcW w:w="3924" w:type="dxa"/>
            <w:shd w:val="clear" w:color="auto" w:fill="auto"/>
          </w:tcPr>
          <w:p w14:paraId="55052643" w14:textId="77777777" w:rsidR="0053565A" w:rsidRPr="00A77800" w:rsidRDefault="0053565A">
            <w:pPr>
              <w:numPr>
                <w:ilvl w:val="0"/>
                <w:numId w:val="34"/>
              </w:numPr>
              <w:ind w:hanging="1079"/>
              <w:jc w:val="both"/>
              <w:rPr>
                <w:bCs/>
                <w:iCs/>
                <w:lang w:val="en-GB"/>
              </w:rPr>
              <w:pPrChange w:id="11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775 979 Ft</w:t>
            </w:r>
          </w:p>
        </w:tc>
        <w:tc>
          <w:tcPr>
            <w:tcW w:w="3924" w:type="dxa"/>
            <w:shd w:val="clear" w:color="auto" w:fill="auto"/>
          </w:tcPr>
          <w:p w14:paraId="4199B76D" w14:textId="77777777" w:rsidR="0053565A" w:rsidRPr="00A77800" w:rsidRDefault="00247E50" w:rsidP="00A77800">
            <w:pPr>
              <w:ind w:left="37"/>
              <w:jc w:val="both"/>
              <w:rPr>
                <w:bCs/>
                <w:iCs/>
                <w:lang w:val="en-GB"/>
              </w:rPr>
            </w:pPr>
            <w:r w:rsidRPr="00A77800">
              <w:rPr>
                <w:bCs/>
                <w:iCs/>
                <w:lang w:val="en-GB"/>
              </w:rPr>
              <w:t>5868 dob</w:t>
            </w:r>
          </w:p>
        </w:tc>
      </w:tr>
      <w:tr w:rsidR="0053565A" w:rsidRPr="00A77800" w14:paraId="023A2C16" w14:textId="77777777" w:rsidTr="00A77800">
        <w:tc>
          <w:tcPr>
            <w:tcW w:w="3924" w:type="dxa"/>
            <w:shd w:val="clear" w:color="auto" w:fill="auto"/>
          </w:tcPr>
          <w:p w14:paraId="4DA05D56" w14:textId="77777777" w:rsidR="0053565A" w:rsidRPr="00A77800" w:rsidRDefault="0053565A">
            <w:pPr>
              <w:numPr>
                <w:ilvl w:val="0"/>
                <w:numId w:val="34"/>
              </w:numPr>
              <w:ind w:hanging="1079"/>
              <w:jc w:val="both"/>
              <w:rPr>
                <w:bCs/>
                <w:iCs/>
                <w:lang w:val="en-GB"/>
              </w:rPr>
              <w:pPrChange w:id="11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7 169 482 Ft</w:t>
            </w:r>
          </w:p>
        </w:tc>
        <w:tc>
          <w:tcPr>
            <w:tcW w:w="3924" w:type="dxa"/>
            <w:shd w:val="clear" w:color="auto" w:fill="auto"/>
          </w:tcPr>
          <w:p w14:paraId="1C2994B2" w14:textId="77777777" w:rsidR="0053565A" w:rsidRPr="00A77800" w:rsidRDefault="00247E50" w:rsidP="00A77800">
            <w:pPr>
              <w:ind w:left="37"/>
              <w:jc w:val="both"/>
              <w:rPr>
                <w:bCs/>
                <w:iCs/>
                <w:lang w:val="en-GB"/>
              </w:rPr>
            </w:pPr>
            <w:r w:rsidRPr="00A77800">
              <w:rPr>
                <w:bCs/>
                <w:iCs/>
                <w:lang w:val="en-GB"/>
              </w:rPr>
              <w:t>1628 dob</w:t>
            </w:r>
          </w:p>
        </w:tc>
      </w:tr>
      <w:tr w:rsidR="0053565A" w:rsidRPr="00A77800" w14:paraId="24D15CCB" w14:textId="77777777" w:rsidTr="00A77800">
        <w:tc>
          <w:tcPr>
            <w:tcW w:w="3924" w:type="dxa"/>
            <w:shd w:val="clear" w:color="auto" w:fill="auto"/>
          </w:tcPr>
          <w:p w14:paraId="0CB9FD0B" w14:textId="77777777" w:rsidR="0053565A" w:rsidRPr="00A77800" w:rsidRDefault="0053565A">
            <w:pPr>
              <w:numPr>
                <w:ilvl w:val="0"/>
                <w:numId w:val="34"/>
              </w:numPr>
              <w:ind w:hanging="1079"/>
              <w:jc w:val="both"/>
              <w:rPr>
                <w:bCs/>
                <w:iCs/>
                <w:lang w:val="en-GB"/>
              </w:rPr>
              <w:pPrChange w:id="120"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7 064 551 Ft</w:t>
            </w:r>
          </w:p>
        </w:tc>
        <w:tc>
          <w:tcPr>
            <w:tcW w:w="3924" w:type="dxa"/>
            <w:shd w:val="clear" w:color="auto" w:fill="auto"/>
          </w:tcPr>
          <w:p w14:paraId="562D598D" w14:textId="77777777" w:rsidR="0053565A" w:rsidRPr="00A77800" w:rsidRDefault="00247E50" w:rsidP="00A77800">
            <w:pPr>
              <w:ind w:left="37"/>
              <w:jc w:val="both"/>
              <w:rPr>
                <w:bCs/>
                <w:iCs/>
                <w:lang w:val="en-GB"/>
              </w:rPr>
            </w:pPr>
            <w:r w:rsidRPr="00A77800">
              <w:rPr>
                <w:bCs/>
                <w:iCs/>
                <w:lang w:val="en-GB"/>
              </w:rPr>
              <w:t>1460 dob</w:t>
            </w:r>
          </w:p>
        </w:tc>
      </w:tr>
      <w:tr w:rsidR="0053565A" w:rsidRPr="00A77800" w14:paraId="08E99CA7" w14:textId="77777777" w:rsidTr="00A77800">
        <w:tc>
          <w:tcPr>
            <w:tcW w:w="3924" w:type="dxa"/>
            <w:shd w:val="clear" w:color="auto" w:fill="auto"/>
          </w:tcPr>
          <w:p w14:paraId="0EE1957E" w14:textId="77777777" w:rsidR="0053565A" w:rsidRPr="00A77800" w:rsidRDefault="0053565A">
            <w:pPr>
              <w:numPr>
                <w:ilvl w:val="0"/>
                <w:numId w:val="34"/>
              </w:numPr>
              <w:ind w:hanging="1079"/>
              <w:jc w:val="both"/>
              <w:rPr>
                <w:bCs/>
                <w:iCs/>
                <w:lang w:val="en-GB"/>
              </w:rPr>
              <w:pPrChange w:id="121"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18 542 469 Ft</w:t>
            </w:r>
          </w:p>
        </w:tc>
        <w:tc>
          <w:tcPr>
            <w:tcW w:w="3924" w:type="dxa"/>
            <w:shd w:val="clear" w:color="auto" w:fill="auto"/>
          </w:tcPr>
          <w:p w14:paraId="7F30A9A8" w14:textId="77777777" w:rsidR="0053565A" w:rsidRPr="00A77800" w:rsidRDefault="00247E50" w:rsidP="00A77800">
            <w:pPr>
              <w:ind w:left="37"/>
              <w:jc w:val="both"/>
              <w:rPr>
                <w:bCs/>
                <w:iCs/>
                <w:lang w:val="en-GB"/>
              </w:rPr>
            </w:pPr>
            <w:r w:rsidRPr="00A77800">
              <w:rPr>
                <w:bCs/>
                <w:iCs/>
                <w:lang w:val="en-GB"/>
              </w:rPr>
              <w:t>180 dob</w:t>
            </w:r>
          </w:p>
        </w:tc>
      </w:tr>
      <w:tr w:rsidR="0053565A" w:rsidRPr="00A77800" w14:paraId="7B6C56BC" w14:textId="77777777" w:rsidTr="00A77800">
        <w:tc>
          <w:tcPr>
            <w:tcW w:w="3924" w:type="dxa"/>
            <w:shd w:val="clear" w:color="auto" w:fill="auto"/>
          </w:tcPr>
          <w:p w14:paraId="052B67A5" w14:textId="77777777" w:rsidR="0053565A" w:rsidRPr="00A77800" w:rsidRDefault="0053565A">
            <w:pPr>
              <w:numPr>
                <w:ilvl w:val="0"/>
                <w:numId w:val="34"/>
              </w:numPr>
              <w:ind w:hanging="1079"/>
              <w:jc w:val="both"/>
              <w:rPr>
                <w:bCs/>
                <w:iCs/>
                <w:lang w:val="en-GB"/>
              </w:rPr>
              <w:pPrChange w:id="12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9 006 401 Ft</w:t>
            </w:r>
          </w:p>
        </w:tc>
        <w:tc>
          <w:tcPr>
            <w:tcW w:w="3924" w:type="dxa"/>
            <w:shd w:val="clear" w:color="auto" w:fill="auto"/>
          </w:tcPr>
          <w:p w14:paraId="6D33E886" w14:textId="77777777" w:rsidR="0053565A" w:rsidRPr="00A77800" w:rsidRDefault="00C6027A" w:rsidP="00A77800">
            <w:pPr>
              <w:ind w:left="37"/>
              <w:jc w:val="both"/>
              <w:rPr>
                <w:bCs/>
                <w:iCs/>
                <w:lang w:val="en-GB"/>
              </w:rPr>
            </w:pPr>
            <w:r w:rsidRPr="00A77800">
              <w:rPr>
                <w:bCs/>
                <w:iCs/>
                <w:lang w:val="en-GB"/>
              </w:rPr>
              <w:t>589 dob</w:t>
            </w:r>
          </w:p>
        </w:tc>
      </w:tr>
      <w:tr w:rsidR="00C6027A" w:rsidRPr="00A77800" w14:paraId="6DF93525" w14:textId="77777777" w:rsidTr="00A77800">
        <w:tc>
          <w:tcPr>
            <w:tcW w:w="3924" w:type="dxa"/>
            <w:shd w:val="clear" w:color="auto" w:fill="auto"/>
          </w:tcPr>
          <w:p w14:paraId="06486675" w14:textId="77777777" w:rsidR="00C6027A" w:rsidRPr="00A77800" w:rsidRDefault="00C6027A">
            <w:pPr>
              <w:numPr>
                <w:ilvl w:val="0"/>
                <w:numId w:val="34"/>
              </w:numPr>
              <w:ind w:hanging="1079"/>
              <w:jc w:val="both"/>
              <w:rPr>
                <w:bCs/>
                <w:iCs/>
                <w:lang w:val="en-GB"/>
              </w:rPr>
              <w:pPrChange w:id="12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6 101 152 Ft</w:t>
            </w:r>
          </w:p>
        </w:tc>
        <w:tc>
          <w:tcPr>
            <w:tcW w:w="3924" w:type="dxa"/>
            <w:shd w:val="clear" w:color="auto" w:fill="auto"/>
          </w:tcPr>
          <w:p w14:paraId="228F493C" w14:textId="77777777" w:rsidR="00C6027A" w:rsidRPr="00A77800" w:rsidRDefault="00C6027A" w:rsidP="00A77800">
            <w:pPr>
              <w:ind w:left="37"/>
              <w:jc w:val="both"/>
              <w:rPr>
                <w:bCs/>
                <w:iCs/>
                <w:lang w:val="en-GB"/>
              </w:rPr>
            </w:pPr>
            <w:r w:rsidRPr="004E00B5">
              <w:t>304 TE</w:t>
            </w:r>
          </w:p>
        </w:tc>
      </w:tr>
      <w:tr w:rsidR="00C6027A" w:rsidRPr="00A77800" w14:paraId="00AE27CD" w14:textId="77777777" w:rsidTr="00A77800">
        <w:tc>
          <w:tcPr>
            <w:tcW w:w="3924" w:type="dxa"/>
            <w:shd w:val="clear" w:color="auto" w:fill="auto"/>
          </w:tcPr>
          <w:p w14:paraId="0C78CF0B" w14:textId="77777777" w:rsidR="00C6027A" w:rsidRPr="00A77800" w:rsidRDefault="00C6027A">
            <w:pPr>
              <w:numPr>
                <w:ilvl w:val="0"/>
                <w:numId w:val="34"/>
              </w:numPr>
              <w:ind w:hanging="1079"/>
              <w:jc w:val="both"/>
              <w:rPr>
                <w:bCs/>
                <w:iCs/>
                <w:lang w:val="en-GB"/>
              </w:rPr>
              <w:pPrChange w:id="12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756 699 Ft</w:t>
            </w:r>
          </w:p>
        </w:tc>
        <w:tc>
          <w:tcPr>
            <w:tcW w:w="3924" w:type="dxa"/>
            <w:shd w:val="clear" w:color="auto" w:fill="auto"/>
          </w:tcPr>
          <w:p w14:paraId="11ABA38E" w14:textId="77777777" w:rsidR="00C6027A" w:rsidRPr="00A77800" w:rsidRDefault="00C6027A" w:rsidP="00A77800">
            <w:pPr>
              <w:ind w:left="37"/>
              <w:jc w:val="both"/>
              <w:rPr>
                <w:bCs/>
                <w:iCs/>
                <w:lang w:val="en-GB"/>
              </w:rPr>
            </w:pPr>
            <w:r w:rsidRPr="00990BA7">
              <w:t>1139 dob</w:t>
            </w:r>
          </w:p>
        </w:tc>
      </w:tr>
      <w:tr w:rsidR="00C6027A" w:rsidRPr="00A77800" w14:paraId="3009D5A3" w14:textId="77777777" w:rsidTr="00A77800">
        <w:tc>
          <w:tcPr>
            <w:tcW w:w="3924" w:type="dxa"/>
            <w:shd w:val="clear" w:color="auto" w:fill="auto"/>
          </w:tcPr>
          <w:p w14:paraId="34399334" w14:textId="77777777" w:rsidR="00C6027A" w:rsidRPr="00A77800" w:rsidRDefault="00C6027A">
            <w:pPr>
              <w:numPr>
                <w:ilvl w:val="0"/>
                <w:numId w:val="34"/>
              </w:numPr>
              <w:ind w:hanging="1079"/>
              <w:jc w:val="both"/>
              <w:rPr>
                <w:bCs/>
                <w:iCs/>
                <w:lang w:val="en-GB"/>
              </w:rPr>
              <w:pPrChange w:id="12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334 063 Ft</w:t>
            </w:r>
          </w:p>
        </w:tc>
        <w:tc>
          <w:tcPr>
            <w:tcW w:w="3924" w:type="dxa"/>
            <w:shd w:val="clear" w:color="auto" w:fill="auto"/>
          </w:tcPr>
          <w:p w14:paraId="1FD1006B" w14:textId="77777777" w:rsidR="00C6027A" w:rsidRPr="00A77800" w:rsidRDefault="00C6027A" w:rsidP="00A77800">
            <w:pPr>
              <w:ind w:left="37"/>
              <w:jc w:val="both"/>
              <w:rPr>
                <w:bCs/>
                <w:iCs/>
                <w:lang w:val="en-GB"/>
              </w:rPr>
            </w:pPr>
            <w:r w:rsidRPr="00990BA7">
              <w:t>718 dob</w:t>
            </w:r>
          </w:p>
        </w:tc>
      </w:tr>
      <w:tr w:rsidR="0053565A" w:rsidRPr="00A77800" w14:paraId="63FA2DC5" w14:textId="77777777" w:rsidTr="00A77800">
        <w:tc>
          <w:tcPr>
            <w:tcW w:w="3924" w:type="dxa"/>
            <w:shd w:val="clear" w:color="auto" w:fill="auto"/>
          </w:tcPr>
          <w:p w14:paraId="0455985C" w14:textId="77777777" w:rsidR="0053565A" w:rsidRPr="00A77800" w:rsidRDefault="0053565A">
            <w:pPr>
              <w:numPr>
                <w:ilvl w:val="0"/>
                <w:numId w:val="34"/>
              </w:numPr>
              <w:ind w:hanging="1079"/>
              <w:jc w:val="both"/>
              <w:rPr>
                <w:bCs/>
                <w:iCs/>
                <w:lang w:val="en-GB"/>
              </w:rPr>
              <w:pPrChange w:id="12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8 535 574 Ft</w:t>
            </w:r>
          </w:p>
        </w:tc>
        <w:tc>
          <w:tcPr>
            <w:tcW w:w="3924" w:type="dxa"/>
            <w:shd w:val="clear" w:color="auto" w:fill="auto"/>
          </w:tcPr>
          <w:p w14:paraId="62C2BDDA" w14:textId="77777777" w:rsidR="0053565A" w:rsidRPr="00A77800" w:rsidRDefault="00C6027A" w:rsidP="00A77800">
            <w:pPr>
              <w:ind w:left="37"/>
              <w:jc w:val="both"/>
              <w:rPr>
                <w:bCs/>
                <w:iCs/>
                <w:lang w:val="en-GB"/>
              </w:rPr>
            </w:pPr>
            <w:r w:rsidRPr="00A77800">
              <w:rPr>
                <w:bCs/>
                <w:iCs/>
                <w:lang w:val="en-GB"/>
              </w:rPr>
              <w:t>7798 dob</w:t>
            </w:r>
          </w:p>
        </w:tc>
      </w:tr>
      <w:tr w:rsidR="00C6027A" w:rsidRPr="00A77800" w14:paraId="18C3DC20" w14:textId="77777777" w:rsidTr="00A77800">
        <w:tc>
          <w:tcPr>
            <w:tcW w:w="3924" w:type="dxa"/>
            <w:shd w:val="clear" w:color="auto" w:fill="auto"/>
          </w:tcPr>
          <w:p w14:paraId="0FBAD15C" w14:textId="77777777" w:rsidR="00C6027A" w:rsidRPr="00A77800" w:rsidRDefault="00C6027A">
            <w:pPr>
              <w:numPr>
                <w:ilvl w:val="0"/>
                <w:numId w:val="34"/>
              </w:numPr>
              <w:ind w:hanging="1079"/>
              <w:jc w:val="both"/>
              <w:rPr>
                <w:bCs/>
                <w:iCs/>
                <w:lang w:val="en-GB"/>
              </w:rPr>
              <w:pPrChange w:id="12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4 656 128 Ft</w:t>
            </w:r>
          </w:p>
        </w:tc>
        <w:tc>
          <w:tcPr>
            <w:tcW w:w="3924" w:type="dxa"/>
            <w:shd w:val="clear" w:color="auto" w:fill="auto"/>
          </w:tcPr>
          <w:p w14:paraId="0CFE7464" w14:textId="77777777" w:rsidR="00C6027A" w:rsidRPr="00A77800" w:rsidRDefault="00C6027A" w:rsidP="00A77800">
            <w:pPr>
              <w:ind w:left="37"/>
              <w:jc w:val="both"/>
              <w:rPr>
                <w:bCs/>
                <w:iCs/>
                <w:lang w:val="en-GB"/>
              </w:rPr>
            </w:pPr>
            <w:r w:rsidRPr="00EB2B97">
              <w:t>748 dob</w:t>
            </w:r>
          </w:p>
        </w:tc>
      </w:tr>
      <w:tr w:rsidR="00C6027A" w:rsidRPr="00A77800" w14:paraId="785A1521" w14:textId="77777777" w:rsidTr="00A77800">
        <w:tc>
          <w:tcPr>
            <w:tcW w:w="3924" w:type="dxa"/>
            <w:shd w:val="clear" w:color="auto" w:fill="auto"/>
          </w:tcPr>
          <w:p w14:paraId="2CE06927" w14:textId="77777777" w:rsidR="00C6027A" w:rsidRPr="00A77800" w:rsidRDefault="00C6027A">
            <w:pPr>
              <w:numPr>
                <w:ilvl w:val="0"/>
                <w:numId w:val="34"/>
              </w:numPr>
              <w:ind w:hanging="1079"/>
              <w:jc w:val="both"/>
              <w:rPr>
                <w:bCs/>
                <w:iCs/>
                <w:lang w:val="en-GB"/>
              </w:rPr>
              <w:pPrChange w:id="12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353 524 Ft</w:t>
            </w:r>
          </w:p>
        </w:tc>
        <w:tc>
          <w:tcPr>
            <w:tcW w:w="3924" w:type="dxa"/>
            <w:shd w:val="clear" w:color="auto" w:fill="auto"/>
          </w:tcPr>
          <w:p w14:paraId="382ED97B" w14:textId="77777777" w:rsidR="00C6027A" w:rsidRPr="00A77800" w:rsidRDefault="00C6027A" w:rsidP="00A77800">
            <w:pPr>
              <w:ind w:left="37"/>
              <w:jc w:val="both"/>
              <w:rPr>
                <w:bCs/>
                <w:iCs/>
                <w:lang w:val="en-GB"/>
              </w:rPr>
            </w:pPr>
            <w:r w:rsidRPr="00EB2B97">
              <w:t>79 dob</w:t>
            </w:r>
          </w:p>
        </w:tc>
      </w:tr>
      <w:tr w:rsidR="00C6027A" w:rsidRPr="00A77800" w14:paraId="43152840" w14:textId="77777777" w:rsidTr="00A77800">
        <w:tc>
          <w:tcPr>
            <w:tcW w:w="3924" w:type="dxa"/>
            <w:shd w:val="clear" w:color="auto" w:fill="auto"/>
          </w:tcPr>
          <w:p w14:paraId="32E97DD6" w14:textId="77777777" w:rsidR="00C6027A" w:rsidRPr="00A77800" w:rsidRDefault="00C6027A">
            <w:pPr>
              <w:numPr>
                <w:ilvl w:val="0"/>
                <w:numId w:val="34"/>
              </w:numPr>
              <w:ind w:hanging="1079"/>
              <w:jc w:val="both"/>
              <w:rPr>
                <w:bCs/>
                <w:iCs/>
                <w:lang w:val="en-GB"/>
              </w:rPr>
              <w:pPrChange w:id="12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8 007 258 Ft</w:t>
            </w:r>
          </w:p>
        </w:tc>
        <w:tc>
          <w:tcPr>
            <w:tcW w:w="3924" w:type="dxa"/>
            <w:shd w:val="clear" w:color="auto" w:fill="auto"/>
          </w:tcPr>
          <w:p w14:paraId="428D557B" w14:textId="77777777" w:rsidR="00C6027A" w:rsidRPr="00A77800" w:rsidRDefault="00C6027A" w:rsidP="00A77800">
            <w:pPr>
              <w:ind w:left="37"/>
              <w:jc w:val="both"/>
              <w:rPr>
                <w:bCs/>
                <w:iCs/>
                <w:lang w:val="en-GB"/>
              </w:rPr>
            </w:pPr>
            <w:r w:rsidRPr="00EB2B97">
              <w:t>293 dob</w:t>
            </w:r>
          </w:p>
        </w:tc>
      </w:tr>
      <w:tr w:rsidR="0053565A" w:rsidRPr="00A77800" w14:paraId="776867C4" w14:textId="77777777" w:rsidTr="00A77800">
        <w:tc>
          <w:tcPr>
            <w:tcW w:w="3924" w:type="dxa"/>
            <w:shd w:val="clear" w:color="auto" w:fill="auto"/>
          </w:tcPr>
          <w:p w14:paraId="1DB5ED8D" w14:textId="77777777" w:rsidR="0053565A" w:rsidRPr="00A77800" w:rsidRDefault="0053565A">
            <w:pPr>
              <w:numPr>
                <w:ilvl w:val="0"/>
                <w:numId w:val="34"/>
              </w:numPr>
              <w:ind w:hanging="1079"/>
              <w:jc w:val="both"/>
              <w:rPr>
                <w:bCs/>
                <w:iCs/>
                <w:lang w:val="en-GB"/>
              </w:rPr>
              <w:pPrChange w:id="130"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3 569 728 Ft</w:t>
            </w:r>
          </w:p>
        </w:tc>
        <w:tc>
          <w:tcPr>
            <w:tcW w:w="3924" w:type="dxa"/>
            <w:shd w:val="clear" w:color="auto" w:fill="auto"/>
          </w:tcPr>
          <w:p w14:paraId="67670CF1" w14:textId="77777777" w:rsidR="0053565A" w:rsidRPr="00A77800" w:rsidRDefault="00C6027A" w:rsidP="00A77800">
            <w:pPr>
              <w:ind w:left="37"/>
              <w:jc w:val="both"/>
              <w:rPr>
                <w:bCs/>
                <w:iCs/>
                <w:lang w:val="en-GB"/>
              </w:rPr>
            </w:pPr>
            <w:r w:rsidRPr="00A77800">
              <w:rPr>
                <w:bCs/>
                <w:iCs/>
                <w:lang w:val="en-GB"/>
              </w:rPr>
              <w:t>1719 dob</w:t>
            </w:r>
          </w:p>
        </w:tc>
      </w:tr>
      <w:tr w:rsidR="00C6027A" w:rsidRPr="00A77800" w14:paraId="18E3F386" w14:textId="77777777" w:rsidTr="00A77800">
        <w:tc>
          <w:tcPr>
            <w:tcW w:w="3924" w:type="dxa"/>
            <w:shd w:val="clear" w:color="auto" w:fill="auto"/>
          </w:tcPr>
          <w:p w14:paraId="7B61D1D2" w14:textId="77777777" w:rsidR="00C6027A" w:rsidRPr="00A77800" w:rsidRDefault="00C6027A">
            <w:pPr>
              <w:numPr>
                <w:ilvl w:val="0"/>
                <w:numId w:val="34"/>
              </w:numPr>
              <w:ind w:hanging="1079"/>
              <w:jc w:val="both"/>
              <w:rPr>
                <w:bCs/>
                <w:iCs/>
                <w:lang w:val="en-GB"/>
              </w:rPr>
              <w:pPrChange w:id="131"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466 340 Ft</w:t>
            </w:r>
          </w:p>
        </w:tc>
        <w:tc>
          <w:tcPr>
            <w:tcW w:w="3924" w:type="dxa"/>
            <w:shd w:val="clear" w:color="auto" w:fill="auto"/>
          </w:tcPr>
          <w:p w14:paraId="72BB5CCC" w14:textId="77777777" w:rsidR="00C6027A" w:rsidRPr="00A77800" w:rsidRDefault="00C6027A" w:rsidP="00A77800">
            <w:pPr>
              <w:ind w:left="37"/>
              <w:jc w:val="both"/>
              <w:rPr>
                <w:bCs/>
                <w:iCs/>
                <w:lang w:val="en-GB"/>
              </w:rPr>
            </w:pPr>
            <w:r w:rsidRPr="0086105C">
              <w:t>928 dob</w:t>
            </w:r>
          </w:p>
        </w:tc>
      </w:tr>
      <w:tr w:rsidR="00C6027A" w:rsidRPr="00A77800" w14:paraId="60990001" w14:textId="77777777" w:rsidTr="00A77800">
        <w:tc>
          <w:tcPr>
            <w:tcW w:w="3924" w:type="dxa"/>
            <w:shd w:val="clear" w:color="auto" w:fill="auto"/>
          </w:tcPr>
          <w:p w14:paraId="7C02276E" w14:textId="77777777" w:rsidR="00C6027A" w:rsidRPr="00A77800" w:rsidRDefault="00C6027A">
            <w:pPr>
              <w:numPr>
                <w:ilvl w:val="0"/>
                <w:numId w:val="34"/>
              </w:numPr>
              <w:ind w:hanging="1079"/>
              <w:jc w:val="both"/>
              <w:rPr>
                <w:bCs/>
                <w:iCs/>
                <w:lang w:val="en-GB"/>
              </w:rPr>
              <w:pPrChange w:id="13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251 308 Ft</w:t>
            </w:r>
          </w:p>
        </w:tc>
        <w:tc>
          <w:tcPr>
            <w:tcW w:w="3924" w:type="dxa"/>
            <w:shd w:val="clear" w:color="auto" w:fill="auto"/>
          </w:tcPr>
          <w:p w14:paraId="79AF994C" w14:textId="77777777" w:rsidR="00C6027A" w:rsidRPr="00A77800" w:rsidRDefault="00C6027A" w:rsidP="00A77800">
            <w:pPr>
              <w:ind w:left="37"/>
              <w:jc w:val="both"/>
              <w:rPr>
                <w:bCs/>
                <w:iCs/>
                <w:lang w:val="en-GB"/>
              </w:rPr>
            </w:pPr>
            <w:r w:rsidRPr="0086105C">
              <w:t>312 dob</w:t>
            </w:r>
          </w:p>
        </w:tc>
      </w:tr>
      <w:tr w:rsidR="0053565A" w:rsidRPr="00A77800" w14:paraId="39E11505" w14:textId="77777777" w:rsidTr="00A77800">
        <w:tc>
          <w:tcPr>
            <w:tcW w:w="3924" w:type="dxa"/>
            <w:shd w:val="clear" w:color="auto" w:fill="auto"/>
          </w:tcPr>
          <w:p w14:paraId="68A208E4" w14:textId="77777777" w:rsidR="0053565A" w:rsidRPr="00A77800" w:rsidRDefault="0053565A">
            <w:pPr>
              <w:numPr>
                <w:ilvl w:val="0"/>
                <w:numId w:val="34"/>
              </w:numPr>
              <w:ind w:hanging="1079"/>
              <w:jc w:val="both"/>
              <w:rPr>
                <w:bCs/>
                <w:iCs/>
                <w:lang w:val="en-GB"/>
              </w:rPr>
              <w:pPrChange w:id="13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3 198 627 Ft</w:t>
            </w:r>
          </w:p>
        </w:tc>
        <w:tc>
          <w:tcPr>
            <w:tcW w:w="3924" w:type="dxa"/>
            <w:shd w:val="clear" w:color="auto" w:fill="auto"/>
          </w:tcPr>
          <w:p w14:paraId="2B3C0D90" w14:textId="77777777" w:rsidR="0053565A" w:rsidRPr="00A77800" w:rsidRDefault="00C6027A" w:rsidP="00A77800">
            <w:pPr>
              <w:ind w:left="37"/>
              <w:jc w:val="both"/>
              <w:rPr>
                <w:bCs/>
                <w:iCs/>
                <w:lang w:val="en-GB"/>
              </w:rPr>
            </w:pPr>
            <w:r w:rsidRPr="00A77800">
              <w:rPr>
                <w:bCs/>
                <w:iCs/>
                <w:lang w:val="en-GB"/>
              </w:rPr>
              <w:t>2020 dob</w:t>
            </w:r>
          </w:p>
        </w:tc>
      </w:tr>
      <w:tr w:rsidR="00C6027A" w:rsidRPr="00A77800" w14:paraId="592AA64B" w14:textId="77777777" w:rsidTr="00A77800">
        <w:tc>
          <w:tcPr>
            <w:tcW w:w="3924" w:type="dxa"/>
            <w:shd w:val="clear" w:color="auto" w:fill="auto"/>
          </w:tcPr>
          <w:p w14:paraId="0AF03424" w14:textId="77777777" w:rsidR="00C6027A" w:rsidRPr="00A77800" w:rsidRDefault="00C6027A">
            <w:pPr>
              <w:numPr>
                <w:ilvl w:val="0"/>
                <w:numId w:val="34"/>
              </w:numPr>
              <w:ind w:hanging="1079"/>
              <w:jc w:val="both"/>
              <w:rPr>
                <w:bCs/>
                <w:iCs/>
                <w:lang w:val="en-GB"/>
              </w:rPr>
              <w:pPrChange w:id="13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8 156 533 Ft</w:t>
            </w:r>
          </w:p>
        </w:tc>
        <w:tc>
          <w:tcPr>
            <w:tcW w:w="3924" w:type="dxa"/>
            <w:shd w:val="clear" w:color="auto" w:fill="auto"/>
          </w:tcPr>
          <w:p w14:paraId="3C0CFBF4" w14:textId="77777777" w:rsidR="00C6027A" w:rsidRPr="00A77800" w:rsidRDefault="00C6027A" w:rsidP="00A77800">
            <w:pPr>
              <w:ind w:left="37"/>
              <w:jc w:val="both"/>
              <w:rPr>
                <w:bCs/>
                <w:iCs/>
                <w:lang w:val="en-GB"/>
              </w:rPr>
            </w:pPr>
            <w:r w:rsidRPr="00664F31">
              <w:t>128 dob</w:t>
            </w:r>
          </w:p>
        </w:tc>
      </w:tr>
      <w:tr w:rsidR="00C6027A" w:rsidRPr="00A77800" w14:paraId="5444E5AD" w14:textId="77777777" w:rsidTr="00A77800">
        <w:tc>
          <w:tcPr>
            <w:tcW w:w="3924" w:type="dxa"/>
            <w:shd w:val="clear" w:color="auto" w:fill="auto"/>
          </w:tcPr>
          <w:p w14:paraId="543A5F3D" w14:textId="77777777" w:rsidR="00C6027A" w:rsidRPr="00A77800" w:rsidRDefault="00C6027A">
            <w:pPr>
              <w:numPr>
                <w:ilvl w:val="0"/>
                <w:numId w:val="34"/>
              </w:numPr>
              <w:ind w:hanging="1079"/>
              <w:jc w:val="both"/>
              <w:rPr>
                <w:bCs/>
                <w:iCs/>
                <w:lang w:val="en-GB"/>
              </w:rPr>
              <w:pPrChange w:id="13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7 006 840 Ft</w:t>
            </w:r>
          </w:p>
        </w:tc>
        <w:tc>
          <w:tcPr>
            <w:tcW w:w="3924" w:type="dxa"/>
            <w:shd w:val="clear" w:color="auto" w:fill="auto"/>
          </w:tcPr>
          <w:p w14:paraId="5E6498C0" w14:textId="77777777" w:rsidR="00C6027A" w:rsidRPr="00A77800" w:rsidRDefault="00C6027A" w:rsidP="00A77800">
            <w:pPr>
              <w:ind w:left="37"/>
              <w:jc w:val="both"/>
              <w:rPr>
                <w:bCs/>
                <w:iCs/>
                <w:lang w:val="en-GB"/>
              </w:rPr>
            </w:pPr>
            <w:r w:rsidRPr="00664F31">
              <w:t>1175 dob</w:t>
            </w:r>
          </w:p>
        </w:tc>
      </w:tr>
      <w:tr w:rsidR="0053565A" w:rsidRPr="00A77800" w14:paraId="75734FBE" w14:textId="77777777" w:rsidTr="00A77800">
        <w:tc>
          <w:tcPr>
            <w:tcW w:w="3924" w:type="dxa"/>
            <w:shd w:val="clear" w:color="auto" w:fill="auto"/>
          </w:tcPr>
          <w:p w14:paraId="722BF536" w14:textId="77777777" w:rsidR="0053565A" w:rsidRPr="00A77800" w:rsidRDefault="0053565A">
            <w:pPr>
              <w:numPr>
                <w:ilvl w:val="0"/>
                <w:numId w:val="34"/>
              </w:numPr>
              <w:ind w:hanging="1079"/>
              <w:jc w:val="both"/>
              <w:rPr>
                <w:bCs/>
                <w:iCs/>
                <w:lang w:val="en-GB"/>
              </w:rPr>
              <w:pPrChange w:id="13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2 611 016 Ft</w:t>
            </w:r>
          </w:p>
        </w:tc>
        <w:tc>
          <w:tcPr>
            <w:tcW w:w="3924" w:type="dxa"/>
            <w:shd w:val="clear" w:color="auto" w:fill="auto"/>
          </w:tcPr>
          <w:p w14:paraId="1B6B10E1" w14:textId="77777777" w:rsidR="0053565A" w:rsidRPr="00A77800" w:rsidRDefault="00C6027A" w:rsidP="00A77800">
            <w:pPr>
              <w:ind w:left="37"/>
              <w:jc w:val="both"/>
              <w:rPr>
                <w:bCs/>
                <w:iCs/>
                <w:lang w:val="en-GB"/>
              </w:rPr>
            </w:pPr>
            <w:r w:rsidRPr="00A77800">
              <w:rPr>
                <w:bCs/>
                <w:iCs/>
                <w:lang w:val="en-GB"/>
              </w:rPr>
              <w:t>966 dob</w:t>
            </w:r>
          </w:p>
        </w:tc>
      </w:tr>
      <w:tr w:rsidR="0053565A" w:rsidRPr="00A77800" w14:paraId="11B3333C" w14:textId="77777777" w:rsidTr="00A77800">
        <w:tc>
          <w:tcPr>
            <w:tcW w:w="3924" w:type="dxa"/>
            <w:shd w:val="clear" w:color="auto" w:fill="auto"/>
          </w:tcPr>
          <w:p w14:paraId="63C71B37" w14:textId="77777777" w:rsidR="0053565A" w:rsidRPr="00A77800" w:rsidRDefault="0053565A">
            <w:pPr>
              <w:numPr>
                <w:ilvl w:val="0"/>
                <w:numId w:val="34"/>
              </w:numPr>
              <w:ind w:hanging="1079"/>
              <w:jc w:val="both"/>
              <w:rPr>
                <w:bCs/>
                <w:iCs/>
                <w:lang w:val="en-GB"/>
              </w:rPr>
              <w:pPrChange w:id="13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5 387 434 Ft</w:t>
            </w:r>
          </w:p>
        </w:tc>
        <w:tc>
          <w:tcPr>
            <w:tcW w:w="3924" w:type="dxa"/>
            <w:shd w:val="clear" w:color="auto" w:fill="auto"/>
          </w:tcPr>
          <w:p w14:paraId="686BFC19" w14:textId="77777777" w:rsidR="0053565A" w:rsidRPr="00A77800" w:rsidRDefault="00C6027A" w:rsidP="00A77800">
            <w:pPr>
              <w:ind w:left="37"/>
              <w:jc w:val="both"/>
              <w:rPr>
                <w:bCs/>
                <w:iCs/>
                <w:lang w:val="en-GB"/>
              </w:rPr>
            </w:pPr>
            <w:r w:rsidRPr="00A77800">
              <w:rPr>
                <w:bCs/>
                <w:iCs/>
                <w:lang w:val="en-GB"/>
              </w:rPr>
              <w:t>2628 dob</w:t>
            </w:r>
          </w:p>
        </w:tc>
      </w:tr>
      <w:tr w:rsidR="0053565A" w:rsidRPr="00A77800" w14:paraId="17F92AF1" w14:textId="77777777" w:rsidTr="00A77800">
        <w:tc>
          <w:tcPr>
            <w:tcW w:w="3924" w:type="dxa"/>
            <w:shd w:val="clear" w:color="auto" w:fill="auto"/>
          </w:tcPr>
          <w:p w14:paraId="22C14AB5" w14:textId="77777777" w:rsidR="0053565A" w:rsidRPr="00A77800" w:rsidRDefault="0053565A">
            <w:pPr>
              <w:numPr>
                <w:ilvl w:val="0"/>
                <w:numId w:val="34"/>
              </w:numPr>
              <w:ind w:hanging="1079"/>
              <w:jc w:val="both"/>
              <w:rPr>
                <w:bCs/>
                <w:iCs/>
                <w:lang w:val="en-GB"/>
              </w:rPr>
              <w:pPrChange w:id="13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5 390 344 Ft</w:t>
            </w:r>
          </w:p>
        </w:tc>
        <w:tc>
          <w:tcPr>
            <w:tcW w:w="3924" w:type="dxa"/>
            <w:shd w:val="clear" w:color="auto" w:fill="auto"/>
          </w:tcPr>
          <w:p w14:paraId="6C5BC749" w14:textId="77777777" w:rsidR="0053565A" w:rsidRPr="00A77800" w:rsidRDefault="00C6027A" w:rsidP="00A77800">
            <w:pPr>
              <w:ind w:left="37"/>
              <w:jc w:val="both"/>
              <w:rPr>
                <w:bCs/>
                <w:iCs/>
                <w:lang w:val="en-GB"/>
              </w:rPr>
            </w:pPr>
            <w:r w:rsidRPr="00A77800">
              <w:rPr>
                <w:bCs/>
                <w:iCs/>
                <w:lang w:val="en-GB"/>
              </w:rPr>
              <w:t>221 dob</w:t>
            </w:r>
          </w:p>
        </w:tc>
      </w:tr>
      <w:tr w:rsidR="0053565A" w:rsidRPr="00A77800" w14:paraId="75AF2AAE" w14:textId="77777777" w:rsidTr="00A77800">
        <w:tc>
          <w:tcPr>
            <w:tcW w:w="3924" w:type="dxa"/>
            <w:shd w:val="clear" w:color="auto" w:fill="auto"/>
          </w:tcPr>
          <w:p w14:paraId="4CF116EC" w14:textId="77777777" w:rsidR="0053565A" w:rsidRPr="00A77800" w:rsidRDefault="0053565A">
            <w:pPr>
              <w:numPr>
                <w:ilvl w:val="0"/>
                <w:numId w:val="34"/>
              </w:numPr>
              <w:ind w:hanging="1079"/>
              <w:jc w:val="both"/>
              <w:rPr>
                <w:bCs/>
                <w:iCs/>
                <w:lang w:val="en-GB"/>
              </w:rPr>
              <w:pPrChange w:id="13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5 391 232 Ft</w:t>
            </w:r>
          </w:p>
        </w:tc>
        <w:tc>
          <w:tcPr>
            <w:tcW w:w="3924" w:type="dxa"/>
            <w:shd w:val="clear" w:color="auto" w:fill="auto"/>
          </w:tcPr>
          <w:p w14:paraId="58093E7D" w14:textId="77777777" w:rsidR="0053565A" w:rsidRPr="00A77800" w:rsidRDefault="00C6027A" w:rsidP="00A77800">
            <w:pPr>
              <w:ind w:left="37"/>
              <w:jc w:val="both"/>
              <w:rPr>
                <w:bCs/>
                <w:iCs/>
                <w:lang w:val="en-GB"/>
              </w:rPr>
            </w:pPr>
            <w:r w:rsidRPr="00A77800">
              <w:rPr>
                <w:bCs/>
                <w:iCs/>
                <w:lang w:val="en-GB"/>
              </w:rPr>
              <w:t>3946 dob</w:t>
            </w:r>
          </w:p>
        </w:tc>
      </w:tr>
      <w:tr w:rsidR="00C6027A" w:rsidRPr="00A77800" w14:paraId="0D0B4DA0" w14:textId="77777777" w:rsidTr="00A77800">
        <w:tc>
          <w:tcPr>
            <w:tcW w:w="3924" w:type="dxa"/>
            <w:shd w:val="clear" w:color="auto" w:fill="auto"/>
          </w:tcPr>
          <w:p w14:paraId="5C055D48" w14:textId="77777777" w:rsidR="00C6027A" w:rsidRPr="00A77800" w:rsidRDefault="00C6027A">
            <w:pPr>
              <w:numPr>
                <w:ilvl w:val="0"/>
                <w:numId w:val="34"/>
              </w:numPr>
              <w:ind w:hanging="1079"/>
              <w:jc w:val="both"/>
              <w:rPr>
                <w:bCs/>
                <w:iCs/>
                <w:lang w:val="en-GB"/>
              </w:rPr>
              <w:pPrChange w:id="140"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5 161 810 Ft</w:t>
            </w:r>
          </w:p>
        </w:tc>
        <w:tc>
          <w:tcPr>
            <w:tcW w:w="3924" w:type="dxa"/>
            <w:shd w:val="clear" w:color="auto" w:fill="auto"/>
          </w:tcPr>
          <w:p w14:paraId="54D86799" w14:textId="77777777" w:rsidR="00C6027A" w:rsidRPr="00A77800" w:rsidRDefault="00C6027A" w:rsidP="00A77800">
            <w:pPr>
              <w:ind w:left="37"/>
              <w:jc w:val="both"/>
              <w:rPr>
                <w:bCs/>
                <w:iCs/>
                <w:lang w:val="en-GB"/>
              </w:rPr>
            </w:pPr>
            <w:r w:rsidRPr="00FE0BAF">
              <w:t>887 dob</w:t>
            </w:r>
          </w:p>
        </w:tc>
      </w:tr>
      <w:tr w:rsidR="00C6027A" w:rsidRPr="00A77800" w14:paraId="23035151" w14:textId="77777777" w:rsidTr="00A77800">
        <w:tc>
          <w:tcPr>
            <w:tcW w:w="3924" w:type="dxa"/>
            <w:shd w:val="clear" w:color="auto" w:fill="auto"/>
          </w:tcPr>
          <w:p w14:paraId="05AD9BF7" w14:textId="77777777" w:rsidR="00C6027A" w:rsidRPr="00A77800" w:rsidRDefault="00C6027A">
            <w:pPr>
              <w:numPr>
                <w:ilvl w:val="0"/>
                <w:numId w:val="34"/>
              </w:numPr>
              <w:ind w:hanging="1079"/>
              <w:jc w:val="both"/>
              <w:rPr>
                <w:bCs/>
                <w:iCs/>
                <w:lang w:val="en-GB"/>
              </w:rPr>
              <w:pPrChange w:id="141"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4 674 534 Ft</w:t>
            </w:r>
          </w:p>
        </w:tc>
        <w:tc>
          <w:tcPr>
            <w:tcW w:w="3924" w:type="dxa"/>
            <w:shd w:val="clear" w:color="auto" w:fill="auto"/>
          </w:tcPr>
          <w:p w14:paraId="704505FB" w14:textId="77777777" w:rsidR="00C6027A" w:rsidRPr="00A77800" w:rsidRDefault="00C6027A" w:rsidP="00A77800">
            <w:pPr>
              <w:ind w:left="37"/>
              <w:jc w:val="both"/>
              <w:rPr>
                <w:bCs/>
                <w:iCs/>
                <w:lang w:val="en-GB"/>
              </w:rPr>
            </w:pPr>
            <w:r w:rsidRPr="00FE0BAF">
              <w:t>530 dob</w:t>
            </w:r>
          </w:p>
        </w:tc>
      </w:tr>
      <w:tr w:rsidR="00C6027A" w:rsidRPr="00A77800" w14:paraId="41B196C0" w14:textId="77777777" w:rsidTr="00A77800">
        <w:tc>
          <w:tcPr>
            <w:tcW w:w="3924" w:type="dxa"/>
            <w:shd w:val="clear" w:color="auto" w:fill="auto"/>
          </w:tcPr>
          <w:p w14:paraId="51534FE4" w14:textId="77777777" w:rsidR="00C6027A" w:rsidRPr="00A77800" w:rsidRDefault="00C6027A">
            <w:pPr>
              <w:numPr>
                <w:ilvl w:val="0"/>
                <w:numId w:val="34"/>
              </w:numPr>
              <w:ind w:hanging="1079"/>
              <w:jc w:val="both"/>
              <w:rPr>
                <w:bCs/>
                <w:iCs/>
                <w:lang w:val="en-GB"/>
              </w:rPr>
              <w:pPrChange w:id="14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2 824 681 Ft</w:t>
            </w:r>
          </w:p>
        </w:tc>
        <w:tc>
          <w:tcPr>
            <w:tcW w:w="3924" w:type="dxa"/>
            <w:shd w:val="clear" w:color="auto" w:fill="auto"/>
          </w:tcPr>
          <w:p w14:paraId="042CB1E7" w14:textId="77777777" w:rsidR="00C6027A" w:rsidRPr="00A77800" w:rsidRDefault="00C6027A" w:rsidP="00A77800">
            <w:pPr>
              <w:ind w:left="37"/>
              <w:jc w:val="both"/>
              <w:rPr>
                <w:bCs/>
                <w:iCs/>
                <w:lang w:val="en-GB"/>
              </w:rPr>
            </w:pPr>
            <w:r w:rsidRPr="00FE0BAF">
              <w:t>538 dob</w:t>
            </w:r>
          </w:p>
        </w:tc>
      </w:tr>
      <w:tr w:rsidR="00C6027A" w:rsidRPr="00A77800" w14:paraId="5B3B46E4" w14:textId="77777777" w:rsidTr="00A77800">
        <w:tc>
          <w:tcPr>
            <w:tcW w:w="3924" w:type="dxa"/>
            <w:shd w:val="clear" w:color="auto" w:fill="auto"/>
          </w:tcPr>
          <w:p w14:paraId="54F1278E" w14:textId="77777777" w:rsidR="00C6027A" w:rsidRPr="00A77800" w:rsidRDefault="00C6027A">
            <w:pPr>
              <w:numPr>
                <w:ilvl w:val="0"/>
                <w:numId w:val="34"/>
              </w:numPr>
              <w:ind w:hanging="1079"/>
              <w:jc w:val="both"/>
              <w:rPr>
                <w:bCs/>
                <w:iCs/>
                <w:lang w:val="en-GB"/>
              </w:rPr>
              <w:pPrChange w:id="14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429 592 Ft</w:t>
            </w:r>
          </w:p>
        </w:tc>
        <w:tc>
          <w:tcPr>
            <w:tcW w:w="3924" w:type="dxa"/>
            <w:shd w:val="clear" w:color="auto" w:fill="auto"/>
          </w:tcPr>
          <w:p w14:paraId="42874A54" w14:textId="77777777" w:rsidR="00C6027A" w:rsidRPr="00A77800" w:rsidRDefault="00C6027A" w:rsidP="00A77800">
            <w:pPr>
              <w:ind w:left="37"/>
              <w:jc w:val="both"/>
              <w:rPr>
                <w:bCs/>
                <w:iCs/>
                <w:lang w:val="en-GB"/>
              </w:rPr>
            </w:pPr>
            <w:r w:rsidRPr="00FE0BAF">
              <w:t>155 dob</w:t>
            </w:r>
          </w:p>
        </w:tc>
      </w:tr>
      <w:tr w:rsidR="00C6027A" w:rsidRPr="00A77800" w14:paraId="2312005B" w14:textId="77777777" w:rsidTr="00A77800">
        <w:tc>
          <w:tcPr>
            <w:tcW w:w="3924" w:type="dxa"/>
            <w:shd w:val="clear" w:color="auto" w:fill="auto"/>
          </w:tcPr>
          <w:p w14:paraId="0C1B7285" w14:textId="77777777" w:rsidR="00C6027A" w:rsidRPr="00A77800" w:rsidRDefault="00C6027A">
            <w:pPr>
              <w:numPr>
                <w:ilvl w:val="0"/>
                <w:numId w:val="34"/>
              </w:numPr>
              <w:ind w:hanging="1079"/>
              <w:jc w:val="both"/>
              <w:rPr>
                <w:bCs/>
                <w:iCs/>
                <w:lang w:val="en-GB"/>
              </w:rPr>
              <w:pPrChange w:id="14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2 736 676 Ft</w:t>
            </w:r>
          </w:p>
        </w:tc>
        <w:tc>
          <w:tcPr>
            <w:tcW w:w="3924" w:type="dxa"/>
            <w:shd w:val="clear" w:color="auto" w:fill="auto"/>
          </w:tcPr>
          <w:p w14:paraId="14051C0E" w14:textId="77777777" w:rsidR="00C6027A" w:rsidRPr="00A77800" w:rsidRDefault="00C6027A" w:rsidP="00A77800">
            <w:pPr>
              <w:ind w:left="37"/>
              <w:jc w:val="both"/>
              <w:rPr>
                <w:bCs/>
                <w:iCs/>
                <w:lang w:val="en-GB"/>
              </w:rPr>
            </w:pPr>
            <w:r w:rsidRPr="00FE0BAF">
              <w:t>2564 dob</w:t>
            </w:r>
          </w:p>
        </w:tc>
      </w:tr>
      <w:tr w:rsidR="0053565A" w:rsidRPr="00A77800" w14:paraId="05682B81" w14:textId="77777777" w:rsidTr="00A77800">
        <w:tc>
          <w:tcPr>
            <w:tcW w:w="3924" w:type="dxa"/>
            <w:shd w:val="clear" w:color="auto" w:fill="auto"/>
          </w:tcPr>
          <w:p w14:paraId="04A4708A" w14:textId="77777777" w:rsidR="0053565A" w:rsidRPr="00A77800" w:rsidRDefault="0053565A">
            <w:pPr>
              <w:numPr>
                <w:ilvl w:val="0"/>
                <w:numId w:val="34"/>
              </w:numPr>
              <w:ind w:hanging="1079"/>
              <w:jc w:val="both"/>
              <w:rPr>
                <w:bCs/>
                <w:iCs/>
                <w:lang w:val="en-GB"/>
              </w:rPr>
              <w:pPrChange w:id="14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5 832 113 Ft</w:t>
            </w:r>
          </w:p>
        </w:tc>
        <w:tc>
          <w:tcPr>
            <w:tcW w:w="3924" w:type="dxa"/>
            <w:shd w:val="clear" w:color="auto" w:fill="auto"/>
          </w:tcPr>
          <w:p w14:paraId="337E0A91" w14:textId="77777777" w:rsidR="0053565A" w:rsidRPr="00A77800" w:rsidRDefault="00C6027A" w:rsidP="00A77800">
            <w:pPr>
              <w:ind w:left="37"/>
              <w:jc w:val="both"/>
              <w:rPr>
                <w:bCs/>
                <w:iCs/>
                <w:lang w:val="en-GB"/>
              </w:rPr>
            </w:pPr>
            <w:r w:rsidRPr="00A77800">
              <w:rPr>
                <w:bCs/>
                <w:iCs/>
                <w:lang w:val="en-GB"/>
              </w:rPr>
              <w:t>1743 dob</w:t>
            </w:r>
          </w:p>
        </w:tc>
      </w:tr>
      <w:tr w:rsidR="00C6027A" w:rsidRPr="00A77800" w14:paraId="15C75E60" w14:textId="77777777" w:rsidTr="00A77800">
        <w:tc>
          <w:tcPr>
            <w:tcW w:w="3924" w:type="dxa"/>
            <w:shd w:val="clear" w:color="auto" w:fill="auto"/>
          </w:tcPr>
          <w:p w14:paraId="0859AAA4" w14:textId="77777777" w:rsidR="00C6027A" w:rsidRPr="00A77800" w:rsidRDefault="00C6027A">
            <w:pPr>
              <w:numPr>
                <w:ilvl w:val="0"/>
                <w:numId w:val="34"/>
              </w:numPr>
              <w:ind w:hanging="1079"/>
              <w:jc w:val="both"/>
              <w:rPr>
                <w:bCs/>
                <w:iCs/>
                <w:lang w:val="en-GB"/>
              </w:rPr>
              <w:pPrChange w:id="14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5 077 383 Ft</w:t>
            </w:r>
          </w:p>
        </w:tc>
        <w:tc>
          <w:tcPr>
            <w:tcW w:w="3924" w:type="dxa"/>
            <w:shd w:val="clear" w:color="auto" w:fill="auto"/>
          </w:tcPr>
          <w:p w14:paraId="72F40096" w14:textId="77777777" w:rsidR="00C6027A" w:rsidRPr="00A77800" w:rsidRDefault="00C6027A" w:rsidP="00A77800">
            <w:pPr>
              <w:ind w:left="37"/>
              <w:jc w:val="both"/>
              <w:rPr>
                <w:bCs/>
                <w:iCs/>
                <w:lang w:val="en-GB"/>
              </w:rPr>
            </w:pPr>
            <w:r w:rsidRPr="0004571E">
              <w:t>342 dob</w:t>
            </w:r>
          </w:p>
        </w:tc>
      </w:tr>
      <w:tr w:rsidR="00C6027A" w:rsidRPr="00A77800" w14:paraId="233BAE53" w14:textId="77777777" w:rsidTr="00A77800">
        <w:tc>
          <w:tcPr>
            <w:tcW w:w="3924" w:type="dxa"/>
            <w:shd w:val="clear" w:color="auto" w:fill="auto"/>
          </w:tcPr>
          <w:p w14:paraId="1C7C414C" w14:textId="77777777" w:rsidR="00C6027A" w:rsidRPr="00A77800" w:rsidRDefault="00C6027A">
            <w:pPr>
              <w:numPr>
                <w:ilvl w:val="0"/>
                <w:numId w:val="34"/>
              </w:numPr>
              <w:ind w:hanging="1079"/>
              <w:jc w:val="both"/>
              <w:rPr>
                <w:bCs/>
                <w:iCs/>
                <w:lang w:val="en-GB"/>
              </w:rPr>
              <w:pPrChange w:id="14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482 447 Ft</w:t>
            </w:r>
          </w:p>
        </w:tc>
        <w:tc>
          <w:tcPr>
            <w:tcW w:w="3924" w:type="dxa"/>
            <w:shd w:val="clear" w:color="auto" w:fill="auto"/>
          </w:tcPr>
          <w:p w14:paraId="65E1D1D4" w14:textId="77777777" w:rsidR="00C6027A" w:rsidRPr="00A77800" w:rsidRDefault="00C6027A" w:rsidP="00A77800">
            <w:pPr>
              <w:ind w:left="37"/>
              <w:jc w:val="both"/>
              <w:rPr>
                <w:bCs/>
                <w:iCs/>
                <w:lang w:val="en-GB"/>
              </w:rPr>
            </w:pPr>
            <w:r w:rsidRPr="0004571E">
              <w:t>176 dob</w:t>
            </w:r>
          </w:p>
        </w:tc>
      </w:tr>
      <w:tr w:rsidR="00C6027A" w:rsidRPr="00A77800" w14:paraId="023B2C27" w14:textId="77777777" w:rsidTr="00A77800">
        <w:tc>
          <w:tcPr>
            <w:tcW w:w="3924" w:type="dxa"/>
            <w:shd w:val="clear" w:color="auto" w:fill="auto"/>
          </w:tcPr>
          <w:p w14:paraId="439B66BE" w14:textId="77777777" w:rsidR="00C6027A" w:rsidRPr="00A77800" w:rsidRDefault="00C6027A">
            <w:pPr>
              <w:numPr>
                <w:ilvl w:val="0"/>
                <w:numId w:val="34"/>
              </w:numPr>
              <w:ind w:hanging="1079"/>
              <w:jc w:val="both"/>
              <w:rPr>
                <w:bCs/>
                <w:iCs/>
                <w:lang w:val="en-GB"/>
              </w:rPr>
              <w:pPrChange w:id="14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394 030 Ft</w:t>
            </w:r>
          </w:p>
        </w:tc>
        <w:tc>
          <w:tcPr>
            <w:tcW w:w="3924" w:type="dxa"/>
            <w:shd w:val="clear" w:color="auto" w:fill="auto"/>
          </w:tcPr>
          <w:p w14:paraId="3BC15087" w14:textId="77777777" w:rsidR="00C6027A" w:rsidRPr="00A77800" w:rsidRDefault="00C6027A" w:rsidP="00A77800">
            <w:pPr>
              <w:ind w:left="37"/>
              <w:jc w:val="both"/>
              <w:rPr>
                <w:bCs/>
                <w:iCs/>
                <w:lang w:val="en-GB"/>
              </w:rPr>
            </w:pPr>
            <w:r w:rsidRPr="0004571E">
              <w:t>91 dob</w:t>
            </w:r>
          </w:p>
        </w:tc>
      </w:tr>
      <w:tr w:rsidR="00C6027A" w:rsidRPr="00A77800" w14:paraId="5455FEAF" w14:textId="77777777" w:rsidTr="00A77800">
        <w:tc>
          <w:tcPr>
            <w:tcW w:w="3924" w:type="dxa"/>
            <w:shd w:val="clear" w:color="auto" w:fill="auto"/>
          </w:tcPr>
          <w:p w14:paraId="3319973B" w14:textId="77777777" w:rsidR="00C6027A" w:rsidRPr="00A77800" w:rsidRDefault="00C6027A">
            <w:pPr>
              <w:numPr>
                <w:ilvl w:val="0"/>
                <w:numId w:val="34"/>
              </w:numPr>
              <w:ind w:hanging="1079"/>
              <w:jc w:val="both"/>
              <w:rPr>
                <w:bCs/>
                <w:iCs/>
                <w:lang w:val="en-GB"/>
              </w:rPr>
              <w:pPrChange w:id="14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2 313 046 Ft</w:t>
            </w:r>
          </w:p>
        </w:tc>
        <w:tc>
          <w:tcPr>
            <w:tcW w:w="3924" w:type="dxa"/>
            <w:shd w:val="clear" w:color="auto" w:fill="auto"/>
          </w:tcPr>
          <w:p w14:paraId="77CB7BB6" w14:textId="77777777" w:rsidR="00C6027A" w:rsidRPr="00A77800" w:rsidRDefault="00C6027A" w:rsidP="00A77800">
            <w:pPr>
              <w:ind w:left="37"/>
              <w:jc w:val="both"/>
              <w:rPr>
                <w:bCs/>
                <w:iCs/>
                <w:lang w:val="en-GB"/>
              </w:rPr>
            </w:pPr>
            <w:r w:rsidRPr="0004571E">
              <w:t>26 dob</w:t>
            </w:r>
          </w:p>
        </w:tc>
      </w:tr>
      <w:tr w:rsidR="0053565A" w:rsidRPr="00A77800" w14:paraId="4A5C3F8D" w14:textId="77777777" w:rsidTr="00A77800">
        <w:tc>
          <w:tcPr>
            <w:tcW w:w="3924" w:type="dxa"/>
            <w:shd w:val="clear" w:color="auto" w:fill="auto"/>
          </w:tcPr>
          <w:p w14:paraId="02186C4D" w14:textId="77777777" w:rsidR="0053565A" w:rsidRPr="00A77800" w:rsidRDefault="0053565A">
            <w:pPr>
              <w:numPr>
                <w:ilvl w:val="0"/>
                <w:numId w:val="34"/>
              </w:numPr>
              <w:ind w:hanging="1079"/>
              <w:jc w:val="both"/>
              <w:rPr>
                <w:bCs/>
                <w:iCs/>
                <w:lang w:val="en-GB"/>
              </w:rPr>
              <w:pPrChange w:id="150"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3 019 988 Ft</w:t>
            </w:r>
          </w:p>
        </w:tc>
        <w:tc>
          <w:tcPr>
            <w:tcW w:w="3924" w:type="dxa"/>
            <w:shd w:val="clear" w:color="auto" w:fill="auto"/>
          </w:tcPr>
          <w:p w14:paraId="7DFF6896" w14:textId="77777777" w:rsidR="0053565A" w:rsidRPr="00A77800" w:rsidRDefault="00C6027A" w:rsidP="00A77800">
            <w:pPr>
              <w:ind w:left="37"/>
              <w:jc w:val="both"/>
              <w:rPr>
                <w:bCs/>
                <w:iCs/>
                <w:lang w:val="en-GB"/>
              </w:rPr>
            </w:pPr>
            <w:r w:rsidRPr="00A77800">
              <w:rPr>
                <w:bCs/>
                <w:iCs/>
                <w:lang w:val="en-GB"/>
              </w:rPr>
              <w:t>1300 dob</w:t>
            </w:r>
          </w:p>
        </w:tc>
      </w:tr>
      <w:tr w:rsidR="0053565A" w:rsidRPr="00A77800" w14:paraId="62B76CFE" w14:textId="77777777" w:rsidTr="00A77800">
        <w:tc>
          <w:tcPr>
            <w:tcW w:w="3924" w:type="dxa"/>
            <w:shd w:val="clear" w:color="auto" w:fill="auto"/>
          </w:tcPr>
          <w:p w14:paraId="4FFED4C5" w14:textId="77777777" w:rsidR="0053565A" w:rsidRPr="00A77800" w:rsidRDefault="0053565A">
            <w:pPr>
              <w:numPr>
                <w:ilvl w:val="0"/>
                <w:numId w:val="34"/>
              </w:numPr>
              <w:ind w:hanging="1079"/>
              <w:jc w:val="both"/>
              <w:rPr>
                <w:bCs/>
                <w:iCs/>
                <w:lang w:val="en-GB"/>
              </w:rPr>
              <w:pPrChange w:id="151"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3 508 197 Ft</w:t>
            </w:r>
          </w:p>
        </w:tc>
        <w:tc>
          <w:tcPr>
            <w:tcW w:w="3924" w:type="dxa"/>
            <w:shd w:val="clear" w:color="auto" w:fill="auto"/>
          </w:tcPr>
          <w:p w14:paraId="7E356D84" w14:textId="77777777" w:rsidR="0053565A" w:rsidRPr="00A77800" w:rsidRDefault="00C6027A" w:rsidP="00A77800">
            <w:pPr>
              <w:ind w:left="37"/>
              <w:jc w:val="both"/>
              <w:rPr>
                <w:bCs/>
                <w:iCs/>
                <w:lang w:val="en-GB"/>
              </w:rPr>
            </w:pPr>
            <w:r w:rsidRPr="00A77800">
              <w:rPr>
                <w:bCs/>
                <w:iCs/>
                <w:lang w:val="en-GB"/>
              </w:rPr>
              <w:t>119 dob</w:t>
            </w:r>
          </w:p>
        </w:tc>
      </w:tr>
      <w:tr w:rsidR="00C6027A" w:rsidRPr="00A77800" w14:paraId="73014B4E" w14:textId="77777777" w:rsidTr="00A77800">
        <w:tc>
          <w:tcPr>
            <w:tcW w:w="3924" w:type="dxa"/>
            <w:shd w:val="clear" w:color="auto" w:fill="auto"/>
          </w:tcPr>
          <w:p w14:paraId="31DD38D9" w14:textId="77777777" w:rsidR="00C6027A" w:rsidRPr="00A77800" w:rsidRDefault="00C6027A">
            <w:pPr>
              <w:numPr>
                <w:ilvl w:val="0"/>
                <w:numId w:val="34"/>
              </w:numPr>
              <w:ind w:hanging="1079"/>
              <w:jc w:val="both"/>
              <w:rPr>
                <w:bCs/>
                <w:iCs/>
                <w:lang w:val="en-GB"/>
              </w:rPr>
              <w:pPrChange w:id="15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3 630 854 Ft</w:t>
            </w:r>
          </w:p>
        </w:tc>
        <w:tc>
          <w:tcPr>
            <w:tcW w:w="3924" w:type="dxa"/>
            <w:shd w:val="clear" w:color="auto" w:fill="auto"/>
          </w:tcPr>
          <w:p w14:paraId="0EDA97E1" w14:textId="77777777" w:rsidR="00C6027A" w:rsidRPr="00A77800" w:rsidRDefault="00C6027A" w:rsidP="00A77800">
            <w:pPr>
              <w:ind w:left="37"/>
              <w:jc w:val="both"/>
              <w:rPr>
                <w:bCs/>
                <w:iCs/>
                <w:lang w:val="en-GB"/>
              </w:rPr>
            </w:pPr>
            <w:r w:rsidRPr="003605C9">
              <w:t>3202 dob</w:t>
            </w:r>
          </w:p>
        </w:tc>
      </w:tr>
      <w:tr w:rsidR="00C6027A" w:rsidRPr="00A77800" w14:paraId="67AEA034" w14:textId="77777777" w:rsidTr="00A77800">
        <w:tc>
          <w:tcPr>
            <w:tcW w:w="3924" w:type="dxa"/>
            <w:shd w:val="clear" w:color="auto" w:fill="auto"/>
          </w:tcPr>
          <w:p w14:paraId="13B2F4DC" w14:textId="77777777" w:rsidR="00C6027A" w:rsidRPr="00A77800" w:rsidRDefault="00C6027A">
            <w:pPr>
              <w:numPr>
                <w:ilvl w:val="0"/>
                <w:numId w:val="34"/>
              </w:numPr>
              <w:ind w:hanging="1079"/>
              <w:jc w:val="both"/>
              <w:rPr>
                <w:bCs/>
                <w:iCs/>
                <w:lang w:val="en-GB"/>
              </w:rPr>
              <w:pPrChange w:id="15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489 080 Ft</w:t>
            </w:r>
          </w:p>
        </w:tc>
        <w:tc>
          <w:tcPr>
            <w:tcW w:w="3924" w:type="dxa"/>
            <w:shd w:val="clear" w:color="auto" w:fill="auto"/>
          </w:tcPr>
          <w:p w14:paraId="536869C6" w14:textId="77777777" w:rsidR="00C6027A" w:rsidRPr="00A77800" w:rsidRDefault="00C6027A" w:rsidP="00A77800">
            <w:pPr>
              <w:ind w:left="37"/>
              <w:jc w:val="both"/>
              <w:rPr>
                <w:bCs/>
                <w:iCs/>
                <w:lang w:val="en-GB"/>
              </w:rPr>
            </w:pPr>
            <w:r w:rsidRPr="003605C9">
              <w:t>4726 dob</w:t>
            </w:r>
          </w:p>
        </w:tc>
      </w:tr>
      <w:tr w:rsidR="00C6027A" w:rsidRPr="00A77800" w14:paraId="7D574CDB" w14:textId="77777777" w:rsidTr="00A77800">
        <w:tc>
          <w:tcPr>
            <w:tcW w:w="3924" w:type="dxa"/>
            <w:shd w:val="clear" w:color="auto" w:fill="auto"/>
          </w:tcPr>
          <w:p w14:paraId="3144CB79" w14:textId="77777777" w:rsidR="00C6027A" w:rsidRPr="00A77800" w:rsidRDefault="00C6027A">
            <w:pPr>
              <w:numPr>
                <w:ilvl w:val="0"/>
                <w:numId w:val="34"/>
              </w:numPr>
              <w:ind w:hanging="1079"/>
              <w:jc w:val="both"/>
              <w:rPr>
                <w:bCs/>
                <w:iCs/>
                <w:lang w:val="en-GB"/>
              </w:rPr>
              <w:pPrChange w:id="15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3 552 929 Ft</w:t>
            </w:r>
          </w:p>
        </w:tc>
        <w:tc>
          <w:tcPr>
            <w:tcW w:w="3924" w:type="dxa"/>
            <w:shd w:val="clear" w:color="auto" w:fill="auto"/>
          </w:tcPr>
          <w:p w14:paraId="373EBFF8" w14:textId="77777777" w:rsidR="00C6027A" w:rsidRPr="00A77800" w:rsidRDefault="00C6027A" w:rsidP="00A77800">
            <w:pPr>
              <w:ind w:left="37"/>
              <w:jc w:val="both"/>
              <w:rPr>
                <w:bCs/>
                <w:iCs/>
                <w:lang w:val="en-GB"/>
              </w:rPr>
            </w:pPr>
            <w:r w:rsidRPr="003605C9">
              <w:t>1688 dob</w:t>
            </w:r>
          </w:p>
        </w:tc>
      </w:tr>
      <w:tr w:rsidR="00C6027A" w:rsidRPr="00A77800" w14:paraId="2092AF73" w14:textId="77777777" w:rsidTr="00A77800">
        <w:tc>
          <w:tcPr>
            <w:tcW w:w="3924" w:type="dxa"/>
            <w:shd w:val="clear" w:color="auto" w:fill="auto"/>
          </w:tcPr>
          <w:p w14:paraId="192C5D81" w14:textId="77777777" w:rsidR="00C6027A" w:rsidRPr="00A77800" w:rsidRDefault="00C6027A">
            <w:pPr>
              <w:numPr>
                <w:ilvl w:val="0"/>
                <w:numId w:val="34"/>
              </w:numPr>
              <w:ind w:hanging="1079"/>
              <w:jc w:val="both"/>
              <w:rPr>
                <w:bCs/>
                <w:iCs/>
                <w:lang w:val="en-GB"/>
              </w:rPr>
              <w:pPrChange w:id="15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1 742 224 Ft</w:t>
            </w:r>
          </w:p>
        </w:tc>
        <w:tc>
          <w:tcPr>
            <w:tcW w:w="3924" w:type="dxa"/>
            <w:shd w:val="clear" w:color="auto" w:fill="auto"/>
          </w:tcPr>
          <w:p w14:paraId="560BDFB9" w14:textId="77777777" w:rsidR="00C6027A" w:rsidRPr="00A77800" w:rsidRDefault="00C6027A" w:rsidP="00A77800">
            <w:pPr>
              <w:ind w:left="37"/>
              <w:jc w:val="both"/>
              <w:rPr>
                <w:bCs/>
                <w:iCs/>
                <w:lang w:val="en-GB"/>
              </w:rPr>
            </w:pPr>
            <w:r w:rsidRPr="003605C9">
              <w:t>345 dob</w:t>
            </w:r>
          </w:p>
        </w:tc>
      </w:tr>
      <w:tr w:rsidR="00C6027A" w:rsidRPr="00A77800" w14:paraId="1835BE93" w14:textId="77777777" w:rsidTr="00A77800">
        <w:tc>
          <w:tcPr>
            <w:tcW w:w="3924" w:type="dxa"/>
            <w:shd w:val="clear" w:color="auto" w:fill="auto"/>
          </w:tcPr>
          <w:p w14:paraId="36619031" w14:textId="77777777" w:rsidR="00C6027A" w:rsidRPr="00A77800" w:rsidRDefault="00C6027A">
            <w:pPr>
              <w:numPr>
                <w:ilvl w:val="0"/>
                <w:numId w:val="34"/>
              </w:numPr>
              <w:ind w:hanging="1079"/>
              <w:jc w:val="both"/>
              <w:rPr>
                <w:bCs/>
                <w:iCs/>
                <w:lang w:val="en-GB"/>
              </w:rPr>
              <w:pPrChange w:id="15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1 212 960 Ft</w:t>
            </w:r>
          </w:p>
        </w:tc>
        <w:tc>
          <w:tcPr>
            <w:tcW w:w="3924" w:type="dxa"/>
            <w:shd w:val="clear" w:color="auto" w:fill="auto"/>
          </w:tcPr>
          <w:p w14:paraId="57E5713B" w14:textId="77777777" w:rsidR="00C6027A" w:rsidRPr="00A77800" w:rsidRDefault="00C6027A" w:rsidP="00A77800">
            <w:pPr>
              <w:ind w:left="37"/>
              <w:jc w:val="both"/>
              <w:rPr>
                <w:bCs/>
                <w:iCs/>
                <w:lang w:val="en-GB"/>
              </w:rPr>
            </w:pPr>
            <w:r w:rsidRPr="003605C9">
              <w:t>166 dob</w:t>
            </w:r>
          </w:p>
        </w:tc>
      </w:tr>
      <w:tr w:rsidR="00C6027A" w:rsidRPr="00A77800" w14:paraId="74C3E3C7" w14:textId="77777777" w:rsidTr="00A77800">
        <w:tc>
          <w:tcPr>
            <w:tcW w:w="3924" w:type="dxa"/>
            <w:shd w:val="clear" w:color="auto" w:fill="auto"/>
          </w:tcPr>
          <w:p w14:paraId="60DCD495" w14:textId="77777777" w:rsidR="00C6027A" w:rsidRPr="00A77800" w:rsidRDefault="00C6027A">
            <w:pPr>
              <w:numPr>
                <w:ilvl w:val="0"/>
                <w:numId w:val="34"/>
              </w:numPr>
              <w:ind w:hanging="1079"/>
              <w:jc w:val="both"/>
              <w:rPr>
                <w:bCs/>
                <w:iCs/>
                <w:lang w:val="en-GB"/>
              </w:rPr>
              <w:pPrChange w:id="15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4 231 451 Ft</w:t>
            </w:r>
          </w:p>
        </w:tc>
        <w:tc>
          <w:tcPr>
            <w:tcW w:w="3924" w:type="dxa"/>
            <w:shd w:val="clear" w:color="auto" w:fill="auto"/>
          </w:tcPr>
          <w:p w14:paraId="12D44767" w14:textId="77777777" w:rsidR="00C6027A" w:rsidRPr="00A77800" w:rsidRDefault="00C6027A" w:rsidP="00A77800">
            <w:pPr>
              <w:ind w:left="37"/>
              <w:jc w:val="both"/>
              <w:rPr>
                <w:bCs/>
                <w:iCs/>
                <w:lang w:val="en-GB"/>
              </w:rPr>
            </w:pPr>
            <w:r w:rsidRPr="003605C9">
              <w:t>6587 dob</w:t>
            </w:r>
          </w:p>
        </w:tc>
      </w:tr>
      <w:tr w:rsidR="0053565A" w:rsidRPr="00A77800" w14:paraId="425F5D92" w14:textId="77777777" w:rsidTr="00A77800">
        <w:tc>
          <w:tcPr>
            <w:tcW w:w="3924" w:type="dxa"/>
            <w:shd w:val="clear" w:color="auto" w:fill="auto"/>
          </w:tcPr>
          <w:p w14:paraId="1A062D53" w14:textId="77777777" w:rsidR="0053565A" w:rsidRPr="00A77800" w:rsidRDefault="0053565A">
            <w:pPr>
              <w:numPr>
                <w:ilvl w:val="0"/>
                <w:numId w:val="34"/>
              </w:numPr>
              <w:ind w:hanging="1079"/>
              <w:jc w:val="both"/>
              <w:rPr>
                <w:bCs/>
                <w:iCs/>
                <w:lang w:val="en-GB"/>
              </w:rPr>
              <w:pPrChange w:id="15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3 906 276 Ft</w:t>
            </w:r>
          </w:p>
        </w:tc>
        <w:tc>
          <w:tcPr>
            <w:tcW w:w="3924" w:type="dxa"/>
            <w:shd w:val="clear" w:color="auto" w:fill="auto"/>
          </w:tcPr>
          <w:p w14:paraId="7A058F82" w14:textId="77777777" w:rsidR="0053565A" w:rsidRPr="00A77800" w:rsidRDefault="007E49B7" w:rsidP="00A77800">
            <w:pPr>
              <w:ind w:left="37"/>
              <w:jc w:val="both"/>
              <w:rPr>
                <w:bCs/>
                <w:iCs/>
                <w:lang w:val="en-GB"/>
              </w:rPr>
            </w:pPr>
            <w:r w:rsidRPr="00A77800">
              <w:rPr>
                <w:bCs/>
                <w:iCs/>
                <w:lang w:val="en-GB"/>
              </w:rPr>
              <w:t>989 dob</w:t>
            </w:r>
          </w:p>
        </w:tc>
      </w:tr>
      <w:tr w:rsidR="007E49B7" w:rsidRPr="00A77800" w14:paraId="5374A9E8" w14:textId="77777777" w:rsidTr="00A77800">
        <w:tc>
          <w:tcPr>
            <w:tcW w:w="3924" w:type="dxa"/>
            <w:shd w:val="clear" w:color="auto" w:fill="auto"/>
          </w:tcPr>
          <w:p w14:paraId="5F9580E1" w14:textId="77777777" w:rsidR="007E49B7" w:rsidRPr="00A77800" w:rsidRDefault="007E49B7">
            <w:pPr>
              <w:numPr>
                <w:ilvl w:val="0"/>
                <w:numId w:val="34"/>
              </w:numPr>
              <w:ind w:hanging="1079"/>
              <w:jc w:val="both"/>
              <w:rPr>
                <w:bCs/>
                <w:iCs/>
                <w:lang w:val="en-GB"/>
              </w:rPr>
              <w:pPrChange w:id="15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521 573 Ft</w:t>
            </w:r>
          </w:p>
        </w:tc>
        <w:tc>
          <w:tcPr>
            <w:tcW w:w="3924" w:type="dxa"/>
            <w:shd w:val="clear" w:color="auto" w:fill="auto"/>
          </w:tcPr>
          <w:p w14:paraId="057E2596" w14:textId="77777777" w:rsidR="007E49B7" w:rsidRPr="00A77800" w:rsidRDefault="007E49B7" w:rsidP="00A77800">
            <w:pPr>
              <w:ind w:left="37"/>
              <w:jc w:val="both"/>
              <w:rPr>
                <w:bCs/>
                <w:iCs/>
                <w:lang w:val="en-GB"/>
              </w:rPr>
            </w:pPr>
            <w:r w:rsidRPr="001F0DFA">
              <w:t>154 dob</w:t>
            </w:r>
          </w:p>
        </w:tc>
      </w:tr>
      <w:tr w:rsidR="007E49B7" w:rsidRPr="00A77800" w14:paraId="1B93D40D" w14:textId="77777777" w:rsidTr="00A77800">
        <w:tc>
          <w:tcPr>
            <w:tcW w:w="3924" w:type="dxa"/>
            <w:shd w:val="clear" w:color="auto" w:fill="auto"/>
          </w:tcPr>
          <w:p w14:paraId="3DA70EE2" w14:textId="77777777" w:rsidR="007E49B7" w:rsidRPr="00A77800" w:rsidRDefault="007E49B7">
            <w:pPr>
              <w:numPr>
                <w:ilvl w:val="0"/>
                <w:numId w:val="34"/>
              </w:numPr>
              <w:ind w:hanging="1079"/>
              <w:jc w:val="both"/>
              <w:rPr>
                <w:bCs/>
                <w:iCs/>
                <w:lang w:val="en-GB"/>
              </w:rPr>
              <w:pPrChange w:id="160"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1 343 612 Ft</w:t>
            </w:r>
          </w:p>
        </w:tc>
        <w:tc>
          <w:tcPr>
            <w:tcW w:w="3924" w:type="dxa"/>
            <w:shd w:val="clear" w:color="auto" w:fill="auto"/>
          </w:tcPr>
          <w:p w14:paraId="4CF2D9A1" w14:textId="77777777" w:rsidR="007E49B7" w:rsidRPr="00A77800" w:rsidRDefault="007E49B7" w:rsidP="00A77800">
            <w:pPr>
              <w:ind w:left="37"/>
              <w:jc w:val="both"/>
              <w:rPr>
                <w:bCs/>
                <w:iCs/>
                <w:lang w:val="en-GB"/>
              </w:rPr>
            </w:pPr>
            <w:r w:rsidRPr="001F0DFA">
              <w:t>1966 dob</w:t>
            </w:r>
          </w:p>
        </w:tc>
      </w:tr>
      <w:tr w:rsidR="0053565A" w:rsidRPr="00A77800" w14:paraId="7C0DA503" w14:textId="77777777" w:rsidTr="00A77800">
        <w:tc>
          <w:tcPr>
            <w:tcW w:w="3924" w:type="dxa"/>
            <w:shd w:val="clear" w:color="auto" w:fill="auto"/>
          </w:tcPr>
          <w:p w14:paraId="113AB30B" w14:textId="77777777" w:rsidR="0053565A" w:rsidRPr="00A77800" w:rsidRDefault="0053565A">
            <w:pPr>
              <w:numPr>
                <w:ilvl w:val="0"/>
                <w:numId w:val="34"/>
              </w:numPr>
              <w:ind w:hanging="1079"/>
              <w:jc w:val="both"/>
              <w:rPr>
                <w:bCs/>
                <w:iCs/>
                <w:lang w:val="en-GB"/>
              </w:rPr>
              <w:pPrChange w:id="161"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2 965 290 Ft</w:t>
            </w:r>
          </w:p>
        </w:tc>
        <w:tc>
          <w:tcPr>
            <w:tcW w:w="3924" w:type="dxa"/>
            <w:shd w:val="clear" w:color="auto" w:fill="auto"/>
          </w:tcPr>
          <w:p w14:paraId="13F368F1" w14:textId="77777777" w:rsidR="0053565A" w:rsidRPr="00A77800" w:rsidRDefault="007E49B7" w:rsidP="00A77800">
            <w:pPr>
              <w:ind w:left="37"/>
              <w:jc w:val="both"/>
              <w:rPr>
                <w:bCs/>
                <w:iCs/>
                <w:lang w:val="en-GB"/>
              </w:rPr>
            </w:pPr>
            <w:r w:rsidRPr="00A77800">
              <w:rPr>
                <w:bCs/>
                <w:iCs/>
                <w:lang w:val="en-GB"/>
              </w:rPr>
              <w:t>1608 dob</w:t>
            </w:r>
          </w:p>
        </w:tc>
      </w:tr>
      <w:tr w:rsidR="007E49B7" w:rsidRPr="00A77800" w14:paraId="667B90EB" w14:textId="77777777" w:rsidTr="00A77800">
        <w:tc>
          <w:tcPr>
            <w:tcW w:w="3924" w:type="dxa"/>
            <w:shd w:val="clear" w:color="auto" w:fill="auto"/>
          </w:tcPr>
          <w:p w14:paraId="32805E86" w14:textId="77777777" w:rsidR="007E49B7" w:rsidRPr="00A77800" w:rsidRDefault="007E49B7">
            <w:pPr>
              <w:numPr>
                <w:ilvl w:val="0"/>
                <w:numId w:val="34"/>
              </w:numPr>
              <w:ind w:hanging="1079"/>
              <w:jc w:val="both"/>
              <w:rPr>
                <w:bCs/>
                <w:iCs/>
                <w:lang w:val="en-GB"/>
              </w:rPr>
              <w:pPrChange w:id="16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3 502 308 Ft</w:t>
            </w:r>
          </w:p>
        </w:tc>
        <w:tc>
          <w:tcPr>
            <w:tcW w:w="3924" w:type="dxa"/>
            <w:shd w:val="clear" w:color="auto" w:fill="auto"/>
          </w:tcPr>
          <w:p w14:paraId="01B70D08" w14:textId="77777777" w:rsidR="007E49B7" w:rsidRPr="00A77800" w:rsidRDefault="007E49B7" w:rsidP="00A77800">
            <w:pPr>
              <w:ind w:left="37"/>
              <w:jc w:val="both"/>
              <w:rPr>
                <w:bCs/>
                <w:iCs/>
                <w:lang w:val="en-GB"/>
              </w:rPr>
            </w:pPr>
            <w:r w:rsidRPr="00925705">
              <w:t>13 dob</w:t>
            </w:r>
          </w:p>
        </w:tc>
      </w:tr>
      <w:tr w:rsidR="007E49B7" w:rsidRPr="00A77800" w14:paraId="67CBE9AD" w14:textId="77777777" w:rsidTr="00A77800">
        <w:tc>
          <w:tcPr>
            <w:tcW w:w="3924" w:type="dxa"/>
            <w:shd w:val="clear" w:color="auto" w:fill="auto"/>
          </w:tcPr>
          <w:p w14:paraId="2D737D3D" w14:textId="77777777" w:rsidR="007E49B7" w:rsidRPr="00A77800" w:rsidRDefault="007E49B7">
            <w:pPr>
              <w:numPr>
                <w:ilvl w:val="0"/>
                <w:numId w:val="34"/>
              </w:numPr>
              <w:ind w:hanging="1079"/>
              <w:jc w:val="both"/>
              <w:rPr>
                <w:bCs/>
                <w:iCs/>
                <w:lang w:val="en-GB"/>
              </w:rPr>
              <w:pPrChange w:id="16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3 293 688 Ft</w:t>
            </w:r>
          </w:p>
        </w:tc>
        <w:tc>
          <w:tcPr>
            <w:tcW w:w="3924" w:type="dxa"/>
            <w:shd w:val="clear" w:color="auto" w:fill="auto"/>
          </w:tcPr>
          <w:p w14:paraId="42984CED" w14:textId="77777777" w:rsidR="007E49B7" w:rsidRPr="00A77800" w:rsidRDefault="007E49B7" w:rsidP="00A77800">
            <w:pPr>
              <w:ind w:left="37"/>
              <w:jc w:val="both"/>
              <w:rPr>
                <w:bCs/>
                <w:iCs/>
                <w:lang w:val="en-GB"/>
              </w:rPr>
            </w:pPr>
            <w:r w:rsidRPr="00925705">
              <w:t>1550 dob</w:t>
            </w:r>
          </w:p>
        </w:tc>
      </w:tr>
      <w:tr w:rsidR="007E49B7" w:rsidRPr="00A77800" w14:paraId="2D8CA14A" w14:textId="77777777" w:rsidTr="00A77800">
        <w:tc>
          <w:tcPr>
            <w:tcW w:w="3924" w:type="dxa"/>
            <w:shd w:val="clear" w:color="auto" w:fill="auto"/>
          </w:tcPr>
          <w:p w14:paraId="14D079ED" w14:textId="77777777" w:rsidR="007E49B7" w:rsidRPr="00A77800" w:rsidRDefault="007E49B7">
            <w:pPr>
              <w:numPr>
                <w:ilvl w:val="0"/>
                <w:numId w:val="34"/>
              </w:numPr>
              <w:ind w:hanging="1079"/>
              <w:jc w:val="both"/>
              <w:rPr>
                <w:bCs/>
                <w:iCs/>
                <w:lang w:val="en-GB"/>
              </w:rPr>
              <w:pPrChange w:id="16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3 127 060 Ft</w:t>
            </w:r>
          </w:p>
        </w:tc>
        <w:tc>
          <w:tcPr>
            <w:tcW w:w="3924" w:type="dxa"/>
            <w:shd w:val="clear" w:color="auto" w:fill="auto"/>
          </w:tcPr>
          <w:p w14:paraId="1CE2380A" w14:textId="77777777" w:rsidR="007E49B7" w:rsidRPr="00A77800" w:rsidRDefault="007E49B7" w:rsidP="00A77800">
            <w:pPr>
              <w:ind w:left="37"/>
              <w:jc w:val="both"/>
              <w:rPr>
                <w:bCs/>
                <w:iCs/>
                <w:lang w:val="en-GB"/>
              </w:rPr>
            </w:pPr>
            <w:r w:rsidRPr="00925705">
              <w:t>802 dob</w:t>
            </w:r>
          </w:p>
        </w:tc>
      </w:tr>
      <w:tr w:rsidR="007E49B7" w:rsidRPr="00A77800" w14:paraId="4EEA8F2A" w14:textId="77777777" w:rsidTr="00A77800">
        <w:tc>
          <w:tcPr>
            <w:tcW w:w="3924" w:type="dxa"/>
            <w:shd w:val="clear" w:color="auto" w:fill="auto"/>
          </w:tcPr>
          <w:p w14:paraId="07145C91" w14:textId="77777777" w:rsidR="007E49B7" w:rsidRPr="00A77800" w:rsidRDefault="007E49B7">
            <w:pPr>
              <w:numPr>
                <w:ilvl w:val="0"/>
                <w:numId w:val="34"/>
              </w:numPr>
              <w:ind w:hanging="1079"/>
              <w:jc w:val="both"/>
              <w:rPr>
                <w:bCs/>
                <w:iCs/>
                <w:lang w:val="en-GB"/>
              </w:rPr>
              <w:pPrChange w:id="165"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4 005 264 Ft</w:t>
            </w:r>
          </w:p>
        </w:tc>
        <w:tc>
          <w:tcPr>
            <w:tcW w:w="3924" w:type="dxa"/>
            <w:shd w:val="clear" w:color="auto" w:fill="auto"/>
          </w:tcPr>
          <w:p w14:paraId="332FE17F" w14:textId="77777777" w:rsidR="007E49B7" w:rsidRPr="00A77800" w:rsidRDefault="007E49B7" w:rsidP="00A77800">
            <w:pPr>
              <w:ind w:left="37"/>
              <w:jc w:val="both"/>
              <w:rPr>
                <w:bCs/>
                <w:iCs/>
                <w:lang w:val="en-GB"/>
              </w:rPr>
            </w:pPr>
            <w:r w:rsidRPr="00925705">
              <w:t>1120 dob</w:t>
            </w:r>
          </w:p>
        </w:tc>
      </w:tr>
      <w:tr w:rsidR="007E49B7" w:rsidRPr="00A77800" w14:paraId="351D8BB3" w14:textId="77777777" w:rsidTr="00A77800">
        <w:tc>
          <w:tcPr>
            <w:tcW w:w="3924" w:type="dxa"/>
            <w:shd w:val="clear" w:color="auto" w:fill="auto"/>
          </w:tcPr>
          <w:p w14:paraId="178329C8" w14:textId="77777777" w:rsidR="007E49B7" w:rsidRPr="00A77800" w:rsidRDefault="007E49B7">
            <w:pPr>
              <w:numPr>
                <w:ilvl w:val="0"/>
                <w:numId w:val="34"/>
              </w:numPr>
              <w:ind w:hanging="1079"/>
              <w:jc w:val="both"/>
              <w:rPr>
                <w:bCs/>
                <w:iCs/>
                <w:lang w:val="en-GB"/>
              </w:rPr>
              <w:pPrChange w:id="166"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563 893 Ft</w:t>
            </w:r>
          </w:p>
        </w:tc>
        <w:tc>
          <w:tcPr>
            <w:tcW w:w="3924" w:type="dxa"/>
            <w:shd w:val="clear" w:color="auto" w:fill="auto"/>
          </w:tcPr>
          <w:p w14:paraId="1DE6AA3C" w14:textId="77777777" w:rsidR="007E49B7" w:rsidRPr="00A77800" w:rsidRDefault="007E49B7" w:rsidP="00A77800">
            <w:pPr>
              <w:ind w:left="37"/>
              <w:jc w:val="both"/>
              <w:rPr>
                <w:bCs/>
                <w:iCs/>
                <w:lang w:val="en-GB"/>
              </w:rPr>
            </w:pPr>
            <w:r w:rsidRPr="00925705">
              <w:t>2029 dob</w:t>
            </w:r>
          </w:p>
        </w:tc>
      </w:tr>
      <w:tr w:rsidR="007E49B7" w:rsidRPr="00A77800" w14:paraId="5FAF4E11" w14:textId="77777777" w:rsidTr="00A77800">
        <w:tc>
          <w:tcPr>
            <w:tcW w:w="3924" w:type="dxa"/>
            <w:shd w:val="clear" w:color="auto" w:fill="auto"/>
          </w:tcPr>
          <w:p w14:paraId="49852BF1" w14:textId="77777777" w:rsidR="007E49B7" w:rsidRPr="00A77800" w:rsidRDefault="007E49B7">
            <w:pPr>
              <w:numPr>
                <w:ilvl w:val="0"/>
                <w:numId w:val="34"/>
              </w:numPr>
              <w:ind w:hanging="1079"/>
              <w:jc w:val="both"/>
              <w:rPr>
                <w:bCs/>
                <w:iCs/>
                <w:lang w:val="en-GB"/>
              </w:rPr>
              <w:pPrChange w:id="167"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3 806 974 Ft</w:t>
            </w:r>
          </w:p>
        </w:tc>
        <w:tc>
          <w:tcPr>
            <w:tcW w:w="3924" w:type="dxa"/>
            <w:shd w:val="clear" w:color="auto" w:fill="auto"/>
          </w:tcPr>
          <w:p w14:paraId="14F39532" w14:textId="77777777" w:rsidR="007E49B7" w:rsidRPr="00A77800" w:rsidRDefault="007E49B7" w:rsidP="00A77800">
            <w:pPr>
              <w:ind w:left="37"/>
              <w:jc w:val="both"/>
              <w:rPr>
                <w:bCs/>
                <w:iCs/>
                <w:lang w:val="en-GB"/>
              </w:rPr>
            </w:pPr>
            <w:r w:rsidRPr="00925705">
              <w:t>74 dob</w:t>
            </w:r>
          </w:p>
        </w:tc>
      </w:tr>
      <w:tr w:rsidR="0053565A" w:rsidRPr="00A77800" w14:paraId="3126DC70" w14:textId="77777777" w:rsidTr="00A77800">
        <w:tc>
          <w:tcPr>
            <w:tcW w:w="3924" w:type="dxa"/>
            <w:shd w:val="clear" w:color="auto" w:fill="auto"/>
          </w:tcPr>
          <w:p w14:paraId="6352D723" w14:textId="77777777" w:rsidR="0053565A" w:rsidRPr="00A77800" w:rsidRDefault="0053565A">
            <w:pPr>
              <w:numPr>
                <w:ilvl w:val="0"/>
                <w:numId w:val="34"/>
              </w:numPr>
              <w:ind w:hanging="1079"/>
              <w:jc w:val="both"/>
              <w:rPr>
                <w:bCs/>
                <w:iCs/>
                <w:lang w:val="en-GB"/>
              </w:rPr>
              <w:pPrChange w:id="168"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3 433 584 Ft</w:t>
            </w:r>
          </w:p>
        </w:tc>
        <w:tc>
          <w:tcPr>
            <w:tcW w:w="3924" w:type="dxa"/>
            <w:shd w:val="clear" w:color="auto" w:fill="auto"/>
          </w:tcPr>
          <w:p w14:paraId="7C14484E" w14:textId="77777777" w:rsidR="0053565A" w:rsidRPr="00A77800" w:rsidRDefault="007E49B7" w:rsidP="00A77800">
            <w:pPr>
              <w:ind w:left="37"/>
              <w:jc w:val="both"/>
              <w:rPr>
                <w:bCs/>
                <w:iCs/>
                <w:lang w:val="en-GB"/>
              </w:rPr>
            </w:pPr>
            <w:r w:rsidRPr="00A77800">
              <w:rPr>
                <w:bCs/>
                <w:iCs/>
                <w:lang w:val="en-GB"/>
              </w:rPr>
              <w:t>477 dob</w:t>
            </w:r>
          </w:p>
        </w:tc>
      </w:tr>
      <w:tr w:rsidR="0053565A" w:rsidRPr="00A77800" w14:paraId="309FFABB" w14:textId="77777777" w:rsidTr="00A77800">
        <w:tc>
          <w:tcPr>
            <w:tcW w:w="3924" w:type="dxa"/>
            <w:shd w:val="clear" w:color="auto" w:fill="auto"/>
          </w:tcPr>
          <w:p w14:paraId="3AE37128" w14:textId="77777777" w:rsidR="0053565A" w:rsidRPr="00A77800" w:rsidRDefault="0053565A">
            <w:pPr>
              <w:numPr>
                <w:ilvl w:val="0"/>
                <w:numId w:val="34"/>
              </w:numPr>
              <w:ind w:hanging="1079"/>
              <w:jc w:val="both"/>
              <w:rPr>
                <w:bCs/>
                <w:iCs/>
                <w:lang w:val="en-GB"/>
              </w:rPr>
              <w:pPrChange w:id="169"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6 263 198 Ft</w:t>
            </w:r>
          </w:p>
        </w:tc>
        <w:tc>
          <w:tcPr>
            <w:tcW w:w="3924" w:type="dxa"/>
            <w:shd w:val="clear" w:color="auto" w:fill="auto"/>
          </w:tcPr>
          <w:p w14:paraId="4278D569" w14:textId="77777777" w:rsidR="0053565A" w:rsidRPr="00A77800" w:rsidRDefault="007E49B7" w:rsidP="00A77800">
            <w:pPr>
              <w:ind w:left="37"/>
              <w:jc w:val="both"/>
              <w:rPr>
                <w:bCs/>
                <w:iCs/>
                <w:lang w:val="en-GB"/>
              </w:rPr>
            </w:pPr>
            <w:r w:rsidRPr="00A77800">
              <w:rPr>
                <w:bCs/>
                <w:iCs/>
                <w:lang w:val="en-GB"/>
              </w:rPr>
              <w:t>1022 dob</w:t>
            </w:r>
          </w:p>
        </w:tc>
      </w:tr>
      <w:tr w:rsidR="007E49B7" w:rsidRPr="00A77800" w14:paraId="48DD98A9" w14:textId="77777777" w:rsidTr="00A77800">
        <w:tc>
          <w:tcPr>
            <w:tcW w:w="3924" w:type="dxa"/>
            <w:shd w:val="clear" w:color="auto" w:fill="auto"/>
          </w:tcPr>
          <w:p w14:paraId="0462ACC2" w14:textId="77777777" w:rsidR="007E49B7" w:rsidRPr="00A77800" w:rsidRDefault="007E49B7">
            <w:pPr>
              <w:numPr>
                <w:ilvl w:val="0"/>
                <w:numId w:val="34"/>
              </w:numPr>
              <w:ind w:hanging="1079"/>
              <w:jc w:val="both"/>
              <w:rPr>
                <w:bCs/>
                <w:iCs/>
                <w:lang w:val="en-GB"/>
              </w:rPr>
              <w:pPrChange w:id="170"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2 105 233 Ft</w:t>
            </w:r>
          </w:p>
        </w:tc>
        <w:tc>
          <w:tcPr>
            <w:tcW w:w="3924" w:type="dxa"/>
            <w:shd w:val="clear" w:color="auto" w:fill="auto"/>
          </w:tcPr>
          <w:p w14:paraId="588A3344" w14:textId="77777777" w:rsidR="007E49B7" w:rsidRPr="00A77800" w:rsidRDefault="007E49B7" w:rsidP="00A77800">
            <w:pPr>
              <w:ind w:left="37"/>
              <w:jc w:val="both"/>
              <w:rPr>
                <w:bCs/>
                <w:iCs/>
                <w:lang w:val="en-GB"/>
              </w:rPr>
            </w:pPr>
            <w:r w:rsidRPr="00302574">
              <w:t>15 dob</w:t>
            </w:r>
          </w:p>
        </w:tc>
      </w:tr>
      <w:tr w:rsidR="007E49B7" w:rsidRPr="00A77800" w14:paraId="0F186E95" w14:textId="77777777" w:rsidTr="00A77800">
        <w:tc>
          <w:tcPr>
            <w:tcW w:w="3924" w:type="dxa"/>
            <w:shd w:val="clear" w:color="auto" w:fill="auto"/>
          </w:tcPr>
          <w:p w14:paraId="783666E1" w14:textId="77777777" w:rsidR="007E49B7" w:rsidRPr="00A77800" w:rsidRDefault="007E49B7">
            <w:pPr>
              <w:numPr>
                <w:ilvl w:val="0"/>
                <w:numId w:val="34"/>
              </w:numPr>
              <w:ind w:hanging="1079"/>
              <w:jc w:val="both"/>
              <w:rPr>
                <w:bCs/>
                <w:iCs/>
                <w:lang w:val="en-GB"/>
              </w:rPr>
              <w:pPrChange w:id="171"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1 524 506 Ft</w:t>
            </w:r>
          </w:p>
        </w:tc>
        <w:tc>
          <w:tcPr>
            <w:tcW w:w="3924" w:type="dxa"/>
            <w:shd w:val="clear" w:color="auto" w:fill="auto"/>
          </w:tcPr>
          <w:p w14:paraId="5A15BD9F" w14:textId="77777777" w:rsidR="007E49B7" w:rsidRPr="00A77800" w:rsidRDefault="007E49B7" w:rsidP="00A77800">
            <w:pPr>
              <w:ind w:left="37"/>
              <w:jc w:val="both"/>
              <w:rPr>
                <w:bCs/>
                <w:iCs/>
                <w:lang w:val="en-GB"/>
              </w:rPr>
            </w:pPr>
            <w:r w:rsidRPr="00302574">
              <w:t>4787 dob</w:t>
            </w:r>
          </w:p>
        </w:tc>
      </w:tr>
      <w:tr w:rsidR="007E49B7" w:rsidRPr="00A77800" w14:paraId="5DA17D7E" w14:textId="77777777" w:rsidTr="00A77800">
        <w:tc>
          <w:tcPr>
            <w:tcW w:w="3924" w:type="dxa"/>
            <w:shd w:val="clear" w:color="auto" w:fill="auto"/>
          </w:tcPr>
          <w:p w14:paraId="3756FA3C" w14:textId="77777777" w:rsidR="007E49B7" w:rsidRPr="00A77800" w:rsidRDefault="007E49B7">
            <w:pPr>
              <w:numPr>
                <w:ilvl w:val="0"/>
                <w:numId w:val="34"/>
              </w:numPr>
              <w:ind w:hanging="1079"/>
              <w:jc w:val="both"/>
              <w:rPr>
                <w:bCs/>
                <w:iCs/>
                <w:lang w:val="en-GB"/>
              </w:rPr>
              <w:pPrChange w:id="172"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769 716 Ft</w:t>
            </w:r>
          </w:p>
        </w:tc>
        <w:tc>
          <w:tcPr>
            <w:tcW w:w="3924" w:type="dxa"/>
            <w:shd w:val="clear" w:color="auto" w:fill="auto"/>
          </w:tcPr>
          <w:p w14:paraId="1ECA9ACD" w14:textId="77777777" w:rsidR="007E49B7" w:rsidRPr="00A77800" w:rsidRDefault="007E49B7" w:rsidP="00A77800">
            <w:pPr>
              <w:ind w:left="37"/>
              <w:jc w:val="both"/>
              <w:rPr>
                <w:bCs/>
                <w:iCs/>
                <w:lang w:val="en-GB"/>
              </w:rPr>
            </w:pPr>
            <w:r w:rsidRPr="00302574">
              <w:t>1003 dob</w:t>
            </w:r>
          </w:p>
        </w:tc>
      </w:tr>
      <w:tr w:rsidR="007E49B7" w:rsidRPr="00A77800" w14:paraId="7B82CEB5" w14:textId="77777777" w:rsidTr="00A77800">
        <w:tc>
          <w:tcPr>
            <w:tcW w:w="3924" w:type="dxa"/>
            <w:shd w:val="clear" w:color="auto" w:fill="auto"/>
          </w:tcPr>
          <w:p w14:paraId="17582E81" w14:textId="77777777" w:rsidR="007E49B7" w:rsidRPr="00A77800" w:rsidRDefault="007E49B7">
            <w:pPr>
              <w:numPr>
                <w:ilvl w:val="0"/>
                <w:numId w:val="34"/>
              </w:numPr>
              <w:ind w:hanging="1079"/>
              <w:jc w:val="both"/>
              <w:rPr>
                <w:bCs/>
                <w:iCs/>
                <w:lang w:val="en-GB"/>
              </w:rPr>
              <w:pPrChange w:id="173"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556 961 Ft</w:t>
            </w:r>
          </w:p>
        </w:tc>
        <w:tc>
          <w:tcPr>
            <w:tcW w:w="3924" w:type="dxa"/>
            <w:shd w:val="clear" w:color="auto" w:fill="auto"/>
          </w:tcPr>
          <w:p w14:paraId="2CFCDBA3" w14:textId="77777777" w:rsidR="007E49B7" w:rsidRPr="00A77800" w:rsidRDefault="007E49B7" w:rsidP="00A77800">
            <w:pPr>
              <w:ind w:left="37"/>
              <w:jc w:val="both"/>
              <w:rPr>
                <w:bCs/>
                <w:iCs/>
                <w:lang w:val="en-GB"/>
              </w:rPr>
            </w:pPr>
            <w:r w:rsidRPr="00302574">
              <w:t>2963 dob</w:t>
            </w:r>
          </w:p>
        </w:tc>
      </w:tr>
      <w:tr w:rsidR="0053565A" w:rsidRPr="00A77800" w14:paraId="4949A601" w14:textId="77777777" w:rsidTr="00A77800">
        <w:tc>
          <w:tcPr>
            <w:tcW w:w="3924" w:type="dxa"/>
            <w:shd w:val="clear" w:color="auto" w:fill="auto"/>
          </w:tcPr>
          <w:p w14:paraId="6440F56E" w14:textId="77777777" w:rsidR="0053565A" w:rsidRPr="00A77800" w:rsidRDefault="0053565A">
            <w:pPr>
              <w:numPr>
                <w:ilvl w:val="0"/>
                <w:numId w:val="34"/>
              </w:numPr>
              <w:ind w:hanging="1079"/>
              <w:jc w:val="both"/>
              <w:rPr>
                <w:bCs/>
                <w:iCs/>
                <w:lang w:val="en-GB"/>
              </w:rPr>
              <w:pPrChange w:id="174" w:author="greeva" w:date="2017-06-13T15:22:00Z">
                <w:pPr>
                  <w:numPr>
                    <w:numId w:val="34"/>
                  </w:numPr>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3 416 661 Ft</w:t>
            </w:r>
          </w:p>
        </w:tc>
        <w:tc>
          <w:tcPr>
            <w:tcW w:w="3924" w:type="dxa"/>
            <w:shd w:val="clear" w:color="auto" w:fill="auto"/>
          </w:tcPr>
          <w:p w14:paraId="2B146A95" w14:textId="77777777" w:rsidR="0053565A" w:rsidRPr="00A77800" w:rsidRDefault="007E49B7" w:rsidP="00A77800">
            <w:pPr>
              <w:ind w:left="37"/>
              <w:jc w:val="both"/>
              <w:rPr>
                <w:bCs/>
                <w:iCs/>
                <w:lang w:val="en-GB"/>
              </w:rPr>
            </w:pPr>
            <w:r w:rsidRPr="00A77800">
              <w:rPr>
                <w:bCs/>
                <w:iCs/>
                <w:lang w:val="en-GB"/>
              </w:rPr>
              <w:t>1174 dob</w:t>
            </w:r>
          </w:p>
        </w:tc>
      </w:tr>
      <w:tr w:rsidR="0053565A" w:rsidRPr="00A77800" w14:paraId="48D9C07A" w14:textId="77777777" w:rsidTr="00A77800">
        <w:tc>
          <w:tcPr>
            <w:tcW w:w="3924" w:type="dxa"/>
            <w:shd w:val="clear" w:color="auto" w:fill="auto"/>
          </w:tcPr>
          <w:p w14:paraId="29723FF8" w14:textId="77777777" w:rsidR="0053565A" w:rsidRPr="00A77800" w:rsidRDefault="0053565A">
            <w:pPr>
              <w:numPr>
                <w:ilvl w:val="0"/>
                <w:numId w:val="34"/>
              </w:numPr>
              <w:tabs>
                <w:tab w:val="left" w:pos="851"/>
              </w:tabs>
              <w:ind w:hanging="1079"/>
              <w:jc w:val="both"/>
              <w:rPr>
                <w:bCs/>
                <w:iCs/>
                <w:lang w:val="en-GB"/>
              </w:rPr>
              <w:pPrChange w:id="17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2 999 605 Ft</w:t>
            </w:r>
          </w:p>
        </w:tc>
        <w:tc>
          <w:tcPr>
            <w:tcW w:w="3924" w:type="dxa"/>
            <w:shd w:val="clear" w:color="auto" w:fill="auto"/>
          </w:tcPr>
          <w:p w14:paraId="1F0CCB23" w14:textId="77777777" w:rsidR="0053565A" w:rsidRPr="00A77800" w:rsidRDefault="007E49B7" w:rsidP="00A77800">
            <w:pPr>
              <w:tabs>
                <w:tab w:val="left" w:pos="746"/>
              </w:tabs>
              <w:ind w:left="37"/>
              <w:jc w:val="both"/>
              <w:rPr>
                <w:bCs/>
                <w:iCs/>
                <w:lang w:val="en-GB"/>
              </w:rPr>
            </w:pPr>
            <w:r w:rsidRPr="00A77800">
              <w:rPr>
                <w:bCs/>
                <w:iCs/>
                <w:lang w:val="en-GB"/>
              </w:rPr>
              <w:t>303 dob</w:t>
            </w:r>
          </w:p>
        </w:tc>
      </w:tr>
      <w:tr w:rsidR="007E49B7" w:rsidRPr="00A77800" w14:paraId="4D0EE2EC" w14:textId="77777777" w:rsidTr="00A77800">
        <w:tc>
          <w:tcPr>
            <w:tcW w:w="3924" w:type="dxa"/>
            <w:shd w:val="clear" w:color="auto" w:fill="auto"/>
          </w:tcPr>
          <w:p w14:paraId="64B9DC17" w14:textId="77777777" w:rsidR="007E49B7" w:rsidRPr="00A77800" w:rsidRDefault="007E49B7">
            <w:pPr>
              <w:numPr>
                <w:ilvl w:val="0"/>
                <w:numId w:val="34"/>
              </w:numPr>
              <w:tabs>
                <w:tab w:val="left" w:pos="851"/>
              </w:tabs>
              <w:ind w:hanging="1079"/>
              <w:jc w:val="both"/>
              <w:rPr>
                <w:bCs/>
                <w:iCs/>
                <w:lang w:val="en-GB"/>
              </w:rPr>
              <w:pPrChange w:id="17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4 274 212 Ft</w:t>
            </w:r>
          </w:p>
        </w:tc>
        <w:tc>
          <w:tcPr>
            <w:tcW w:w="3924" w:type="dxa"/>
            <w:shd w:val="clear" w:color="auto" w:fill="auto"/>
          </w:tcPr>
          <w:p w14:paraId="493D3B0B" w14:textId="77777777" w:rsidR="007E49B7" w:rsidRPr="00A77800" w:rsidRDefault="007E49B7" w:rsidP="00A77800">
            <w:pPr>
              <w:tabs>
                <w:tab w:val="left" w:pos="746"/>
              </w:tabs>
              <w:ind w:left="37"/>
              <w:jc w:val="both"/>
              <w:rPr>
                <w:bCs/>
                <w:iCs/>
                <w:lang w:val="en-GB"/>
              </w:rPr>
            </w:pPr>
            <w:r w:rsidRPr="00853A3A">
              <w:t>373 dob</w:t>
            </w:r>
          </w:p>
        </w:tc>
      </w:tr>
      <w:tr w:rsidR="007E49B7" w:rsidRPr="00A77800" w14:paraId="580B458A" w14:textId="77777777" w:rsidTr="00A77800">
        <w:tc>
          <w:tcPr>
            <w:tcW w:w="3924" w:type="dxa"/>
            <w:shd w:val="clear" w:color="auto" w:fill="auto"/>
          </w:tcPr>
          <w:p w14:paraId="4F244DFA" w14:textId="77777777" w:rsidR="007E49B7" w:rsidRPr="00A77800" w:rsidRDefault="007E49B7">
            <w:pPr>
              <w:numPr>
                <w:ilvl w:val="0"/>
                <w:numId w:val="34"/>
              </w:numPr>
              <w:tabs>
                <w:tab w:val="left" w:pos="851"/>
              </w:tabs>
              <w:ind w:hanging="1079"/>
              <w:jc w:val="both"/>
              <w:rPr>
                <w:bCs/>
                <w:iCs/>
                <w:lang w:val="en-GB"/>
              </w:rPr>
              <w:pPrChange w:id="17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5 572 492 Ft</w:t>
            </w:r>
          </w:p>
        </w:tc>
        <w:tc>
          <w:tcPr>
            <w:tcW w:w="3924" w:type="dxa"/>
            <w:shd w:val="clear" w:color="auto" w:fill="auto"/>
          </w:tcPr>
          <w:p w14:paraId="3ED04C48" w14:textId="77777777" w:rsidR="007E49B7" w:rsidRPr="00A77800" w:rsidRDefault="007E49B7" w:rsidP="00A77800">
            <w:pPr>
              <w:tabs>
                <w:tab w:val="left" w:pos="746"/>
              </w:tabs>
              <w:ind w:left="37"/>
              <w:jc w:val="both"/>
              <w:rPr>
                <w:bCs/>
                <w:iCs/>
                <w:lang w:val="en-GB"/>
              </w:rPr>
            </w:pPr>
            <w:r w:rsidRPr="00853A3A">
              <w:t>86 dob</w:t>
            </w:r>
          </w:p>
        </w:tc>
      </w:tr>
      <w:tr w:rsidR="007E49B7" w:rsidRPr="00A77800" w14:paraId="7FA0E295" w14:textId="77777777" w:rsidTr="00A77800">
        <w:tc>
          <w:tcPr>
            <w:tcW w:w="3924" w:type="dxa"/>
            <w:shd w:val="clear" w:color="auto" w:fill="auto"/>
          </w:tcPr>
          <w:p w14:paraId="4377A1BD" w14:textId="77777777" w:rsidR="007E49B7" w:rsidRPr="00A77800" w:rsidRDefault="007E49B7">
            <w:pPr>
              <w:numPr>
                <w:ilvl w:val="0"/>
                <w:numId w:val="34"/>
              </w:numPr>
              <w:tabs>
                <w:tab w:val="left" w:pos="851"/>
              </w:tabs>
              <w:ind w:hanging="1079"/>
              <w:jc w:val="both"/>
              <w:rPr>
                <w:bCs/>
                <w:iCs/>
                <w:lang w:val="en-GB"/>
              </w:rPr>
              <w:pPrChange w:id="17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2 252 414 Ft</w:t>
            </w:r>
          </w:p>
        </w:tc>
        <w:tc>
          <w:tcPr>
            <w:tcW w:w="3924" w:type="dxa"/>
            <w:shd w:val="clear" w:color="auto" w:fill="auto"/>
          </w:tcPr>
          <w:p w14:paraId="5F84AAFF" w14:textId="77777777" w:rsidR="007E49B7" w:rsidRPr="00A77800" w:rsidRDefault="007E49B7" w:rsidP="00A77800">
            <w:pPr>
              <w:tabs>
                <w:tab w:val="left" w:pos="746"/>
              </w:tabs>
              <w:ind w:left="37"/>
              <w:jc w:val="both"/>
              <w:rPr>
                <w:bCs/>
                <w:iCs/>
                <w:lang w:val="en-GB"/>
              </w:rPr>
            </w:pPr>
            <w:r w:rsidRPr="00853A3A">
              <w:t>1316 dob</w:t>
            </w:r>
          </w:p>
        </w:tc>
      </w:tr>
      <w:tr w:rsidR="007E49B7" w:rsidRPr="00A77800" w14:paraId="7068E372" w14:textId="77777777" w:rsidTr="00A77800">
        <w:tc>
          <w:tcPr>
            <w:tcW w:w="3924" w:type="dxa"/>
            <w:shd w:val="clear" w:color="auto" w:fill="auto"/>
          </w:tcPr>
          <w:p w14:paraId="5A216830" w14:textId="77777777" w:rsidR="007E49B7" w:rsidRPr="00A77800" w:rsidRDefault="007E49B7">
            <w:pPr>
              <w:numPr>
                <w:ilvl w:val="0"/>
                <w:numId w:val="34"/>
              </w:numPr>
              <w:tabs>
                <w:tab w:val="left" w:pos="851"/>
              </w:tabs>
              <w:ind w:hanging="1079"/>
              <w:jc w:val="both"/>
              <w:rPr>
                <w:bCs/>
                <w:iCs/>
                <w:lang w:val="en-GB"/>
              </w:rPr>
              <w:pPrChange w:id="17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2 250 809 Ft</w:t>
            </w:r>
          </w:p>
        </w:tc>
        <w:tc>
          <w:tcPr>
            <w:tcW w:w="3924" w:type="dxa"/>
            <w:shd w:val="clear" w:color="auto" w:fill="auto"/>
          </w:tcPr>
          <w:p w14:paraId="4EA6CF3B" w14:textId="77777777" w:rsidR="007E49B7" w:rsidRPr="00A77800" w:rsidRDefault="007E49B7" w:rsidP="00A77800">
            <w:pPr>
              <w:tabs>
                <w:tab w:val="left" w:pos="746"/>
              </w:tabs>
              <w:ind w:left="37"/>
              <w:jc w:val="both"/>
              <w:rPr>
                <w:bCs/>
                <w:iCs/>
                <w:lang w:val="en-GB"/>
              </w:rPr>
            </w:pPr>
            <w:r w:rsidRPr="00853A3A">
              <w:t>599 dob</w:t>
            </w:r>
          </w:p>
        </w:tc>
      </w:tr>
      <w:tr w:rsidR="007E49B7" w:rsidRPr="00A77800" w14:paraId="43FDCE9C" w14:textId="77777777" w:rsidTr="00A77800">
        <w:tc>
          <w:tcPr>
            <w:tcW w:w="3924" w:type="dxa"/>
            <w:shd w:val="clear" w:color="auto" w:fill="auto"/>
          </w:tcPr>
          <w:p w14:paraId="02EA8487" w14:textId="77777777" w:rsidR="007E49B7" w:rsidRPr="00A77800" w:rsidRDefault="007E49B7">
            <w:pPr>
              <w:numPr>
                <w:ilvl w:val="0"/>
                <w:numId w:val="34"/>
              </w:numPr>
              <w:tabs>
                <w:tab w:val="left" w:pos="851"/>
              </w:tabs>
              <w:ind w:hanging="1079"/>
              <w:jc w:val="both"/>
              <w:rPr>
                <w:bCs/>
                <w:iCs/>
                <w:lang w:val="en-GB"/>
              </w:rPr>
              <w:pPrChange w:id="18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637 840 Ft</w:t>
            </w:r>
          </w:p>
        </w:tc>
        <w:tc>
          <w:tcPr>
            <w:tcW w:w="3924" w:type="dxa"/>
            <w:shd w:val="clear" w:color="auto" w:fill="auto"/>
          </w:tcPr>
          <w:p w14:paraId="79EAE91C" w14:textId="77777777" w:rsidR="007E49B7" w:rsidRPr="00A77800" w:rsidRDefault="007E49B7" w:rsidP="00A77800">
            <w:pPr>
              <w:tabs>
                <w:tab w:val="left" w:pos="746"/>
              </w:tabs>
              <w:ind w:left="37"/>
              <w:jc w:val="both"/>
              <w:rPr>
                <w:bCs/>
                <w:iCs/>
                <w:lang w:val="en-GB"/>
              </w:rPr>
            </w:pPr>
            <w:r w:rsidRPr="00853A3A">
              <w:t>967 dob</w:t>
            </w:r>
          </w:p>
        </w:tc>
      </w:tr>
      <w:tr w:rsidR="007E49B7" w:rsidRPr="00A77800" w14:paraId="295C2F14" w14:textId="77777777" w:rsidTr="00A77800">
        <w:tc>
          <w:tcPr>
            <w:tcW w:w="3924" w:type="dxa"/>
            <w:shd w:val="clear" w:color="auto" w:fill="auto"/>
          </w:tcPr>
          <w:p w14:paraId="7AEC15C1" w14:textId="77777777" w:rsidR="007E49B7" w:rsidRPr="00A77800" w:rsidRDefault="007E49B7">
            <w:pPr>
              <w:numPr>
                <w:ilvl w:val="0"/>
                <w:numId w:val="34"/>
              </w:numPr>
              <w:tabs>
                <w:tab w:val="left" w:pos="851"/>
              </w:tabs>
              <w:ind w:hanging="1079"/>
              <w:jc w:val="both"/>
              <w:rPr>
                <w:bCs/>
                <w:iCs/>
                <w:lang w:val="en-GB"/>
              </w:rPr>
              <w:pPrChange w:id="18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8 606 956 Ft</w:t>
            </w:r>
          </w:p>
        </w:tc>
        <w:tc>
          <w:tcPr>
            <w:tcW w:w="3924" w:type="dxa"/>
            <w:shd w:val="clear" w:color="auto" w:fill="auto"/>
          </w:tcPr>
          <w:p w14:paraId="4E0B7A35" w14:textId="77777777" w:rsidR="007E49B7" w:rsidRPr="00A77800" w:rsidRDefault="007E49B7" w:rsidP="00A77800">
            <w:pPr>
              <w:tabs>
                <w:tab w:val="left" w:pos="746"/>
              </w:tabs>
              <w:ind w:left="37"/>
              <w:jc w:val="both"/>
              <w:rPr>
                <w:bCs/>
                <w:iCs/>
                <w:lang w:val="en-GB"/>
              </w:rPr>
            </w:pPr>
            <w:r w:rsidRPr="00853A3A">
              <w:t>365 dob</w:t>
            </w:r>
          </w:p>
        </w:tc>
      </w:tr>
      <w:tr w:rsidR="007E49B7" w:rsidRPr="00A77800" w14:paraId="4E07BDBB" w14:textId="77777777" w:rsidTr="00A77800">
        <w:tc>
          <w:tcPr>
            <w:tcW w:w="3924" w:type="dxa"/>
            <w:shd w:val="clear" w:color="auto" w:fill="auto"/>
          </w:tcPr>
          <w:p w14:paraId="5086D45A" w14:textId="77777777" w:rsidR="007E49B7" w:rsidRPr="00A77800" w:rsidRDefault="007E49B7">
            <w:pPr>
              <w:numPr>
                <w:ilvl w:val="0"/>
                <w:numId w:val="34"/>
              </w:numPr>
              <w:tabs>
                <w:tab w:val="left" w:pos="851"/>
              </w:tabs>
              <w:ind w:hanging="1079"/>
              <w:jc w:val="both"/>
              <w:rPr>
                <w:bCs/>
                <w:iCs/>
                <w:lang w:val="en-GB"/>
              </w:rPr>
              <w:pPrChange w:id="18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4 441 030 Ft</w:t>
            </w:r>
          </w:p>
        </w:tc>
        <w:tc>
          <w:tcPr>
            <w:tcW w:w="3924" w:type="dxa"/>
            <w:shd w:val="clear" w:color="auto" w:fill="auto"/>
          </w:tcPr>
          <w:p w14:paraId="5F8D627A" w14:textId="77777777" w:rsidR="007E49B7" w:rsidRPr="00A77800" w:rsidRDefault="007E49B7" w:rsidP="00A77800">
            <w:pPr>
              <w:tabs>
                <w:tab w:val="left" w:pos="746"/>
              </w:tabs>
              <w:ind w:left="37"/>
              <w:jc w:val="both"/>
              <w:rPr>
                <w:bCs/>
                <w:iCs/>
                <w:lang w:val="en-GB"/>
              </w:rPr>
            </w:pPr>
            <w:r w:rsidRPr="00853A3A">
              <w:t>5690 dob</w:t>
            </w:r>
          </w:p>
        </w:tc>
      </w:tr>
      <w:tr w:rsidR="007E49B7" w:rsidRPr="00A77800" w14:paraId="2E6184A9" w14:textId="77777777" w:rsidTr="00A77800">
        <w:tc>
          <w:tcPr>
            <w:tcW w:w="3924" w:type="dxa"/>
            <w:shd w:val="clear" w:color="auto" w:fill="auto"/>
          </w:tcPr>
          <w:p w14:paraId="1A069FDA" w14:textId="77777777" w:rsidR="007E49B7" w:rsidRPr="00A77800" w:rsidRDefault="007E49B7">
            <w:pPr>
              <w:numPr>
                <w:ilvl w:val="0"/>
                <w:numId w:val="34"/>
              </w:numPr>
              <w:tabs>
                <w:tab w:val="left" w:pos="851"/>
              </w:tabs>
              <w:ind w:hanging="1079"/>
              <w:jc w:val="both"/>
              <w:rPr>
                <w:bCs/>
                <w:iCs/>
                <w:lang w:val="en-GB"/>
              </w:rPr>
              <w:pPrChange w:id="18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3 218 202 Ft</w:t>
            </w:r>
          </w:p>
        </w:tc>
        <w:tc>
          <w:tcPr>
            <w:tcW w:w="3924" w:type="dxa"/>
            <w:shd w:val="clear" w:color="auto" w:fill="auto"/>
          </w:tcPr>
          <w:p w14:paraId="0B2F3DC6" w14:textId="77777777" w:rsidR="007E49B7" w:rsidRPr="00A77800" w:rsidRDefault="007E49B7" w:rsidP="00A77800">
            <w:pPr>
              <w:tabs>
                <w:tab w:val="left" w:pos="746"/>
              </w:tabs>
              <w:ind w:left="37"/>
              <w:jc w:val="both"/>
              <w:rPr>
                <w:bCs/>
                <w:iCs/>
                <w:lang w:val="en-GB"/>
              </w:rPr>
            </w:pPr>
            <w:r w:rsidRPr="00853A3A">
              <w:t>306 dob</w:t>
            </w:r>
          </w:p>
        </w:tc>
      </w:tr>
      <w:tr w:rsidR="007E49B7" w:rsidRPr="00A77800" w14:paraId="19767B92" w14:textId="77777777" w:rsidTr="00A77800">
        <w:tc>
          <w:tcPr>
            <w:tcW w:w="3924" w:type="dxa"/>
            <w:shd w:val="clear" w:color="auto" w:fill="auto"/>
          </w:tcPr>
          <w:p w14:paraId="6E2B15EB" w14:textId="77777777" w:rsidR="007E49B7" w:rsidRPr="00A77800" w:rsidRDefault="007E49B7">
            <w:pPr>
              <w:numPr>
                <w:ilvl w:val="0"/>
                <w:numId w:val="34"/>
              </w:numPr>
              <w:tabs>
                <w:tab w:val="left" w:pos="851"/>
              </w:tabs>
              <w:ind w:hanging="1079"/>
              <w:jc w:val="both"/>
              <w:rPr>
                <w:bCs/>
                <w:iCs/>
                <w:lang w:val="en-GB"/>
              </w:rPr>
              <w:pPrChange w:id="18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4 405 719 Ft</w:t>
            </w:r>
          </w:p>
        </w:tc>
        <w:tc>
          <w:tcPr>
            <w:tcW w:w="3924" w:type="dxa"/>
            <w:shd w:val="clear" w:color="auto" w:fill="auto"/>
          </w:tcPr>
          <w:p w14:paraId="05F4C000" w14:textId="77777777" w:rsidR="007E49B7" w:rsidRPr="00A77800" w:rsidRDefault="007E49B7" w:rsidP="00A77800">
            <w:pPr>
              <w:tabs>
                <w:tab w:val="left" w:pos="746"/>
              </w:tabs>
              <w:ind w:left="37"/>
              <w:jc w:val="both"/>
              <w:rPr>
                <w:bCs/>
                <w:iCs/>
                <w:lang w:val="en-GB"/>
              </w:rPr>
            </w:pPr>
            <w:r w:rsidRPr="00853A3A">
              <w:t>214 dob</w:t>
            </w:r>
          </w:p>
        </w:tc>
      </w:tr>
      <w:tr w:rsidR="007E49B7" w:rsidRPr="00A77800" w14:paraId="2974A2F5" w14:textId="77777777" w:rsidTr="00A77800">
        <w:tc>
          <w:tcPr>
            <w:tcW w:w="3924" w:type="dxa"/>
            <w:shd w:val="clear" w:color="auto" w:fill="auto"/>
          </w:tcPr>
          <w:p w14:paraId="716F5306" w14:textId="77777777" w:rsidR="007E49B7" w:rsidRPr="00A77800" w:rsidRDefault="007E49B7">
            <w:pPr>
              <w:numPr>
                <w:ilvl w:val="0"/>
                <w:numId w:val="34"/>
              </w:numPr>
              <w:tabs>
                <w:tab w:val="left" w:pos="851"/>
              </w:tabs>
              <w:ind w:hanging="1079"/>
              <w:jc w:val="both"/>
              <w:rPr>
                <w:bCs/>
                <w:iCs/>
                <w:lang w:val="en-GB"/>
              </w:rPr>
              <w:pPrChange w:id="18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1 687 043 Ft</w:t>
            </w:r>
          </w:p>
        </w:tc>
        <w:tc>
          <w:tcPr>
            <w:tcW w:w="3924" w:type="dxa"/>
            <w:shd w:val="clear" w:color="auto" w:fill="auto"/>
          </w:tcPr>
          <w:p w14:paraId="56D0F5DA" w14:textId="77777777" w:rsidR="007E49B7" w:rsidRPr="00A77800" w:rsidRDefault="007E49B7" w:rsidP="00A77800">
            <w:pPr>
              <w:tabs>
                <w:tab w:val="left" w:pos="746"/>
              </w:tabs>
              <w:ind w:left="37"/>
              <w:jc w:val="both"/>
              <w:rPr>
                <w:bCs/>
                <w:iCs/>
                <w:lang w:val="en-GB"/>
              </w:rPr>
            </w:pPr>
            <w:r w:rsidRPr="00853A3A">
              <w:t>221 dob</w:t>
            </w:r>
          </w:p>
        </w:tc>
      </w:tr>
      <w:tr w:rsidR="007E49B7" w:rsidRPr="00A77800" w14:paraId="0CA6D01F" w14:textId="77777777" w:rsidTr="00A77800">
        <w:tc>
          <w:tcPr>
            <w:tcW w:w="3924" w:type="dxa"/>
            <w:shd w:val="clear" w:color="auto" w:fill="auto"/>
          </w:tcPr>
          <w:p w14:paraId="7A9C6705" w14:textId="77777777" w:rsidR="007E49B7" w:rsidRPr="00A77800" w:rsidRDefault="007E49B7">
            <w:pPr>
              <w:numPr>
                <w:ilvl w:val="0"/>
                <w:numId w:val="34"/>
              </w:numPr>
              <w:tabs>
                <w:tab w:val="left" w:pos="851"/>
              </w:tabs>
              <w:ind w:hanging="1079"/>
              <w:jc w:val="both"/>
              <w:rPr>
                <w:bCs/>
                <w:iCs/>
                <w:lang w:val="en-GB"/>
              </w:rPr>
              <w:pPrChange w:id="18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329 496 Ft</w:t>
            </w:r>
          </w:p>
        </w:tc>
        <w:tc>
          <w:tcPr>
            <w:tcW w:w="3924" w:type="dxa"/>
            <w:shd w:val="clear" w:color="auto" w:fill="auto"/>
          </w:tcPr>
          <w:p w14:paraId="5D2918BC" w14:textId="77777777" w:rsidR="007E49B7" w:rsidRPr="00A77800" w:rsidRDefault="007E49B7" w:rsidP="00A77800">
            <w:pPr>
              <w:tabs>
                <w:tab w:val="left" w:pos="746"/>
              </w:tabs>
              <w:ind w:left="37"/>
              <w:jc w:val="both"/>
              <w:rPr>
                <w:bCs/>
                <w:iCs/>
                <w:lang w:val="en-GB"/>
              </w:rPr>
            </w:pPr>
            <w:r w:rsidRPr="00853A3A">
              <w:t>33 dob</w:t>
            </w:r>
          </w:p>
        </w:tc>
      </w:tr>
      <w:tr w:rsidR="0053565A" w:rsidRPr="00A77800" w14:paraId="4C5E7B06" w14:textId="77777777" w:rsidTr="00A77800">
        <w:tc>
          <w:tcPr>
            <w:tcW w:w="3924" w:type="dxa"/>
            <w:shd w:val="clear" w:color="auto" w:fill="auto"/>
          </w:tcPr>
          <w:p w14:paraId="768AF758" w14:textId="77777777" w:rsidR="0053565A" w:rsidRPr="00A77800" w:rsidRDefault="0053565A">
            <w:pPr>
              <w:numPr>
                <w:ilvl w:val="0"/>
                <w:numId w:val="34"/>
              </w:numPr>
              <w:tabs>
                <w:tab w:val="left" w:pos="851"/>
              </w:tabs>
              <w:ind w:hanging="1079"/>
              <w:jc w:val="both"/>
              <w:rPr>
                <w:bCs/>
                <w:iCs/>
                <w:lang w:val="en-GB"/>
              </w:rPr>
              <w:pPrChange w:id="18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2 185 770 Ft</w:t>
            </w:r>
          </w:p>
        </w:tc>
        <w:tc>
          <w:tcPr>
            <w:tcW w:w="3924" w:type="dxa"/>
            <w:shd w:val="clear" w:color="auto" w:fill="auto"/>
          </w:tcPr>
          <w:p w14:paraId="4C3FF31D" w14:textId="77777777" w:rsidR="0053565A" w:rsidRPr="00A77800" w:rsidRDefault="007E49B7" w:rsidP="00A77800">
            <w:pPr>
              <w:tabs>
                <w:tab w:val="left" w:pos="746"/>
              </w:tabs>
              <w:ind w:left="37"/>
              <w:jc w:val="both"/>
              <w:rPr>
                <w:bCs/>
                <w:iCs/>
                <w:lang w:val="en-GB"/>
              </w:rPr>
            </w:pPr>
            <w:r w:rsidRPr="00A77800">
              <w:rPr>
                <w:bCs/>
                <w:iCs/>
                <w:lang w:val="en-GB"/>
              </w:rPr>
              <w:t>29 dob</w:t>
            </w:r>
          </w:p>
        </w:tc>
      </w:tr>
      <w:tr w:rsidR="0053565A" w:rsidRPr="00A77800" w14:paraId="75877EEF" w14:textId="77777777" w:rsidTr="00A77800">
        <w:tc>
          <w:tcPr>
            <w:tcW w:w="3924" w:type="dxa"/>
            <w:shd w:val="clear" w:color="auto" w:fill="auto"/>
          </w:tcPr>
          <w:p w14:paraId="5FA266B3" w14:textId="77777777" w:rsidR="0053565A" w:rsidRPr="00A77800" w:rsidRDefault="0053565A">
            <w:pPr>
              <w:numPr>
                <w:ilvl w:val="0"/>
                <w:numId w:val="34"/>
              </w:numPr>
              <w:tabs>
                <w:tab w:val="left" w:pos="851"/>
              </w:tabs>
              <w:ind w:hanging="1079"/>
              <w:jc w:val="both"/>
              <w:rPr>
                <w:bCs/>
                <w:iCs/>
                <w:lang w:val="en-GB"/>
              </w:rPr>
              <w:pPrChange w:id="18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2 037 361 Ft</w:t>
            </w:r>
          </w:p>
        </w:tc>
        <w:tc>
          <w:tcPr>
            <w:tcW w:w="3924" w:type="dxa"/>
            <w:shd w:val="clear" w:color="auto" w:fill="auto"/>
          </w:tcPr>
          <w:p w14:paraId="744AD2D7" w14:textId="77777777" w:rsidR="0053565A" w:rsidRPr="00A77800" w:rsidRDefault="007E49B7" w:rsidP="00A77800">
            <w:pPr>
              <w:tabs>
                <w:tab w:val="left" w:pos="851"/>
              </w:tabs>
              <w:ind w:left="37"/>
              <w:jc w:val="both"/>
              <w:rPr>
                <w:bCs/>
                <w:iCs/>
                <w:lang w:val="en-GB"/>
              </w:rPr>
            </w:pPr>
            <w:r w:rsidRPr="00A77800">
              <w:rPr>
                <w:bCs/>
                <w:iCs/>
                <w:lang w:val="en-GB"/>
              </w:rPr>
              <w:t>64 dob</w:t>
            </w:r>
          </w:p>
        </w:tc>
      </w:tr>
      <w:tr w:rsidR="0053565A" w:rsidRPr="00A77800" w14:paraId="62E319AB" w14:textId="77777777" w:rsidTr="00A77800">
        <w:tc>
          <w:tcPr>
            <w:tcW w:w="3924" w:type="dxa"/>
            <w:shd w:val="clear" w:color="auto" w:fill="auto"/>
          </w:tcPr>
          <w:p w14:paraId="6A1D8857" w14:textId="77777777" w:rsidR="0053565A" w:rsidRPr="00A77800" w:rsidRDefault="0053565A">
            <w:pPr>
              <w:numPr>
                <w:ilvl w:val="0"/>
                <w:numId w:val="34"/>
              </w:numPr>
              <w:tabs>
                <w:tab w:val="left" w:pos="851"/>
              </w:tabs>
              <w:ind w:hanging="1079"/>
              <w:jc w:val="both"/>
              <w:rPr>
                <w:bCs/>
                <w:iCs/>
                <w:lang w:val="en-GB"/>
              </w:rPr>
              <w:pPrChange w:id="18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2 530 268 Ft</w:t>
            </w:r>
          </w:p>
        </w:tc>
        <w:tc>
          <w:tcPr>
            <w:tcW w:w="3924" w:type="dxa"/>
            <w:shd w:val="clear" w:color="auto" w:fill="auto"/>
          </w:tcPr>
          <w:p w14:paraId="0A0452A4" w14:textId="77777777" w:rsidR="0053565A" w:rsidRPr="00A77800" w:rsidRDefault="007E49B7" w:rsidP="00A77800">
            <w:pPr>
              <w:tabs>
                <w:tab w:val="left" w:pos="851"/>
              </w:tabs>
              <w:ind w:left="37"/>
              <w:jc w:val="both"/>
              <w:rPr>
                <w:bCs/>
                <w:iCs/>
                <w:lang w:val="en-GB"/>
              </w:rPr>
            </w:pPr>
            <w:r w:rsidRPr="00A77800">
              <w:rPr>
                <w:bCs/>
                <w:iCs/>
                <w:lang w:val="en-GB"/>
              </w:rPr>
              <w:t>76 dob</w:t>
            </w:r>
          </w:p>
        </w:tc>
      </w:tr>
      <w:tr w:rsidR="0053565A" w:rsidRPr="00A77800" w14:paraId="5BC18831" w14:textId="77777777" w:rsidTr="00A77800">
        <w:tc>
          <w:tcPr>
            <w:tcW w:w="3924" w:type="dxa"/>
            <w:shd w:val="clear" w:color="auto" w:fill="auto"/>
          </w:tcPr>
          <w:p w14:paraId="3D5CA8E3" w14:textId="77777777" w:rsidR="0053565A" w:rsidRPr="00A77800" w:rsidRDefault="0053565A">
            <w:pPr>
              <w:numPr>
                <w:ilvl w:val="0"/>
                <w:numId w:val="34"/>
              </w:numPr>
              <w:tabs>
                <w:tab w:val="left" w:pos="851"/>
              </w:tabs>
              <w:ind w:hanging="1079"/>
              <w:jc w:val="both"/>
              <w:rPr>
                <w:bCs/>
                <w:iCs/>
                <w:lang w:val="en-GB"/>
              </w:rPr>
              <w:pPrChange w:id="19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1 891 002 Ft</w:t>
            </w:r>
          </w:p>
        </w:tc>
        <w:tc>
          <w:tcPr>
            <w:tcW w:w="3924" w:type="dxa"/>
            <w:shd w:val="clear" w:color="auto" w:fill="auto"/>
          </w:tcPr>
          <w:p w14:paraId="26C7D84B" w14:textId="77777777" w:rsidR="0053565A" w:rsidRPr="00A77800" w:rsidRDefault="007E49B7" w:rsidP="00A77800">
            <w:pPr>
              <w:tabs>
                <w:tab w:val="left" w:pos="851"/>
              </w:tabs>
              <w:ind w:left="37"/>
              <w:jc w:val="both"/>
              <w:rPr>
                <w:bCs/>
                <w:iCs/>
                <w:lang w:val="en-GB"/>
              </w:rPr>
            </w:pPr>
            <w:r w:rsidRPr="00A77800">
              <w:rPr>
                <w:bCs/>
                <w:iCs/>
                <w:lang w:val="en-GB"/>
              </w:rPr>
              <w:t>1082 dob</w:t>
            </w:r>
          </w:p>
        </w:tc>
      </w:tr>
      <w:tr w:rsidR="0053565A" w:rsidRPr="00A77800" w14:paraId="20736461" w14:textId="77777777" w:rsidTr="00A77800">
        <w:tc>
          <w:tcPr>
            <w:tcW w:w="3924" w:type="dxa"/>
            <w:shd w:val="clear" w:color="auto" w:fill="auto"/>
          </w:tcPr>
          <w:p w14:paraId="2A929C90" w14:textId="77777777" w:rsidR="0053565A" w:rsidRPr="00A77800" w:rsidRDefault="0053565A">
            <w:pPr>
              <w:numPr>
                <w:ilvl w:val="0"/>
                <w:numId w:val="34"/>
              </w:numPr>
              <w:tabs>
                <w:tab w:val="left" w:pos="851"/>
              </w:tabs>
              <w:ind w:hanging="1079"/>
              <w:jc w:val="both"/>
              <w:rPr>
                <w:bCs/>
                <w:iCs/>
                <w:lang w:val="en-GB"/>
              </w:rPr>
              <w:pPrChange w:id="19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2 011 521 Ft</w:t>
            </w:r>
          </w:p>
        </w:tc>
        <w:tc>
          <w:tcPr>
            <w:tcW w:w="3924" w:type="dxa"/>
            <w:shd w:val="clear" w:color="auto" w:fill="auto"/>
          </w:tcPr>
          <w:p w14:paraId="558D1535" w14:textId="77777777" w:rsidR="0053565A" w:rsidRPr="00A77800" w:rsidRDefault="007E49B7" w:rsidP="00A77800">
            <w:pPr>
              <w:tabs>
                <w:tab w:val="left" w:pos="851"/>
              </w:tabs>
              <w:ind w:left="37"/>
              <w:jc w:val="both"/>
              <w:rPr>
                <w:bCs/>
                <w:iCs/>
                <w:lang w:val="en-GB"/>
              </w:rPr>
            </w:pPr>
            <w:r w:rsidRPr="00A77800">
              <w:rPr>
                <w:bCs/>
                <w:iCs/>
                <w:lang w:val="en-GB"/>
              </w:rPr>
              <w:t>408 dob</w:t>
            </w:r>
          </w:p>
        </w:tc>
      </w:tr>
      <w:tr w:rsidR="007E49B7" w:rsidRPr="00A77800" w14:paraId="08F4D330" w14:textId="77777777" w:rsidTr="00A77800">
        <w:tc>
          <w:tcPr>
            <w:tcW w:w="3924" w:type="dxa"/>
            <w:shd w:val="clear" w:color="auto" w:fill="auto"/>
          </w:tcPr>
          <w:p w14:paraId="05DE93B7" w14:textId="77777777" w:rsidR="007E49B7" w:rsidRPr="00A77800" w:rsidRDefault="007E49B7">
            <w:pPr>
              <w:numPr>
                <w:ilvl w:val="0"/>
                <w:numId w:val="34"/>
              </w:numPr>
              <w:tabs>
                <w:tab w:val="left" w:pos="851"/>
              </w:tabs>
              <w:ind w:hanging="1079"/>
              <w:jc w:val="both"/>
              <w:rPr>
                <w:bCs/>
                <w:iCs/>
                <w:lang w:val="en-GB"/>
              </w:rPr>
              <w:pPrChange w:id="19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1 789 859 Ft</w:t>
            </w:r>
          </w:p>
        </w:tc>
        <w:tc>
          <w:tcPr>
            <w:tcW w:w="3924" w:type="dxa"/>
            <w:shd w:val="clear" w:color="auto" w:fill="auto"/>
          </w:tcPr>
          <w:p w14:paraId="46D588FB" w14:textId="77777777" w:rsidR="007E49B7" w:rsidRPr="00A77800" w:rsidRDefault="007E49B7" w:rsidP="00A77800">
            <w:pPr>
              <w:tabs>
                <w:tab w:val="left" w:pos="851"/>
              </w:tabs>
              <w:ind w:left="37"/>
              <w:jc w:val="both"/>
              <w:rPr>
                <w:bCs/>
                <w:iCs/>
                <w:lang w:val="en-GB"/>
              </w:rPr>
            </w:pPr>
            <w:r w:rsidRPr="0065050F">
              <w:t>338 dob</w:t>
            </w:r>
          </w:p>
        </w:tc>
      </w:tr>
      <w:tr w:rsidR="007E49B7" w:rsidRPr="00A77800" w14:paraId="620AC6AE" w14:textId="77777777" w:rsidTr="00A77800">
        <w:tc>
          <w:tcPr>
            <w:tcW w:w="3924" w:type="dxa"/>
            <w:shd w:val="clear" w:color="auto" w:fill="auto"/>
          </w:tcPr>
          <w:p w14:paraId="33568F49" w14:textId="77777777" w:rsidR="007E49B7" w:rsidRPr="00A77800" w:rsidRDefault="007E49B7">
            <w:pPr>
              <w:numPr>
                <w:ilvl w:val="0"/>
                <w:numId w:val="34"/>
              </w:numPr>
              <w:tabs>
                <w:tab w:val="left" w:pos="851"/>
              </w:tabs>
              <w:ind w:hanging="1079"/>
              <w:jc w:val="both"/>
              <w:rPr>
                <w:bCs/>
                <w:iCs/>
                <w:lang w:val="en-GB"/>
              </w:rPr>
              <w:pPrChange w:id="19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699 017 Ft</w:t>
            </w:r>
          </w:p>
        </w:tc>
        <w:tc>
          <w:tcPr>
            <w:tcW w:w="3924" w:type="dxa"/>
            <w:shd w:val="clear" w:color="auto" w:fill="auto"/>
          </w:tcPr>
          <w:p w14:paraId="1AC3BBDD" w14:textId="77777777" w:rsidR="007E49B7" w:rsidRPr="00A77800" w:rsidRDefault="007E49B7" w:rsidP="00A77800">
            <w:pPr>
              <w:tabs>
                <w:tab w:val="left" w:pos="851"/>
              </w:tabs>
              <w:ind w:left="37"/>
              <w:jc w:val="both"/>
              <w:rPr>
                <w:bCs/>
                <w:iCs/>
                <w:lang w:val="en-GB"/>
              </w:rPr>
            </w:pPr>
            <w:r w:rsidRPr="0065050F">
              <w:t>1461 dob</w:t>
            </w:r>
          </w:p>
        </w:tc>
      </w:tr>
      <w:tr w:rsidR="007E49B7" w:rsidRPr="00A77800" w14:paraId="3041176E" w14:textId="77777777" w:rsidTr="00A77800">
        <w:tc>
          <w:tcPr>
            <w:tcW w:w="3924" w:type="dxa"/>
            <w:shd w:val="clear" w:color="auto" w:fill="auto"/>
          </w:tcPr>
          <w:p w14:paraId="5274E04B" w14:textId="77777777" w:rsidR="007E49B7" w:rsidRPr="00A77800" w:rsidRDefault="007E49B7">
            <w:pPr>
              <w:numPr>
                <w:ilvl w:val="0"/>
                <w:numId w:val="34"/>
              </w:numPr>
              <w:tabs>
                <w:tab w:val="left" w:pos="851"/>
              </w:tabs>
              <w:ind w:hanging="1079"/>
              <w:jc w:val="both"/>
              <w:rPr>
                <w:bCs/>
                <w:iCs/>
                <w:lang w:val="en-GB"/>
              </w:rPr>
              <w:pPrChange w:id="19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1 610 331 Ft</w:t>
            </w:r>
          </w:p>
        </w:tc>
        <w:tc>
          <w:tcPr>
            <w:tcW w:w="3924" w:type="dxa"/>
            <w:shd w:val="clear" w:color="auto" w:fill="auto"/>
          </w:tcPr>
          <w:p w14:paraId="68CD8A57" w14:textId="77777777" w:rsidR="007E49B7" w:rsidRPr="00A77800" w:rsidRDefault="007E49B7" w:rsidP="00A77800">
            <w:pPr>
              <w:tabs>
                <w:tab w:val="left" w:pos="851"/>
              </w:tabs>
              <w:ind w:left="37"/>
              <w:jc w:val="both"/>
              <w:rPr>
                <w:bCs/>
                <w:iCs/>
                <w:lang w:val="en-GB"/>
              </w:rPr>
            </w:pPr>
            <w:r w:rsidRPr="0065050F">
              <w:t>527 dob</w:t>
            </w:r>
          </w:p>
        </w:tc>
      </w:tr>
      <w:tr w:rsidR="007E49B7" w:rsidRPr="00A77800" w14:paraId="0034977F" w14:textId="77777777" w:rsidTr="00A77800">
        <w:tc>
          <w:tcPr>
            <w:tcW w:w="3924" w:type="dxa"/>
            <w:shd w:val="clear" w:color="auto" w:fill="auto"/>
          </w:tcPr>
          <w:p w14:paraId="4C2C990C" w14:textId="77777777" w:rsidR="007E49B7" w:rsidRPr="00A77800" w:rsidRDefault="007E49B7">
            <w:pPr>
              <w:numPr>
                <w:ilvl w:val="0"/>
                <w:numId w:val="34"/>
              </w:numPr>
              <w:tabs>
                <w:tab w:val="left" w:pos="851"/>
              </w:tabs>
              <w:ind w:hanging="1079"/>
              <w:jc w:val="both"/>
              <w:rPr>
                <w:bCs/>
                <w:iCs/>
                <w:lang w:val="en-GB"/>
              </w:rPr>
              <w:pPrChange w:id="19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1 592 526 Ft</w:t>
            </w:r>
          </w:p>
        </w:tc>
        <w:tc>
          <w:tcPr>
            <w:tcW w:w="3924" w:type="dxa"/>
            <w:shd w:val="clear" w:color="auto" w:fill="auto"/>
          </w:tcPr>
          <w:p w14:paraId="65F84324" w14:textId="77777777" w:rsidR="007E49B7" w:rsidRPr="00A77800" w:rsidRDefault="007E49B7" w:rsidP="00A77800">
            <w:pPr>
              <w:tabs>
                <w:tab w:val="left" w:pos="851"/>
              </w:tabs>
              <w:ind w:left="37"/>
              <w:jc w:val="both"/>
              <w:rPr>
                <w:bCs/>
                <w:iCs/>
                <w:lang w:val="en-GB"/>
              </w:rPr>
            </w:pPr>
            <w:r w:rsidRPr="0065050F">
              <w:t>426 dob</w:t>
            </w:r>
          </w:p>
        </w:tc>
      </w:tr>
      <w:tr w:rsidR="007E49B7" w:rsidRPr="00A77800" w14:paraId="464763D6" w14:textId="77777777" w:rsidTr="00A77800">
        <w:tc>
          <w:tcPr>
            <w:tcW w:w="3924" w:type="dxa"/>
            <w:shd w:val="clear" w:color="auto" w:fill="auto"/>
          </w:tcPr>
          <w:p w14:paraId="7CA48753" w14:textId="77777777" w:rsidR="007E49B7" w:rsidRPr="00A77800" w:rsidRDefault="007E49B7">
            <w:pPr>
              <w:numPr>
                <w:ilvl w:val="0"/>
                <w:numId w:val="34"/>
              </w:numPr>
              <w:tabs>
                <w:tab w:val="left" w:pos="851"/>
              </w:tabs>
              <w:ind w:hanging="1079"/>
              <w:jc w:val="both"/>
              <w:rPr>
                <w:bCs/>
                <w:iCs/>
                <w:lang w:val="en-GB"/>
              </w:rPr>
              <w:pPrChange w:id="19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1 071 443 Ft</w:t>
            </w:r>
          </w:p>
        </w:tc>
        <w:tc>
          <w:tcPr>
            <w:tcW w:w="3924" w:type="dxa"/>
            <w:shd w:val="clear" w:color="auto" w:fill="auto"/>
          </w:tcPr>
          <w:p w14:paraId="4EE87117" w14:textId="77777777" w:rsidR="007E49B7" w:rsidRPr="00A77800" w:rsidRDefault="007E49B7" w:rsidP="00A77800">
            <w:pPr>
              <w:tabs>
                <w:tab w:val="left" w:pos="851"/>
              </w:tabs>
              <w:ind w:left="37"/>
              <w:jc w:val="both"/>
              <w:rPr>
                <w:bCs/>
                <w:iCs/>
                <w:lang w:val="en-GB"/>
              </w:rPr>
            </w:pPr>
            <w:r w:rsidRPr="0065050F">
              <w:t>779 dob</w:t>
            </w:r>
          </w:p>
        </w:tc>
      </w:tr>
      <w:tr w:rsidR="0053565A" w:rsidRPr="00A77800" w14:paraId="23CB865F" w14:textId="77777777" w:rsidTr="00A77800">
        <w:tc>
          <w:tcPr>
            <w:tcW w:w="3924" w:type="dxa"/>
            <w:shd w:val="clear" w:color="auto" w:fill="auto"/>
          </w:tcPr>
          <w:p w14:paraId="3BCDD279" w14:textId="77777777" w:rsidR="0053565A" w:rsidRPr="00A77800" w:rsidRDefault="0053565A">
            <w:pPr>
              <w:numPr>
                <w:ilvl w:val="0"/>
                <w:numId w:val="34"/>
              </w:numPr>
              <w:tabs>
                <w:tab w:val="left" w:pos="851"/>
              </w:tabs>
              <w:ind w:hanging="1079"/>
              <w:jc w:val="both"/>
              <w:rPr>
                <w:bCs/>
                <w:iCs/>
                <w:lang w:val="en-GB"/>
              </w:rPr>
              <w:pPrChange w:id="19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1 660 401 Ft</w:t>
            </w:r>
          </w:p>
        </w:tc>
        <w:tc>
          <w:tcPr>
            <w:tcW w:w="3924" w:type="dxa"/>
            <w:shd w:val="clear" w:color="auto" w:fill="auto"/>
          </w:tcPr>
          <w:p w14:paraId="62103B9B" w14:textId="77777777" w:rsidR="0053565A" w:rsidRPr="00A77800" w:rsidRDefault="007E49B7" w:rsidP="00A77800">
            <w:pPr>
              <w:tabs>
                <w:tab w:val="left" w:pos="851"/>
              </w:tabs>
              <w:ind w:left="37"/>
              <w:jc w:val="both"/>
              <w:rPr>
                <w:bCs/>
                <w:iCs/>
                <w:lang w:val="en-GB"/>
              </w:rPr>
            </w:pPr>
            <w:r w:rsidRPr="00A77800">
              <w:rPr>
                <w:bCs/>
                <w:iCs/>
                <w:lang w:val="en-GB"/>
              </w:rPr>
              <w:t>373 dob</w:t>
            </w:r>
          </w:p>
        </w:tc>
      </w:tr>
      <w:tr w:rsidR="0053565A" w:rsidRPr="00A77800" w14:paraId="75BFF40F" w14:textId="77777777" w:rsidTr="00A77800">
        <w:tc>
          <w:tcPr>
            <w:tcW w:w="3924" w:type="dxa"/>
            <w:shd w:val="clear" w:color="auto" w:fill="auto"/>
          </w:tcPr>
          <w:p w14:paraId="51EEB4EA" w14:textId="77777777" w:rsidR="0053565A" w:rsidRPr="00A77800" w:rsidRDefault="0053565A">
            <w:pPr>
              <w:numPr>
                <w:ilvl w:val="0"/>
                <w:numId w:val="34"/>
              </w:numPr>
              <w:tabs>
                <w:tab w:val="left" w:pos="851"/>
              </w:tabs>
              <w:ind w:hanging="1079"/>
              <w:jc w:val="both"/>
              <w:rPr>
                <w:bCs/>
                <w:iCs/>
                <w:lang w:val="en-GB"/>
              </w:rPr>
              <w:pPrChange w:id="19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2 198 604 Ft</w:t>
            </w:r>
          </w:p>
        </w:tc>
        <w:tc>
          <w:tcPr>
            <w:tcW w:w="3924" w:type="dxa"/>
            <w:shd w:val="clear" w:color="auto" w:fill="auto"/>
          </w:tcPr>
          <w:p w14:paraId="4D9F5D02" w14:textId="77777777" w:rsidR="0053565A" w:rsidRPr="00A77800" w:rsidRDefault="007E49B7" w:rsidP="00A77800">
            <w:pPr>
              <w:tabs>
                <w:tab w:val="left" w:pos="851"/>
              </w:tabs>
              <w:ind w:left="37"/>
              <w:jc w:val="both"/>
              <w:rPr>
                <w:bCs/>
                <w:iCs/>
                <w:lang w:val="en-GB"/>
              </w:rPr>
            </w:pPr>
            <w:r w:rsidRPr="00A77800">
              <w:rPr>
                <w:bCs/>
                <w:iCs/>
                <w:lang w:val="en-GB"/>
              </w:rPr>
              <w:t>4508 dob</w:t>
            </w:r>
          </w:p>
        </w:tc>
      </w:tr>
      <w:tr w:rsidR="0053565A" w:rsidRPr="00A77800" w14:paraId="1C81BD58" w14:textId="77777777" w:rsidTr="00A77800">
        <w:tc>
          <w:tcPr>
            <w:tcW w:w="3924" w:type="dxa"/>
            <w:shd w:val="clear" w:color="auto" w:fill="auto"/>
          </w:tcPr>
          <w:p w14:paraId="6002D796" w14:textId="77777777" w:rsidR="0053565A" w:rsidRPr="00A77800" w:rsidRDefault="0053565A">
            <w:pPr>
              <w:numPr>
                <w:ilvl w:val="0"/>
                <w:numId w:val="34"/>
              </w:numPr>
              <w:tabs>
                <w:tab w:val="left" w:pos="851"/>
              </w:tabs>
              <w:ind w:hanging="1079"/>
              <w:jc w:val="both"/>
              <w:rPr>
                <w:bCs/>
                <w:iCs/>
                <w:lang w:val="en-GB"/>
              </w:rPr>
              <w:pPrChange w:id="19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965 879 Ft</w:t>
            </w:r>
          </w:p>
        </w:tc>
        <w:tc>
          <w:tcPr>
            <w:tcW w:w="3924" w:type="dxa"/>
            <w:shd w:val="clear" w:color="auto" w:fill="auto"/>
          </w:tcPr>
          <w:p w14:paraId="6815844F" w14:textId="77777777" w:rsidR="0053565A" w:rsidRPr="00A77800" w:rsidRDefault="007E49B7" w:rsidP="00A77800">
            <w:pPr>
              <w:tabs>
                <w:tab w:val="left" w:pos="851"/>
              </w:tabs>
              <w:ind w:left="37"/>
              <w:jc w:val="both"/>
              <w:rPr>
                <w:bCs/>
                <w:iCs/>
                <w:lang w:val="en-GB"/>
              </w:rPr>
            </w:pPr>
            <w:r w:rsidRPr="00A77800">
              <w:rPr>
                <w:bCs/>
                <w:iCs/>
                <w:lang w:val="en-GB"/>
              </w:rPr>
              <w:t>401 dob</w:t>
            </w:r>
          </w:p>
        </w:tc>
      </w:tr>
      <w:tr w:rsidR="007E49B7" w:rsidRPr="00A77800" w14:paraId="06AAF56A" w14:textId="77777777" w:rsidTr="00A77800">
        <w:tc>
          <w:tcPr>
            <w:tcW w:w="3924" w:type="dxa"/>
            <w:shd w:val="clear" w:color="auto" w:fill="auto"/>
          </w:tcPr>
          <w:p w14:paraId="38498900" w14:textId="77777777" w:rsidR="007E49B7" w:rsidRPr="00A77800" w:rsidRDefault="007E49B7">
            <w:pPr>
              <w:numPr>
                <w:ilvl w:val="0"/>
                <w:numId w:val="34"/>
              </w:numPr>
              <w:tabs>
                <w:tab w:val="left" w:pos="851"/>
              </w:tabs>
              <w:ind w:hanging="1079"/>
              <w:jc w:val="both"/>
              <w:rPr>
                <w:bCs/>
                <w:iCs/>
                <w:lang w:val="en-GB"/>
              </w:rPr>
              <w:pPrChange w:id="20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981 906 Ft</w:t>
            </w:r>
          </w:p>
        </w:tc>
        <w:tc>
          <w:tcPr>
            <w:tcW w:w="3924" w:type="dxa"/>
            <w:shd w:val="clear" w:color="auto" w:fill="auto"/>
          </w:tcPr>
          <w:p w14:paraId="78198908" w14:textId="77777777" w:rsidR="007E49B7" w:rsidRPr="00A77800" w:rsidRDefault="007E49B7" w:rsidP="00A77800">
            <w:pPr>
              <w:tabs>
                <w:tab w:val="left" w:pos="851"/>
              </w:tabs>
              <w:ind w:left="37"/>
              <w:jc w:val="both"/>
              <w:rPr>
                <w:bCs/>
                <w:iCs/>
                <w:lang w:val="en-GB"/>
              </w:rPr>
            </w:pPr>
            <w:r w:rsidRPr="00E360A9">
              <w:t>1069 dob</w:t>
            </w:r>
          </w:p>
        </w:tc>
      </w:tr>
      <w:tr w:rsidR="007E49B7" w:rsidRPr="00A77800" w14:paraId="4FF916BD" w14:textId="77777777" w:rsidTr="00A77800">
        <w:tc>
          <w:tcPr>
            <w:tcW w:w="3924" w:type="dxa"/>
            <w:shd w:val="clear" w:color="auto" w:fill="auto"/>
          </w:tcPr>
          <w:p w14:paraId="6795A093" w14:textId="77777777" w:rsidR="007E49B7" w:rsidRPr="00A77800" w:rsidRDefault="007E49B7">
            <w:pPr>
              <w:numPr>
                <w:ilvl w:val="0"/>
                <w:numId w:val="34"/>
              </w:numPr>
              <w:tabs>
                <w:tab w:val="left" w:pos="851"/>
              </w:tabs>
              <w:ind w:hanging="1079"/>
              <w:jc w:val="both"/>
              <w:rPr>
                <w:bCs/>
                <w:iCs/>
                <w:lang w:val="en-GB"/>
              </w:rPr>
              <w:pPrChange w:id="20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532 902 Ft</w:t>
            </w:r>
          </w:p>
        </w:tc>
        <w:tc>
          <w:tcPr>
            <w:tcW w:w="3924" w:type="dxa"/>
            <w:shd w:val="clear" w:color="auto" w:fill="auto"/>
          </w:tcPr>
          <w:p w14:paraId="723E02AA" w14:textId="77777777" w:rsidR="007E49B7" w:rsidRPr="00A77800" w:rsidRDefault="007E49B7" w:rsidP="00A77800">
            <w:pPr>
              <w:tabs>
                <w:tab w:val="left" w:pos="851"/>
              </w:tabs>
              <w:ind w:left="37"/>
              <w:jc w:val="both"/>
              <w:rPr>
                <w:bCs/>
                <w:iCs/>
                <w:lang w:val="en-GB"/>
              </w:rPr>
            </w:pPr>
            <w:r w:rsidRPr="00E360A9">
              <w:t>9 dob</w:t>
            </w:r>
          </w:p>
        </w:tc>
      </w:tr>
      <w:tr w:rsidR="007E49B7" w:rsidRPr="00A77800" w14:paraId="5A69AA37" w14:textId="77777777" w:rsidTr="00A77800">
        <w:tc>
          <w:tcPr>
            <w:tcW w:w="3924" w:type="dxa"/>
            <w:shd w:val="clear" w:color="auto" w:fill="auto"/>
          </w:tcPr>
          <w:p w14:paraId="21EA288E" w14:textId="77777777" w:rsidR="007E49B7" w:rsidRPr="00A77800" w:rsidRDefault="007E49B7">
            <w:pPr>
              <w:numPr>
                <w:ilvl w:val="0"/>
                <w:numId w:val="34"/>
              </w:numPr>
              <w:tabs>
                <w:tab w:val="left" w:pos="851"/>
              </w:tabs>
              <w:ind w:hanging="1079"/>
              <w:jc w:val="both"/>
              <w:rPr>
                <w:bCs/>
                <w:iCs/>
                <w:lang w:val="en-GB"/>
              </w:rPr>
              <w:pPrChange w:id="20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503 578 Ft</w:t>
            </w:r>
          </w:p>
        </w:tc>
        <w:tc>
          <w:tcPr>
            <w:tcW w:w="3924" w:type="dxa"/>
            <w:shd w:val="clear" w:color="auto" w:fill="auto"/>
          </w:tcPr>
          <w:p w14:paraId="2F228589" w14:textId="77777777" w:rsidR="007E49B7" w:rsidRPr="00A77800" w:rsidRDefault="007E49B7" w:rsidP="00A77800">
            <w:pPr>
              <w:tabs>
                <w:tab w:val="left" w:pos="851"/>
              </w:tabs>
              <w:ind w:left="37"/>
              <w:jc w:val="both"/>
              <w:rPr>
                <w:bCs/>
                <w:iCs/>
                <w:lang w:val="en-GB"/>
              </w:rPr>
            </w:pPr>
            <w:r w:rsidRPr="00E360A9">
              <w:t>36 dob</w:t>
            </w:r>
          </w:p>
        </w:tc>
      </w:tr>
      <w:tr w:rsidR="0053565A" w:rsidRPr="00A77800" w14:paraId="42F881F0" w14:textId="77777777" w:rsidTr="00A77800">
        <w:tc>
          <w:tcPr>
            <w:tcW w:w="3924" w:type="dxa"/>
            <w:shd w:val="clear" w:color="auto" w:fill="auto"/>
          </w:tcPr>
          <w:p w14:paraId="22B3EAD5" w14:textId="77777777" w:rsidR="0053565A" w:rsidRPr="00A77800" w:rsidRDefault="0053565A">
            <w:pPr>
              <w:numPr>
                <w:ilvl w:val="0"/>
                <w:numId w:val="34"/>
              </w:numPr>
              <w:tabs>
                <w:tab w:val="left" w:pos="851"/>
              </w:tabs>
              <w:ind w:hanging="1079"/>
              <w:jc w:val="both"/>
              <w:rPr>
                <w:bCs/>
                <w:iCs/>
                <w:lang w:val="en-GB"/>
              </w:rPr>
              <w:pPrChange w:id="20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1 984 568 Ft</w:t>
            </w:r>
          </w:p>
        </w:tc>
        <w:tc>
          <w:tcPr>
            <w:tcW w:w="3924" w:type="dxa"/>
            <w:shd w:val="clear" w:color="auto" w:fill="auto"/>
          </w:tcPr>
          <w:p w14:paraId="6B44A19A" w14:textId="77777777" w:rsidR="0053565A" w:rsidRPr="00A77800" w:rsidRDefault="007E49B7" w:rsidP="00A77800">
            <w:pPr>
              <w:tabs>
                <w:tab w:val="left" w:pos="851"/>
              </w:tabs>
              <w:ind w:left="37"/>
              <w:jc w:val="both"/>
              <w:rPr>
                <w:bCs/>
                <w:iCs/>
                <w:lang w:val="en-GB"/>
              </w:rPr>
            </w:pPr>
            <w:r w:rsidRPr="00A77800">
              <w:rPr>
                <w:bCs/>
                <w:iCs/>
                <w:lang w:val="en-GB"/>
              </w:rPr>
              <w:t>2800 dob</w:t>
            </w:r>
          </w:p>
        </w:tc>
      </w:tr>
      <w:tr w:rsidR="0053565A" w:rsidRPr="00A77800" w14:paraId="233C282F" w14:textId="77777777" w:rsidTr="00A77800">
        <w:tc>
          <w:tcPr>
            <w:tcW w:w="3924" w:type="dxa"/>
            <w:shd w:val="clear" w:color="auto" w:fill="auto"/>
          </w:tcPr>
          <w:p w14:paraId="529DAABB" w14:textId="77777777" w:rsidR="0053565A" w:rsidRPr="00A77800" w:rsidRDefault="0053565A">
            <w:pPr>
              <w:numPr>
                <w:ilvl w:val="0"/>
                <w:numId w:val="34"/>
              </w:numPr>
              <w:tabs>
                <w:tab w:val="left" w:pos="851"/>
              </w:tabs>
              <w:ind w:hanging="1079"/>
              <w:jc w:val="both"/>
              <w:rPr>
                <w:bCs/>
                <w:iCs/>
                <w:lang w:val="en-GB"/>
              </w:rPr>
              <w:pPrChange w:id="20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2 652 328 Ft</w:t>
            </w:r>
          </w:p>
        </w:tc>
        <w:tc>
          <w:tcPr>
            <w:tcW w:w="3924" w:type="dxa"/>
            <w:shd w:val="clear" w:color="auto" w:fill="auto"/>
          </w:tcPr>
          <w:p w14:paraId="05AB99E9" w14:textId="77777777" w:rsidR="0053565A" w:rsidRPr="00A77800" w:rsidRDefault="007E49B7" w:rsidP="00A77800">
            <w:pPr>
              <w:tabs>
                <w:tab w:val="left" w:pos="851"/>
              </w:tabs>
              <w:ind w:left="37"/>
              <w:jc w:val="both"/>
              <w:rPr>
                <w:bCs/>
                <w:iCs/>
                <w:lang w:val="en-GB"/>
              </w:rPr>
            </w:pPr>
            <w:r w:rsidRPr="00A77800">
              <w:rPr>
                <w:bCs/>
                <w:iCs/>
                <w:lang w:val="en-GB"/>
              </w:rPr>
              <w:t>1285 dob</w:t>
            </w:r>
          </w:p>
        </w:tc>
      </w:tr>
      <w:tr w:rsidR="0053565A" w:rsidRPr="00A77800" w14:paraId="4351B59A" w14:textId="77777777" w:rsidTr="00A77800">
        <w:tc>
          <w:tcPr>
            <w:tcW w:w="3924" w:type="dxa"/>
            <w:shd w:val="clear" w:color="auto" w:fill="auto"/>
          </w:tcPr>
          <w:p w14:paraId="55DE50D0" w14:textId="77777777" w:rsidR="0053565A" w:rsidRPr="00A77800" w:rsidRDefault="0053565A">
            <w:pPr>
              <w:numPr>
                <w:ilvl w:val="0"/>
                <w:numId w:val="34"/>
              </w:numPr>
              <w:tabs>
                <w:tab w:val="left" w:pos="851"/>
              </w:tabs>
              <w:ind w:hanging="1079"/>
              <w:jc w:val="both"/>
              <w:rPr>
                <w:bCs/>
                <w:iCs/>
                <w:lang w:val="en-GB"/>
              </w:rPr>
              <w:pPrChange w:id="20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2 577 207 Ft</w:t>
            </w:r>
          </w:p>
        </w:tc>
        <w:tc>
          <w:tcPr>
            <w:tcW w:w="3924" w:type="dxa"/>
            <w:shd w:val="clear" w:color="auto" w:fill="auto"/>
          </w:tcPr>
          <w:p w14:paraId="4CCF2F2D" w14:textId="77777777" w:rsidR="0053565A" w:rsidRPr="00A77800" w:rsidRDefault="007E49B7" w:rsidP="00A77800">
            <w:pPr>
              <w:tabs>
                <w:tab w:val="left" w:pos="851"/>
              </w:tabs>
              <w:ind w:left="37"/>
              <w:jc w:val="both"/>
              <w:rPr>
                <w:bCs/>
                <w:iCs/>
                <w:lang w:val="en-GB"/>
              </w:rPr>
            </w:pPr>
            <w:r w:rsidRPr="00A77800">
              <w:rPr>
                <w:bCs/>
                <w:iCs/>
                <w:lang w:val="en-GB"/>
              </w:rPr>
              <w:t>1314 dob</w:t>
            </w:r>
          </w:p>
        </w:tc>
      </w:tr>
      <w:tr w:rsidR="007E49B7" w:rsidRPr="00A77800" w14:paraId="17829FBA" w14:textId="77777777" w:rsidTr="00A77800">
        <w:tc>
          <w:tcPr>
            <w:tcW w:w="3924" w:type="dxa"/>
            <w:shd w:val="clear" w:color="auto" w:fill="auto"/>
          </w:tcPr>
          <w:p w14:paraId="30B0B022" w14:textId="77777777" w:rsidR="007E49B7" w:rsidRPr="00A77800" w:rsidRDefault="007E49B7">
            <w:pPr>
              <w:numPr>
                <w:ilvl w:val="0"/>
                <w:numId w:val="34"/>
              </w:numPr>
              <w:tabs>
                <w:tab w:val="left" w:pos="851"/>
              </w:tabs>
              <w:ind w:hanging="1079"/>
              <w:jc w:val="both"/>
              <w:rPr>
                <w:bCs/>
                <w:iCs/>
                <w:lang w:val="en-GB"/>
              </w:rPr>
              <w:pPrChange w:id="20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3 781 001 Ft</w:t>
            </w:r>
          </w:p>
        </w:tc>
        <w:tc>
          <w:tcPr>
            <w:tcW w:w="3924" w:type="dxa"/>
            <w:shd w:val="clear" w:color="auto" w:fill="auto"/>
          </w:tcPr>
          <w:p w14:paraId="0561E45E" w14:textId="77777777" w:rsidR="007E49B7" w:rsidRPr="00A77800" w:rsidRDefault="007E49B7" w:rsidP="00A77800">
            <w:pPr>
              <w:tabs>
                <w:tab w:val="left" w:pos="851"/>
              </w:tabs>
              <w:ind w:left="37"/>
              <w:jc w:val="both"/>
              <w:rPr>
                <w:bCs/>
                <w:iCs/>
                <w:lang w:val="en-GB"/>
              </w:rPr>
            </w:pPr>
            <w:r w:rsidRPr="00545CE5">
              <w:t>2647 dob</w:t>
            </w:r>
          </w:p>
        </w:tc>
      </w:tr>
      <w:tr w:rsidR="007E49B7" w:rsidRPr="00A77800" w14:paraId="1E181568" w14:textId="77777777" w:rsidTr="00A77800">
        <w:tc>
          <w:tcPr>
            <w:tcW w:w="3924" w:type="dxa"/>
            <w:shd w:val="clear" w:color="auto" w:fill="auto"/>
          </w:tcPr>
          <w:p w14:paraId="0936512E" w14:textId="77777777" w:rsidR="007E49B7" w:rsidRPr="00A77800" w:rsidRDefault="007E49B7">
            <w:pPr>
              <w:numPr>
                <w:ilvl w:val="0"/>
                <w:numId w:val="34"/>
              </w:numPr>
              <w:tabs>
                <w:tab w:val="left" w:pos="851"/>
              </w:tabs>
              <w:ind w:hanging="1079"/>
              <w:jc w:val="both"/>
              <w:rPr>
                <w:bCs/>
                <w:iCs/>
                <w:lang w:val="en-GB"/>
              </w:rPr>
              <w:pPrChange w:id="20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1 983 261 Ft</w:t>
            </w:r>
          </w:p>
        </w:tc>
        <w:tc>
          <w:tcPr>
            <w:tcW w:w="3924" w:type="dxa"/>
            <w:shd w:val="clear" w:color="auto" w:fill="auto"/>
          </w:tcPr>
          <w:p w14:paraId="03D50471" w14:textId="77777777" w:rsidR="007E49B7" w:rsidRPr="00A77800" w:rsidRDefault="007E49B7" w:rsidP="00A77800">
            <w:pPr>
              <w:tabs>
                <w:tab w:val="left" w:pos="851"/>
              </w:tabs>
              <w:ind w:left="37"/>
              <w:jc w:val="both"/>
              <w:rPr>
                <w:bCs/>
                <w:iCs/>
                <w:lang w:val="en-GB"/>
              </w:rPr>
            </w:pPr>
            <w:r w:rsidRPr="00545CE5">
              <w:t>2707 dob</w:t>
            </w:r>
          </w:p>
        </w:tc>
      </w:tr>
      <w:tr w:rsidR="007E49B7" w:rsidRPr="00A77800" w14:paraId="720B7131" w14:textId="77777777" w:rsidTr="00A77800">
        <w:tc>
          <w:tcPr>
            <w:tcW w:w="3924" w:type="dxa"/>
            <w:shd w:val="clear" w:color="auto" w:fill="auto"/>
          </w:tcPr>
          <w:p w14:paraId="1CF9ECA8" w14:textId="77777777" w:rsidR="007E49B7" w:rsidRPr="00A77800" w:rsidRDefault="007E49B7">
            <w:pPr>
              <w:numPr>
                <w:ilvl w:val="0"/>
                <w:numId w:val="34"/>
              </w:numPr>
              <w:tabs>
                <w:tab w:val="left" w:pos="851"/>
              </w:tabs>
              <w:ind w:hanging="1079"/>
              <w:jc w:val="both"/>
              <w:rPr>
                <w:bCs/>
                <w:iCs/>
                <w:lang w:val="en-GB"/>
              </w:rPr>
              <w:pPrChange w:id="20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213 456 Ft</w:t>
            </w:r>
          </w:p>
        </w:tc>
        <w:tc>
          <w:tcPr>
            <w:tcW w:w="3924" w:type="dxa"/>
            <w:shd w:val="clear" w:color="auto" w:fill="auto"/>
          </w:tcPr>
          <w:p w14:paraId="3AF8B383" w14:textId="77777777" w:rsidR="007E49B7" w:rsidRPr="00A77800" w:rsidRDefault="007E49B7" w:rsidP="00A77800">
            <w:pPr>
              <w:tabs>
                <w:tab w:val="left" w:pos="851"/>
              </w:tabs>
              <w:ind w:left="37"/>
              <w:jc w:val="both"/>
              <w:rPr>
                <w:bCs/>
                <w:iCs/>
                <w:lang w:val="en-GB"/>
              </w:rPr>
            </w:pPr>
            <w:r w:rsidRPr="00545CE5">
              <w:t>2831 dob</w:t>
            </w:r>
          </w:p>
        </w:tc>
      </w:tr>
      <w:tr w:rsidR="007E49B7" w:rsidRPr="00A77800" w14:paraId="4066A91D" w14:textId="77777777" w:rsidTr="00A77800">
        <w:tc>
          <w:tcPr>
            <w:tcW w:w="3924" w:type="dxa"/>
            <w:shd w:val="clear" w:color="auto" w:fill="auto"/>
          </w:tcPr>
          <w:p w14:paraId="3C026561" w14:textId="77777777" w:rsidR="007E49B7" w:rsidRPr="00A77800" w:rsidRDefault="007E49B7">
            <w:pPr>
              <w:numPr>
                <w:ilvl w:val="0"/>
                <w:numId w:val="34"/>
              </w:numPr>
              <w:tabs>
                <w:tab w:val="left" w:pos="851"/>
              </w:tabs>
              <w:ind w:hanging="1079"/>
              <w:jc w:val="both"/>
              <w:rPr>
                <w:bCs/>
                <w:iCs/>
                <w:lang w:val="en-GB"/>
              </w:rPr>
              <w:pPrChange w:id="20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371 407 Ft</w:t>
            </w:r>
          </w:p>
        </w:tc>
        <w:tc>
          <w:tcPr>
            <w:tcW w:w="3924" w:type="dxa"/>
            <w:shd w:val="clear" w:color="auto" w:fill="auto"/>
          </w:tcPr>
          <w:p w14:paraId="42F80863" w14:textId="77777777" w:rsidR="007E49B7" w:rsidRPr="00A77800" w:rsidRDefault="007E49B7" w:rsidP="00A77800">
            <w:pPr>
              <w:tabs>
                <w:tab w:val="left" w:pos="851"/>
              </w:tabs>
              <w:ind w:left="37"/>
              <w:jc w:val="both"/>
              <w:rPr>
                <w:bCs/>
                <w:iCs/>
                <w:lang w:val="en-GB"/>
              </w:rPr>
            </w:pPr>
            <w:r w:rsidRPr="00545CE5">
              <w:t>183 dob</w:t>
            </w:r>
          </w:p>
        </w:tc>
      </w:tr>
      <w:tr w:rsidR="007E49B7" w:rsidRPr="00A77800" w14:paraId="7F6D8176" w14:textId="77777777" w:rsidTr="00A77800">
        <w:tc>
          <w:tcPr>
            <w:tcW w:w="3924" w:type="dxa"/>
            <w:shd w:val="clear" w:color="auto" w:fill="auto"/>
          </w:tcPr>
          <w:p w14:paraId="3D728DA2" w14:textId="77777777" w:rsidR="007E49B7" w:rsidRPr="00A77800" w:rsidRDefault="007E49B7">
            <w:pPr>
              <w:numPr>
                <w:ilvl w:val="0"/>
                <w:numId w:val="34"/>
              </w:numPr>
              <w:tabs>
                <w:tab w:val="left" w:pos="851"/>
              </w:tabs>
              <w:ind w:hanging="1079"/>
              <w:jc w:val="both"/>
              <w:rPr>
                <w:bCs/>
                <w:iCs/>
                <w:lang w:val="en-GB"/>
              </w:rPr>
              <w:pPrChange w:id="21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1 170 959 Ft</w:t>
            </w:r>
          </w:p>
        </w:tc>
        <w:tc>
          <w:tcPr>
            <w:tcW w:w="3924" w:type="dxa"/>
            <w:shd w:val="clear" w:color="auto" w:fill="auto"/>
          </w:tcPr>
          <w:p w14:paraId="6EB0605B" w14:textId="77777777" w:rsidR="007E49B7" w:rsidRPr="00A77800" w:rsidRDefault="007E49B7" w:rsidP="00A77800">
            <w:pPr>
              <w:tabs>
                <w:tab w:val="left" w:pos="851"/>
              </w:tabs>
              <w:ind w:left="37"/>
              <w:jc w:val="both"/>
              <w:rPr>
                <w:bCs/>
                <w:iCs/>
                <w:lang w:val="en-GB"/>
              </w:rPr>
            </w:pPr>
            <w:r w:rsidRPr="00545CE5">
              <w:t>907 dob</w:t>
            </w:r>
          </w:p>
        </w:tc>
      </w:tr>
      <w:tr w:rsidR="007E49B7" w:rsidRPr="00A77800" w14:paraId="5537E8CD" w14:textId="77777777" w:rsidTr="00A77800">
        <w:tc>
          <w:tcPr>
            <w:tcW w:w="3924" w:type="dxa"/>
            <w:shd w:val="clear" w:color="auto" w:fill="auto"/>
          </w:tcPr>
          <w:p w14:paraId="270C7631" w14:textId="77777777" w:rsidR="007E49B7" w:rsidRPr="00A77800" w:rsidRDefault="007E49B7">
            <w:pPr>
              <w:numPr>
                <w:ilvl w:val="0"/>
                <w:numId w:val="34"/>
              </w:numPr>
              <w:tabs>
                <w:tab w:val="left" w:pos="851"/>
              </w:tabs>
              <w:ind w:hanging="1079"/>
              <w:jc w:val="both"/>
              <w:rPr>
                <w:bCs/>
                <w:iCs/>
                <w:lang w:val="en-GB"/>
              </w:rPr>
              <w:pPrChange w:id="21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1 399 806 Ft</w:t>
            </w:r>
          </w:p>
        </w:tc>
        <w:tc>
          <w:tcPr>
            <w:tcW w:w="3924" w:type="dxa"/>
            <w:shd w:val="clear" w:color="auto" w:fill="auto"/>
          </w:tcPr>
          <w:p w14:paraId="241F060D" w14:textId="77777777" w:rsidR="007E49B7" w:rsidRPr="00A77800" w:rsidRDefault="007E49B7" w:rsidP="00A77800">
            <w:pPr>
              <w:tabs>
                <w:tab w:val="left" w:pos="851"/>
              </w:tabs>
              <w:ind w:left="37"/>
              <w:jc w:val="both"/>
              <w:rPr>
                <w:bCs/>
                <w:iCs/>
                <w:lang w:val="en-GB"/>
              </w:rPr>
            </w:pPr>
            <w:r w:rsidRPr="00545CE5">
              <w:t>325 dob</w:t>
            </w:r>
          </w:p>
        </w:tc>
      </w:tr>
      <w:tr w:rsidR="007E49B7" w:rsidRPr="00A77800" w14:paraId="730F605B" w14:textId="77777777" w:rsidTr="00A77800">
        <w:tc>
          <w:tcPr>
            <w:tcW w:w="3924" w:type="dxa"/>
            <w:shd w:val="clear" w:color="auto" w:fill="auto"/>
          </w:tcPr>
          <w:p w14:paraId="5CEAF6A2" w14:textId="77777777" w:rsidR="007E49B7" w:rsidRPr="00A77800" w:rsidRDefault="007E49B7">
            <w:pPr>
              <w:numPr>
                <w:ilvl w:val="0"/>
                <w:numId w:val="34"/>
              </w:numPr>
              <w:tabs>
                <w:tab w:val="left" w:pos="851"/>
              </w:tabs>
              <w:ind w:hanging="1079"/>
              <w:jc w:val="both"/>
              <w:rPr>
                <w:bCs/>
                <w:iCs/>
                <w:lang w:val="en-GB"/>
              </w:rPr>
              <w:pPrChange w:id="21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525 364 Ft</w:t>
            </w:r>
          </w:p>
        </w:tc>
        <w:tc>
          <w:tcPr>
            <w:tcW w:w="3924" w:type="dxa"/>
            <w:shd w:val="clear" w:color="auto" w:fill="auto"/>
          </w:tcPr>
          <w:p w14:paraId="3D048FDA" w14:textId="77777777" w:rsidR="007E49B7" w:rsidRPr="00A77800" w:rsidRDefault="007E49B7" w:rsidP="00A77800">
            <w:pPr>
              <w:tabs>
                <w:tab w:val="left" w:pos="851"/>
              </w:tabs>
              <w:ind w:left="37"/>
              <w:jc w:val="both"/>
              <w:rPr>
                <w:bCs/>
                <w:iCs/>
                <w:lang w:val="en-GB"/>
              </w:rPr>
            </w:pPr>
            <w:r w:rsidRPr="00545CE5">
              <w:t>1363 dob</w:t>
            </w:r>
          </w:p>
        </w:tc>
      </w:tr>
      <w:tr w:rsidR="007E49B7" w:rsidRPr="00A77800" w14:paraId="747F5B71" w14:textId="77777777" w:rsidTr="00A77800">
        <w:tc>
          <w:tcPr>
            <w:tcW w:w="3924" w:type="dxa"/>
            <w:shd w:val="clear" w:color="auto" w:fill="auto"/>
          </w:tcPr>
          <w:p w14:paraId="2FF06BCF" w14:textId="77777777" w:rsidR="007E49B7" w:rsidRPr="00A77800" w:rsidRDefault="007E49B7">
            <w:pPr>
              <w:numPr>
                <w:ilvl w:val="0"/>
                <w:numId w:val="34"/>
              </w:numPr>
              <w:tabs>
                <w:tab w:val="left" w:pos="851"/>
              </w:tabs>
              <w:ind w:hanging="1079"/>
              <w:jc w:val="both"/>
              <w:rPr>
                <w:bCs/>
                <w:iCs/>
                <w:lang w:val="en-GB"/>
              </w:rPr>
              <w:pPrChange w:id="21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336 796 Ft</w:t>
            </w:r>
          </w:p>
        </w:tc>
        <w:tc>
          <w:tcPr>
            <w:tcW w:w="3924" w:type="dxa"/>
            <w:shd w:val="clear" w:color="auto" w:fill="auto"/>
          </w:tcPr>
          <w:p w14:paraId="3564BBA4" w14:textId="77777777" w:rsidR="007E49B7" w:rsidRPr="00A77800" w:rsidRDefault="007E49B7" w:rsidP="00A77800">
            <w:pPr>
              <w:tabs>
                <w:tab w:val="left" w:pos="851"/>
              </w:tabs>
              <w:ind w:left="37"/>
              <w:jc w:val="both"/>
              <w:rPr>
                <w:bCs/>
                <w:iCs/>
                <w:lang w:val="en-GB"/>
              </w:rPr>
            </w:pPr>
            <w:r w:rsidRPr="00545CE5">
              <w:t>984 dob</w:t>
            </w:r>
          </w:p>
        </w:tc>
      </w:tr>
      <w:tr w:rsidR="007E49B7" w:rsidRPr="00A77800" w14:paraId="22316EED" w14:textId="77777777" w:rsidTr="00A77800">
        <w:tc>
          <w:tcPr>
            <w:tcW w:w="3924" w:type="dxa"/>
            <w:shd w:val="clear" w:color="auto" w:fill="auto"/>
          </w:tcPr>
          <w:p w14:paraId="54E3E839" w14:textId="77777777" w:rsidR="007E49B7" w:rsidRPr="00A77800" w:rsidRDefault="007E49B7">
            <w:pPr>
              <w:numPr>
                <w:ilvl w:val="0"/>
                <w:numId w:val="34"/>
              </w:numPr>
              <w:tabs>
                <w:tab w:val="left" w:pos="851"/>
              </w:tabs>
              <w:ind w:hanging="1079"/>
              <w:jc w:val="both"/>
              <w:rPr>
                <w:bCs/>
                <w:iCs/>
                <w:lang w:val="en-GB"/>
              </w:rPr>
              <w:pPrChange w:id="21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347 337 Ft</w:t>
            </w:r>
          </w:p>
        </w:tc>
        <w:tc>
          <w:tcPr>
            <w:tcW w:w="3924" w:type="dxa"/>
            <w:shd w:val="clear" w:color="auto" w:fill="auto"/>
          </w:tcPr>
          <w:p w14:paraId="4650BB62" w14:textId="77777777" w:rsidR="007E49B7" w:rsidRPr="00A77800" w:rsidRDefault="007E49B7" w:rsidP="00A77800">
            <w:pPr>
              <w:tabs>
                <w:tab w:val="left" w:pos="851"/>
              </w:tabs>
              <w:ind w:left="37"/>
              <w:jc w:val="both"/>
              <w:rPr>
                <w:bCs/>
                <w:iCs/>
                <w:lang w:val="en-GB"/>
              </w:rPr>
            </w:pPr>
            <w:r w:rsidRPr="00545CE5">
              <w:t>2625 dob</w:t>
            </w:r>
          </w:p>
        </w:tc>
      </w:tr>
      <w:tr w:rsidR="007E49B7" w:rsidRPr="00A77800" w14:paraId="1584140F" w14:textId="77777777" w:rsidTr="00A77800">
        <w:tc>
          <w:tcPr>
            <w:tcW w:w="3924" w:type="dxa"/>
            <w:shd w:val="clear" w:color="auto" w:fill="auto"/>
          </w:tcPr>
          <w:p w14:paraId="5D794925" w14:textId="77777777" w:rsidR="007E49B7" w:rsidRPr="00A77800" w:rsidRDefault="007E49B7">
            <w:pPr>
              <w:numPr>
                <w:ilvl w:val="0"/>
                <w:numId w:val="34"/>
              </w:numPr>
              <w:tabs>
                <w:tab w:val="left" w:pos="851"/>
              </w:tabs>
              <w:ind w:hanging="1079"/>
              <w:jc w:val="both"/>
              <w:rPr>
                <w:bCs/>
                <w:iCs/>
                <w:lang w:val="en-GB"/>
              </w:rPr>
              <w:pPrChange w:id="21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2 033 833 Ft</w:t>
            </w:r>
          </w:p>
        </w:tc>
        <w:tc>
          <w:tcPr>
            <w:tcW w:w="3924" w:type="dxa"/>
            <w:shd w:val="clear" w:color="auto" w:fill="auto"/>
          </w:tcPr>
          <w:p w14:paraId="10F8027C" w14:textId="77777777" w:rsidR="007E49B7" w:rsidRPr="00A77800" w:rsidRDefault="007E49B7" w:rsidP="00A77800">
            <w:pPr>
              <w:tabs>
                <w:tab w:val="left" w:pos="851"/>
              </w:tabs>
              <w:ind w:left="37"/>
              <w:jc w:val="both"/>
              <w:rPr>
                <w:bCs/>
                <w:iCs/>
                <w:lang w:val="en-GB"/>
              </w:rPr>
            </w:pPr>
            <w:r w:rsidRPr="00545CE5">
              <w:t>4792 dob</w:t>
            </w:r>
          </w:p>
        </w:tc>
      </w:tr>
      <w:tr w:rsidR="007E49B7" w:rsidRPr="00A77800" w14:paraId="43ED47AA" w14:textId="77777777" w:rsidTr="00A77800">
        <w:tc>
          <w:tcPr>
            <w:tcW w:w="3924" w:type="dxa"/>
            <w:shd w:val="clear" w:color="auto" w:fill="auto"/>
          </w:tcPr>
          <w:p w14:paraId="07024218" w14:textId="77777777" w:rsidR="007E49B7" w:rsidRPr="00A77800" w:rsidRDefault="007E49B7">
            <w:pPr>
              <w:numPr>
                <w:ilvl w:val="0"/>
                <w:numId w:val="34"/>
              </w:numPr>
              <w:tabs>
                <w:tab w:val="left" w:pos="851"/>
              </w:tabs>
              <w:ind w:hanging="1079"/>
              <w:jc w:val="both"/>
              <w:rPr>
                <w:bCs/>
                <w:iCs/>
                <w:lang w:val="en-GB"/>
              </w:rPr>
              <w:pPrChange w:id="21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1 058 841 Ft</w:t>
            </w:r>
          </w:p>
        </w:tc>
        <w:tc>
          <w:tcPr>
            <w:tcW w:w="3924" w:type="dxa"/>
            <w:shd w:val="clear" w:color="auto" w:fill="auto"/>
          </w:tcPr>
          <w:p w14:paraId="7CAE407F" w14:textId="77777777" w:rsidR="007E49B7" w:rsidRPr="00A77800" w:rsidRDefault="007E49B7" w:rsidP="00A77800">
            <w:pPr>
              <w:tabs>
                <w:tab w:val="left" w:pos="851"/>
              </w:tabs>
              <w:ind w:left="37"/>
              <w:jc w:val="both"/>
              <w:rPr>
                <w:bCs/>
                <w:iCs/>
                <w:lang w:val="en-GB"/>
              </w:rPr>
            </w:pPr>
            <w:r w:rsidRPr="00545CE5">
              <w:t>2263 dob</w:t>
            </w:r>
          </w:p>
        </w:tc>
      </w:tr>
      <w:tr w:rsidR="007E49B7" w:rsidRPr="00A77800" w14:paraId="7CE69F41" w14:textId="77777777" w:rsidTr="00A77800">
        <w:tc>
          <w:tcPr>
            <w:tcW w:w="3924" w:type="dxa"/>
            <w:shd w:val="clear" w:color="auto" w:fill="auto"/>
          </w:tcPr>
          <w:p w14:paraId="00E32498" w14:textId="77777777" w:rsidR="007E49B7" w:rsidRPr="00A77800" w:rsidRDefault="007E49B7">
            <w:pPr>
              <w:numPr>
                <w:ilvl w:val="0"/>
                <w:numId w:val="34"/>
              </w:numPr>
              <w:tabs>
                <w:tab w:val="left" w:pos="851"/>
              </w:tabs>
              <w:ind w:hanging="1079"/>
              <w:jc w:val="both"/>
              <w:rPr>
                <w:bCs/>
                <w:iCs/>
                <w:lang w:val="en-GB"/>
              </w:rPr>
              <w:pPrChange w:id="21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933 071 Ft</w:t>
            </w:r>
          </w:p>
        </w:tc>
        <w:tc>
          <w:tcPr>
            <w:tcW w:w="3924" w:type="dxa"/>
            <w:shd w:val="clear" w:color="auto" w:fill="auto"/>
          </w:tcPr>
          <w:p w14:paraId="24FF9AE9" w14:textId="77777777" w:rsidR="007E49B7" w:rsidRPr="00A77800" w:rsidRDefault="007E49B7" w:rsidP="00A77800">
            <w:pPr>
              <w:tabs>
                <w:tab w:val="left" w:pos="851"/>
              </w:tabs>
              <w:ind w:left="37"/>
              <w:jc w:val="both"/>
              <w:rPr>
                <w:bCs/>
                <w:iCs/>
                <w:lang w:val="en-GB"/>
              </w:rPr>
            </w:pPr>
            <w:r w:rsidRPr="00D413A3">
              <w:t>827 dob</w:t>
            </w:r>
          </w:p>
        </w:tc>
      </w:tr>
      <w:tr w:rsidR="007E49B7" w:rsidRPr="00A77800" w14:paraId="5E447B51" w14:textId="77777777" w:rsidTr="00A77800">
        <w:tc>
          <w:tcPr>
            <w:tcW w:w="3924" w:type="dxa"/>
            <w:shd w:val="clear" w:color="auto" w:fill="auto"/>
          </w:tcPr>
          <w:p w14:paraId="36787850" w14:textId="77777777" w:rsidR="007E49B7" w:rsidRPr="00A77800" w:rsidRDefault="007E49B7">
            <w:pPr>
              <w:numPr>
                <w:ilvl w:val="0"/>
                <w:numId w:val="34"/>
              </w:numPr>
              <w:tabs>
                <w:tab w:val="left" w:pos="851"/>
              </w:tabs>
              <w:ind w:hanging="1079"/>
              <w:jc w:val="both"/>
              <w:rPr>
                <w:bCs/>
                <w:iCs/>
                <w:lang w:val="en-GB"/>
              </w:rPr>
              <w:pPrChange w:id="21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1 507 504 Ft</w:t>
            </w:r>
          </w:p>
        </w:tc>
        <w:tc>
          <w:tcPr>
            <w:tcW w:w="3924" w:type="dxa"/>
            <w:shd w:val="clear" w:color="auto" w:fill="auto"/>
          </w:tcPr>
          <w:p w14:paraId="46AC6250" w14:textId="77777777" w:rsidR="007E49B7" w:rsidRPr="00A77800" w:rsidRDefault="007E49B7" w:rsidP="00A77800">
            <w:pPr>
              <w:tabs>
                <w:tab w:val="left" w:pos="851"/>
              </w:tabs>
              <w:ind w:left="37"/>
              <w:jc w:val="both"/>
              <w:rPr>
                <w:bCs/>
                <w:iCs/>
                <w:lang w:val="en-GB"/>
              </w:rPr>
            </w:pPr>
            <w:r w:rsidRPr="00D413A3">
              <w:t>1164 dob</w:t>
            </w:r>
          </w:p>
        </w:tc>
      </w:tr>
      <w:tr w:rsidR="007E49B7" w:rsidRPr="00A77800" w14:paraId="528C744C" w14:textId="77777777" w:rsidTr="00A77800">
        <w:tc>
          <w:tcPr>
            <w:tcW w:w="3924" w:type="dxa"/>
            <w:shd w:val="clear" w:color="auto" w:fill="auto"/>
          </w:tcPr>
          <w:p w14:paraId="043BAD9E" w14:textId="77777777" w:rsidR="007E49B7" w:rsidRPr="00A77800" w:rsidRDefault="007E49B7">
            <w:pPr>
              <w:numPr>
                <w:ilvl w:val="0"/>
                <w:numId w:val="34"/>
              </w:numPr>
              <w:tabs>
                <w:tab w:val="left" w:pos="851"/>
              </w:tabs>
              <w:ind w:hanging="1079"/>
              <w:jc w:val="both"/>
              <w:rPr>
                <w:bCs/>
                <w:iCs/>
                <w:lang w:val="en-GB"/>
              </w:rPr>
              <w:pPrChange w:id="21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1 322 231 Ft</w:t>
            </w:r>
          </w:p>
        </w:tc>
        <w:tc>
          <w:tcPr>
            <w:tcW w:w="3924" w:type="dxa"/>
            <w:shd w:val="clear" w:color="auto" w:fill="auto"/>
          </w:tcPr>
          <w:p w14:paraId="00803C0D" w14:textId="77777777" w:rsidR="007E49B7" w:rsidRPr="00A77800" w:rsidRDefault="007E49B7" w:rsidP="00A77800">
            <w:pPr>
              <w:tabs>
                <w:tab w:val="left" w:pos="851"/>
              </w:tabs>
              <w:ind w:left="37"/>
              <w:jc w:val="both"/>
              <w:rPr>
                <w:bCs/>
                <w:iCs/>
                <w:lang w:val="en-GB"/>
              </w:rPr>
            </w:pPr>
            <w:r w:rsidRPr="00D413A3">
              <w:t>241 dob</w:t>
            </w:r>
          </w:p>
        </w:tc>
      </w:tr>
      <w:tr w:rsidR="007E49B7" w:rsidRPr="00A77800" w14:paraId="0E3CE0A4" w14:textId="77777777" w:rsidTr="00A77800">
        <w:tc>
          <w:tcPr>
            <w:tcW w:w="3924" w:type="dxa"/>
            <w:shd w:val="clear" w:color="auto" w:fill="auto"/>
          </w:tcPr>
          <w:p w14:paraId="71565C94" w14:textId="77777777" w:rsidR="007E49B7" w:rsidRPr="00A77800" w:rsidRDefault="007E49B7">
            <w:pPr>
              <w:numPr>
                <w:ilvl w:val="0"/>
                <w:numId w:val="34"/>
              </w:numPr>
              <w:tabs>
                <w:tab w:val="left" w:pos="851"/>
              </w:tabs>
              <w:ind w:hanging="1079"/>
              <w:jc w:val="both"/>
              <w:rPr>
                <w:bCs/>
                <w:iCs/>
                <w:lang w:val="en-GB"/>
              </w:rPr>
              <w:pPrChange w:id="22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3 002 000 Ft</w:t>
            </w:r>
          </w:p>
        </w:tc>
        <w:tc>
          <w:tcPr>
            <w:tcW w:w="3924" w:type="dxa"/>
            <w:shd w:val="clear" w:color="auto" w:fill="auto"/>
          </w:tcPr>
          <w:p w14:paraId="192A7E52" w14:textId="77777777" w:rsidR="007E49B7" w:rsidRPr="00A77800" w:rsidRDefault="007E49B7" w:rsidP="00A77800">
            <w:pPr>
              <w:tabs>
                <w:tab w:val="left" w:pos="851"/>
              </w:tabs>
              <w:ind w:left="37"/>
              <w:jc w:val="both"/>
              <w:rPr>
                <w:bCs/>
                <w:iCs/>
                <w:lang w:val="en-GB"/>
              </w:rPr>
            </w:pPr>
            <w:r w:rsidRPr="00D413A3">
              <w:t>3039 dob</w:t>
            </w:r>
          </w:p>
        </w:tc>
      </w:tr>
      <w:tr w:rsidR="007E49B7" w:rsidRPr="00A77800" w14:paraId="43D0FB6A" w14:textId="77777777" w:rsidTr="00A77800">
        <w:tc>
          <w:tcPr>
            <w:tcW w:w="3924" w:type="dxa"/>
            <w:shd w:val="clear" w:color="auto" w:fill="auto"/>
          </w:tcPr>
          <w:p w14:paraId="5082A6AE" w14:textId="77777777" w:rsidR="007E49B7" w:rsidRPr="00A77800" w:rsidRDefault="007E49B7">
            <w:pPr>
              <w:numPr>
                <w:ilvl w:val="0"/>
                <w:numId w:val="34"/>
              </w:numPr>
              <w:tabs>
                <w:tab w:val="left" w:pos="851"/>
              </w:tabs>
              <w:ind w:hanging="1079"/>
              <w:jc w:val="both"/>
              <w:rPr>
                <w:bCs/>
                <w:iCs/>
                <w:lang w:val="en-GB"/>
              </w:rPr>
              <w:pPrChange w:id="22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1 520 000 Ft</w:t>
            </w:r>
          </w:p>
        </w:tc>
        <w:tc>
          <w:tcPr>
            <w:tcW w:w="3924" w:type="dxa"/>
            <w:shd w:val="clear" w:color="auto" w:fill="auto"/>
          </w:tcPr>
          <w:p w14:paraId="3F413668" w14:textId="77777777" w:rsidR="007E49B7" w:rsidRPr="00A77800" w:rsidRDefault="007E49B7" w:rsidP="00A77800">
            <w:pPr>
              <w:tabs>
                <w:tab w:val="left" w:pos="851"/>
              </w:tabs>
              <w:ind w:left="37"/>
              <w:jc w:val="both"/>
              <w:rPr>
                <w:bCs/>
                <w:iCs/>
                <w:lang w:val="en-GB"/>
              </w:rPr>
            </w:pPr>
            <w:r w:rsidRPr="00D413A3">
              <w:t>2118 dob</w:t>
            </w:r>
          </w:p>
        </w:tc>
      </w:tr>
      <w:tr w:rsidR="007E49B7" w:rsidRPr="00A77800" w14:paraId="08839670" w14:textId="77777777" w:rsidTr="00A77800">
        <w:tc>
          <w:tcPr>
            <w:tcW w:w="3924" w:type="dxa"/>
            <w:shd w:val="clear" w:color="auto" w:fill="auto"/>
          </w:tcPr>
          <w:p w14:paraId="4349DDDC" w14:textId="77777777" w:rsidR="007E49B7" w:rsidRPr="00A77800" w:rsidRDefault="007E49B7">
            <w:pPr>
              <w:numPr>
                <w:ilvl w:val="0"/>
                <w:numId w:val="34"/>
              </w:numPr>
              <w:tabs>
                <w:tab w:val="left" w:pos="851"/>
              </w:tabs>
              <w:ind w:hanging="1079"/>
              <w:jc w:val="both"/>
              <w:rPr>
                <w:bCs/>
                <w:iCs/>
                <w:lang w:val="en-GB"/>
              </w:rPr>
              <w:pPrChange w:id="22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240 285 Ft</w:t>
            </w:r>
          </w:p>
        </w:tc>
        <w:tc>
          <w:tcPr>
            <w:tcW w:w="3924" w:type="dxa"/>
            <w:shd w:val="clear" w:color="auto" w:fill="auto"/>
          </w:tcPr>
          <w:p w14:paraId="03D11E49" w14:textId="77777777" w:rsidR="007E49B7" w:rsidRPr="00A77800" w:rsidRDefault="007E49B7" w:rsidP="00A77800">
            <w:pPr>
              <w:tabs>
                <w:tab w:val="left" w:pos="851"/>
              </w:tabs>
              <w:ind w:left="37"/>
              <w:jc w:val="both"/>
              <w:rPr>
                <w:bCs/>
                <w:iCs/>
                <w:lang w:val="en-GB"/>
              </w:rPr>
            </w:pPr>
            <w:r w:rsidRPr="00D413A3">
              <w:t>1115 dob</w:t>
            </w:r>
          </w:p>
        </w:tc>
      </w:tr>
      <w:tr w:rsidR="007E49B7" w:rsidRPr="00A77800" w14:paraId="1937273E" w14:textId="77777777" w:rsidTr="00A77800">
        <w:tc>
          <w:tcPr>
            <w:tcW w:w="3924" w:type="dxa"/>
            <w:shd w:val="clear" w:color="auto" w:fill="auto"/>
          </w:tcPr>
          <w:p w14:paraId="3B2EF7D7" w14:textId="77777777" w:rsidR="007E49B7" w:rsidRPr="00A77800" w:rsidRDefault="007E49B7">
            <w:pPr>
              <w:numPr>
                <w:ilvl w:val="0"/>
                <w:numId w:val="34"/>
              </w:numPr>
              <w:tabs>
                <w:tab w:val="left" w:pos="851"/>
              </w:tabs>
              <w:ind w:hanging="1079"/>
              <w:jc w:val="both"/>
              <w:rPr>
                <w:bCs/>
                <w:iCs/>
                <w:lang w:val="en-GB"/>
              </w:rPr>
              <w:pPrChange w:id="22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353 929 Ft</w:t>
            </w:r>
          </w:p>
        </w:tc>
        <w:tc>
          <w:tcPr>
            <w:tcW w:w="3924" w:type="dxa"/>
            <w:shd w:val="clear" w:color="auto" w:fill="auto"/>
          </w:tcPr>
          <w:p w14:paraId="13E6D2F1" w14:textId="77777777" w:rsidR="007E49B7" w:rsidRPr="00A77800" w:rsidRDefault="007E49B7" w:rsidP="00A77800">
            <w:pPr>
              <w:tabs>
                <w:tab w:val="left" w:pos="851"/>
              </w:tabs>
              <w:ind w:left="37"/>
              <w:jc w:val="both"/>
              <w:rPr>
                <w:bCs/>
                <w:iCs/>
                <w:lang w:val="en-GB"/>
              </w:rPr>
            </w:pPr>
            <w:r w:rsidRPr="00D413A3">
              <w:t>914 dob</w:t>
            </w:r>
          </w:p>
        </w:tc>
      </w:tr>
      <w:tr w:rsidR="007E49B7" w:rsidRPr="00A77800" w14:paraId="15BA4BCA" w14:textId="77777777" w:rsidTr="00A77800">
        <w:tc>
          <w:tcPr>
            <w:tcW w:w="3924" w:type="dxa"/>
            <w:shd w:val="clear" w:color="auto" w:fill="auto"/>
          </w:tcPr>
          <w:p w14:paraId="73E93822" w14:textId="77777777" w:rsidR="007E49B7" w:rsidRPr="00A77800" w:rsidRDefault="007E49B7">
            <w:pPr>
              <w:numPr>
                <w:ilvl w:val="0"/>
                <w:numId w:val="34"/>
              </w:numPr>
              <w:tabs>
                <w:tab w:val="left" w:pos="851"/>
              </w:tabs>
              <w:ind w:hanging="1079"/>
              <w:jc w:val="both"/>
              <w:rPr>
                <w:bCs/>
                <w:iCs/>
                <w:lang w:val="en-GB"/>
              </w:rPr>
              <w:pPrChange w:id="22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1 530 355 Ft</w:t>
            </w:r>
          </w:p>
        </w:tc>
        <w:tc>
          <w:tcPr>
            <w:tcW w:w="3924" w:type="dxa"/>
            <w:shd w:val="clear" w:color="auto" w:fill="auto"/>
          </w:tcPr>
          <w:p w14:paraId="551B5C8C" w14:textId="77777777" w:rsidR="007E49B7" w:rsidRPr="00A77800" w:rsidRDefault="007E49B7" w:rsidP="00A77800">
            <w:pPr>
              <w:tabs>
                <w:tab w:val="left" w:pos="851"/>
              </w:tabs>
              <w:ind w:left="37"/>
              <w:jc w:val="both"/>
              <w:rPr>
                <w:bCs/>
                <w:iCs/>
                <w:lang w:val="en-GB"/>
              </w:rPr>
            </w:pPr>
            <w:r w:rsidRPr="00D413A3">
              <w:t>55 dob</w:t>
            </w:r>
          </w:p>
        </w:tc>
      </w:tr>
      <w:tr w:rsidR="007E49B7" w:rsidRPr="00A77800" w14:paraId="6503B51B" w14:textId="77777777" w:rsidTr="00A77800">
        <w:tc>
          <w:tcPr>
            <w:tcW w:w="3924" w:type="dxa"/>
            <w:shd w:val="clear" w:color="auto" w:fill="auto"/>
          </w:tcPr>
          <w:p w14:paraId="26FA5190" w14:textId="77777777" w:rsidR="007E49B7" w:rsidRPr="00A77800" w:rsidRDefault="007E49B7">
            <w:pPr>
              <w:numPr>
                <w:ilvl w:val="0"/>
                <w:numId w:val="34"/>
              </w:numPr>
              <w:tabs>
                <w:tab w:val="left" w:pos="851"/>
              </w:tabs>
              <w:ind w:hanging="1079"/>
              <w:jc w:val="both"/>
              <w:rPr>
                <w:bCs/>
                <w:iCs/>
                <w:lang w:val="en-GB"/>
              </w:rPr>
              <w:pPrChange w:id="22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964 204 Ft</w:t>
            </w:r>
          </w:p>
        </w:tc>
        <w:tc>
          <w:tcPr>
            <w:tcW w:w="3924" w:type="dxa"/>
            <w:shd w:val="clear" w:color="auto" w:fill="auto"/>
          </w:tcPr>
          <w:p w14:paraId="6C17B83C" w14:textId="77777777" w:rsidR="007E49B7" w:rsidRPr="00A77800" w:rsidRDefault="007E49B7" w:rsidP="00A77800">
            <w:pPr>
              <w:tabs>
                <w:tab w:val="left" w:pos="851"/>
              </w:tabs>
              <w:ind w:left="37"/>
              <w:jc w:val="both"/>
              <w:rPr>
                <w:bCs/>
                <w:iCs/>
                <w:lang w:val="en-GB"/>
              </w:rPr>
            </w:pPr>
            <w:r w:rsidRPr="00D413A3">
              <w:t>199 dob</w:t>
            </w:r>
          </w:p>
        </w:tc>
      </w:tr>
      <w:tr w:rsidR="007E49B7" w:rsidRPr="00A77800" w14:paraId="0892E097" w14:textId="77777777" w:rsidTr="00A77800">
        <w:tc>
          <w:tcPr>
            <w:tcW w:w="3924" w:type="dxa"/>
            <w:shd w:val="clear" w:color="auto" w:fill="auto"/>
          </w:tcPr>
          <w:p w14:paraId="5A47A872" w14:textId="77777777" w:rsidR="007E49B7" w:rsidRPr="00A77800" w:rsidRDefault="007E49B7">
            <w:pPr>
              <w:numPr>
                <w:ilvl w:val="0"/>
                <w:numId w:val="34"/>
              </w:numPr>
              <w:tabs>
                <w:tab w:val="left" w:pos="851"/>
              </w:tabs>
              <w:ind w:hanging="1079"/>
              <w:jc w:val="both"/>
              <w:rPr>
                <w:bCs/>
                <w:iCs/>
                <w:lang w:val="en-GB"/>
              </w:rPr>
              <w:pPrChange w:id="22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1 439 017 Ft</w:t>
            </w:r>
          </w:p>
        </w:tc>
        <w:tc>
          <w:tcPr>
            <w:tcW w:w="3924" w:type="dxa"/>
            <w:shd w:val="clear" w:color="auto" w:fill="auto"/>
          </w:tcPr>
          <w:p w14:paraId="0A15FCE0" w14:textId="77777777" w:rsidR="007E49B7" w:rsidRPr="00A77800" w:rsidRDefault="007E49B7" w:rsidP="00A77800">
            <w:pPr>
              <w:tabs>
                <w:tab w:val="left" w:pos="851"/>
              </w:tabs>
              <w:ind w:left="37"/>
              <w:jc w:val="both"/>
              <w:rPr>
                <w:bCs/>
                <w:iCs/>
                <w:lang w:val="en-GB"/>
              </w:rPr>
            </w:pPr>
            <w:r w:rsidRPr="00D413A3">
              <w:t>75 dob</w:t>
            </w:r>
          </w:p>
        </w:tc>
      </w:tr>
      <w:tr w:rsidR="007E49B7" w:rsidRPr="00A77800" w14:paraId="447D6A70" w14:textId="77777777" w:rsidTr="00A77800">
        <w:tc>
          <w:tcPr>
            <w:tcW w:w="3924" w:type="dxa"/>
            <w:shd w:val="clear" w:color="auto" w:fill="auto"/>
          </w:tcPr>
          <w:p w14:paraId="05BEB1B6" w14:textId="77777777" w:rsidR="007E49B7" w:rsidRPr="00A77800" w:rsidRDefault="007E49B7">
            <w:pPr>
              <w:numPr>
                <w:ilvl w:val="0"/>
                <w:numId w:val="34"/>
              </w:numPr>
              <w:tabs>
                <w:tab w:val="left" w:pos="851"/>
              </w:tabs>
              <w:ind w:hanging="1079"/>
              <w:jc w:val="both"/>
              <w:rPr>
                <w:bCs/>
                <w:iCs/>
                <w:lang w:val="en-GB"/>
              </w:rPr>
              <w:pPrChange w:id="22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1 096 608 Ft</w:t>
            </w:r>
          </w:p>
        </w:tc>
        <w:tc>
          <w:tcPr>
            <w:tcW w:w="3924" w:type="dxa"/>
            <w:shd w:val="clear" w:color="auto" w:fill="auto"/>
          </w:tcPr>
          <w:p w14:paraId="7FB45713" w14:textId="77777777" w:rsidR="007E49B7" w:rsidRPr="00A77800" w:rsidRDefault="007E49B7" w:rsidP="00A77800">
            <w:pPr>
              <w:tabs>
                <w:tab w:val="left" w:pos="851"/>
              </w:tabs>
              <w:ind w:left="37"/>
              <w:jc w:val="both"/>
              <w:rPr>
                <w:bCs/>
                <w:iCs/>
                <w:lang w:val="en-GB"/>
              </w:rPr>
            </w:pPr>
            <w:r w:rsidRPr="002C58B6">
              <w:t>1910 dob</w:t>
            </w:r>
          </w:p>
        </w:tc>
      </w:tr>
      <w:tr w:rsidR="007E49B7" w:rsidRPr="00A77800" w14:paraId="58AF01C0" w14:textId="77777777" w:rsidTr="00A77800">
        <w:tc>
          <w:tcPr>
            <w:tcW w:w="3924" w:type="dxa"/>
            <w:shd w:val="clear" w:color="auto" w:fill="auto"/>
          </w:tcPr>
          <w:p w14:paraId="1A693251" w14:textId="77777777" w:rsidR="007E49B7" w:rsidRPr="00A77800" w:rsidRDefault="007E49B7">
            <w:pPr>
              <w:numPr>
                <w:ilvl w:val="0"/>
                <w:numId w:val="34"/>
              </w:numPr>
              <w:tabs>
                <w:tab w:val="left" w:pos="851"/>
              </w:tabs>
              <w:ind w:hanging="1079"/>
              <w:jc w:val="both"/>
              <w:rPr>
                <w:bCs/>
                <w:iCs/>
                <w:lang w:val="en-GB"/>
              </w:rPr>
              <w:pPrChange w:id="22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563 284 Ft</w:t>
            </w:r>
          </w:p>
        </w:tc>
        <w:tc>
          <w:tcPr>
            <w:tcW w:w="3924" w:type="dxa"/>
            <w:shd w:val="clear" w:color="auto" w:fill="auto"/>
          </w:tcPr>
          <w:p w14:paraId="50BC08EB" w14:textId="77777777" w:rsidR="007E49B7" w:rsidRPr="00A77800" w:rsidRDefault="007E49B7" w:rsidP="00A77800">
            <w:pPr>
              <w:tabs>
                <w:tab w:val="left" w:pos="851"/>
              </w:tabs>
              <w:ind w:left="37"/>
              <w:jc w:val="both"/>
              <w:rPr>
                <w:bCs/>
                <w:iCs/>
                <w:lang w:val="en-GB"/>
              </w:rPr>
            </w:pPr>
            <w:r w:rsidRPr="002C58B6">
              <w:t>446 dob</w:t>
            </w:r>
          </w:p>
        </w:tc>
      </w:tr>
      <w:tr w:rsidR="007E49B7" w:rsidRPr="00A77800" w14:paraId="2BC800C6" w14:textId="77777777" w:rsidTr="00A77800">
        <w:tc>
          <w:tcPr>
            <w:tcW w:w="3924" w:type="dxa"/>
            <w:shd w:val="clear" w:color="auto" w:fill="auto"/>
          </w:tcPr>
          <w:p w14:paraId="4CE30F8C" w14:textId="77777777" w:rsidR="007E49B7" w:rsidRPr="00A77800" w:rsidRDefault="007E49B7">
            <w:pPr>
              <w:numPr>
                <w:ilvl w:val="0"/>
                <w:numId w:val="34"/>
              </w:numPr>
              <w:tabs>
                <w:tab w:val="left" w:pos="851"/>
              </w:tabs>
              <w:ind w:hanging="1079"/>
              <w:jc w:val="both"/>
              <w:rPr>
                <w:bCs/>
                <w:iCs/>
                <w:lang w:val="en-GB"/>
              </w:rPr>
              <w:pPrChange w:id="22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1 450 315 Ft</w:t>
            </w:r>
          </w:p>
        </w:tc>
        <w:tc>
          <w:tcPr>
            <w:tcW w:w="3924" w:type="dxa"/>
            <w:shd w:val="clear" w:color="auto" w:fill="auto"/>
          </w:tcPr>
          <w:p w14:paraId="3DD83DCF" w14:textId="77777777" w:rsidR="007E49B7" w:rsidRPr="00A77800" w:rsidRDefault="007E49B7" w:rsidP="00A77800">
            <w:pPr>
              <w:tabs>
                <w:tab w:val="left" w:pos="851"/>
              </w:tabs>
              <w:ind w:left="37"/>
              <w:jc w:val="both"/>
              <w:rPr>
                <w:bCs/>
                <w:iCs/>
                <w:lang w:val="en-GB"/>
              </w:rPr>
            </w:pPr>
            <w:r w:rsidRPr="002C58B6">
              <w:t>2100 dob</w:t>
            </w:r>
          </w:p>
        </w:tc>
      </w:tr>
      <w:tr w:rsidR="007E49B7" w:rsidRPr="00A77800" w14:paraId="4FB0D020" w14:textId="77777777" w:rsidTr="00A77800">
        <w:tc>
          <w:tcPr>
            <w:tcW w:w="3924" w:type="dxa"/>
            <w:shd w:val="clear" w:color="auto" w:fill="auto"/>
          </w:tcPr>
          <w:p w14:paraId="32D265DA" w14:textId="77777777" w:rsidR="007E49B7" w:rsidRPr="00A77800" w:rsidRDefault="007E49B7">
            <w:pPr>
              <w:numPr>
                <w:ilvl w:val="0"/>
                <w:numId w:val="34"/>
              </w:numPr>
              <w:tabs>
                <w:tab w:val="left" w:pos="851"/>
              </w:tabs>
              <w:ind w:hanging="1079"/>
              <w:jc w:val="both"/>
              <w:rPr>
                <w:bCs/>
                <w:iCs/>
                <w:lang w:val="en-GB"/>
              </w:rPr>
              <w:pPrChange w:id="23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2 500 257 Ft</w:t>
            </w:r>
          </w:p>
        </w:tc>
        <w:tc>
          <w:tcPr>
            <w:tcW w:w="3924" w:type="dxa"/>
            <w:shd w:val="clear" w:color="auto" w:fill="auto"/>
          </w:tcPr>
          <w:p w14:paraId="4C9A1F55" w14:textId="77777777" w:rsidR="007E49B7" w:rsidRPr="00A77800" w:rsidRDefault="007E49B7" w:rsidP="00A77800">
            <w:pPr>
              <w:tabs>
                <w:tab w:val="left" w:pos="851"/>
              </w:tabs>
              <w:ind w:left="37"/>
              <w:jc w:val="both"/>
              <w:rPr>
                <w:bCs/>
                <w:iCs/>
                <w:lang w:val="en-GB"/>
              </w:rPr>
            </w:pPr>
            <w:r w:rsidRPr="002C58B6">
              <w:t>1026 dob</w:t>
            </w:r>
          </w:p>
        </w:tc>
      </w:tr>
      <w:tr w:rsidR="007E49B7" w:rsidRPr="00A77800" w14:paraId="7B39223D" w14:textId="77777777" w:rsidTr="00A77800">
        <w:tc>
          <w:tcPr>
            <w:tcW w:w="3924" w:type="dxa"/>
            <w:shd w:val="clear" w:color="auto" w:fill="auto"/>
          </w:tcPr>
          <w:p w14:paraId="4D2D4A12" w14:textId="77777777" w:rsidR="007E49B7" w:rsidRPr="00A77800" w:rsidRDefault="007E49B7">
            <w:pPr>
              <w:numPr>
                <w:ilvl w:val="0"/>
                <w:numId w:val="34"/>
              </w:numPr>
              <w:tabs>
                <w:tab w:val="left" w:pos="851"/>
              </w:tabs>
              <w:ind w:hanging="1079"/>
              <w:jc w:val="both"/>
              <w:rPr>
                <w:bCs/>
                <w:iCs/>
                <w:lang w:val="en-GB"/>
              </w:rPr>
              <w:pPrChange w:id="23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1 296 489 Ft</w:t>
            </w:r>
          </w:p>
        </w:tc>
        <w:tc>
          <w:tcPr>
            <w:tcW w:w="3924" w:type="dxa"/>
            <w:shd w:val="clear" w:color="auto" w:fill="auto"/>
          </w:tcPr>
          <w:p w14:paraId="5D7F6456" w14:textId="77777777" w:rsidR="007E49B7" w:rsidRPr="00A77800" w:rsidRDefault="007E49B7" w:rsidP="00A77800">
            <w:pPr>
              <w:tabs>
                <w:tab w:val="left" w:pos="851"/>
              </w:tabs>
              <w:ind w:left="37"/>
              <w:jc w:val="both"/>
              <w:rPr>
                <w:bCs/>
                <w:iCs/>
                <w:lang w:val="en-GB"/>
              </w:rPr>
            </w:pPr>
            <w:r w:rsidRPr="002C58B6">
              <w:t>209 dob</w:t>
            </w:r>
          </w:p>
        </w:tc>
      </w:tr>
      <w:tr w:rsidR="007E49B7" w:rsidRPr="00A77800" w14:paraId="57389750" w14:textId="77777777" w:rsidTr="00A77800">
        <w:tc>
          <w:tcPr>
            <w:tcW w:w="3924" w:type="dxa"/>
            <w:shd w:val="clear" w:color="auto" w:fill="auto"/>
          </w:tcPr>
          <w:p w14:paraId="59E366AF" w14:textId="77777777" w:rsidR="007E49B7" w:rsidRPr="00A77800" w:rsidRDefault="007E49B7">
            <w:pPr>
              <w:numPr>
                <w:ilvl w:val="0"/>
                <w:numId w:val="34"/>
              </w:numPr>
              <w:tabs>
                <w:tab w:val="left" w:pos="851"/>
              </w:tabs>
              <w:ind w:hanging="1079"/>
              <w:jc w:val="both"/>
              <w:rPr>
                <w:bCs/>
                <w:iCs/>
                <w:lang w:val="en-GB"/>
              </w:rPr>
              <w:pPrChange w:id="23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1 061 074 Ft</w:t>
            </w:r>
          </w:p>
        </w:tc>
        <w:tc>
          <w:tcPr>
            <w:tcW w:w="3924" w:type="dxa"/>
            <w:shd w:val="clear" w:color="auto" w:fill="auto"/>
          </w:tcPr>
          <w:p w14:paraId="03E73067" w14:textId="77777777" w:rsidR="007E49B7" w:rsidRPr="00A77800" w:rsidRDefault="007E49B7" w:rsidP="00A77800">
            <w:pPr>
              <w:tabs>
                <w:tab w:val="left" w:pos="851"/>
              </w:tabs>
              <w:ind w:left="37"/>
              <w:jc w:val="both"/>
              <w:rPr>
                <w:bCs/>
                <w:iCs/>
                <w:lang w:val="en-GB"/>
              </w:rPr>
            </w:pPr>
            <w:r w:rsidRPr="002C58B6">
              <w:t>7 dob</w:t>
            </w:r>
          </w:p>
        </w:tc>
      </w:tr>
      <w:tr w:rsidR="007E49B7" w:rsidRPr="00A77800" w14:paraId="4E607E09" w14:textId="77777777" w:rsidTr="00A77800">
        <w:tc>
          <w:tcPr>
            <w:tcW w:w="3924" w:type="dxa"/>
            <w:shd w:val="clear" w:color="auto" w:fill="auto"/>
          </w:tcPr>
          <w:p w14:paraId="3111C53C" w14:textId="77777777" w:rsidR="007E49B7" w:rsidRPr="00A77800" w:rsidRDefault="007E49B7">
            <w:pPr>
              <w:numPr>
                <w:ilvl w:val="0"/>
                <w:numId w:val="34"/>
              </w:numPr>
              <w:tabs>
                <w:tab w:val="left" w:pos="851"/>
              </w:tabs>
              <w:ind w:hanging="1079"/>
              <w:jc w:val="both"/>
              <w:rPr>
                <w:bCs/>
                <w:iCs/>
                <w:lang w:val="en-GB"/>
              </w:rPr>
              <w:pPrChange w:id="23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1 087 590 Ft</w:t>
            </w:r>
          </w:p>
        </w:tc>
        <w:tc>
          <w:tcPr>
            <w:tcW w:w="3924" w:type="dxa"/>
            <w:shd w:val="clear" w:color="auto" w:fill="auto"/>
          </w:tcPr>
          <w:p w14:paraId="11C85B3A" w14:textId="77777777" w:rsidR="007E49B7" w:rsidRPr="00A77800" w:rsidRDefault="007E49B7" w:rsidP="00A77800">
            <w:pPr>
              <w:tabs>
                <w:tab w:val="left" w:pos="851"/>
              </w:tabs>
              <w:ind w:left="37"/>
              <w:jc w:val="both"/>
              <w:rPr>
                <w:bCs/>
                <w:iCs/>
                <w:lang w:val="en-GB"/>
              </w:rPr>
            </w:pPr>
            <w:r w:rsidRPr="002C58B6">
              <w:t>590 dob</w:t>
            </w:r>
          </w:p>
        </w:tc>
      </w:tr>
      <w:tr w:rsidR="0053565A" w:rsidRPr="00A77800" w14:paraId="5274B9B9" w14:textId="77777777" w:rsidTr="00A77800">
        <w:tc>
          <w:tcPr>
            <w:tcW w:w="3924" w:type="dxa"/>
            <w:shd w:val="clear" w:color="auto" w:fill="auto"/>
          </w:tcPr>
          <w:p w14:paraId="66D0016C" w14:textId="77777777" w:rsidR="0053565A" w:rsidRPr="00A77800" w:rsidRDefault="0053565A">
            <w:pPr>
              <w:numPr>
                <w:ilvl w:val="0"/>
                <w:numId w:val="34"/>
              </w:numPr>
              <w:tabs>
                <w:tab w:val="left" w:pos="851"/>
              </w:tabs>
              <w:ind w:hanging="1079"/>
              <w:jc w:val="both"/>
              <w:rPr>
                <w:bCs/>
                <w:iCs/>
                <w:lang w:val="en-GB"/>
              </w:rPr>
              <w:pPrChange w:id="23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1 180 984 Ft</w:t>
            </w:r>
          </w:p>
        </w:tc>
        <w:tc>
          <w:tcPr>
            <w:tcW w:w="3924" w:type="dxa"/>
            <w:shd w:val="clear" w:color="auto" w:fill="auto"/>
          </w:tcPr>
          <w:p w14:paraId="54D38A7D" w14:textId="77777777" w:rsidR="0053565A" w:rsidRPr="00A77800" w:rsidRDefault="007E49B7" w:rsidP="00A77800">
            <w:pPr>
              <w:tabs>
                <w:tab w:val="left" w:pos="851"/>
              </w:tabs>
              <w:ind w:left="37"/>
              <w:jc w:val="both"/>
              <w:rPr>
                <w:bCs/>
                <w:iCs/>
                <w:lang w:val="en-GB"/>
              </w:rPr>
            </w:pPr>
            <w:r w:rsidRPr="00A77800">
              <w:rPr>
                <w:bCs/>
                <w:iCs/>
                <w:lang w:val="en-GB"/>
              </w:rPr>
              <w:t>1425 dob</w:t>
            </w:r>
          </w:p>
        </w:tc>
      </w:tr>
      <w:tr w:rsidR="00B931D9" w:rsidRPr="00A77800" w14:paraId="1835268B" w14:textId="77777777" w:rsidTr="00A77800">
        <w:tc>
          <w:tcPr>
            <w:tcW w:w="3924" w:type="dxa"/>
            <w:shd w:val="clear" w:color="auto" w:fill="auto"/>
          </w:tcPr>
          <w:p w14:paraId="6305BFA7" w14:textId="77777777" w:rsidR="00B931D9" w:rsidRPr="00A77800" w:rsidRDefault="00B931D9">
            <w:pPr>
              <w:numPr>
                <w:ilvl w:val="0"/>
                <w:numId w:val="34"/>
              </w:numPr>
              <w:tabs>
                <w:tab w:val="left" w:pos="851"/>
              </w:tabs>
              <w:ind w:hanging="1079"/>
              <w:jc w:val="both"/>
              <w:rPr>
                <w:bCs/>
                <w:iCs/>
                <w:lang w:val="en-GB"/>
              </w:rPr>
              <w:pPrChange w:id="23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612 112 Ft</w:t>
            </w:r>
          </w:p>
        </w:tc>
        <w:tc>
          <w:tcPr>
            <w:tcW w:w="3924" w:type="dxa"/>
            <w:shd w:val="clear" w:color="auto" w:fill="auto"/>
          </w:tcPr>
          <w:p w14:paraId="6E965483" w14:textId="77777777" w:rsidR="00B931D9" w:rsidRPr="00A77800" w:rsidRDefault="00B931D9" w:rsidP="00A77800">
            <w:pPr>
              <w:tabs>
                <w:tab w:val="left" w:pos="851"/>
              </w:tabs>
              <w:ind w:left="37"/>
              <w:jc w:val="both"/>
              <w:rPr>
                <w:bCs/>
                <w:iCs/>
                <w:lang w:val="en-GB"/>
              </w:rPr>
            </w:pPr>
            <w:r w:rsidRPr="00D92015">
              <w:t>71 dob</w:t>
            </w:r>
          </w:p>
        </w:tc>
      </w:tr>
      <w:tr w:rsidR="00B931D9" w:rsidRPr="00A77800" w14:paraId="0E501C7D" w14:textId="77777777" w:rsidTr="00A77800">
        <w:tc>
          <w:tcPr>
            <w:tcW w:w="3924" w:type="dxa"/>
            <w:shd w:val="clear" w:color="auto" w:fill="auto"/>
          </w:tcPr>
          <w:p w14:paraId="4A146D33" w14:textId="77777777" w:rsidR="00B931D9" w:rsidRPr="00A77800" w:rsidRDefault="00B931D9">
            <w:pPr>
              <w:numPr>
                <w:ilvl w:val="0"/>
                <w:numId w:val="34"/>
              </w:numPr>
              <w:tabs>
                <w:tab w:val="left" w:pos="851"/>
              </w:tabs>
              <w:ind w:hanging="1079"/>
              <w:jc w:val="both"/>
              <w:rPr>
                <w:bCs/>
                <w:iCs/>
                <w:lang w:val="en-GB"/>
              </w:rPr>
              <w:pPrChange w:id="23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830 536 Ft</w:t>
            </w:r>
          </w:p>
        </w:tc>
        <w:tc>
          <w:tcPr>
            <w:tcW w:w="3924" w:type="dxa"/>
            <w:shd w:val="clear" w:color="auto" w:fill="auto"/>
          </w:tcPr>
          <w:p w14:paraId="0CAE1B0B" w14:textId="77777777" w:rsidR="00B931D9" w:rsidRPr="00A77800" w:rsidRDefault="00B931D9" w:rsidP="00A77800">
            <w:pPr>
              <w:tabs>
                <w:tab w:val="left" w:pos="851"/>
              </w:tabs>
              <w:ind w:left="37"/>
              <w:jc w:val="both"/>
              <w:rPr>
                <w:bCs/>
                <w:iCs/>
                <w:lang w:val="en-GB"/>
              </w:rPr>
            </w:pPr>
            <w:r w:rsidRPr="00D92015">
              <w:t>1543 dob</w:t>
            </w:r>
          </w:p>
        </w:tc>
      </w:tr>
      <w:tr w:rsidR="001F14B0" w:rsidRPr="00A77800" w14:paraId="35656D86" w14:textId="77777777" w:rsidTr="00A77800">
        <w:tc>
          <w:tcPr>
            <w:tcW w:w="3924" w:type="dxa"/>
            <w:shd w:val="clear" w:color="auto" w:fill="auto"/>
          </w:tcPr>
          <w:p w14:paraId="32619052" w14:textId="77777777" w:rsidR="001F14B0" w:rsidRPr="00A77800" w:rsidRDefault="001F14B0">
            <w:pPr>
              <w:numPr>
                <w:ilvl w:val="0"/>
                <w:numId w:val="34"/>
              </w:numPr>
              <w:tabs>
                <w:tab w:val="left" w:pos="851"/>
              </w:tabs>
              <w:ind w:hanging="1079"/>
              <w:jc w:val="both"/>
              <w:rPr>
                <w:bCs/>
                <w:iCs/>
                <w:lang w:val="en-GB"/>
              </w:rPr>
              <w:pPrChange w:id="23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1 121 988 Ft</w:t>
            </w:r>
          </w:p>
        </w:tc>
        <w:tc>
          <w:tcPr>
            <w:tcW w:w="3924" w:type="dxa"/>
            <w:shd w:val="clear" w:color="auto" w:fill="auto"/>
          </w:tcPr>
          <w:p w14:paraId="63EA7A5F" w14:textId="77777777" w:rsidR="001F14B0" w:rsidRPr="00A77800" w:rsidRDefault="001F14B0" w:rsidP="00A77800">
            <w:pPr>
              <w:tabs>
                <w:tab w:val="left" w:pos="851"/>
              </w:tabs>
              <w:ind w:left="37"/>
              <w:jc w:val="both"/>
              <w:rPr>
                <w:bCs/>
                <w:iCs/>
                <w:lang w:val="en-GB"/>
              </w:rPr>
            </w:pPr>
            <w:r w:rsidRPr="00EE23E0">
              <w:t>1976 dob</w:t>
            </w:r>
          </w:p>
        </w:tc>
      </w:tr>
      <w:tr w:rsidR="001F14B0" w:rsidRPr="00A77800" w14:paraId="386E335A" w14:textId="77777777" w:rsidTr="00A77800">
        <w:tc>
          <w:tcPr>
            <w:tcW w:w="3924" w:type="dxa"/>
            <w:shd w:val="clear" w:color="auto" w:fill="auto"/>
          </w:tcPr>
          <w:p w14:paraId="0F276D72" w14:textId="77777777" w:rsidR="001F14B0" w:rsidRPr="00A77800" w:rsidRDefault="001F14B0">
            <w:pPr>
              <w:numPr>
                <w:ilvl w:val="0"/>
                <w:numId w:val="34"/>
              </w:numPr>
              <w:tabs>
                <w:tab w:val="left" w:pos="851"/>
              </w:tabs>
              <w:ind w:hanging="1079"/>
              <w:jc w:val="both"/>
              <w:rPr>
                <w:bCs/>
                <w:iCs/>
                <w:lang w:val="en-GB"/>
              </w:rPr>
              <w:pPrChange w:id="23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502 336 Ft</w:t>
            </w:r>
          </w:p>
        </w:tc>
        <w:tc>
          <w:tcPr>
            <w:tcW w:w="3924" w:type="dxa"/>
            <w:shd w:val="clear" w:color="auto" w:fill="auto"/>
          </w:tcPr>
          <w:p w14:paraId="769E77FE" w14:textId="77777777" w:rsidR="001F14B0" w:rsidRPr="00A77800" w:rsidRDefault="001F14B0" w:rsidP="00A77800">
            <w:pPr>
              <w:tabs>
                <w:tab w:val="left" w:pos="851"/>
              </w:tabs>
              <w:ind w:left="37"/>
              <w:jc w:val="both"/>
              <w:rPr>
                <w:bCs/>
                <w:iCs/>
                <w:lang w:val="en-GB"/>
              </w:rPr>
            </w:pPr>
            <w:r w:rsidRPr="00EE23E0">
              <w:t>904 dob</w:t>
            </w:r>
          </w:p>
        </w:tc>
      </w:tr>
      <w:tr w:rsidR="001F14B0" w:rsidRPr="00A77800" w14:paraId="51238D95" w14:textId="77777777" w:rsidTr="00A77800">
        <w:tc>
          <w:tcPr>
            <w:tcW w:w="3924" w:type="dxa"/>
            <w:shd w:val="clear" w:color="auto" w:fill="auto"/>
          </w:tcPr>
          <w:p w14:paraId="76B4C2B5" w14:textId="77777777" w:rsidR="001F14B0" w:rsidRPr="00A77800" w:rsidRDefault="001F14B0">
            <w:pPr>
              <w:numPr>
                <w:ilvl w:val="0"/>
                <w:numId w:val="34"/>
              </w:numPr>
              <w:tabs>
                <w:tab w:val="left" w:pos="851"/>
              </w:tabs>
              <w:ind w:hanging="1079"/>
              <w:jc w:val="both"/>
              <w:rPr>
                <w:bCs/>
                <w:iCs/>
                <w:lang w:val="en-GB"/>
              </w:rPr>
              <w:pPrChange w:id="23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600 036 Ft</w:t>
            </w:r>
          </w:p>
        </w:tc>
        <w:tc>
          <w:tcPr>
            <w:tcW w:w="3924" w:type="dxa"/>
            <w:shd w:val="clear" w:color="auto" w:fill="auto"/>
          </w:tcPr>
          <w:p w14:paraId="0F9E90BE" w14:textId="77777777" w:rsidR="001F14B0" w:rsidRPr="00A77800" w:rsidRDefault="001F14B0" w:rsidP="00A77800">
            <w:pPr>
              <w:tabs>
                <w:tab w:val="left" w:pos="851"/>
              </w:tabs>
              <w:ind w:left="37"/>
              <w:jc w:val="both"/>
              <w:rPr>
                <w:bCs/>
                <w:iCs/>
                <w:lang w:val="en-GB"/>
              </w:rPr>
            </w:pPr>
            <w:r w:rsidRPr="00EE23E0">
              <w:t>668 dob</w:t>
            </w:r>
          </w:p>
        </w:tc>
      </w:tr>
      <w:tr w:rsidR="001F14B0" w:rsidRPr="00A77800" w14:paraId="329A1855" w14:textId="77777777" w:rsidTr="00A77800">
        <w:tc>
          <w:tcPr>
            <w:tcW w:w="3924" w:type="dxa"/>
            <w:shd w:val="clear" w:color="auto" w:fill="auto"/>
          </w:tcPr>
          <w:p w14:paraId="5BFB6EAF" w14:textId="77777777" w:rsidR="001F14B0" w:rsidRPr="00A77800" w:rsidRDefault="001F14B0">
            <w:pPr>
              <w:numPr>
                <w:ilvl w:val="0"/>
                <w:numId w:val="34"/>
              </w:numPr>
              <w:tabs>
                <w:tab w:val="left" w:pos="851"/>
              </w:tabs>
              <w:ind w:hanging="1079"/>
              <w:jc w:val="both"/>
              <w:rPr>
                <w:bCs/>
                <w:iCs/>
                <w:lang w:val="en-GB"/>
              </w:rPr>
              <w:pPrChange w:id="24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1 581 555 Ft</w:t>
            </w:r>
          </w:p>
        </w:tc>
        <w:tc>
          <w:tcPr>
            <w:tcW w:w="3924" w:type="dxa"/>
            <w:shd w:val="clear" w:color="auto" w:fill="auto"/>
          </w:tcPr>
          <w:p w14:paraId="57D21C72" w14:textId="77777777" w:rsidR="001F14B0" w:rsidRPr="00A77800" w:rsidRDefault="001F14B0" w:rsidP="00A77800">
            <w:pPr>
              <w:tabs>
                <w:tab w:val="left" w:pos="851"/>
              </w:tabs>
              <w:ind w:left="37"/>
              <w:jc w:val="both"/>
              <w:rPr>
                <w:bCs/>
                <w:iCs/>
                <w:lang w:val="en-GB"/>
              </w:rPr>
            </w:pPr>
            <w:r w:rsidRPr="00EE23E0">
              <w:t>51 dob</w:t>
            </w:r>
          </w:p>
        </w:tc>
      </w:tr>
      <w:tr w:rsidR="001F14B0" w:rsidRPr="00A77800" w14:paraId="3A6D53F6" w14:textId="77777777" w:rsidTr="00A77800">
        <w:tc>
          <w:tcPr>
            <w:tcW w:w="3924" w:type="dxa"/>
            <w:shd w:val="clear" w:color="auto" w:fill="auto"/>
          </w:tcPr>
          <w:p w14:paraId="5CA44354" w14:textId="77777777" w:rsidR="001F14B0" w:rsidRPr="00A77800" w:rsidRDefault="001F14B0">
            <w:pPr>
              <w:numPr>
                <w:ilvl w:val="0"/>
                <w:numId w:val="34"/>
              </w:numPr>
              <w:tabs>
                <w:tab w:val="left" w:pos="851"/>
              </w:tabs>
              <w:ind w:hanging="1079"/>
              <w:jc w:val="both"/>
              <w:rPr>
                <w:bCs/>
                <w:iCs/>
                <w:lang w:val="en-GB"/>
              </w:rPr>
              <w:pPrChange w:id="24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3 150 663 Ft</w:t>
            </w:r>
          </w:p>
        </w:tc>
        <w:tc>
          <w:tcPr>
            <w:tcW w:w="3924" w:type="dxa"/>
            <w:shd w:val="clear" w:color="auto" w:fill="auto"/>
          </w:tcPr>
          <w:p w14:paraId="24B7CE2D" w14:textId="77777777" w:rsidR="001F14B0" w:rsidRPr="00A77800" w:rsidRDefault="001F14B0" w:rsidP="00A77800">
            <w:pPr>
              <w:tabs>
                <w:tab w:val="left" w:pos="851"/>
              </w:tabs>
              <w:ind w:left="37"/>
              <w:jc w:val="both"/>
              <w:rPr>
                <w:bCs/>
                <w:iCs/>
                <w:lang w:val="en-GB"/>
              </w:rPr>
            </w:pPr>
            <w:r w:rsidRPr="00EE23E0">
              <w:t>407 dob</w:t>
            </w:r>
          </w:p>
        </w:tc>
      </w:tr>
      <w:tr w:rsidR="001F14B0" w:rsidRPr="00A77800" w14:paraId="07A03B93" w14:textId="77777777" w:rsidTr="00A77800">
        <w:tc>
          <w:tcPr>
            <w:tcW w:w="3924" w:type="dxa"/>
            <w:shd w:val="clear" w:color="auto" w:fill="auto"/>
          </w:tcPr>
          <w:p w14:paraId="0F3AE660" w14:textId="77777777" w:rsidR="001F14B0" w:rsidRPr="00A77800" w:rsidRDefault="001F14B0">
            <w:pPr>
              <w:numPr>
                <w:ilvl w:val="0"/>
                <w:numId w:val="34"/>
              </w:numPr>
              <w:tabs>
                <w:tab w:val="left" w:pos="851"/>
              </w:tabs>
              <w:ind w:hanging="1079"/>
              <w:jc w:val="both"/>
              <w:rPr>
                <w:bCs/>
                <w:iCs/>
                <w:lang w:val="en-GB"/>
              </w:rPr>
              <w:pPrChange w:id="24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1 533 756 Ft</w:t>
            </w:r>
          </w:p>
        </w:tc>
        <w:tc>
          <w:tcPr>
            <w:tcW w:w="3924" w:type="dxa"/>
            <w:shd w:val="clear" w:color="auto" w:fill="auto"/>
          </w:tcPr>
          <w:p w14:paraId="61A4BAD4" w14:textId="77777777" w:rsidR="001F14B0" w:rsidRPr="00A77800" w:rsidRDefault="001F14B0" w:rsidP="00A77800">
            <w:pPr>
              <w:tabs>
                <w:tab w:val="left" w:pos="851"/>
              </w:tabs>
              <w:ind w:left="37"/>
              <w:jc w:val="both"/>
              <w:rPr>
                <w:bCs/>
                <w:iCs/>
                <w:lang w:val="en-GB"/>
              </w:rPr>
            </w:pPr>
            <w:r w:rsidRPr="00EE23E0">
              <w:t>806 dob</w:t>
            </w:r>
          </w:p>
        </w:tc>
      </w:tr>
      <w:tr w:rsidR="001F14B0" w:rsidRPr="00A77800" w14:paraId="029B14E1" w14:textId="77777777" w:rsidTr="00A77800">
        <w:tc>
          <w:tcPr>
            <w:tcW w:w="3924" w:type="dxa"/>
            <w:shd w:val="clear" w:color="auto" w:fill="auto"/>
          </w:tcPr>
          <w:p w14:paraId="291A20BD" w14:textId="77777777" w:rsidR="001F14B0" w:rsidRPr="00A77800" w:rsidRDefault="001F14B0">
            <w:pPr>
              <w:numPr>
                <w:ilvl w:val="0"/>
                <w:numId w:val="34"/>
              </w:numPr>
              <w:tabs>
                <w:tab w:val="left" w:pos="851"/>
              </w:tabs>
              <w:ind w:hanging="1079"/>
              <w:jc w:val="both"/>
              <w:rPr>
                <w:bCs/>
                <w:iCs/>
                <w:lang w:val="en-GB"/>
              </w:rPr>
              <w:pPrChange w:id="24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639 544 Ft</w:t>
            </w:r>
          </w:p>
        </w:tc>
        <w:tc>
          <w:tcPr>
            <w:tcW w:w="3924" w:type="dxa"/>
            <w:shd w:val="clear" w:color="auto" w:fill="auto"/>
          </w:tcPr>
          <w:p w14:paraId="6A66BE30" w14:textId="77777777" w:rsidR="001F14B0" w:rsidRPr="00A77800" w:rsidRDefault="001F14B0" w:rsidP="00A77800">
            <w:pPr>
              <w:tabs>
                <w:tab w:val="left" w:pos="851"/>
              </w:tabs>
              <w:ind w:left="37"/>
              <w:jc w:val="both"/>
              <w:rPr>
                <w:bCs/>
                <w:iCs/>
                <w:lang w:val="en-GB"/>
              </w:rPr>
            </w:pPr>
            <w:r w:rsidRPr="00EE23E0">
              <w:t>1362 dob</w:t>
            </w:r>
          </w:p>
        </w:tc>
      </w:tr>
      <w:tr w:rsidR="001F14B0" w:rsidRPr="00A77800" w14:paraId="38882AB9" w14:textId="77777777" w:rsidTr="00A77800">
        <w:tc>
          <w:tcPr>
            <w:tcW w:w="3924" w:type="dxa"/>
            <w:shd w:val="clear" w:color="auto" w:fill="auto"/>
          </w:tcPr>
          <w:p w14:paraId="127C9C43" w14:textId="77777777" w:rsidR="001F14B0" w:rsidRPr="00A77800" w:rsidRDefault="001F14B0">
            <w:pPr>
              <w:numPr>
                <w:ilvl w:val="0"/>
                <w:numId w:val="34"/>
              </w:numPr>
              <w:tabs>
                <w:tab w:val="left" w:pos="851"/>
              </w:tabs>
              <w:ind w:hanging="1079"/>
              <w:jc w:val="both"/>
              <w:rPr>
                <w:bCs/>
                <w:iCs/>
                <w:lang w:val="en-GB"/>
              </w:rPr>
              <w:pPrChange w:id="24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433 933 Ft</w:t>
            </w:r>
          </w:p>
        </w:tc>
        <w:tc>
          <w:tcPr>
            <w:tcW w:w="3924" w:type="dxa"/>
            <w:shd w:val="clear" w:color="auto" w:fill="auto"/>
          </w:tcPr>
          <w:p w14:paraId="51836360" w14:textId="77777777" w:rsidR="001F14B0" w:rsidRPr="00A77800" w:rsidRDefault="001F14B0" w:rsidP="00A77800">
            <w:pPr>
              <w:tabs>
                <w:tab w:val="left" w:pos="851"/>
              </w:tabs>
              <w:ind w:left="37"/>
              <w:jc w:val="both"/>
              <w:rPr>
                <w:bCs/>
                <w:iCs/>
                <w:lang w:val="en-GB"/>
              </w:rPr>
            </w:pPr>
            <w:r w:rsidRPr="00EE23E0">
              <w:t>766 dob</w:t>
            </w:r>
          </w:p>
        </w:tc>
      </w:tr>
      <w:tr w:rsidR="001F14B0" w:rsidRPr="00A77800" w14:paraId="014C9DD9" w14:textId="77777777" w:rsidTr="00A77800">
        <w:tc>
          <w:tcPr>
            <w:tcW w:w="3924" w:type="dxa"/>
            <w:shd w:val="clear" w:color="auto" w:fill="auto"/>
          </w:tcPr>
          <w:p w14:paraId="5ADBD4AC" w14:textId="77777777" w:rsidR="001F14B0" w:rsidRPr="00A77800" w:rsidRDefault="001F14B0">
            <w:pPr>
              <w:numPr>
                <w:ilvl w:val="0"/>
                <w:numId w:val="34"/>
              </w:numPr>
              <w:tabs>
                <w:tab w:val="left" w:pos="851"/>
              </w:tabs>
              <w:ind w:hanging="1079"/>
              <w:jc w:val="both"/>
              <w:rPr>
                <w:bCs/>
                <w:iCs/>
                <w:lang w:val="en-GB"/>
              </w:rPr>
              <w:pPrChange w:id="24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1 244 916 Ft</w:t>
            </w:r>
          </w:p>
        </w:tc>
        <w:tc>
          <w:tcPr>
            <w:tcW w:w="3924" w:type="dxa"/>
            <w:shd w:val="clear" w:color="auto" w:fill="auto"/>
          </w:tcPr>
          <w:p w14:paraId="3E7A9FAE" w14:textId="77777777" w:rsidR="001F14B0" w:rsidRPr="00A77800" w:rsidRDefault="001F14B0" w:rsidP="00A77800">
            <w:pPr>
              <w:tabs>
                <w:tab w:val="left" w:pos="851"/>
              </w:tabs>
              <w:ind w:left="37"/>
              <w:jc w:val="both"/>
              <w:rPr>
                <w:bCs/>
                <w:iCs/>
                <w:lang w:val="en-GB"/>
              </w:rPr>
            </w:pPr>
            <w:r w:rsidRPr="00EE23E0">
              <w:t>352 dob</w:t>
            </w:r>
          </w:p>
        </w:tc>
      </w:tr>
      <w:tr w:rsidR="001F14B0" w:rsidRPr="00A77800" w14:paraId="5B7DBE1F" w14:textId="77777777" w:rsidTr="00A77800">
        <w:tc>
          <w:tcPr>
            <w:tcW w:w="3924" w:type="dxa"/>
            <w:shd w:val="clear" w:color="auto" w:fill="auto"/>
          </w:tcPr>
          <w:p w14:paraId="735033D1" w14:textId="77777777" w:rsidR="001F14B0" w:rsidRPr="00A77800" w:rsidRDefault="001F14B0">
            <w:pPr>
              <w:numPr>
                <w:ilvl w:val="0"/>
                <w:numId w:val="34"/>
              </w:numPr>
              <w:tabs>
                <w:tab w:val="left" w:pos="851"/>
              </w:tabs>
              <w:ind w:hanging="1079"/>
              <w:jc w:val="both"/>
              <w:rPr>
                <w:bCs/>
                <w:iCs/>
                <w:lang w:val="en-GB"/>
              </w:rPr>
              <w:pPrChange w:id="24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757 878 Ft</w:t>
            </w:r>
          </w:p>
        </w:tc>
        <w:tc>
          <w:tcPr>
            <w:tcW w:w="3924" w:type="dxa"/>
            <w:shd w:val="clear" w:color="auto" w:fill="auto"/>
          </w:tcPr>
          <w:p w14:paraId="66E0DCA6" w14:textId="77777777" w:rsidR="001F14B0" w:rsidRPr="00A77800" w:rsidRDefault="001F14B0" w:rsidP="00A77800">
            <w:pPr>
              <w:tabs>
                <w:tab w:val="left" w:pos="851"/>
              </w:tabs>
              <w:ind w:left="37"/>
              <w:jc w:val="both"/>
              <w:rPr>
                <w:bCs/>
                <w:iCs/>
                <w:lang w:val="en-GB"/>
              </w:rPr>
            </w:pPr>
            <w:r w:rsidRPr="00EE23E0">
              <w:t>353 dob</w:t>
            </w:r>
          </w:p>
        </w:tc>
      </w:tr>
      <w:tr w:rsidR="001F14B0" w:rsidRPr="00A77800" w14:paraId="1551A337" w14:textId="77777777" w:rsidTr="00A77800">
        <w:tc>
          <w:tcPr>
            <w:tcW w:w="3924" w:type="dxa"/>
            <w:shd w:val="clear" w:color="auto" w:fill="auto"/>
          </w:tcPr>
          <w:p w14:paraId="01F381BC" w14:textId="77777777" w:rsidR="001F14B0" w:rsidRPr="00A77800" w:rsidRDefault="001F14B0">
            <w:pPr>
              <w:numPr>
                <w:ilvl w:val="0"/>
                <w:numId w:val="34"/>
              </w:numPr>
              <w:tabs>
                <w:tab w:val="left" w:pos="851"/>
              </w:tabs>
              <w:ind w:hanging="1079"/>
              <w:jc w:val="both"/>
              <w:rPr>
                <w:bCs/>
                <w:iCs/>
                <w:lang w:val="en-GB"/>
              </w:rPr>
              <w:pPrChange w:id="24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728 813 Ft</w:t>
            </w:r>
          </w:p>
        </w:tc>
        <w:tc>
          <w:tcPr>
            <w:tcW w:w="3924" w:type="dxa"/>
            <w:shd w:val="clear" w:color="auto" w:fill="auto"/>
          </w:tcPr>
          <w:p w14:paraId="75C4ADEF" w14:textId="77777777" w:rsidR="001F14B0" w:rsidRPr="00A77800" w:rsidRDefault="001F14B0" w:rsidP="00A77800">
            <w:pPr>
              <w:tabs>
                <w:tab w:val="left" w:pos="851"/>
              </w:tabs>
              <w:ind w:left="37"/>
              <w:jc w:val="both"/>
              <w:rPr>
                <w:bCs/>
                <w:iCs/>
                <w:lang w:val="en-GB"/>
              </w:rPr>
            </w:pPr>
            <w:r w:rsidRPr="00EE23E0">
              <w:t>1032 dob</w:t>
            </w:r>
          </w:p>
        </w:tc>
      </w:tr>
      <w:tr w:rsidR="001F14B0" w:rsidRPr="00A77800" w14:paraId="05F6E9C3" w14:textId="77777777" w:rsidTr="00A77800">
        <w:tc>
          <w:tcPr>
            <w:tcW w:w="3924" w:type="dxa"/>
            <w:shd w:val="clear" w:color="auto" w:fill="auto"/>
          </w:tcPr>
          <w:p w14:paraId="77EF230F" w14:textId="77777777" w:rsidR="001F14B0" w:rsidRPr="00A77800" w:rsidRDefault="001F14B0">
            <w:pPr>
              <w:numPr>
                <w:ilvl w:val="0"/>
                <w:numId w:val="34"/>
              </w:numPr>
              <w:tabs>
                <w:tab w:val="left" w:pos="851"/>
              </w:tabs>
              <w:ind w:hanging="1079"/>
              <w:jc w:val="both"/>
              <w:rPr>
                <w:bCs/>
                <w:iCs/>
                <w:lang w:val="en-GB"/>
              </w:rPr>
              <w:pPrChange w:id="24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677 691 Ft</w:t>
            </w:r>
          </w:p>
        </w:tc>
        <w:tc>
          <w:tcPr>
            <w:tcW w:w="3924" w:type="dxa"/>
            <w:shd w:val="clear" w:color="auto" w:fill="auto"/>
          </w:tcPr>
          <w:p w14:paraId="2C20EB7D" w14:textId="77777777" w:rsidR="001F14B0" w:rsidRPr="00A77800" w:rsidRDefault="001F14B0" w:rsidP="00A77800">
            <w:pPr>
              <w:tabs>
                <w:tab w:val="left" w:pos="851"/>
              </w:tabs>
              <w:ind w:left="37"/>
              <w:jc w:val="both"/>
              <w:rPr>
                <w:bCs/>
                <w:iCs/>
                <w:lang w:val="en-GB"/>
              </w:rPr>
            </w:pPr>
            <w:r w:rsidRPr="00EE23E0">
              <w:t>1648 dob</w:t>
            </w:r>
          </w:p>
        </w:tc>
      </w:tr>
      <w:tr w:rsidR="001F14B0" w:rsidRPr="00A77800" w14:paraId="65D62489" w14:textId="77777777" w:rsidTr="00A77800">
        <w:tc>
          <w:tcPr>
            <w:tcW w:w="3924" w:type="dxa"/>
            <w:shd w:val="clear" w:color="auto" w:fill="auto"/>
          </w:tcPr>
          <w:p w14:paraId="6C729F06" w14:textId="77777777" w:rsidR="001F14B0" w:rsidRPr="00A77800" w:rsidRDefault="001F14B0">
            <w:pPr>
              <w:numPr>
                <w:ilvl w:val="0"/>
                <w:numId w:val="34"/>
              </w:numPr>
              <w:tabs>
                <w:tab w:val="left" w:pos="851"/>
              </w:tabs>
              <w:ind w:hanging="1079"/>
              <w:jc w:val="both"/>
              <w:rPr>
                <w:bCs/>
                <w:iCs/>
                <w:lang w:val="en-GB"/>
              </w:rPr>
              <w:pPrChange w:id="24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983 210 Ft</w:t>
            </w:r>
          </w:p>
        </w:tc>
        <w:tc>
          <w:tcPr>
            <w:tcW w:w="3924" w:type="dxa"/>
            <w:shd w:val="clear" w:color="auto" w:fill="auto"/>
          </w:tcPr>
          <w:p w14:paraId="044BAA6F" w14:textId="77777777" w:rsidR="001F14B0" w:rsidRPr="00A77800" w:rsidRDefault="001F14B0" w:rsidP="00A77800">
            <w:pPr>
              <w:tabs>
                <w:tab w:val="left" w:pos="851"/>
              </w:tabs>
              <w:ind w:left="37"/>
              <w:jc w:val="both"/>
              <w:rPr>
                <w:bCs/>
                <w:iCs/>
                <w:lang w:val="en-GB"/>
              </w:rPr>
            </w:pPr>
            <w:r w:rsidRPr="00EE23E0">
              <w:t>2139 dob</w:t>
            </w:r>
          </w:p>
        </w:tc>
      </w:tr>
      <w:tr w:rsidR="001F14B0" w:rsidRPr="00A77800" w14:paraId="00981D14" w14:textId="77777777" w:rsidTr="00A77800">
        <w:tc>
          <w:tcPr>
            <w:tcW w:w="3924" w:type="dxa"/>
            <w:shd w:val="clear" w:color="auto" w:fill="auto"/>
          </w:tcPr>
          <w:p w14:paraId="63448F28" w14:textId="77777777" w:rsidR="001F14B0" w:rsidRPr="00A77800" w:rsidRDefault="001F14B0">
            <w:pPr>
              <w:numPr>
                <w:ilvl w:val="0"/>
                <w:numId w:val="34"/>
              </w:numPr>
              <w:tabs>
                <w:tab w:val="left" w:pos="851"/>
              </w:tabs>
              <w:ind w:hanging="1079"/>
              <w:jc w:val="both"/>
              <w:rPr>
                <w:bCs/>
                <w:iCs/>
                <w:lang w:val="en-GB"/>
              </w:rPr>
              <w:pPrChange w:id="25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993 490 Ft</w:t>
            </w:r>
          </w:p>
        </w:tc>
        <w:tc>
          <w:tcPr>
            <w:tcW w:w="3924" w:type="dxa"/>
            <w:shd w:val="clear" w:color="auto" w:fill="auto"/>
          </w:tcPr>
          <w:p w14:paraId="5834E73E" w14:textId="77777777" w:rsidR="001F14B0" w:rsidRPr="00A77800" w:rsidRDefault="001F14B0" w:rsidP="00A77800">
            <w:pPr>
              <w:tabs>
                <w:tab w:val="left" w:pos="851"/>
              </w:tabs>
              <w:ind w:left="37"/>
              <w:jc w:val="both"/>
              <w:rPr>
                <w:bCs/>
                <w:iCs/>
                <w:lang w:val="en-GB"/>
              </w:rPr>
            </w:pPr>
            <w:r w:rsidRPr="00EE23E0">
              <w:t>26 dob</w:t>
            </w:r>
          </w:p>
        </w:tc>
      </w:tr>
      <w:tr w:rsidR="001F14B0" w:rsidRPr="00A77800" w14:paraId="065A90FE" w14:textId="77777777" w:rsidTr="00A77800">
        <w:tc>
          <w:tcPr>
            <w:tcW w:w="3924" w:type="dxa"/>
            <w:shd w:val="clear" w:color="auto" w:fill="auto"/>
          </w:tcPr>
          <w:p w14:paraId="66A03CCA" w14:textId="77777777" w:rsidR="001F14B0" w:rsidRPr="00A77800" w:rsidRDefault="001F14B0">
            <w:pPr>
              <w:numPr>
                <w:ilvl w:val="0"/>
                <w:numId w:val="34"/>
              </w:numPr>
              <w:tabs>
                <w:tab w:val="left" w:pos="851"/>
              </w:tabs>
              <w:ind w:hanging="1079"/>
              <w:jc w:val="both"/>
              <w:rPr>
                <w:bCs/>
                <w:iCs/>
                <w:lang w:val="en-GB"/>
              </w:rPr>
              <w:pPrChange w:id="25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554 628 Ft</w:t>
            </w:r>
          </w:p>
        </w:tc>
        <w:tc>
          <w:tcPr>
            <w:tcW w:w="3924" w:type="dxa"/>
            <w:shd w:val="clear" w:color="auto" w:fill="auto"/>
          </w:tcPr>
          <w:p w14:paraId="2C48F7E3" w14:textId="77777777" w:rsidR="001F14B0" w:rsidRPr="00A77800" w:rsidRDefault="001F14B0" w:rsidP="00A77800">
            <w:pPr>
              <w:tabs>
                <w:tab w:val="left" w:pos="851"/>
              </w:tabs>
              <w:ind w:left="37"/>
              <w:jc w:val="both"/>
              <w:rPr>
                <w:bCs/>
                <w:iCs/>
                <w:lang w:val="en-GB"/>
              </w:rPr>
            </w:pPr>
            <w:r w:rsidRPr="00EE23E0">
              <w:t>588 dob</w:t>
            </w:r>
          </w:p>
        </w:tc>
      </w:tr>
      <w:tr w:rsidR="001F14B0" w:rsidRPr="00A77800" w14:paraId="52EA639E" w14:textId="77777777" w:rsidTr="00A77800">
        <w:tc>
          <w:tcPr>
            <w:tcW w:w="3924" w:type="dxa"/>
            <w:shd w:val="clear" w:color="auto" w:fill="auto"/>
          </w:tcPr>
          <w:p w14:paraId="5B79055D" w14:textId="77777777" w:rsidR="001F14B0" w:rsidRPr="00A77800" w:rsidRDefault="001F14B0">
            <w:pPr>
              <w:numPr>
                <w:ilvl w:val="0"/>
                <w:numId w:val="34"/>
              </w:numPr>
              <w:tabs>
                <w:tab w:val="left" w:pos="851"/>
              </w:tabs>
              <w:ind w:hanging="1079"/>
              <w:jc w:val="both"/>
              <w:rPr>
                <w:bCs/>
                <w:iCs/>
                <w:lang w:val="en-GB"/>
              </w:rPr>
              <w:pPrChange w:id="25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1 165 519 Ft</w:t>
            </w:r>
          </w:p>
        </w:tc>
        <w:tc>
          <w:tcPr>
            <w:tcW w:w="3924" w:type="dxa"/>
            <w:shd w:val="clear" w:color="auto" w:fill="auto"/>
          </w:tcPr>
          <w:p w14:paraId="4CCF9740" w14:textId="77777777" w:rsidR="001F14B0" w:rsidRPr="00A77800" w:rsidRDefault="001F14B0" w:rsidP="00A77800">
            <w:pPr>
              <w:tabs>
                <w:tab w:val="left" w:pos="851"/>
              </w:tabs>
              <w:ind w:left="37"/>
              <w:jc w:val="both"/>
              <w:rPr>
                <w:bCs/>
                <w:iCs/>
                <w:lang w:val="en-GB"/>
              </w:rPr>
            </w:pPr>
            <w:r w:rsidRPr="00EE23E0">
              <w:t>139 dob</w:t>
            </w:r>
          </w:p>
        </w:tc>
      </w:tr>
      <w:tr w:rsidR="001F14B0" w:rsidRPr="00A77800" w14:paraId="56C20FB8" w14:textId="77777777" w:rsidTr="00A77800">
        <w:tc>
          <w:tcPr>
            <w:tcW w:w="3924" w:type="dxa"/>
            <w:shd w:val="clear" w:color="auto" w:fill="auto"/>
          </w:tcPr>
          <w:p w14:paraId="04FC776C" w14:textId="77777777" w:rsidR="001F14B0" w:rsidRPr="00A77800" w:rsidRDefault="001F14B0">
            <w:pPr>
              <w:numPr>
                <w:ilvl w:val="0"/>
                <w:numId w:val="34"/>
              </w:numPr>
              <w:tabs>
                <w:tab w:val="left" w:pos="851"/>
              </w:tabs>
              <w:ind w:hanging="1079"/>
              <w:jc w:val="both"/>
              <w:rPr>
                <w:bCs/>
                <w:iCs/>
                <w:lang w:val="en-GB"/>
              </w:rPr>
              <w:pPrChange w:id="25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1 795 006 Ft</w:t>
            </w:r>
          </w:p>
        </w:tc>
        <w:tc>
          <w:tcPr>
            <w:tcW w:w="3924" w:type="dxa"/>
            <w:shd w:val="clear" w:color="auto" w:fill="auto"/>
          </w:tcPr>
          <w:p w14:paraId="647E2799" w14:textId="77777777" w:rsidR="001F14B0" w:rsidRPr="00A77800" w:rsidRDefault="001F14B0" w:rsidP="00A77800">
            <w:pPr>
              <w:tabs>
                <w:tab w:val="left" w:pos="851"/>
              </w:tabs>
              <w:ind w:left="37"/>
              <w:jc w:val="both"/>
              <w:rPr>
                <w:bCs/>
                <w:iCs/>
                <w:lang w:val="en-GB"/>
              </w:rPr>
            </w:pPr>
            <w:r w:rsidRPr="00EE23E0">
              <w:t>128 dob</w:t>
            </w:r>
          </w:p>
        </w:tc>
      </w:tr>
      <w:tr w:rsidR="001F14B0" w:rsidRPr="00A77800" w14:paraId="75EDD6FD" w14:textId="77777777" w:rsidTr="00A77800">
        <w:tc>
          <w:tcPr>
            <w:tcW w:w="3924" w:type="dxa"/>
            <w:shd w:val="clear" w:color="auto" w:fill="auto"/>
          </w:tcPr>
          <w:p w14:paraId="6DE1D856" w14:textId="77777777" w:rsidR="001F14B0" w:rsidRPr="00A77800" w:rsidRDefault="001F14B0">
            <w:pPr>
              <w:numPr>
                <w:ilvl w:val="0"/>
                <w:numId w:val="34"/>
              </w:numPr>
              <w:tabs>
                <w:tab w:val="left" w:pos="851"/>
              </w:tabs>
              <w:ind w:hanging="1079"/>
              <w:jc w:val="both"/>
              <w:rPr>
                <w:bCs/>
                <w:iCs/>
                <w:lang w:val="en-GB"/>
              </w:rPr>
              <w:pPrChange w:id="25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662 205 Ft</w:t>
            </w:r>
          </w:p>
        </w:tc>
        <w:tc>
          <w:tcPr>
            <w:tcW w:w="3924" w:type="dxa"/>
            <w:shd w:val="clear" w:color="auto" w:fill="auto"/>
          </w:tcPr>
          <w:p w14:paraId="0C355AEC" w14:textId="77777777" w:rsidR="001F14B0" w:rsidRPr="00A77800" w:rsidRDefault="001F14B0" w:rsidP="00A77800">
            <w:pPr>
              <w:tabs>
                <w:tab w:val="left" w:pos="851"/>
              </w:tabs>
              <w:ind w:left="37"/>
              <w:jc w:val="both"/>
              <w:rPr>
                <w:bCs/>
                <w:iCs/>
                <w:lang w:val="en-GB"/>
              </w:rPr>
            </w:pPr>
            <w:r w:rsidRPr="00EE23E0">
              <w:t>64 dob</w:t>
            </w:r>
          </w:p>
        </w:tc>
      </w:tr>
      <w:tr w:rsidR="001F14B0" w:rsidRPr="00A77800" w14:paraId="388EB0ED" w14:textId="77777777" w:rsidTr="00A77800">
        <w:tc>
          <w:tcPr>
            <w:tcW w:w="3924" w:type="dxa"/>
            <w:shd w:val="clear" w:color="auto" w:fill="auto"/>
          </w:tcPr>
          <w:p w14:paraId="405D9E26" w14:textId="77777777" w:rsidR="001F14B0" w:rsidRPr="00A77800" w:rsidRDefault="001F14B0">
            <w:pPr>
              <w:numPr>
                <w:ilvl w:val="0"/>
                <w:numId w:val="34"/>
              </w:numPr>
              <w:tabs>
                <w:tab w:val="left" w:pos="851"/>
              </w:tabs>
              <w:ind w:hanging="1079"/>
              <w:jc w:val="both"/>
              <w:rPr>
                <w:bCs/>
                <w:iCs/>
                <w:lang w:val="en-GB"/>
              </w:rPr>
              <w:pPrChange w:id="25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1 039 568 Ft</w:t>
            </w:r>
          </w:p>
        </w:tc>
        <w:tc>
          <w:tcPr>
            <w:tcW w:w="3924" w:type="dxa"/>
            <w:shd w:val="clear" w:color="auto" w:fill="auto"/>
          </w:tcPr>
          <w:p w14:paraId="6288E38E" w14:textId="77777777" w:rsidR="001F14B0" w:rsidRPr="00A77800" w:rsidRDefault="001F14B0" w:rsidP="00A77800">
            <w:pPr>
              <w:tabs>
                <w:tab w:val="left" w:pos="851"/>
              </w:tabs>
              <w:ind w:left="37"/>
              <w:jc w:val="both"/>
              <w:rPr>
                <w:bCs/>
                <w:iCs/>
                <w:lang w:val="en-GB"/>
              </w:rPr>
            </w:pPr>
            <w:r w:rsidRPr="00EE23E0">
              <w:t>236 dob</w:t>
            </w:r>
          </w:p>
        </w:tc>
      </w:tr>
      <w:tr w:rsidR="001F14B0" w:rsidRPr="00A77800" w14:paraId="4C5CD009" w14:textId="77777777" w:rsidTr="00A77800">
        <w:tc>
          <w:tcPr>
            <w:tcW w:w="3924" w:type="dxa"/>
            <w:shd w:val="clear" w:color="auto" w:fill="auto"/>
          </w:tcPr>
          <w:p w14:paraId="552654FB" w14:textId="77777777" w:rsidR="001F14B0" w:rsidRPr="00A77800" w:rsidRDefault="001F14B0">
            <w:pPr>
              <w:numPr>
                <w:ilvl w:val="0"/>
                <w:numId w:val="34"/>
              </w:numPr>
              <w:tabs>
                <w:tab w:val="left" w:pos="851"/>
              </w:tabs>
              <w:ind w:hanging="1079"/>
              <w:jc w:val="both"/>
              <w:rPr>
                <w:bCs/>
                <w:iCs/>
                <w:lang w:val="en-GB"/>
              </w:rPr>
              <w:pPrChange w:id="25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735 789 Ft</w:t>
            </w:r>
          </w:p>
        </w:tc>
        <w:tc>
          <w:tcPr>
            <w:tcW w:w="3924" w:type="dxa"/>
            <w:shd w:val="clear" w:color="auto" w:fill="auto"/>
          </w:tcPr>
          <w:p w14:paraId="3A96F5B4" w14:textId="77777777" w:rsidR="001F14B0" w:rsidRPr="00A77800" w:rsidRDefault="001F14B0" w:rsidP="00A77800">
            <w:pPr>
              <w:tabs>
                <w:tab w:val="left" w:pos="851"/>
              </w:tabs>
              <w:ind w:left="37"/>
              <w:jc w:val="both"/>
              <w:rPr>
                <w:bCs/>
                <w:iCs/>
                <w:lang w:val="en-GB"/>
              </w:rPr>
            </w:pPr>
            <w:r w:rsidRPr="00EE23E0">
              <w:t>521 dob</w:t>
            </w:r>
          </w:p>
        </w:tc>
      </w:tr>
      <w:tr w:rsidR="001F14B0" w:rsidRPr="00A77800" w14:paraId="51BAED66" w14:textId="77777777" w:rsidTr="00A77800">
        <w:tc>
          <w:tcPr>
            <w:tcW w:w="3924" w:type="dxa"/>
            <w:shd w:val="clear" w:color="auto" w:fill="auto"/>
          </w:tcPr>
          <w:p w14:paraId="1FA5B45A" w14:textId="77777777" w:rsidR="001F14B0" w:rsidRPr="00A77800" w:rsidRDefault="001F14B0">
            <w:pPr>
              <w:numPr>
                <w:ilvl w:val="0"/>
                <w:numId w:val="34"/>
              </w:numPr>
              <w:tabs>
                <w:tab w:val="left" w:pos="851"/>
              </w:tabs>
              <w:ind w:hanging="1079"/>
              <w:jc w:val="both"/>
              <w:rPr>
                <w:bCs/>
                <w:iCs/>
                <w:lang w:val="en-GB"/>
              </w:rPr>
              <w:pPrChange w:id="25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930 712 Ft</w:t>
            </w:r>
          </w:p>
        </w:tc>
        <w:tc>
          <w:tcPr>
            <w:tcW w:w="3924" w:type="dxa"/>
            <w:shd w:val="clear" w:color="auto" w:fill="auto"/>
          </w:tcPr>
          <w:p w14:paraId="33049452" w14:textId="77777777" w:rsidR="001F14B0" w:rsidRPr="00A77800" w:rsidRDefault="001F14B0" w:rsidP="00A77800">
            <w:pPr>
              <w:tabs>
                <w:tab w:val="left" w:pos="851"/>
              </w:tabs>
              <w:ind w:left="37"/>
              <w:jc w:val="both"/>
              <w:rPr>
                <w:bCs/>
                <w:iCs/>
                <w:lang w:val="en-GB"/>
              </w:rPr>
            </w:pPr>
            <w:r w:rsidRPr="00EE23E0">
              <w:t>424 dob</w:t>
            </w:r>
          </w:p>
        </w:tc>
      </w:tr>
      <w:tr w:rsidR="001F14B0" w:rsidRPr="00A77800" w14:paraId="6770A95B" w14:textId="77777777" w:rsidTr="00A77800">
        <w:tc>
          <w:tcPr>
            <w:tcW w:w="3924" w:type="dxa"/>
            <w:shd w:val="clear" w:color="auto" w:fill="auto"/>
          </w:tcPr>
          <w:p w14:paraId="0B323335" w14:textId="77777777" w:rsidR="001F14B0" w:rsidRPr="00A77800" w:rsidRDefault="001F14B0">
            <w:pPr>
              <w:numPr>
                <w:ilvl w:val="0"/>
                <w:numId w:val="34"/>
              </w:numPr>
              <w:tabs>
                <w:tab w:val="left" w:pos="851"/>
              </w:tabs>
              <w:ind w:hanging="1079"/>
              <w:jc w:val="both"/>
              <w:rPr>
                <w:bCs/>
                <w:iCs/>
                <w:lang w:val="en-GB"/>
              </w:rPr>
              <w:pPrChange w:id="25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576 627 Ft</w:t>
            </w:r>
          </w:p>
        </w:tc>
        <w:tc>
          <w:tcPr>
            <w:tcW w:w="3924" w:type="dxa"/>
            <w:shd w:val="clear" w:color="auto" w:fill="auto"/>
          </w:tcPr>
          <w:p w14:paraId="1FE320DE" w14:textId="77777777" w:rsidR="001F14B0" w:rsidRPr="00A77800" w:rsidRDefault="001F14B0" w:rsidP="00A77800">
            <w:pPr>
              <w:tabs>
                <w:tab w:val="left" w:pos="851"/>
              </w:tabs>
              <w:ind w:left="37"/>
              <w:jc w:val="both"/>
              <w:rPr>
                <w:bCs/>
                <w:iCs/>
                <w:lang w:val="en-GB"/>
              </w:rPr>
            </w:pPr>
            <w:r w:rsidRPr="00EE23E0">
              <w:t>281 dob</w:t>
            </w:r>
          </w:p>
        </w:tc>
      </w:tr>
      <w:tr w:rsidR="001F14B0" w:rsidRPr="00A77800" w14:paraId="2B2942DD" w14:textId="77777777" w:rsidTr="00A77800">
        <w:tc>
          <w:tcPr>
            <w:tcW w:w="3924" w:type="dxa"/>
            <w:shd w:val="clear" w:color="auto" w:fill="auto"/>
          </w:tcPr>
          <w:p w14:paraId="681DF78D" w14:textId="77777777" w:rsidR="001F14B0" w:rsidRPr="00A77800" w:rsidRDefault="001F14B0">
            <w:pPr>
              <w:numPr>
                <w:ilvl w:val="0"/>
                <w:numId w:val="34"/>
              </w:numPr>
              <w:tabs>
                <w:tab w:val="left" w:pos="851"/>
              </w:tabs>
              <w:ind w:hanging="1079"/>
              <w:jc w:val="both"/>
              <w:rPr>
                <w:bCs/>
                <w:iCs/>
                <w:lang w:val="en-GB"/>
              </w:rPr>
              <w:pPrChange w:id="25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699 368 Ft</w:t>
            </w:r>
          </w:p>
        </w:tc>
        <w:tc>
          <w:tcPr>
            <w:tcW w:w="3924" w:type="dxa"/>
            <w:shd w:val="clear" w:color="auto" w:fill="auto"/>
          </w:tcPr>
          <w:p w14:paraId="60AEC0DA" w14:textId="77777777" w:rsidR="001F14B0" w:rsidRPr="00A77800" w:rsidRDefault="001F14B0" w:rsidP="00A77800">
            <w:pPr>
              <w:tabs>
                <w:tab w:val="left" w:pos="851"/>
              </w:tabs>
              <w:ind w:left="37"/>
              <w:jc w:val="both"/>
              <w:rPr>
                <w:bCs/>
                <w:iCs/>
                <w:lang w:val="en-GB"/>
              </w:rPr>
            </w:pPr>
            <w:r w:rsidRPr="00EE23E0">
              <w:t>244 dob</w:t>
            </w:r>
          </w:p>
        </w:tc>
      </w:tr>
      <w:tr w:rsidR="001F14B0" w:rsidRPr="00A77800" w14:paraId="5EB086E5" w14:textId="77777777" w:rsidTr="00A77800">
        <w:tc>
          <w:tcPr>
            <w:tcW w:w="3924" w:type="dxa"/>
            <w:shd w:val="clear" w:color="auto" w:fill="auto"/>
          </w:tcPr>
          <w:p w14:paraId="68F6DFB1" w14:textId="77777777" w:rsidR="001F14B0" w:rsidRPr="00A77800" w:rsidRDefault="001F14B0">
            <w:pPr>
              <w:numPr>
                <w:ilvl w:val="0"/>
                <w:numId w:val="34"/>
              </w:numPr>
              <w:tabs>
                <w:tab w:val="left" w:pos="851"/>
              </w:tabs>
              <w:ind w:hanging="1079"/>
              <w:jc w:val="both"/>
              <w:rPr>
                <w:bCs/>
                <w:iCs/>
                <w:lang w:val="en-GB"/>
              </w:rPr>
              <w:pPrChange w:id="26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776 311 Ft</w:t>
            </w:r>
          </w:p>
        </w:tc>
        <w:tc>
          <w:tcPr>
            <w:tcW w:w="3924" w:type="dxa"/>
            <w:shd w:val="clear" w:color="auto" w:fill="auto"/>
          </w:tcPr>
          <w:p w14:paraId="61F0671C" w14:textId="77777777" w:rsidR="001F14B0" w:rsidRPr="00A77800" w:rsidRDefault="001F14B0" w:rsidP="00A77800">
            <w:pPr>
              <w:tabs>
                <w:tab w:val="left" w:pos="851"/>
              </w:tabs>
              <w:ind w:left="37"/>
              <w:jc w:val="both"/>
              <w:rPr>
                <w:bCs/>
                <w:iCs/>
                <w:lang w:val="en-GB"/>
              </w:rPr>
            </w:pPr>
            <w:r w:rsidRPr="00EE23E0">
              <w:t>1233 dob</w:t>
            </w:r>
          </w:p>
        </w:tc>
      </w:tr>
      <w:tr w:rsidR="001F14B0" w:rsidRPr="00A77800" w14:paraId="034551A6" w14:textId="77777777" w:rsidTr="00A77800">
        <w:tc>
          <w:tcPr>
            <w:tcW w:w="3924" w:type="dxa"/>
            <w:shd w:val="clear" w:color="auto" w:fill="auto"/>
          </w:tcPr>
          <w:p w14:paraId="3533E458" w14:textId="77777777" w:rsidR="001F14B0" w:rsidRPr="00A77800" w:rsidRDefault="001F14B0">
            <w:pPr>
              <w:numPr>
                <w:ilvl w:val="0"/>
                <w:numId w:val="34"/>
              </w:numPr>
              <w:tabs>
                <w:tab w:val="left" w:pos="851"/>
              </w:tabs>
              <w:ind w:hanging="1079"/>
              <w:jc w:val="both"/>
              <w:rPr>
                <w:bCs/>
                <w:iCs/>
                <w:lang w:val="en-GB"/>
              </w:rPr>
              <w:pPrChange w:id="26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541 961 Ft</w:t>
            </w:r>
          </w:p>
        </w:tc>
        <w:tc>
          <w:tcPr>
            <w:tcW w:w="3924" w:type="dxa"/>
            <w:shd w:val="clear" w:color="auto" w:fill="auto"/>
          </w:tcPr>
          <w:p w14:paraId="22CBE60D" w14:textId="77777777" w:rsidR="001F14B0" w:rsidRPr="00A77800" w:rsidRDefault="001F14B0" w:rsidP="00A77800">
            <w:pPr>
              <w:tabs>
                <w:tab w:val="left" w:pos="851"/>
              </w:tabs>
              <w:ind w:left="37"/>
              <w:jc w:val="both"/>
              <w:rPr>
                <w:bCs/>
                <w:iCs/>
                <w:lang w:val="en-GB"/>
              </w:rPr>
            </w:pPr>
            <w:r w:rsidRPr="00EE23E0">
              <w:t>605 dob</w:t>
            </w:r>
          </w:p>
        </w:tc>
      </w:tr>
      <w:tr w:rsidR="001F14B0" w:rsidRPr="00A77800" w14:paraId="717F4F49" w14:textId="77777777" w:rsidTr="00A77800">
        <w:tc>
          <w:tcPr>
            <w:tcW w:w="3924" w:type="dxa"/>
            <w:shd w:val="clear" w:color="auto" w:fill="auto"/>
          </w:tcPr>
          <w:p w14:paraId="155A0761" w14:textId="77777777" w:rsidR="001F14B0" w:rsidRPr="00A77800" w:rsidRDefault="001F14B0">
            <w:pPr>
              <w:numPr>
                <w:ilvl w:val="0"/>
                <w:numId w:val="34"/>
              </w:numPr>
              <w:tabs>
                <w:tab w:val="left" w:pos="851"/>
              </w:tabs>
              <w:ind w:hanging="1079"/>
              <w:jc w:val="both"/>
              <w:rPr>
                <w:bCs/>
                <w:iCs/>
                <w:lang w:val="en-GB"/>
              </w:rPr>
              <w:pPrChange w:id="26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493 006 Ft</w:t>
            </w:r>
          </w:p>
        </w:tc>
        <w:tc>
          <w:tcPr>
            <w:tcW w:w="3924" w:type="dxa"/>
            <w:shd w:val="clear" w:color="auto" w:fill="auto"/>
          </w:tcPr>
          <w:p w14:paraId="39D9BEF3" w14:textId="77777777" w:rsidR="001F14B0" w:rsidRPr="00A77800" w:rsidRDefault="001F14B0" w:rsidP="00A77800">
            <w:pPr>
              <w:tabs>
                <w:tab w:val="left" w:pos="851"/>
              </w:tabs>
              <w:ind w:left="37"/>
              <w:jc w:val="both"/>
              <w:rPr>
                <w:bCs/>
                <w:iCs/>
                <w:lang w:val="en-GB"/>
              </w:rPr>
            </w:pPr>
            <w:r w:rsidRPr="00EE23E0">
              <w:t>751 dob</w:t>
            </w:r>
          </w:p>
        </w:tc>
      </w:tr>
      <w:tr w:rsidR="001F14B0" w:rsidRPr="00A77800" w14:paraId="61DF9C0C" w14:textId="77777777" w:rsidTr="00A77800">
        <w:tc>
          <w:tcPr>
            <w:tcW w:w="3924" w:type="dxa"/>
            <w:shd w:val="clear" w:color="auto" w:fill="auto"/>
          </w:tcPr>
          <w:p w14:paraId="3C1189A6" w14:textId="77777777" w:rsidR="001F14B0" w:rsidRPr="00A77800" w:rsidRDefault="001F14B0">
            <w:pPr>
              <w:numPr>
                <w:ilvl w:val="0"/>
                <w:numId w:val="34"/>
              </w:numPr>
              <w:tabs>
                <w:tab w:val="left" w:pos="851"/>
              </w:tabs>
              <w:ind w:hanging="1079"/>
              <w:jc w:val="both"/>
              <w:rPr>
                <w:bCs/>
                <w:iCs/>
                <w:lang w:val="en-GB"/>
              </w:rPr>
              <w:pPrChange w:id="26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525 759 Ft</w:t>
            </w:r>
          </w:p>
        </w:tc>
        <w:tc>
          <w:tcPr>
            <w:tcW w:w="3924" w:type="dxa"/>
            <w:shd w:val="clear" w:color="auto" w:fill="auto"/>
          </w:tcPr>
          <w:p w14:paraId="07DA6EF7" w14:textId="77777777" w:rsidR="001F14B0" w:rsidRPr="00A77800" w:rsidRDefault="001F14B0" w:rsidP="00A77800">
            <w:pPr>
              <w:tabs>
                <w:tab w:val="left" w:pos="851"/>
              </w:tabs>
              <w:ind w:left="37"/>
              <w:jc w:val="both"/>
              <w:rPr>
                <w:bCs/>
                <w:iCs/>
                <w:lang w:val="en-GB"/>
              </w:rPr>
            </w:pPr>
            <w:r w:rsidRPr="00EE23E0">
              <w:t>1200 dob</w:t>
            </w:r>
          </w:p>
        </w:tc>
      </w:tr>
      <w:tr w:rsidR="001F14B0" w:rsidRPr="00A77800" w14:paraId="4A484734" w14:textId="77777777" w:rsidTr="00A77800">
        <w:tc>
          <w:tcPr>
            <w:tcW w:w="3924" w:type="dxa"/>
            <w:shd w:val="clear" w:color="auto" w:fill="auto"/>
          </w:tcPr>
          <w:p w14:paraId="5A72598A" w14:textId="77777777" w:rsidR="001F14B0" w:rsidRPr="00A77800" w:rsidRDefault="001F14B0">
            <w:pPr>
              <w:numPr>
                <w:ilvl w:val="0"/>
                <w:numId w:val="34"/>
              </w:numPr>
              <w:tabs>
                <w:tab w:val="left" w:pos="851"/>
              </w:tabs>
              <w:ind w:hanging="1079"/>
              <w:jc w:val="both"/>
              <w:rPr>
                <w:bCs/>
                <w:iCs/>
                <w:lang w:val="en-GB"/>
              </w:rPr>
              <w:pPrChange w:id="26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414 681 Ft</w:t>
            </w:r>
          </w:p>
        </w:tc>
        <w:tc>
          <w:tcPr>
            <w:tcW w:w="3924" w:type="dxa"/>
            <w:shd w:val="clear" w:color="auto" w:fill="auto"/>
          </w:tcPr>
          <w:p w14:paraId="6FE1F386" w14:textId="77777777" w:rsidR="001F14B0" w:rsidRPr="00A77800" w:rsidRDefault="001F14B0" w:rsidP="00A77800">
            <w:pPr>
              <w:tabs>
                <w:tab w:val="left" w:pos="851"/>
              </w:tabs>
              <w:ind w:left="37"/>
              <w:jc w:val="both"/>
              <w:rPr>
                <w:bCs/>
                <w:iCs/>
                <w:lang w:val="en-GB"/>
              </w:rPr>
            </w:pPr>
            <w:r w:rsidRPr="00EE23E0">
              <w:t>190 dob</w:t>
            </w:r>
          </w:p>
        </w:tc>
      </w:tr>
      <w:tr w:rsidR="001F14B0" w:rsidRPr="00A77800" w14:paraId="04A588F2" w14:textId="77777777" w:rsidTr="00A77800">
        <w:tc>
          <w:tcPr>
            <w:tcW w:w="3924" w:type="dxa"/>
            <w:shd w:val="clear" w:color="auto" w:fill="auto"/>
          </w:tcPr>
          <w:p w14:paraId="51E0628B" w14:textId="77777777" w:rsidR="001F14B0" w:rsidRPr="00A77800" w:rsidRDefault="001F14B0">
            <w:pPr>
              <w:numPr>
                <w:ilvl w:val="0"/>
                <w:numId w:val="34"/>
              </w:numPr>
              <w:tabs>
                <w:tab w:val="left" w:pos="851"/>
              </w:tabs>
              <w:ind w:hanging="1079"/>
              <w:jc w:val="both"/>
              <w:rPr>
                <w:bCs/>
                <w:iCs/>
                <w:lang w:val="en-GB"/>
              </w:rPr>
              <w:pPrChange w:id="26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416 451 Ft</w:t>
            </w:r>
          </w:p>
        </w:tc>
        <w:tc>
          <w:tcPr>
            <w:tcW w:w="3924" w:type="dxa"/>
            <w:shd w:val="clear" w:color="auto" w:fill="auto"/>
          </w:tcPr>
          <w:p w14:paraId="2831415E" w14:textId="77777777" w:rsidR="001F14B0" w:rsidRPr="00A77800" w:rsidRDefault="001F14B0" w:rsidP="00A77800">
            <w:pPr>
              <w:tabs>
                <w:tab w:val="left" w:pos="851"/>
              </w:tabs>
              <w:ind w:left="37"/>
              <w:jc w:val="both"/>
              <w:rPr>
                <w:bCs/>
                <w:iCs/>
                <w:lang w:val="en-GB"/>
              </w:rPr>
            </w:pPr>
            <w:r w:rsidRPr="00EE23E0">
              <w:t>37 dob</w:t>
            </w:r>
          </w:p>
        </w:tc>
      </w:tr>
      <w:tr w:rsidR="001F14B0" w:rsidRPr="00A77800" w14:paraId="21FCB998" w14:textId="77777777" w:rsidTr="00A77800">
        <w:tc>
          <w:tcPr>
            <w:tcW w:w="3924" w:type="dxa"/>
            <w:shd w:val="clear" w:color="auto" w:fill="auto"/>
          </w:tcPr>
          <w:p w14:paraId="5D835E90" w14:textId="77777777" w:rsidR="001F14B0" w:rsidRPr="00A77800" w:rsidRDefault="001F14B0">
            <w:pPr>
              <w:numPr>
                <w:ilvl w:val="0"/>
                <w:numId w:val="34"/>
              </w:numPr>
              <w:tabs>
                <w:tab w:val="left" w:pos="851"/>
              </w:tabs>
              <w:ind w:hanging="1079"/>
              <w:jc w:val="both"/>
              <w:rPr>
                <w:bCs/>
                <w:iCs/>
                <w:lang w:val="en-GB"/>
              </w:rPr>
              <w:pPrChange w:id="26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676 523 Ft</w:t>
            </w:r>
          </w:p>
        </w:tc>
        <w:tc>
          <w:tcPr>
            <w:tcW w:w="3924" w:type="dxa"/>
            <w:shd w:val="clear" w:color="auto" w:fill="auto"/>
          </w:tcPr>
          <w:p w14:paraId="13CFB26D" w14:textId="77777777" w:rsidR="001F14B0" w:rsidRPr="00A77800" w:rsidRDefault="001F14B0" w:rsidP="00A77800">
            <w:pPr>
              <w:tabs>
                <w:tab w:val="left" w:pos="851"/>
              </w:tabs>
              <w:ind w:left="37"/>
              <w:jc w:val="both"/>
              <w:rPr>
                <w:bCs/>
                <w:iCs/>
                <w:lang w:val="en-GB"/>
              </w:rPr>
            </w:pPr>
            <w:r w:rsidRPr="00EE23E0">
              <w:t>83 dob</w:t>
            </w:r>
          </w:p>
        </w:tc>
      </w:tr>
      <w:tr w:rsidR="001F14B0" w:rsidRPr="00A77800" w14:paraId="079BD49E" w14:textId="77777777" w:rsidTr="00A77800">
        <w:tc>
          <w:tcPr>
            <w:tcW w:w="3924" w:type="dxa"/>
            <w:shd w:val="clear" w:color="auto" w:fill="auto"/>
          </w:tcPr>
          <w:p w14:paraId="7768C652" w14:textId="77777777" w:rsidR="001F14B0" w:rsidRPr="00A77800" w:rsidRDefault="001F14B0">
            <w:pPr>
              <w:numPr>
                <w:ilvl w:val="0"/>
                <w:numId w:val="34"/>
              </w:numPr>
              <w:tabs>
                <w:tab w:val="left" w:pos="851"/>
              </w:tabs>
              <w:ind w:hanging="1079"/>
              <w:jc w:val="both"/>
              <w:rPr>
                <w:bCs/>
                <w:iCs/>
                <w:lang w:val="en-GB"/>
              </w:rPr>
              <w:pPrChange w:id="26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195 164 Ft</w:t>
            </w:r>
          </w:p>
        </w:tc>
        <w:tc>
          <w:tcPr>
            <w:tcW w:w="3924" w:type="dxa"/>
            <w:shd w:val="clear" w:color="auto" w:fill="auto"/>
          </w:tcPr>
          <w:p w14:paraId="098D2A48" w14:textId="77777777" w:rsidR="001F14B0" w:rsidRPr="00A77800" w:rsidRDefault="001F14B0" w:rsidP="00A77800">
            <w:pPr>
              <w:tabs>
                <w:tab w:val="left" w:pos="851"/>
              </w:tabs>
              <w:ind w:left="37"/>
              <w:jc w:val="both"/>
              <w:rPr>
                <w:bCs/>
                <w:iCs/>
                <w:lang w:val="en-GB"/>
              </w:rPr>
            </w:pPr>
            <w:r w:rsidRPr="00EE23E0">
              <w:t>1249 dob</w:t>
            </w:r>
          </w:p>
        </w:tc>
      </w:tr>
      <w:tr w:rsidR="001F14B0" w:rsidRPr="00A77800" w14:paraId="4FEC428A" w14:textId="77777777" w:rsidTr="00A77800">
        <w:tc>
          <w:tcPr>
            <w:tcW w:w="3924" w:type="dxa"/>
            <w:shd w:val="clear" w:color="auto" w:fill="auto"/>
          </w:tcPr>
          <w:p w14:paraId="00385751" w14:textId="77777777" w:rsidR="001F14B0" w:rsidRPr="00A77800" w:rsidRDefault="001F14B0">
            <w:pPr>
              <w:numPr>
                <w:ilvl w:val="0"/>
                <w:numId w:val="34"/>
              </w:numPr>
              <w:tabs>
                <w:tab w:val="left" w:pos="851"/>
              </w:tabs>
              <w:ind w:hanging="1079"/>
              <w:jc w:val="both"/>
              <w:rPr>
                <w:bCs/>
                <w:iCs/>
                <w:lang w:val="en-GB"/>
              </w:rPr>
              <w:pPrChange w:id="26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355 050 Ft</w:t>
            </w:r>
          </w:p>
        </w:tc>
        <w:tc>
          <w:tcPr>
            <w:tcW w:w="3924" w:type="dxa"/>
            <w:shd w:val="clear" w:color="auto" w:fill="auto"/>
          </w:tcPr>
          <w:p w14:paraId="0C7A6E75" w14:textId="77777777" w:rsidR="001F14B0" w:rsidRPr="00A77800" w:rsidRDefault="001F14B0" w:rsidP="00A77800">
            <w:pPr>
              <w:tabs>
                <w:tab w:val="left" w:pos="851"/>
              </w:tabs>
              <w:ind w:left="37"/>
              <w:jc w:val="both"/>
              <w:rPr>
                <w:bCs/>
                <w:iCs/>
                <w:lang w:val="en-GB"/>
              </w:rPr>
            </w:pPr>
            <w:r w:rsidRPr="00EE23E0">
              <w:t>890 dob</w:t>
            </w:r>
          </w:p>
        </w:tc>
      </w:tr>
      <w:tr w:rsidR="001F14B0" w:rsidRPr="00A77800" w14:paraId="629E1422" w14:textId="77777777" w:rsidTr="00A77800">
        <w:tc>
          <w:tcPr>
            <w:tcW w:w="3924" w:type="dxa"/>
            <w:shd w:val="clear" w:color="auto" w:fill="auto"/>
          </w:tcPr>
          <w:p w14:paraId="35C18DA7" w14:textId="77777777" w:rsidR="001F14B0" w:rsidRPr="00A77800" w:rsidRDefault="001F14B0">
            <w:pPr>
              <w:numPr>
                <w:ilvl w:val="0"/>
                <w:numId w:val="34"/>
              </w:numPr>
              <w:tabs>
                <w:tab w:val="left" w:pos="851"/>
              </w:tabs>
              <w:ind w:hanging="1079"/>
              <w:jc w:val="both"/>
              <w:rPr>
                <w:bCs/>
                <w:iCs/>
                <w:lang w:val="en-GB"/>
              </w:rPr>
              <w:pPrChange w:id="26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399 639 Ft</w:t>
            </w:r>
          </w:p>
        </w:tc>
        <w:tc>
          <w:tcPr>
            <w:tcW w:w="3924" w:type="dxa"/>
            <w:shd w:val="clear" w:color="auto" w:fill="auto"/>
          </w:tcPr>
          <w:p w14:paraId="5D640EF1" w14:textId="77777777" w:rsidR="001F14B0" w:rsidRPr="00A77800" w:rsidRDefault="001F14B0" w:rsidP="00A77800">
            <w:pPr>
              <w:tabs>
                <w:tab w:val="left" w:pos="851"/>
              </w:tabs>
              <w:ind w:left="37"/>
              <w:jc w:val="both"/>
              <w:rPr>
                <w:bCs/>
                <w:iCs/>
                <w:lang w:val="en-GB"/>
              </w:rPr>
            </w:pPr>
            <w:r w:rsidRPr="00EE23E0">
              <w:t>3 dob</w:t>
            </w:r>
          </w:p>
        </w:tc>
      </w:tr>
      <w:tr w:rsidR="001F14B0" w:rsidRPr="00A77800" w14:paraId="1FF9D0CE" w14:textId="77777777" w:rsidTr="00A77800">
        <w:tc>
          <w:tcPr>
            <w:tcW w:w="3924" w:type="dxa"/>
            <w:shd w:val="clear" w:color="auto" w:fill="auto"/>
          </w:tcPr>
          <w:p w14:paraId="65773B5C" w14:textId="77777777" w:rsidR="001F14B0" w:rsidRPr="00A77800" w:rsidRDefault="001F14B0">
            <w:pPr>
              <w:numPr>
                <w:ilvl w:val="0"/>
                <w:numId w:val="34"/>
              </w:numPr>
              <w:tabs>
                <w:tab w:val="left" w:pos="851"/>
              </w:tabs>
              <w:ind w:hanging="1079"/>
              <w:jc w:val="both"/>
              <w:rPr>
                <w:bCs/>
                <w:iCs/>
                <w:lang w:val="en-GB"/>
              </w:rPr>
              <w:pPrChange w:id="27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440 948 Ft</w:t>
            </w:r>
          </w:p>
        </w:tc>
        <w:tc>
          <w:tcPr>
            <w:tcW w:w="3924" w:type="dxa"/>
            <w:shd w:val="clear" w:color="auto" w:fill="auto"/>
          </w:tcPr>
          <w:p w14:paraId="2A2D1E8D" w14:textId="77777777" w:rsidR="001F14B0" w:rsidRPr="00A77800" w:rsidRDefault="001F14B0" w:rsidP="00A77800">
            <w:pPr>
              <w:tabs>
                <w:tab w:val="left" w:pos="851"/>
              </w:tabs>
              <w:ind w:left="37"/>
              <w:jc w:val="both"/>
              <w:rPr>
                <w:bCs/>
                <w:iCs/>
                <w:lang w:val="en-GB"/>
              </w:rPr>
            </w:pPr>
            <w:r w:rsidRPr="00EE23E0">
              <w:t>385 dob</w:t>
            </w:r>
          </w:p>
        </w:tc>
      </w:tr>
      <w:tr w:rsidR="001F14B0" w:rsidRPr="00A77800" w14:paraId="226324EA" w14:textId="77777777" w:rsidTr="00A77800">
        <w:tc>
          <w:tcPr>
            <w:tcW w:w="3924" w:type="dxa"/>
            <w:shd w:val="clear" w:color="auto" w:fill="auto"/>
          </w:tcPr>
          <w:p w14:paraId="4DCC308C" w14:textId="77777777" w:rsidR="001F14B0" w:rsidRPr="00A77800" w:rsidRDefault="001F14B0">
            <w:pPr>
              <w:numPr>
                <w:ilvl w:val="0"/>
                <w:numId w:val="34"/>
              </w:numPr>
              <w:tabs>
                <w:tab w:val="left" w:pos="851"/>
              </w:tabs>
              <w:ind w:hanging="1079"/>
              <w:jc w:val="both"/>
              <w:rPr>
                <w:bCs/>
                <w:iCs/>
                <w:lang w:val="en-GB"/>
              </w:rPr>
              <w:pPrChange w:id="27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468 481 Ft</w:t>
            </w:r>
          </w:p>
        </w:tc>
        <w:tc>
          <w:tcPr>
            <w:tcW w:w="3924" w:type="dxa"/>
            <w:shd w:val="clear" w:color="auto" w:fill="auto"/>
          </w:tcPr>
          <w:p w14:paraId="2D6F502A" w14:textId="77777777" w:rsidR="001F14B0" w:rsidRPr="00A77800" w:rsidRDefault="001F14B0" w:rsidP="00A77800">
            <w:pPr>
              <w:tabs>
                <w:tab w:val="left" w:pos="851"/>
              </w:tabs>
              <w:ind w:left="37"/>
              <w:jc w:val="both"/>
              <w:rPr>
                <w:bCs/>
                <w:iCs/>
                <w:lang w:val="en-GB"/>
              </w:rPr>
            </w:pPr>
            <w:r w:rsidRPr="00EE23E0">
              <w:t>395 dob</w:t>
            </w:r>
          </w:p>
        </w:tc>
      </w:tr>
      <w:tr w:rsidR="001F14B0" w:rsidRPr="00A77800" w14:paraId="2AD0214B" w14:textId="77777777" w:rsidTr="00A77800">
        <w:tc>
          <w:tcPr>
            <w:tcW w:w="3924" w:type="dxa"/>
            <w:shd w:val="clear" w:color="auto" w:fill="auto"/>
          </w:tcPr>
          <w:p w14:paraId="508BEDB0" w14:textId="77777777" w:rsidR="001F14B0" w:rsidRPr="00A77800" w:rsidRDefault="001F14B0">
            <w:pPr>
              <w:numPr>
                <w:ilvl w:val="0"/>
                <w:numId w:val="34"/>
              </w:numPr>
              <w:tabs>
                <w:tab w:val="left" w:pos="851"/>
              </w:tabs>
              <w:ind w:hanging="1079"/>
              <w:jc w:val="both"/>
              <w:rPr>
                <w:bCs/>
                <w:iCs/>
                <w:lang w:val="en-GB"/>
              </w:rPr>
              <w:pPrChange w:id="27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468 105 Ft</w:t>
            </w:r>
          </w:p>
        </w:tc>
        <w:tc>
          <w:tcPr>
            <w:tcW w:w="3924" w:type="dxa"/>
            <w:shd w:val="clear" w:color="auto" w:fill="auto"/>
          </w:tcPr>
          <w:p w14:paraId="232A5A1F" w14:textId="77777777" w:rsidR="001F14B0" w:rsidRPr="00A77800" w:rsidRDefault="001F14B0" w:rsidP="00A77800">
            <w:pPr>
              <w:tabs>
                <w:tab w:val="left" w:pos="851"/>
              </w:tabs>
              <w:ind w:left="37"/>
              <w:jc w:val="both"/>
              <w:rPr>
                <w:bCs/>
                <w:iCs/>
                <w:lang w:val="en-GB"/>
              </w:rPr>
            </w:pPr>
            <w:r w:rsidRPr="00EE23E0">
              <w:t>872 dob</w:t>
            </w:r>
          </w:p>
        </w:tc>
      </w:tr>
      <w:tr w:rsidR="001F14B0" w:rsidRPr="00A77800" w14:paraId="4B226653" w14:textId="77777777" w:rsidTr="00A77800">
        <w:tc>
          <w:tcPr>
            <w:tcW w:w="3924" w:type="dxa"/>
            <w:shd w:val="clear" w:color="auto" w:fill="auto"/>
          </w:tcPr>
          <w:p w14:paraId="0D99FF69" w14:textId="77777777" w:rsidR="001F14B0" w:rsidRPr="00A77800" w:rsidRDefault="001F14B0">
            <w:pPr>
              <w:numPr>
                <w:ilvl w:val="0"/>
                <w:numId w:val="34"/>
              </w:numPr>
              <w:tabs>
                <w:tab w:val="left" w:pos="851"/>
              </w:tabs>
              <w:ind w:hanging="1079"/>
              <w:jc w:val="both"/>
              <w:rPr>
                <w:bCs/>
                <w:iCs/>
                <w:lang w:val="en-GB"/>
              </w:rPr>
              <w:pPrChange w:id="27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455 439 Ft</w:t>
            </w:r>
          </w:p>
        </w:tc>
        <w:tc>
          <w:tcPr>
            <w:tcW w:w="3924" w:type="dxa"/>
            <w:shd w:val="clear" w:color="auto" w:fill="auto"/>
          </w:tcPr>
          <w:p w14:paraId="67E8055B" w14:textId="77777777" w:rsidR="001F14B0" w:rsidRPr="00A77800" w:rsidRDefault="001F14B0" w:rsidP="00A77800">
            <w:pPr>
              <w:tabs>
                <w:tab w:val="left" w:pos="851"/>
              </w:tabs>
              <w:ind w:left="37"/>
              <w:jc w:val="both"/>
              <w:rPr>
                <w:bCs/>
                <w:iCs/>
                <w:lang w:val="en-GB"/>
              </w:rPr>
            </w:pPr>
            <w:r w:rsidRPr="00EE23E0">
              <w:t>1311 dob</w:t>
            </w:r>
          </w:p>
        </w:tc>
      </w:tr>
      <w:tr w:rsidR="001F14B0" w:rsidRPr="00A77800" w14:paraId="4A749332" w14:textId="77777777" w:rsidTr="00A77800">
        <w:tc>
          <w:tcPr>
            <w:tcW w:w="3924" w:type="dxa"/>
            <w:shd w:val="clear" w:color="auto" w:fill="auto"/>
          </w:tcPr>
          <w:p w14:paraId="01BC5812" w14:textId="77777777" w:rsidR="001F14B0" w:rsidRPr="00A77800" w:rsidRDefault="001F14B0">
            <w:pPr>
              <w:numPr>
                <w:ilvl w:val="0"/>
                <w:numId w:val="34"/>
              </w:numPr>
              <w:tabs>
                <w:tab w:val="left" w:pos="851"/>
              </w:tabs>
              <w:ind w:hanging="1079"/>
              <w:jc w:val="both"/>
              <w:rPr>
                <w:bCs/>
                <w:iCs/>
                <w:lang w:val="en-GB"/>
              </w:rPr>
              <w:pPrChange w:id="27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147 225 Ft</w:t>
            </w:r>
          </w:p>
        </w:tc>
        <w:tc>
          <w:tcPr>
            <w:tcW w:w="3924" w:type="dxa"/>
            <w:shd w:val="clear" w:color="auto" w:fill="auto"/>
          </w:tcPr>
          <w:p w14:paraId="318B5CD1" w14:textId="77777777" w:rsidR="001F14B0" w:rsidRPr="00A77800" w:rsidRDefault="001F14B0" w:rsidP="00A77800">
            <w:pPr>
              <w:tabs>
                <w:tab w:val="left" w:pos="851"/>
              </w:tabs>
              <w:ind w:left="37"/>
              <w:jc w:val="both"/>
              <w:rPr>
                <w:bCs/>
                <w:iCs/>
                <w:lang w:val="en-GB"/>
              </w:rPr>
            </w:pPr>
            <w:r w:rsidRPr="00EE23E0">
              <w:t>44 dob</w:t>
            </w:r>
          </w:p>
        </w:tc>
      </w:tr>
      <w:tr w:rsidR="001F14B0" w:rsidRPr="00A77800" w14:paraId="1CD33292" w14:textId="77777777" w:rsidTr="00A77800">
        <w:tc>
          <w:tcPr>
            <w:tcW w:w="3924" w:type="dxa"/>
            <w:shd w:val="clear" w:color="auto" w:fill="auto"/>
          </w:tcPr>
          <w:p w14:paraId="753FCAC4" w14:textId="77777777" w:rsidR="001F14B0" w:rsidRPr="00A77800" w:rsidRDefault="001F14B0">
            <w:pPr>
              <w:numPr>
                <w:ilvl w:val="0"/>
                <w:numId w:val="34"/>
              </w:numPr>
              <w:tabs>
                <w:tab w:val="left" w:pos="851"/>
              </w:tabs>
              <w:ind w:hanging="1079"/>
              <w:jc w:val="both"/>
              <w:rPr>
                <w:bCs/>
                <w:iCs/>
                <w:lang w:val="en-GB"/>
              </w:rPr>
              <w:pPrChange w:id="27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687 921 Ft</w:t>
            </w:r>
          </w:p>
        </w:tc>
        <w:tc>
          <w:tcPr>
            <w:tcW w:w="3924" w:type="dxa"/>
            <w:shd w:val="clear" w:color="auto" w:fill="auto"/>
          </w:tcPr>
          <w:p w14:paraId="2B52A6BC" w14:textId="77777777" w:rsidR="001F14B0" w:rsidRPr="00A77800" w:rsidRDefault="001F14B0" w:rsidP="00A77800">
            <w:pPr>
              <w:tabs>
                <w:tab w:val="left" w:pos="851"/>
              </w:tabs>
              <w:ind w:left="37"/>
              <w:jc w:val="both"/>
              <w:rPr>
                <w:bCs/>
                <w:iCs/>
                <w:lang w:val="en-GB"/>
              </w:rPr>
            </w:pPr>
            <w:r w:rsidRPr="00EE23E0">
              <w:t>47 dob</w:t>
            </w:r>
          </w:p>
        </w:tc>
      </w:tr>
      <w:tr w:rsidR="001F14B0" w:rsidRPr="00A77800" w14:paraId="3755DD85" w14:textId="77777777" w:rsidTr="00A77800">
        <w:tc>
          <w:tcPr>
            <w:tcW w:w="3924" w:type="dxa"/>
            <w:shd w:val="clear" w:color="auto" w:fill="auto"/>
          </w:tcPr>
          <w:p w14:paraId="6D47CE52" w14:textId="77777777" w:rsidR="001F14B0" w:rsidRPr="00A77800" w:rsidRDefault="001F14B0">
            <w:pPr>
              <w:numPr>
                <w:ilvl w:val="0"/>
                <w:numId w:val="34"/>
              </w:numPr>
              <w:tabs>
                <w:tab w:val="left" w:pos="851"/>
              </w:tabs>
              <w:ind w:hanging="1079"/>
              <w:jc w:val="both"/>
              <w:rPr>
                <w:bCs/>
                <w:iCs/>
                <w:lang w:val="en-GB"/>
              </w:rPr>
              <w:pPrChange w:id="27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578 108 Ft</w:t>
            </w:r>
          </w:p>
        </w:tc>
        <w:tc>
          <w:tcPr>
            <w:tcW w:w="3924" w:type="dxa"/>
            <w:shd w:val="clear" w:color="auto" w:fill="auto"/>
          </w:tcPr>
          <w:p w14:paraId="76C32456" w14:textId="77777777" w:rsidR="001F14B0" w:rsidRPr="00A77800" w:rsidRDefault="001F14B0" w:rsidP="00A77800">
            <w:pPr>
              <w:tabs>
                <w:tab w:val="left" w:pos="851"/>
              </w:tabs>
              <w:ind w:left="37"/>
              <w:jc w:val="both"/>
              <w:rPr>
                <w:bCs/>
                <w:iCs/>
                <w:lang w:val="en-GB"/>
              </w:rPr>
            </w:pPr>
            <w:r w:rsidRPr="00EE23E0">
              <w:t>127 dob</w:t>
            </w:r>
          </w:p>
        </w:tc>
      </w:tr>
      <w:tr w:rsidR="001F14B0" w:rsidRPr="00A77800" w14:paraId="5844248F" w14:textId="77777777" w:rsidTr="00A77800">
        <w:tc>
          <w:tcPr>
            <w:tcW w:w="3924" w:type="dxa"/>
            <w:shd w:val="clear" w:color="auto" w:fill="auto"/>
          </w:tcPr>
          <w:p w14:paraId="74200EE8" w14:textId="77777777" w:rsidR="001F14B0" w:rsidRPr="00A77800" w:rsidRDefault="001F14B0">
            <w:pPr>
              <w:numPr>
                <w:ilvl w:val="0"/>
                <w:numId w:val="34"/>
              </w:numPr>
              <w:tabs>
                <w:tab w:val="left" w:pos="851"/>
              </w:tabs>
              <w:ind w:hanging="1079"/>
              <w:jc w:val="both"/>
              <w:rPr>
                <w:bCs/>
                <w:iCs/>
                <w:lang w:val="en-GB"/>
              </w:rPr>
              <w:pPrChange w:id="27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995 007 Ft</w:t>
            </w:r>
          </w:p>
        </w:tc>
        <w:tc>
          <w:tcPr>
            <w:tcW w:w="3924" w:type="dxa"/>
            <w:shd w:val="clear" w:color="auto" w:fill="auto"/>
          </w:tcPr>
          <w:p w14:paraId="0CE8C116" w14:textId="77777777" w:rsidR="001F14B0" w:rsidRPr="00A77800" w:rsidRDefault="001F14B0" w:rsidP="00A77800">
            <w:pPr>
              <w:tabs>
                <w:tab w:val="left" w:pos="851"/>
              </w:tabs>
              <w:ind w:left="37"/>
              <w:jc w:val="both"/>
              <w:rPr>
                <w:bCs/>
                <w:iCs/>
                <w:lang w:val="en-GB"/>
              </w:rPr>
            </w:pPr>
            <w:r w:rsidRPr="00EE23E0">
              <w:t>195 dob</w:t>
            </w:r>
          </w:p>
        </w:tc>
      </w:tr>
      <w:tr w:rsidR="001F14B0" w:rsidRPr="00A77800" w14:paraId="40D95FD8" w14:textId="77777777" w:rsidTr="00A77800">
        <w:tc>
          <w:tcPr>
            <w:tcW w:w="3924" w:type="dxa"/>
            <w:shd w:val="clear" w:color="auto" w:fill="auto"/>
          </w:tcPr>
          <w:p w14:paraId="493B6B4C" w14:textId="77777777" w:rsidR="001F14B0" w:rsidRPr="00A77800" w:rsidRDefault="001F14B0">
            <w:pPr>
              <w:numPr>
                <w:ilvl w:val="0"/>
                <w:numId w:val="34"/>
              </w:numPr>
              <w:tabs>
                <w:tab w:val="left" w:pos="851"/>
              </w:tabs>
              <w:ind w:hanging="1079"/>
              <w:jc w:val="both"/>
              <w:rPr>
                <w:bCs/>
                <w:iCs/>
                <w:lang w:val="en-GB"/>
              </w:rPr>
              <w:pPrChange w:id="27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188 700 Ft</w:t>
            </w:r>
          </w:p>
        </w:tc>
        <w:tc>
          <w:tcPr>
            <w:tcW w:w="3924" w:type="dxa"/>
            <w:shd w:val="clear" w:color="auto" w:fill="auto"/>
          </w:tcPr>
          <w:p w14:paraId="07902B4A" w14:textId="77777777" w:rsidR="001F14B0" w:rsidRPr="00A77800" w:rsidRDefault="001F14B0" w:rsidP="00A77800">
            <w:pPr>
              <w:tabs>
                <w:tab w:val="left" w:pos="851"/>
              </w:tabs>
              <w:ind w:left="37"/>
              <w:jc w:val="both"/>
              <w:rPr>
                <w:bCs/>
                <w:iCs/>
                <w:lang w:val="en-GB"/>
              </w:rPr>
            </w:pPr>
            <w:r w:rsidRPr="00EE23E0">
              <w:t>597 dob</w:t>
            </w:r>
          </w:p>
        </w:tc>
      </w:tr>
      <w:tr w:rsidR="001F14B0" w:rsidRPr="00A77800" w14:paraId="78B460CB" w14:textId="77777777" w:rsidTr="00A77800">
        <w:tc>
          <w:tcPr>
            <w:tcW w:w="3924" w:type="dxa"/>
            <w:shd w:val="clear" w:color="auto" w:fill="auto"/>
          </w:tcPr>
          <w:p w14:paraId="6E3EB084" w14:textId="77777777" w:rsidR="001F14B0" w:rsidRPr="00A77800" w:rsidRDefault="001F14B0">
            <w:pPr>
              <w:numPr>
                <w:ilvl w:val="0"/>
                <w:numId w:val="34"/>
              </w:numPr>
              <w:tabs>
                <w:tab w:val="left" w:pos="851"/>
              </w:tabs>
              <w:ind w:hanging="1079"/>
              <w:jc w:val="both"/>
              <w:rPr>
                <w:bCs/>
                <w:iCs/>
                <w:lang w:val="en-GB"/>
              </w:rPr>
              <w:pPrChange w:id="27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535 955 Ft</w:t>
            </w:r>
          </w:p>
        </w:tc>
        <w:tc>
          <w:tcPr>
            <w:tcW w:w="3924" w:type="dxa"/>
            <w:shd w:val="clear" w:color="auto" w:fill="auto"/>
          </w:tcPr>
          <w:p w14:paraId="7606A9FE" w14:textId="77777777" w:rsidR="001F14B0" w:rsidRPr="00A77800" w:rsidRDefault="001F14B0" w:rsidP="00A77800">
            <w:pPr>
              <w:tabs>
                <w:tab w:val="left" w:pos="851"/>
              </w:tabs>
              <w:ind w:left="37"/>
              <w:jc w:val="both"/>
              <w:rPr>
                <w:bCs/>
                <w:iCs/>
                <w:lang w:val="en-GB"/>
              </w:rPr>
            </w:pPr>
            <w:r w:rsidRPr="00EE23E0">
              <w:t>124 dob</w:t>
            </w:r>
          </w:p>
        </w:tc>
      </w:tr>
      <w:tr w:rsidR="001F14B0" w:rsidRPr="00A77800" w14:paraId="190BA8C9" w14:textId="77777777" w:rsidTr="00A77800">
        <w:tc>
          <w:tcPr>
            <w:tcW w:w="3924" w:type="dxa"/>
            <w:shd w:val="clear" w:color="auto" w:fill="auto"/>
          </w:tcPr>
          <w:p w14:paraId="3AF23EC3" w14:textId="77777777" w:rsidR="001F14B0" w:rsidRPr="00A77800" w:rsidRDefault="001F14B0">
            <w:pPr>
              <w:numPr>
                <w:ilvl w:val="0"/>
                <w:numId w:val="34"/>
              </w:numPr>
              <w:tabs>
                <w:tab w:val="left" w:pos="851"/>
              </w:tabs>
              <w:ind w:hanging="1079"/>
              <w:jc w:val="both"/>
              <w:rPr>
                <w:bCs/>
                <w:iCs/>
                <w:lang w:val="en-GB"/>
              </w:rPr>
              <w:pPrChange w:id="28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434 723 Ft</w:t>
            </w:r>
          </w:p>
        </w:tc>
        <w:tc>
          <w:tcPr>
            <w:tcW w:w="3924" w:type="dxa"/>
            <w:shd w:val="clear" w:color="auto" w:fill="auto"/>
          </w:tcPr>
          <w:p w14:paraId="7A5E91C8" w14:textId="77777777" w:rsidR="001F14B0" w:rsidRPr="00A77800" w:rsidRDefault="001F14B0" w:rsidP="00A77800">
            <w:pPr>
              <w:tabs>
                <w:tab w:val="left" w:pos="851"/>
              </w:tabs>
              <w:ind w:left="37"/>
              <w:jc w:val="both"/>
              <w:rPr>
                <w:bCs/>
                <w:iCs/>
                <w:lang w:val="en-GB"/>
              </w:rPr>
            </w:pPr>
            <w:r w:rsidRPr="00EE23E0">
              <w:t>137 dob</w:t>
            </w:r>
          </w:p>
        </w:tc>
      </w:tr>
      <w:tr w:rsidR="001F14B0" w:rsidRPr="00A77800" w14:paraId="4E7C64BC" w14:textId="77777777" w:rsidTr="00A77800">
        <w:tc>
          <w:tcPr>
            <w:tcW w:w="3924" w:type="dxa"/>
            <w:shd w:val="clear" w:color="auto" w:fill="auto"/>
          </w:tcPr>
          <w:p w14:paraId="6F56D5B3" w14:textId="77777777" w:rsidR="001F14B0" w:rsidRPr="00A77800" w:rsidRDefault="001F14B0">
            <w:pPr>
              <w:numPr>
                <w:ilvl w:val="0"/>
                <w:numId w:val="34"/>
              </w:numPr>
              <w:tabs>
                <w:tab w:val="left" w:pos="851"/>
              </w:tabs>
              <w:ind w:hanging="1079"/>
              <w:jc w:val="both"/>
              <w:rPr>
                <w:bCs/>
                <w:iCs/>
                <w:lang w:val="en-GB"/>
              </w:rPr>
              <w:pPrChange w:id="28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309 293 Ft</w:t>
            </w:r>
          </w:p>
        </w:tc>
        <w:tc>
          <w:tcPr>
            <w:tcW w:w="3924" w:type="dxa"/>
            <w:shd w:val="clear" w:color="auto" w:fill="auto"/>
          </w:tcPr>
          <w:p w14:paraId="71511415" w14:textId="77777777" w:rsidR="001F14B0" w:rsidRPr="00A77800" w:rsidRDefault="001F14B0" w:rsidP="00A77800">
            <w:pPr>
              <w:tabs>
                <w:tab w:val="left" w:pos="851"/>
              </w:tabs>
              <w:ind w:left="37"/>
              <w:jc w:val="both"/>
              <w:rPr>
                <w:bCs/>
                <w:iCs/>
                <w:lang w:val="en-GB"/>
              </w:rPr>
            </w:pPr>
            <w:r w:rsidRPr="00EE23E0">
              <w:t>43 dob</w:t>
            </w:r>
          </w:p>
        </w:tc>
      </w:tr>
      <w:tr w:rsidR="001F14B0" w:rsidRPr="00A77800" w14:paraId="55D9D0DD" w14:textId="77777777" w:rsidTr="00A77800">
        <w:tc>
          <w:tcPr>
            <w:tcW w:w="3924" w:type="dxa"/>
            <w:shd w:val="clear" w:color="auto" w:fill="auto"/>
          </w:tcPr>
          <w:p w14:paraId="15316AEC" w14:textId="77777777" w:rsidR="001F14B0" w:rsidRPr="00A77800" w:rsidRDefault="001F14B0">
            <w:pPr>
              <w:numPr>
                <w:ilvl w:val="0"/>
                <w:numId w:val="34"/>
              </w:numPr>
              <w:tabs>
                <w:tab w:val="left" w:pos="851"/>
              </w:tabs>
              <w:ind w:hanging="1079"/>
              <w:jc w:val="both"/>
              <w:rPr>
                <w:bCs/>
                <w:iCs/>
                <w:lang w:val="en-GB"/>
              </w:rPr>
              <w:pPrChange w:id="28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448 174 Ft</w:t>
            </w:r>
          </w:p>
        </w:tc>
        <w:tc>
          <w:tcPr>
            <w:tcW w:w="3924" w:type="dxa"/>
            <w:shd w:val="clear" w:color="auto" w:fill="auto"/>
          </w:tcPr>
          <w:p w14:paraId="23DFA56B" w14:textId="77777777" w:rsidR="001F14B0" w:rsidRPr="00A77800" w:rsidRDefault="001F14B0" w:rsidP="00A77800">
            <w:pPr>
              <w:tabs>
                <w:tab w:val="left" w:pos="851"/>
              </w:tabs>
              <w:ind w:left="37"/>
              <w:jc w:val="both"/>
              <w:rPr>
                <w:bCs/>
                <w:iCs/>
                <w:lang w:val="en-GB"/>
              </w:rPr>
            </w:pPr>
            <w:r w:rsidRPr="00EE23E0">
              <w:t>782 dob</w:t>
            </w:r>
          </w:p>
        </w:tc>
      </w:tr>
      <w:tr w:rsidR="001F14B0" w:rsidRPr="00A77800" w14:paraId="3A82A673" w14:textId="77777777" w:rsidTr="00A77800">
        <w:tc>
          <w:tcPr>
            <w:tcW w:w="3924" w:type="dxa"/>
            <w:shd w:val="clear" w:color="auto" w:fill="auto"/>
          </w:tcPr>
          <w:p w14:paraId="202E83B5" w14:textId="77777777" w:rsidR="001F14B0" w:rsidRPr="00A77800" w:rsidRDefault="001F14B0">
            <w:pPr>
              <w:numPr>
                <w:ilvl w:val="0"/>
                <w:numId w:val="34"/>
              </w:numPr>
              <w:tabs>
                <w:tab w:val="left" w:pos="851"/>
              </w:tabs>
              <w:ind w:hanging="1079"/>
              <w:jc w:val="both"/>
              <w:rPr>
                <w:bCs/>
                <w:iCs/>
                <w:lang w:val="en-GB"/>
              </w:rPr>
              <w:pPrChange w:id="28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268 374 Ft</w:t>
            </w:r>
          </w:p>
        </w:tc>
        <w:tc>
          <w:tcPr>
            <w:tcW w:w="3924" w:type="dxa"/>
            <w:shd w:val="clear" w:color="auto" w:fill="auto"/>
          </w:tcPr>
          <w:p w14:paraId="337F6CEE" w14:textId="77777777" w:rsidR="001F14B0" w:rsidRPr="00A77800" w:rsidRDefault="001F14B0" w:rsidP="00A77800">
            <w:pPr>
              <w:tabs>
                <w:tab w:val="left" w:pos="851"/>
              </w:tabs>
              <w:ind w:left="37"/>
              <w:jc w:val="both"/>
              <w:rPr>
                <w:bCs/>
                <w:iCs/>
                <w:lang w:val="en-GB"/>
              </w:rPr>
            </w:pPr>
            <w:r w:rsidRPr="00EE23E0">
              <w:t>473 dob</w:t>
            </w:r>
          </w:p>
        </w:tc>
      </w:tr>
      <w:tr w:rsidR="001F14B0" w:rsidRPr="00A77800" w14:paraId="4A960F26" w14:textId="77777777" w:rsidTr="00A77800">
        <w:tc>
          <w:tcPr>
            <w:tcW w:w="3924" w:type="dxa"/>
            <w:shd w:val="clear" w:color="auto" w:fill="auto"/>
          </w:tcPr>
          <w:p w14:paraId="41386843" w14:textId="77777777" w:rsidR="001F14B0" w:rsidRPr="00A77800" w:rsidRDefault="001F14B0">
            <w:pPr>
              <w:numPr>
                <w:ilvl w:val="0"/>
                <w:numId w:val="34"/>
              </w:numPr>
              <w:tabs>
                <w:tab w:val="left" w:pos="851"/>
              </w:tabs>
              <w:ind w:hanging="1079"/>
              <w:jc w:val="both"/>
              <w:rPr>
                <w:bCs/>
                <w:iCs/>
                <w:lang w:val="en-GB"/>
              </w:rPr>
              <w:pPrChange w:id="28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367 345 Ft</w:t>
            </w:r>
          </w:p>
        </w:tc>
        <w:tc>
          <w:tcPr>
            <w:tcW w:w="3924" w:type="dxa"/>
            <w:shd w:val="clear" w:color="auto" w:fill="auto"/>
          </w:tcPr>
          <w:p w14:paraId="2C04AE0E" w14:textId="77777777" w:rsidR="001F14B0" w:rsidRPr="00A77800" w:rsidRDefault="001F14B0" w:rsidP="00A77800">
            <w:pPr>
              <w:tabs>
                <w:tab w:val="left" w:pos="851"/>
              </w:tabs>
              <w:ind w:left="37"/>
              <w:jc w:val="both"/>
              <w:rPr>
                <w:bCs/>
                <w:iCs/>
                <w:lang w:val="en-GB"/>
              </w:rPr>
            </w:pPr>
            <w:r w:rsidRPr="00EE23E0">
              <w:t>42 dob</w:t>
            </w:r>
          </w:p>
        </w:tc>
      </w:tr>
      <w:tr w:rsidR="001F14B0" w:rsidRPr="00A77800" w14:paraId="03E06A8E" w14:textId="77777777" w:rsidTr="00A77800">
        <w:tc>
          <w:tcPr>
            <w:tcW w:w="3924" w:type="dxa"/>
            <w:shd w:val="clear" w:color="auto" w:fill="auto"/>
          </w:tcPr>
          <w:p w14:paraId="79D00A41" w14:textId="77777777" w:rsidR="001F14B0" w:rsidRPr="00A77800" w:rsidRDefault="001F14B0">
            <w:pPr>
              <w:numPr>
                <w:ilvl w:val="0"/>
                <w:numId w:val="34"/>
              </w:numPr>
              <w:tabs>
                <w:tab w:val="left" w:pos="851"/>
              </w:tabs>
              <w:ind w:hanging="1079"/>
              <w:jc w:val="both"/>
              <w:rPr>
                <w:bCs/>
                <w:iCs/>
                <w:lang w:val="en-GB"/>
              </w:rPr>
              <w:pPrChange w:id="28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317 916 Ft</w:t>
            </w:r>
          </w:p>
        </w:tc>
        <w:tc>
          <w:tcPr>
            <w:tcW w:w="3924" w:type="dxa"/>
            <w:shd w:val="clear" w:color="auto" w:fill="auto"/>
          </w:tcPr>
          <w:p w14:paraId="3D265D91" w14:textId="77777777" w:rsidR="001F14B0" w:rsidRPr="00A77800" w:rsidRDefault="001F14B0" w:rsidP="00A77800">
            <w:pPr>
              <w:tabs>
                <w:tab w:val="left" w:pos="851"/>
              </w:tabs>
              <w:ind w:left="37"/>
              <w:jc w:val="both"/>
              <w:rPr>
                <w:bCs/>
                <w:iCs/>
                <w:lang w:val="en-GB"/>
              </w:rPr>
            </w:pPr>
            <w:r w:rsidRPr="00EE23E0">
              <w:t>72 dob</w:t>
            </w:r>
          </w:p>
        </w:tc>
      </w:tr>
      <w:tr w:rsidR="001F14B0" w:rsidRPr="00A77800" w14:paraId="3448B276" w14:textId="77777777" w:rsidTr="00A77800">
        <w:tc>
          <w:tcPr>
            <w:tcW w:w="3924" w:type="dxa"/>
            <w:shd w:val="clear" w:color="auto" w:fill="auto"/>
          </w:tcPr>
          <w:p w14:paraId="53648C1F" w14:textId="77777777" w:rsidR="001F14B0" w:rsidRPr="00A77800" w:rsidRDefault="001F14B0">
            <w:pPr>
              <w:numPr>
                <w:ilvl w:val="0"/>
                <w:numId w:val="34"/>
              </w:numPr>
              <w:tabs>
                <w:tab w:val="left" w:pos="851"/>
              </w:tabs>
              <w:ind w:hanging="1079"/>
              <w:jc w:val="both"/>
              <w:rPr>
                <w:bCs/>
                <w:iCs/>
                <w:lang w:val="en-GB"/>
              </w:rPr>
              <w:pPrChange w:id="28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5 034 827 Ft</w:t>
            </w:r>
          </w:p>
        </w:tc>
        <w:tc>
          <w:tcPr>
            <w:tcW w:w="3924" w:type="dxa"/>
            <w:shd w:val="clear" w:color="auto" w:fill="auto"/>
          </w:tcPr>
          <w:p w14:paraId="5360667D" w14:textId="77777777" w:rsidR="001F14B0" w:rsidRPr="00A77800" w:rsidRDefault="001F14B0" w:rsidP="00A77800">
            <w:pPr>
              <w:tabs>
                <w:tab w:val="left" w:pos="851"/>
              </w:tabs>
              <w:ind w:left="37"/>
              <w:jc w:val="both"/>
              <w:rPr>
                <w:bCs/>
                <w:iCs/>
                <w:lang w:val="en-GB"/>
              </w:rPr>
            </w:pPr>
            <w:r w:rsidRPr="00EE23E0">
              <w:t>85 dob</w:t>
            </w:r>
          </w:p>
        </w:tc>
      </w:tr>
      <w:tr w:rsidR="001F14B0" w:rsidRPr="00A77800" w14:paraId="46660503" w14:textId="77777777" w:rsidTr="00A77800">
        <w:tc>
          <w:tcPr>
            <w:tcW w:w="3924" w:type="dxa"/>
            <w:shd w:val="clear" w:color="auto" w:fill="auto"/>
          </w:tcPr>
          <w:p w14:paraId="63F325AB" w14:textId="77777777" w:rsidR="001F14B0" w:rsidRPr="00A77800" w:rsidRDefault="001F14B0">
            <w:pPr>
              <w:numPr>
                <w:ilvl w:val="0"/>
                <w:numId w:val="34"/>
              </w:numPr>
              <w:tabs>
                <w:tab w:val="left" w:pos="851"/>
              </w:tabs>
              <w:ind w:hanging="1079"/>
              <w:jc w:val="both"/>
              <w:rPr>
                <w:bCs/>
                <w:iCs/>
                <w:lang w:val="en-GB"/>
              </w:rPr>
              <w:pPrChange w:id="28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939 923 Ft</w:t>
            </w:r>
          </w:p>
        </w:tc>
        <w:tc>
          <w:tcPr>
            <w:tcW w:w="3924" w:type="dxa"/>
            <w:shd w:val="clear" w:color="auto" w:fill="auto"/>
          </w:tcPr>
          <w:p w14:paraId="01F8F1EF" w14:textId="77777777" w:rsidR="001F14B0" w:rsidRPr="00A77800" w:rsidRDefault="001F14B0" w:rsidP="00A77800">
            <w:pPr>
              <w:tabs>
                <w:tab w:val="left" w:pos="851"/>
              </w:tabs>
              <w:ind w:left="37"/>
              <w:jc w:val="both"/>
              <w:rPr>
                <w:bCs/>
                <w:iCs/>
                <w:lang w:val="en-GB"/>
              </w:rPr>
            </w:pPr>
            <w:r w:rsidRPr="00EE23E0">
              <w:t>63 dob</w:t>
            </w:r>
          </w:p>
        </w:tc>
      </w:tr>
      <w:tr w:rsidR="001F14B0" w:rsidRPr="00A77800" w14:paraId="38B5D126" w14:textId="77777777" w:rsidTr="00A77800">
        <w:tc>
          <w:tcPr>
            <w:tcW w:w="3924" w:type="dxa"/>
            <w:shd w:val="clear" w:color="auto" w:fill="auto"/>
          </w:tcPr>
          <w:p w14:paraId="52DB1DDB" w14:textId="77777777" w:rsidR="001F14B0" w:rsidRPr="00A77800" w:rsidRDefault="001F14B0">
            <w:pPr>
              <w:numPr>
                <w:ilvl w:val="0"/>
                <w:numId w:val="34"/>
              </w:numPr>
              <w:tabs>
                <w:tab w:val="left" w:pos="851"/>
              </w:tabs>
              <w:ind w:hanging="1079"/>
              <w:jc w:val="both"/>
              <w:rPr>
                <w:bCs/>
                <w:iCs/>
                <w:lang w:val="en-GB"/>
              </w:rPr>
              <w:pPrChange w:id="28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253 830 Ft</w:t>
            </w:r>
          </w:p>
        </w:tc>
        <w:tc>
          <w:tcPr>
            <w:tcW w:w="3924" w:type="dxa"/>
            <w:shd w:val="clear" w:color="auto" w:fill="auto"/>
          </w:tcPr>
          <w:p w14:paraId="3B153C44" w14:textId="77777777" w:rsidR="001F14B0" w:rsidRPr="00A77800" w:rsidRDefault="001F14B0" w:rsidP="00A77800">
            <w:pPr>
              <w:tabs>
                <w:tab w:val="left" w:pos="851"/>
              </w:tabs>
              <w:ind w:left="37"/>
              <w:jc w:val="both"/>
              <w:rPr>
                <w:bCs/>
                <w:iCs/>
                <w:lang w:val="en-GB"/>
              </w:rPr>
            </w:pPr>
            <w:r w:rsidRPr="00EE23E0">
              <w:t>20 dob</w:t>
            </w:r>
          </w:p>
        </w:tc>
      </w:tr>
      <w:tr w:rsidR="001F14B0" w:rsidRPr="00A77800" w14:paraId="6C7175B7" w14:textId="77777777" w:rsidTr="00A77800">
        <w:tc>
          <w:tcPr>
            <w:tcW w:w="3924" w:type="dxa"/>
            <w:shd w:val="clear" w:color="auto" w:fill="auto"/>
          </w:tcPr>
          <w:p w14:paraId="32256D7B" w14:textId="77777777" w:rsidR="001F14B0" w:rsidRPr="00A77800" w:rsidRDefault="001F14B0">
            <w:pPr>
              <w:numPr>
                <w:ilvl w:val="0"/>
                <w:numId w:val="34"/>
              </w:numPr>
              <w:tabs>
                <w:tab w:val="left" w:pos="851"/>
              </w:tabs>
              <w:ind w:hanging="1079"/>
              <w:jc w:val="both"/>
              <w:rPr>
                <w:bCs/>
                <w:iCs/>
                <w:lang w:val="en-GB"/>
              </w:rPr>
              <w:pPrChange w:id="28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2 959 872 Ft</w:t>
            </w:r>
          </w:p>
        </w:tc>
        <w:tc>
          <w:tcPr>
            <w:tcW w:w="3924" w:type="dxa"/>
            <w:shd w:val="clear" w:color="auto" w:fill="auto"/>
          </w:tcPr>
          <w:p w14:paraId="60E5D6E2" w14:textId="77777777" w:rsidR="001F14B0" w:rsidRPr="00A77800" w:rsidRDefault="001F14B0" w:rsidP="00A77800">
            <w:pPr>
              <w:tabs>
                <w:tab w:val="left" w:pos="851"/>
              </w:tabs>
              <w:ind w:left="37"/>
              <w:jc w:val="both"/>
              <w:rPr>
                <w:bCs/>
                <w:iCs/>
                <w:lang w:val="en-GB"/>
              </w:rPr>
            </w:pPr>
            <w:r w:rsidRPr="00EE23E0">
              <w:t>44 dob</w:t>
            </w:r>
          </w:p>
        </w:tc>
      </w:tr>
      <w:tr w:rsidR="001F14B0" w:rsidRPr="00A77800" w14:paraId="1049C093" w14:textId="77777777" w:rsidTr="00A77800">
        <w:tc>
          <w:tcPr>
            <w:tcW w:w="3924" w:type="dxa"/>
            <w:shd w:val="clear" w:color="auto" w:fill="auto"/>
          </w:tcPr>
          <w:p w14:paraId="57BDD09C" w14:textId="77777777" w:rsidR="001F14B0" w:rsidRPr="00A77800" w:rsidRDefault="001F14B0">
            <w:pPr>
              <w:numPr>
                <w:ilvl w:val="0"/>
                <w:numId w:val="34"/>
              </w:numPr>
              <w:tabs>
                <w:tab w:val="left" w:pos="851"/>
              </w:tabs>
              <w:ind w:hanging="1079"/>
              <w:jc w:val="both"/>
              <w:rPr>
                <w:bCs/>
                <w:iCs/>
                <w:lang w:val="en-GB"/>
              </w:rPr>
              <w:pPrChange w:id="29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3 393 828 Ft</w:t>
            </w:r>
          </w:p>
        </w:tc>
        <w:tc>
          <w:tcPr>
            <w:tcW w:w="3924" w:type="dxa"/>
            <w:shd w:val="clear" w:color="auto" w:fill="auto"/>
          </w:tcPr>
          <w:p w14:paraId="27F8D680" w14:textId="77777777" w:rsidR="001F14B0" w:rsidRPr="00A77800" w:rsidRDefault="001F14B0" w:rsidP="00A77800">
            <w:pPr>
              <w:tabs>
                <w:tab w:val="left" w:pos="851"/>
              </w:tabs>
              <w:ind w:left="37"/>
              <w:jc w:val="both"/>
              <w:rPr>
                <w:bCs/>
                <w:iCs/>
                <w:lang w:val="en-GB"/>
              </w:rPr>
            </w:pPr>
            <w:r w:rsidRPr="00EE23E0">
              <w:t>1029 dob</w:t>
            </w:r>
          </w:p>
        </w:tc>
      </w:tr>
      <w:tr w:rsidR="001F14B0" w:rsidRPr="00A77800" w14:paraId="5A52F3AF" w14:textId="77777777" w:rsidTr="00A77800">
        <w:tc>
          <w:tcPr>
            <w:tcW w:w="3924" w:type="dxa"/>
            <w:shd w:val="clear" w:color="auto" w:fill="auto"/>
          </w:tcPr>
          <w:p w14:paraId="786D733B" w14:textId="77777777" w:rsidR="001F14B0" w:rsidRPr="00A77800" w:rsidRDefault="001F14B0">
            <w:pPr>
              <w:numPr>
                <w:ilvl w:val="0"/>
                <w:numId w:val="34"/>
              </w:numPr>
              <w:tabs>
                <w:tab w:val="left" w:pos="851"/>
              </w:tabs>
              <w:ind w:hanging="1079"/>
              <w:jc w:val="both"/>
              <w:rPr>
                <w:bCs/>
                <w:iCs/>
                <w:lang w:val="en-GB"/>
              </w:rPr>
              <w:pPrChange w:id="29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2 214 397 Ft</w:t>
            </w:r>
          </w:p>
        </w:tc>
        <w:tc>
          <w:tcPr>
            <w:tcW w:w="3924" w:type="dxa"/>
            <w:shd w:val="clear" w:color="auto" w:fill="auto"/>
          </w:tcPr>
          <w:p w14:paraId="19EAA89B" w14:textId="77777777" w:rsidR="001F14B0" w:rsidRPr="00A77800" w:rsidRDefault="001F14B0" w:rsidP="00A77800">
            <w:pPr>
              <w:tabs>
                <w:tab w:val="left" w:pos="851"/>
              </w:tabs>
              <w:ind w:left="37"/>
              <w:jc w:val="both"/>
              <w:rPr>
                <w:bCs/>
                <w:iCs/>
                <w:lang w:val="en-GB"/>
              </w:rPr>
            </w:pPr>
            <w:r w:rsidRPr="00EE23E0">
              <w:t>261 dob</w:t>
            </w:r>
          </w:p>
        </w:tc>
      </w:tr>
      <w:tr w:rsidR="001F14B0" w:rsidRPr="00A77800" w14:paraId="0E234ADA" w14:textId="77777777" w:rsidTr="00A77800">
        <w:tc>
          <w:tcPr>
            <w:tcW w:w="3924" w:type="dxa"/>
            <w:shd w:val="clear" w:color="auto" w:fill="auto"/>
          </w:tcPr>
          <w:p w14:paraId="3B5B7550" w14:textId="77777777" w:rsidR="001F14B0" w:rsidRPr="00A77800" w:rsidRDefault="001F14B0">
            <w:pPr>
              <w:numPr>
                <w:ilvl w:val="0"/>
                <w:numId w:val="34"/>
              </w:numPr>
              <w:tabs>
                <w:tab w:val="left" w:pos="851"/>
              </w:tabs>
              <w:ind w:hanging="1079"/>
              <w:jc w:val="both"/>
              <w:rPr>
                <w:bCs/>
                <w:iCs/>
                <w:lang w:val="en-GB"/>
              </w:rPr>
              <w:pPrChange w:id="29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1 214 659 Ft</w:t>
            </w:r>
          </w:p>
        </w:tc>
        <w:tc>
          <w:tcPr>
            <w:tcW w:w="3924" w:type="dxa"/>
            <w:shd w:val="clear" w:color="auto" w:fill="auto"/>
          </w:tcPr>
          <w:p w14:paraId="3EB057C1" w14:textId="77777777" w:rsidR="001F14B0" w:rsidRPr="00A77800" w:rsidRDefault="001F14B0" w:rsidP="00A77800">
            <w:pPr>
              <w:tabs>
                <w:tab w:val="left" w:pos="851"/>
              </w:tabs>
              <w:ind w:left="37"/>
              <w:jc w:val="both"/>
              <w:rPr>
                <w:bCs/>
                <w:iCs/>
                <w:lang w:val="en-GB"/>
              </w:rPr>
            </w:pPr>
            <w:r w:rsidRPr="00EE23E0">
              <w:t>7 dob</w:t>
            </w:r>
          </w:p>
        </w:tc>
      </w:tr>
      <w:tr w:rsidR="001F14B0" w:rsidRPr="00A77800" w14:paraId="4CC854B3" w14:textId="77777777" w:rsidTr="00A77800">
        <w:tc>
          <w:tcPr>
            <w:tcW w:w="3924" w:type="dxa"/>
            <w:shd w:val="clear" w:color="auto" w:fill="auto"/>
          </w:tcPr>
          <w:p w14:paraId="7AFB4876" w14:textId="77777777" w:rsidR="001F14B0" w:rsidRPr="00A77800" w:rsidRDefault="001F14B0">
            <w:pPr>
              <w:numPr>
                <w:ilvl w:val="0"/>
                <w:numId w:val="34"/>
              </w:numPr>
              <w:tabs>
                <w:tab w:val="left" w:pos="851"/>
              </w:tabs>
              <w:ind w:hanging="1079"/>
              <w:jc w:val="both"/>
              <w:rPr>
                <w:bCs/>
                <w:iCs/>
                <w:lang w:val="en-GB"/>
              </w:rPr>
              <w:pPrChange w:id="29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197 223 Ft</w:t>
            </w:r>
          </w:p>
        </w:tc>
        <w:tc>
          <w:tcPr>
            <w:tcW w:w="3924" w:type="dxa"/>
            <w:shd w:val="clear" w:color="auto" w:fill="auto"/>
          </w:tcPr>
          <w:p w14:paraId="1517CAB6" w14:textId="77777777" w:rsidR="001F14B0" w:rsidRPr="00A77800" w:rsidRDefault="001F14B0" w:rsidP="00A77800">
            <w:pPr>
              <w:tabs>
                <w:tab w:val="left" w:pos="851"/>
              </w:tabs>
              <w:ind w:left="37"/>
              <w:jc w:val="both"/>
              <w:rPr>
                <w:bCs/>
                <w:iCs/>
                <w:lang w:val="en-GB"/>
              </w:rPr>
            </w:pPr>
            <w:r w:rsidRPr="00EE23E0">
              <w:t>114 dob</w:t>
            </w:r>
          </w:p>
        </w:tc>
      </w:tr>
      <w:tr w:rsidR="001F14B0" w:rsidRPr="00A77800" w14:paraId="4C80F2EA" w14:textId="77777777" w:rsidTr="00A77800">
        <w:tc>
          <w:tcPr>
            <w:tcW w:w="3924" w:type="dxa"/>
            <w:shd w:val="clear" w:color="auto" w:fill="auto"/>
          </w:tcPr>
          <w:p w14:paraId="3C6633CA" w14:textId="77777777" w:rsidR="001F14B0" w:rsidRPr="00A77800" w:rsidRDefault="001F14B0">
            <w:pPr>
              <w:numPr>
                <w:ilvl w:val="0"/>
                <w:numId w:val="34"/>
              </w:numPr>
              <w:tabs>
                <w:tab w:val="left" w:pos="851"/>
              </w:tabs>
              <w:ind w:hanging="1079"/>
              <w:jc w:val="both"/>
              <w:rPr>
                <w:bCs/>
                <w:iCs/>
                <w:lang w:val="en-GB"/>
              </w:rPr>
              <w:pPrChange w:id="29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156 534 Ft</w:t>
            </w:r>
          </w:p>
        </w:tc>
        <w:tc>
          <w:tcPr>
            <w:tcW w:w="3924" w:type="dxa"/>
            <w:shd w:val="clear" w:color="auto" w:fill="auto"/>
          </w:tcPr>
          <w:p w14:paraId="37DDA147" w14:textId="77777777" w:rsidR="001F14B0" w:rsidRPr="00A77800" w:rsidRDefault="001F14B0" w:rsidP="00A77800">
            <w:pPr>
              <w:tabs>
                <w:tab w:val="left" w:pos="851"/>
              </w:tabs>
              <w:ind w:left="37"/>
              <w:jc w:val="both"/>
              <w:rPr>
                <w:bCs/>
                <w:iCs/>
                <w:lang w:val="en-GB"/>
              </w:rPr>
            </w:pPr>
            <w:r w:rsidRPr="00EE23E0">
              <w:t>231 dob</w:t>
            </w:r>
          </w:p>
        </w:tc>
      </w:tr>
      <w:tr w:rsidR="001F14B0" w:rsidRPr="00A77800" w14:paraId="70526BE0" w14:textId="77777777" w:rsidTr="00A77800">
        <w:tc>
          <w:tcPr>
            <w:tcW w:w="3924" w:type="dxa"/>
            <w:shd w:val="clear" w:color="auto" w:fill="auto"/>
          </w:tcPr>
          <w:p w14:paraId="09F3D7D9" w14:textId="77777777" w:rsidR="001F14B0" w:rsidRPr="00A77800" w:rsidRDefault="001F14B0">
            <w:pPr>
              <w:numPr>
                <w:ilvl w:val="0"/>
                <w:numId w:val="34"/>
              </w:numPr>
              <w:tabs>
                <w:tab w:val="left" w:pos="851"/>
              </w:tabs>
              <w:ind w:hanging="1079"/>
              <w:jc w:val="both"/>
              <w:rPr>
                <w:bCs/>
                <w:iCs/>
                <w:lang w:val="en-GB"/>
              </w:rPr>
              <w:pPrChange w:id="29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309 300 Ft</w:t>
            </w:r>
          </w:p>
        </w:tc>
        <w:tc>
          <w:tcPr>
            <w:tcW w:w="3924" w:type="dxa"/>
            <w:shd w:val="clear" w:color="auto" w:fill="auto"/>
          </w:tcPr>
          <w:p w14:paraId="6AAC5554" w14:textId="77777777" w:rsidR="001F14B0" w:rsidRPr="00A77800" w:rsidRDefault="001F14B0" w:rsidP="00A77800">
            <w:pPr>
              <w:tabs>
                <w:tab w:val="left" w:pos="851"/>
              </w:tabs>
              <w:ind w:left="37"/>
              <w:jc w:val="both"/>
              <w:rPr>
                <w:bCs/>
                <w:iCs/>
                <w:lang w:val="en-GB"/>
              </w:rPr>
            </w:pPr>
            <w:r w:rsidRPr="00EE23E0">
              <w:t>12 dob</w:t>
            </w:r>
          </w:p>
        </w:tc>
      </w:tr>
      <w:tr w:rsidR="001F14B0" w:rsidRPr="00A77800" w14:paraId="38DFD228" w14:textId="77777777" w:rsidTr="00A77800">
        <w:tc>
          <w:tcPr>
            <w:tcW w:w="3924" w:type="dxa"/>
            <w:shd w:val="clear" w:color="auto" w:fill="auto"/>
          </w:tcPr>
          <w:p w14:paraId="250173F3" w14:textId="77777777" w:rsidR="001F14B0" w:rsidRPr="00A77800" w:rsidRDefault="001F14B0">
            <w:pPr>
              <w:numPr>
                <w:ilvl w:val="0"/>
                <w:numId w:val="34"/>
              </w:numPr>
              <w:tabs>
                <w:tab w:val="left" w:pos="851"/>
              </w:tabs>
              <w:ind w:hanging="1079"/>
              <w:jc w:val="both"/>
              <w:rPr>
                <w:bCs/>
                <w:iCs/>
                <w:lang w:val="en-GB"/>
              </w:rPr>
              <w:pPrChange w:id="29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430 612 Ft</w:t>
            </w:r>
          </w:p>
        </w:tc>
        <w:tc>
          <w:tcPr>
            <w:tcW w:w="3924" w:type="dxa"/>
            <w:shd w:val="clear" w:color="auto" w:fill="auto"/>
          </w:tcPr>
          <w:p w14:paraId="43CA099E" w14:textId="77777777" w:rsidR="001F14B0" w:rsidRPr="00A77800" w:rsidRDefault="001F14B0" w:rsidP="00A77800">
            <w:pPr>
              <w:tabs>
                <w:tab w:val="left" w:pos="851"/>
              </w:tabs>
              <w:ind w:left="37"/>
              <w:jc w:val="both"/>
              <w:rPr>
                <w:bCs/>
                <w:iCs/>
                <w:lang w:val="en-GB"/>
              </w:rPr>
            </w:pPr>
            <w:r w:rsidRPr="00EE23E0">
              <w:t>41 dob</w:t>
            </w:r>
          </w:p>
        </w:tc>
      </w:tr>
      <w:tr w:rsidR="001F14B0" w:rsidRPr="00A77800" w14:paraId="00EFA0D0" w14:textId="77777777" w:rsidTr="00A77800">
        <w:tc>
          <w:tcPr>
            <w:tcW w:w="3924" w:type="dxa"/>
            <w:shd w:val="clear" w:color="auto" w:fill="auto"/>
          </w:tcPr>
          <w:p w14:paraId="7D8E279D" w14:textId="77777777" w:rsidR="001F14B0" w:rsidRPr="00A77800" w:rsidRDefault="001F14B0">
            <w:pPr>
              <w:numPr>
                <w:ilvl w:val="0"/>
                <w:numId w:val="34"/>
              </w:numPr>
              <w:tabs>
                <w:tab w:val="left" w:pos="851"/>
              </w:tabs>
              <w:ind w:hanging="1079"/>
              <w:jc w:val="both"/>
              <w:rPr>
                <w:bCs/>
                <w:iCs/>
                <w:lang w:val="en-GB"/>
              </w:rPr>
              <w:pPrChange w:id="29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1 440 492 Ft</w:t>
            </w:r>
          </w:p>
        </w:tc>
        <w:tc>
          <w:tcPr>
            <w:tcW w:w="3924" w:type="dxa"/>
            <w:shd w:val="clear" w:color="auto" w:fill="auto"/>
          </w:tcPr>
          <w:p w14:paraId="51929F21" w14:textId="77777777" w:rsidR="001F14B0" w:rsidRPr="00A77800" w:rsidRDefault="001F14B0" w:rsidP="00A77800">
            <w:pPr>
              <w:tabs>
                <w:tab w:val="left" w:pos="851"/>
              </w:tabs>
              <w:ind w:left="37"/>
              <w:jc w:val="both"/>
              <w:rPr>
                <w:bCs/>
                <w:iCs/>
                <w:lang w:val="en-GB"/>
              </w:rPr>
            </w:pPr>
            <w:r w:rsidRPr="00EE23E0">
              <w:t>242 dob</w:t>
            </w:r>
          </w:p>
        </w:tc>
      </w:tr>
      <w:tr w:rsidR="001F14B0" w:rsidRPr="00A77800" w14:paraId="42B7E1E7" w14:textId="77777777" w:rsidTr="00A77800">
        <w:tc>
          <w:tcPr>
            <w:tcW w:w="3924" w:type="dxa"/>
            <w:shd w:val="clear" w:color="auto" w:fill="auto"/>
          </w:tcPr>
          <w:p w14:paraId="03F90DA7" w14:textId="77777777" w:rsidR="001F14B0" w:rsidRPr="00A77800" w:rsidRDefault="001F14B0">
            <w:pPr>
              <w:numPr>
                <w:ilvl w:val="0"/>
                <w:numId w:val="34"/>
              </w:numPr>
              <w:tabs>
                <w:tab w:val="left" w:pos="851"/>
              </w:tabs>
              <w:ind w:hanging="1079"/>
              <w:jc w:val="both"/>
              <w:rPr>
                <w:bCs/>
                <w:iCs/>
                <w:lang w:val="en-GB"/>
              </w:rPr>
              <w:pPrChange w:id="29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304 870 Ft</w:t>
            </w:r>
          </w:p>
        </w:tc>
        <w:tc>
          <w:tcPr>
            <w:tcW w:w="3924" w:type="dxa"/>
            <w:shd w:val="clear" w:color="auto" w:fill="auto"/>
          </w:tcPr>
          <w:p w14:paraId="048D7B17" w14:textId="77777777" w:rsidR="001F14B0" w:rsidRPr="00A77800" w:rsidRDefault="001F14B0" w:rsidP="00A77800">
            <w:pPr>
              <w:tabs>
                <w:tab w:val="left" w:pos="851"/>
              </w:tabs>
              <w:ind w:left="37"/>
              <w:jc w:val="both"/>
              <w:rPr>
                <w:bCs/>
                <w:iCs/>
                <w:lang w:val="en-GB"/>
              </w:rPr>
            </w:pPr>
            <w:r w:rsidRPr="00EE23E0">
              <w:t>133 dob</w:t>
            </w:r>
          </w:p>
        </w:tc>
      </w:tr>
      <w:tr w:rsidR="001F14B0" w:rsidRPr="00A77800" w14:paraId="40E9E01F" w14:textId="77777777" w:rsidTr="00A77800">
        <w:tc>
          <w:tcPr>
            <w:tcW w:w="3924" w:type="dxa"/>
            <w:shd w:val="clear" w:color="auto" w:fill="auto"/>
          </w:tcPr>
          <w:p w14:paraId="23622C7E" w14:textId="77777777" w:rsidR="001F14B0" w:rsidRPr="00A77800" w:rsidRDefault="001F14B0">
            <w:pPr>
              <w:numPr>
                <w:ilvl w:val="0"/>
                <w:numId w:val="34"/>
              </w:numPr>
              <w:tabs>
                <w:tab w:val="left" w:pos="851"/>
              </w:tabs>
              <w:ind w:hanging="1079"/>
              <w:jc w:val="both"/>
              <w:rPr>
                <w:bCs/>
                <w:iCs/>
                <w:lang w:val="en-GB"/>
              </w:rPr>
              <w:pPrChange w:id="29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934 584 Ft</w:t>
            </w:r>
          </w:p>
        </w:tc>
        <w:tc>
          <w:tcPr>
            <w:tcW w:w="3924" w:type="dxa"/>
            <w:shd w:val="clear" w:color="auto" w:fill="auto"/>
          </w:tcPr>
          <w:p w14:paraId="0851B06C" w14:textId="77777777" w:rsidR="001F14B0" w:rsidRPr="00A77800" w:rsidRDefault="001F14B0" w:rsidP="00A77800">
            <w:pPr>
              <w:tabs>
                <w:tab w:val="left" w:pos="851"/>
              </w:tabs>
              <w:ind w:left="37"/>
              <w:jc w:val="both"/>
              <w:rPr>
                <w:bCs/>
                <w:iCs/>
                <w:lang w:val="en-GB"/>
              </w:rPr>
            </w:pPr>
            <w:r w:rsidRPr="00EE23E0">
              <w:t>2787 dob</w:t>
            </w:r>
          </w:p>
        </w:tc>
      </w:tr>
      <w:tr w:rsidR="001F14B0" w:rsidRPr="00A77800" w14:paraId="49BA9D73" w14:textId="77777777" w:rsidTr="00A77800">
        <w:tc>
          <w:tcPr>
            <w:tcW w:w="3924" w:type="dxa"/>
            <w:shd w:val="clear" w:color="auto" w:fill="auto"/>
          </w:tcPr>
          <w:p w14:paraId="6747EAA3" w14:textId="77777777" w:rsidR="001F14B0" w:rsidRPr="00A77800" w:rsidRDefault="001F14B0">
            <w:pPr>
              <w:numPr>
                <w:ilvl w:val="0"/>
                <w:numId w:val="34"/>
              </w:numPr>
              <w:tabs>
                <w:tab w:val="left" w:pos="851"/>
              </w:tabs>
              <w:ind w:hanging="1079"/>
              <w:jc w:val="both"/>
              <w:rPr>
                <w:bCs/>
                <w:iCs/>
                <w:lang w:val="en-GB"/>
              </w:rPr>
              <w:pPrChange w:id="30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728 596 Ft</w:t>
            </w:r>
          </w:p>
        </w:tc>
        <w:tc>
          <w:tcPr>
            <w:tcW w:w="3924" w:type="dxa"/>
            <w:shd w:val="clear" w:color="auto" w:fill="auto"/>
          </w:tcPr>
          <w:p w14:paraId="4D016633" w14:textId="77777777" w:rsidR="001F14B0" w:rsidRPr="00A77800" w:rsidRDefault="001F14B0" w:rsidP="00A77800">
            <w:pPr>
              <w:tabs>
                <w:tab w:val="left" w:pos="851"/>
              </w:tabs>
              <w:ind w:left="37"/>
              <w:jc w:val="both"/>
              <w:rPr>
                <w:bCs/>
                <w:iCs/>
                <w:lang w:val="en-GB"/>
              </w:rPr>
            </w:pPr>
            <w:r w:rsidRPr="00EE23E0">
              <w:t>10 dob</w:t>
            </w:r>
          </w:p>
        </w:tc>
      </w:tr>
      <w:tr w:rsidR="001F14B0" w:rsidRPr="00A77800" w14:paraId="0DECD7AC" w14:textId="77777777" w:rsidTr="00A77800">
        <w:tc>
          <w:tcPr>
            <w:tcW w:w="3924" w:type="dxa"/>
            <w:shd w:val="clear" w:color="auto" w:fill="auto"/>
          </w:tcPr>
          <w:p w14:paraId="17372656" w14:textId="77777777" w:rsidR="001F14B0" w:rsidRPr="00A77800" w:rsidRDefault="001F14B0">
            <w:pPr>
              <w:numPr>
                <w:ilvl w:val="0"/>
                <w:numId w:val="34"/>
              </w:numPr>
              <w:tabs>
                <w:tab w:val="left" w:pos="851"/>
              </w:tabs>
              <w:ind w:hanging="1079"/>
              <w:jc w:val="both"/>
              <w:rPr>
                <w:bCs/>
                <w:iCs/>
                <w:lang w:val="en-GB"/>
              </w:rPr>
              <w:pPrChange w:id="30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574 782 Ft</w:t>
            </w:r>
          </w:p>
        </w:tc>
        <w:tc>
          <w:tcPr>
            <w:tcW w:w="3924" w:type="dxa"/>
            <w:shd w:val="clear" w:color="auto" w:fill="auto"/>
          </w:tcPr>
          <w:p w14:paraId="39C677C0" w14:textId="77777777" w:rsidR="001F14B0" w:rsidRPr="00A77800" w:rsidRDefault="001F14B0" w:rsidP="00A77800">
            <w:pPr>
              <w:tabs>
                <w:tab w:val="left" w:pos="851"/>
              </w:tabs>
              <w:ind w:left="37"/>
              <w:jc w:val="both"/>
              <w:rPr>
                <w:bCs/>
                <w:iCs/>
                <w:lang w:val="en-GB"/>
              </w:rPr>
            </w:pPr>
            <w:r w:rsidRPr="00EE23E0">
              <w:t>453 dob</w:t>
            </w:r>
          </w:p>
        </w:tc>
      </w:tr>
      <w:tr w:rsidR="001F14B0" w:rsidRPr="00A77800" w14:paraId="646840A4" w14:textId="77777777" w:rsidTr="00A77800">
        <w:tc>
          <w:tcPr>
            <w:tcW w:w="3924" w:type="dxa"/>
            <w:shd w:val="clear" w:color="auto" w:fill="auto"/>
          </w:tcPr>
          <w:p w14:paraId="521A8992" w14:textId="77777777" w:rsidR="001F14B0" w:rsidRPr="00A77800" w:rsidRDefault="001F14B0">
            <w:pPr>
              <w:numPr>
                <w:ilvl w:val="0"/>
                <w:numId w:val="34"/>
              </w:numPr>
              <w:tabs>
                <w:tab w:val="left" w:pos="851"/>
              </w:tabs>
              <w:ind w:hanging="1079"/>
              <w:jc w:val="both"/>
              <w:rPr>
                <w:bCs/>
                <w:iCs/>
                <w:lang w:val="en-GB"/>
              </w:rPr>
              <w:pPrChange w:id="30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475 963 Ft</w:t>
            </w:r>
          </w:p>
        </w:tc>
        <w:tc>
          <w:tcPr>
            <w:tcW w:w="3924" w:type="dxa"/>
            <w:shd w:val="clear" w:color="auto" w:fill="auto"/>
          </w:tcPr>
          <w:p w14:paraId="5F1C86B2" w14:textId="77777777" w:rsidR="001F14B0" w:rsidRPr="00A77800" w:rsidRDefault="001F14B0" w:rsidP="00A77800">
            <w:pPr>
              <w:tabs>
                <w:tab w:val="left" w:pos="851"/>
              </w:tabs>
              <w:ind w:left="37"/>
              <w:jc w:val="both"/>
              <w:rPr>
                <w:bCs/>
                <w:iCs/>
                <w:lang w:val="en-GB"/>
              </w:rPr>
            </w:pPr>
            <w:r w:rsidRPr="00EE23E0">
              <w:t>406 dob</w:t>
            </w:r>
          </w:p>
        </w:tc>
      </w:tr>
      <w:tr w:rsidR="001F14B0" w:rsidRPr="00A77800" w14:paraId="1DD8CAF8" w14:textId="77777777" w:rsidTr="00A77800">
        <w:tc>
          <w:tcPr>
            <w:tcW w:w="3924" w:type="dxa"/>
            <w:shd w:val="clear" w:color="auto" w:fill="auto"/>
          </w:tcPr>
          <w:p w14:paraId="0E84B596" w14:textId="77777777" w:rsidR="001F14B0" w:rsidRPr="00A77800" w:rsidRDefault="001F14B0">
            <w:pPr>
              <w:numPr>
                <w:ilvl w:val="0"/>
                <w:numId w:val="34"/>
              </w:numPr>
              <w:tabs>
                <w:tab w:val="left" w:pos="851"/>
              </w:tabs>
              <w:ind w:hanging="1079"/>
              <w:jc w:val="both"/>
              <w:rPr>
                <w:bCs/>
                <w:iCs/>
                <w:lang w:val="en-GB"/>
              </w:rPr>
              <w:pPrChange w:id="30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367 714 Ft</w:t>
            </w:r>
          </w:p>
        </w:tc>
        <w:tc>
          <w:tcPr>
            <w:tcW w:w="3924" w:type="dxa"/>
            <w:shd w:val="clear" w:color="auto" w:fill="auto"/>
          </w:tcPr>
          <w:p w14:paraId="14370573" w14:textId="77777777" w:rsidR="001F14B0" w:rsidRPr="00A77800" w:rsidRDefault="001F14B0" w:rsidP="00A77800">
            <w:pPr>
              <w:tabs>
                <w:tab w:val="left" w:pos="851"/>
              </w:tabs>
              <w:ind w:left="37"/>
              <w:jc w:val="both"/>
              <w:rPr>
                <w:bCs/>
                <w:iCs/>
                <w:lang w:val="en-GB"/>
              </w:rPr>
            </w:pPr>
            <w:r w:rsidRPr="00EE23E0">
              <w:t>329 dob</w:t>
            </w:r>
          </w:p>
        </w:tc>
      </w:tr>
      <w:tr w:rsidR="001F14B0" w:rsidRPr="00A77800" w14:paraId="1ACF91DE" w14:textId="77777777" w:rsidTr="00A77800">
        <w:tc>
          <w:tcPr>
            <w:tcW w:w="3924" w:type="dxa"/>
            <w:shd w:val="clear" w:color="auto" w:fill="auto"/>
          </w:tcPr>
          <w:p w14:paraId="20EF5CCB" w14:textId="77777777" w:rsidR="001F14B0" w:rsidRPr="00A77800" w:rsidRDefault="001F14B0">
            <w:pPr>
              <w:numPr>
                <w:ilvl w:val="0"/>
                <w:numId w:val="34"/>
              </w:numPr>
              <w:tabs>
                <w:tab w:val="left" w:pos="851"/>
              </w:tabs>
              <w:ind w:hanging="1079"/>
              <w:jc w:val="both"/>
              <w:rPr>
                <w:bCs/>
                <w:iCs/>
                <w:lang w:val="en-GB"/>
              </w:rPr>
              <w:pPrChange w:id="30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367 714 Ft</w:t>
            </w:r>
          </w:p>
        </w:tc>
        <w:tc>
          <w:tcPr>
            <w:tcW w:w="3924" w:type="dxa"/>
            <w:shd w:val="clear" w:color="auto" w:fill="auto"/>
          </w:tcPr>
          <w:p w14:paraId="19C7A347" w14:textId="77777777" w:rsidR="001F14B0" w:rsidRPr="00A77800" w:rsidRDefault="001F14B0" w:rsidP="00A77800">
            <w:pPr>
              <w:tabs>
                <w:tab w:val="left" w:pos="851"/>
              </w:tabs>
              <w:ind w:left="37"/>
              <w:jc w:val="both"/>
              <w:rPr>
                <w:bCs/>
                <w:iCs/>
                <w:lang w:val="en-GB"/>
              </w:rPr>
            </w:pPr>
            <w:r w:rsidRPr="00EE23E0">
              <w:t>16 dob</w:t>
            </w:r>
          </w:p>
        </w:tc>
      </w:tr>
      <w:tr w:rsidR="001F14B0" w:rsidRPr="00A77800" w14:paraId="208EF4AF" w14:textId="77777777" w:rsidTr="00A77800">
        <w:tc>
          <w:tcPr>
            <w:tcW w:w="3924" w:type="dxa"/>
            <w:shd w:val="clear" w:color="auto" w:fill="auto"/>
          </w:tcPr>
          <w:p w14:paraId="281BB888" w14:textId="77777777" w:rsidR="001F14B0" w:rsidRPr="00A77800" w:rsidRDefault="001F14B0">
            <w:pPr>
              <w:numPr>
                <w:ilvl w:val="0"/>
                <w:numId w:val="34"/>
              </w:numPr>
              <w:tabs>
                <w:tab w:val="left" w:pos="851"/>
              </w:tabs>
              <w:ind w:hanging="1079"/>
              <w:jc w:val="both"/>
              <w:rPr>
                <w:bCs/>
                <w:iCs/>
                <w:lang w:val="en-GB"/>
              </w:rPr>
              <w:pPrChange w:id="30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309 369 Ft</w:t>
            </w:r>
          </w:p>
        </w:tc>
        <w:tc>
          <w:tcPr>
            <w:tcW w:w="3924" w:type="dxa"/>
            <w:shd w:val="clear" w:color="auto" w:fill="auto"/>
          </w:tcPr>
          <w:p w14:paraId="4A830CCD" w14:textId="77777777" w:rsidR="001F14B0" w:rsidRPr="00A77800" w:rsidRDefault="001F14B0" w:rsidP="00A77800">
            <w:pPr>
              <w:tabs>
                <w:tab w:val="left" w:pos="851"/>
              </w:tabs>
              <w:ind w:left="37"/>
              <w:jc w:val="both"/>
              <w:rPr>
                <w:bCs/>
                <w:iCs/>
                <w:lang w:val="en-GB"/>
              </w:rPr>
            </w:pPr>
            <w:r w:rsidRPr="00EE23E0">
              <w:t>109 dob</w:t>
            </w:r>
          </w:p>
        </w:tc>
      </w:tr>
      <w:tr w:rsidR="001F14B0" w:rsidRPr="00A77800" w14:paraId="676D0465" w14:textId="77777777" w:rsidTr="00A77800">
        <w:tc>
          <w:tcPr>
            <w:tcW w:w="3924" w:type="dxa"/>
            <w:shd w:val="clear" w:color="auto" w:fill="auto"/>
          </w:tcPr>
          <w:p w14:paraId="274D99BE" w14:textId="77777777" w:rsidR="001F14B0" w:rsidRPr="00A77800" w:rsidRDefault="001F14B0">
            <w:pPr>
              <w:numPr>
                <w:ilvl w:val="0"/>
                <w:numId w:val="34"/>
              </w:numPr>
              <w:tabs>
                <w:tab w:val="left" w:pos="851"/>
              </w:tabs>
              <w:ind w:hanging="1079"/>
              <w:jc w:val="both"/>
              <w:rPr>
                <w:bCs/>
                <w:iCs/>
                <w:lang w:val="en-GB"/>
              </w:rPr>
              <w:pPrChange w:id="30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309 109 Ft</w:t>
            </w:r>
          </w:p>
        </w:tc>
        <w:tc>
          <w:tcPr>
            <w:tcW w:w="3924" w:type="dxa"/>
            <w:shd w:val="clear" w:color="auto" w:fill="auto"/>
          </w:tcPr>
          <w:p w14:paraId="670FE264" w14:textId="77777777" w:rsidR="001F14B0" w:rsidRPr="00A77800" w:rsidRDefault="001F14B0" w:rsidP="00A77800">
            <w:pPr>
              <w:tabs>
                <w:tab w:val="left" w:pos="851"/>
              </w:tabs>
              <w:ind w:left="37"/>
              <w:jc w:val="both"/>
              <w:rPr>
                <w:bCs/>
                <w:iCs/>
                <w:lang w:val="en-GB"/>
              </w:rPr>
            </w:pPr>
            <w:r w:rsidRPr="00EE23E0">
              <w:t>20 dob</w:t>
            </w:r>
          </w:p>
        </w:tc>
      </w:tr>
      <w:tr w:rsidR="001F14B0" w:rsidRPr="00A77800" w14:paraId="68DD1B2F" w14:textId="77777777" w:rsidTr="00A77800">
        <w:tc>
          <w:tcPr>
            <w:tcW w:w="3924" w:type="dxa"/>
            <w:shd w:val="clear" w:color="auto" w:fill="auto"/>
          </w:tcPr>
          <w:p w14:paraId="5C4E9060" w14:textId="77777777" w:rsidR="001F14B0" w:rsidRPr="00A77800" w:rsidRDefault="001F14B0">
            <w:pPr>
              <w:numPr>
                <w:ilvl w:val="0"/>
                <w:numId w:val="34"/>
              </w:numPr>
              <w:tabs>
                <w:tab w:val="left" w:pos="851"/>
              </w:tabs>
              <w:ind w:hanging="1079"/>
              <w:jc w:val="both"/>
              <w:rPr>
                <w:bCs/>
                <w:iCs/>
                <w:lang w:val="en-GB"/>
              </w:rPr>
              <w:pPrChange w:id="30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289 309 Ft</w:t>
            </w:r>
          </w:p>
        </w:tc>
        <w:tc>
          <w:tcPr>
            <w:tcW w:w="3924" w:type="dxa"/>
            <w:shd w:val="clear" w:color="auto" w:fill="auto"/>
          </w:tcPr>
          <w:p w14:paraId="4D058C1D" w14:textId="77777777" w:rsidR="001F14B0" w:rsidRPr="00A77800" w:rsidRDefault="001F14B0" w:rsidP="00A77800">
            <w:pPr>
              <w:tabs>
                <w:tab w:val="left" w:pos="851"/>
              </w:tabs>
              <w:ind w:left="37"/>
              <w:jc w:val="both"/>
              <w:rPr>
                <w:bCs/>
                <w:iCs/>
                <w:lang w:val="en-GB"/>
              </w:rPr>
            </w:pPr>
            <w:r w:rsidRPr="00EE23E0">
              <w:t>283 dob</w:t>
            </w:r>
          </w:p>
        </w:tc>
      </w:tr>
      <w:tr w:rsidR="001F14B0" w:rsidRPr="00A77800" w14:paraId="22D31626" w14:textId="77777777" w:rsidTr="00A77800">
        <w:tc>
          <w:tcPr>
            <w:tcW w:w="3924" w:type="dxa"/>
            <w:shd w:val="clear" w:color="auto" w:fill="auto"/>
          </w:tcPr>
          <w:p w14:paraId="0568D470" w14:textId="77777777" w:rsidR="001F14B0" w:rsidRPr="00A77800" w:rsidRDefault="001F14B0">
            <w:pPr>
              <w:numPr>
                <w:ilvl w:val="0"/>
                <w:numId w:val="34"/>
              </w:numPr>
              <w:tabs>
                <w:tab w:val="left" w:pos="851"/>
              </w:tabs>
              <w:ind w:hanging="1079"/>
              <w:jc w:val="both"/>
              <w:rPr>
                <w:bCs/>
                <w:iCs/>
                <w:lang w:val="en-GB"/>
              </w:rPr>
              <w:pPrChange w:id="30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116 972 Ft</w:t>
            </w:r>
          </w:p>
        </w:tc>
        <w:tc>
          <w:tcPr>
            <w:tcW w:w="3924" w:type="dxa"/>
            <w:shd w:val="clear" w:color="auto" w:fill="auto"/>
          </w:tcPr>
          <w:p w14:paraId="21AA718E" w14:textId="77777777" w:rsidR="001F14B0" w:rsidRPr="00A77800" w:rsidRDefault="001F14B0" w:rsidP="00A77800">
            <w:pPr>
              <w:tabs>
                <w:tab w:val="left" w:pos="851"/>
              </w:tabs>
              <w:ind w:left="37"/>
              <w:jc w:val="both"/>
              <w:rPr>
                <w:bCs/>
                <w:iCs/>
                <w:lang w:val="en-GB"/>
              </w:rPr>
            </w:pPr>
            <w:r w:rsidRPr="00EE23E0">
              <w:t>131 dob</w:t>
            </w:r>
          </w:p>
        </w:tc>
      </w:tr>
      <w:tr w:rsidR="001F14B0" w:rsidRPr="00A77800" w14:paraId="33D3CA09" w14:textId="77777777" w:rsidTr="00A77800">
        <w:tc>
          <w:tcPr>
            <w:tcW w:w="3924" w:type="dxa"/>
            <w:shd w:val="clear" w:color="auto" w:fill="auto"/>
          </w:tcPr>
          <w:p w14:paraId="1705872D" w14:textId="77777777" w:rsidR="001F14B0" w:rsidRPr="00A77800" w:rsidRDefault="001F14B0">
            <w:pPr>
              <w:numPr>
                <w:ilvl w:val="0"/>
                <w:numId w:val="34"/>
              </w:numPr>
              <w:tabs>
                <w:tab w:val="left" w:pos="851"/>
              </w:tabs>
              <w:ind w:hanging="1079"/>
              <w:jc w:val="both"/>
              <w:rPr>
                <w:bCs/>
                <w:iCs/>
                <w:lang w:val="en-GB"/>
              </w:rPr>
              <w:pPrChange w:id="30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709 948 Ft</w:t>
            </w:r>
          </w:p>
        </w:tc>
        <w:tc>
          <w:tcPr>
            <w:tcW w:w="3924" w:type="dxa"/>
            <w:shd w:val="clear" w:color="auto" w:fill="auto"/>
          </w:tcPr>
          <w:p w14:paraId="4A1F74E1" w14:textId="77777777" w:rsidR="001F14B0" w:rsidRPr="00A77800" w:rsidRDefault="001F14B0" w:rsidP="00A77800">
            <w:pPr>
              <w:tabs>
                <w:tab w:val="left" w:pos="851"/>
              </w:tabs>
              <w:ind w:left="37"/>
              <w:jc w:val="both"/>
              <w:rPr>
                <w:bCs/>
                <w:iCs/>
                <w:lang w:val="en-GB"/>
              </w:rPr>
            </w:pPr>
            <w:r w:rsidRPr="00EE23E0">
              <w:t>151 dob</w:t>
            </w:r>
          </w:p>
        </w:tc>
      </w:tr>
      <w:tr w:rsidR="001F14B0" w:rsidRPr="00A77800" w14:paraId="5C88EED8" w14:textId="77777777" w:rsidTr="00A77800">
        <w:tc>
          <w:tcPr>
            <w:tcW w:w="3924" w:type="dxa"/>
            <w:shd w:val="clear" w:color="auto" w:fill="auto"/>
          </w:tcPr>
          <w:p w14:paraId="5EFA7D21" w14:textId="77777777" w:rsidR="001F14B0" w:rsidRPr="00A77800" w:rsidRDefault="001F14B0">
            <w:pPr>
              <w:numPr>
                <w:ilvl w:val="0"/>
                <w:numId w:val="34"/>
              </w:numPr>
              <w:tabs>
                <w:tab w:val="left" w:pos="851"/>
              </w:tabs>
              <w:ind w:hanging="1079"/>
              <w:jc w:val="both"/>
              <w:rPr>
                <w:bCs/>
                <w:iCs/>
                <w:lang w:val="en-GB"/>
              </w:rPr>
              <w:pPrChange w:id="31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247 521 Ft</w:t>
            </w:r>
          </w:p>
        </w:tc>
        <w:tc>
          <w:tcPr>
            <w:tcW w:w="3924" w:type="dxa"/>
            <w:shd w:val="clear" w:color="auto" w:fill="auto"/>
          </w:tcPr>
          <w:p w14:paraId="4A9F4E3A" w14:textId="77777777" w:rsidR="001F14B0" w:rsidRPr="00A77800" w:rsidRDefault="001F14B0" w:rsidP="00A77800">
            <w:pPr>
              <w:tabs>
                <w:tab w:val="left" w:pos="851"/>
              </w:tabs>
              <w:ind w:left="37"/>
              <w:jc w:val="both"/>
              <w:rPr>
                <w:bCs/>
                <w:iCs/>
                <w:lang w:val="en-GB"/>
              </w:rPr>
            </w:pPr>
            <w:r w:rsidRPr="00EE23E0">
              <w:t>721 dob</w:t>
            </w:r>
          </w:p>
        </w:tc>
      </w:tr>
      <w:tr w:rsidR="001F14B0" w:rsidRPr="00A77800" w14:paraId="460CEDDE" w14:textId="77777777" w:rsidTr="00A77800">
        <w:tc>
          <w:tcPr>
            <w:tcW w:w="3924" w:type="dxa"/>
            <w:shd w:val="clear" w:color="auto" w:fill="auto"/>
          </w:tcPr>
          <w:p w14:paraId="0C3FC444" w14:textId="77777777" w:rsidR="001F14B0" w:rsidRPr="00A77800" w:rsidRDefault="001F14B0">
            <w:pPr>
              <w:numPr>
                <w:ilvl w:val="0"/>
                <w:numId w:val="34"/>
              </w:numPr>
              <w:tabs>
                <w:tab w:val="left" w:pos="851"/>
              </w:tabs>
              <w:ind w:hanging="1079"/>
              <w:jc w:val="both"/>
              <w:rPr>
                <w:bCs/>
                <w:iCs/>
                <w:lang w:val="en-GB"/>
              </w:rPr>
              <w:pPrChange w:id="31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273 708 Ft</w:t>
            </w:r>
          </w:p>
        </w:tc>
        <w:tc>
          <w:tcPr>
            <w:tcW w:w="3924" w:type="dxa"/>
            <w:shd w:val="clear" w:color="auto" w:fill="auto"/>
          </w:tcPr>
          <w:p w14:paraId="0559187C" w14:textId="77777777" w:rsidR="001F14B0" w:rsidRPr="00A77800" w:rsidRDefault="001F14B0" w:rsidP="00A77800">
            <w:pPr>
              <w:tabs>
                <w:tab w:val="left" w:pos="851"/>
              </w:tabs>
              <w:ind w:left="37"/>
              <w:jc w:val="both"/>
              <w:rPr>
                <w:bCs/>
                <w:iCs/>
                <w:lang w:val="en-GB"/>
              </w:rPr>
            </w:pPr>
            <w:r w:rsidRPr="00EE23E0">
              <w:t>109 dob</w:t>
            </w:r>
          </w:p>
        </w:tc>
      </w:tr>
      <w:tr w:rsidR="001F14B0" w:rsidRPr="00A77800" w14:paraId="5E0EEBBA" w14:textId="77777777" w:rsidTr="00A77800">
        <w:tc>
          <w:tcPr>
            <w:tcW w:w="3924" w:type="dxa"/>
            <w:shd w:val="clear" w:color="auto" w:fill="auto"/>
          </w:tcPr>
          <w:p w14:paraId="790E268D" w14:textId="77777777" w:rsidR="001F14B0" w:rsidRPr="00A77800" w:rsidRDefault="001F14B0">
            <w:pPr>
              <w:numPr>
                <w:ilvl w:val="0"/>
                <w:numId w:val="34"/>
              </w:numPr>
              <w:tabs>
                <w:tab w:val="left" w:pos="851"/>
              </w:tabs>
              <w:ind w:hanging="1079"/>
              <w:jc w:val="both"/>
              <w:rPr>
                <w:bCs/>
                <w:iCs/>
                <w:lang w:val="en-GB"/>
              </w:rPr>
              <w:pPrChange w:id="31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165 037 Ft</w:t>
            </w:r>
          </w:p>
        </w:tc>
        <w:tc>
          <w:tcPr>
            <w:tcW w:w="3924" w:type="dxa"/>
            <w:shd w:val="clear" w:color="auto" w:fill="auto"/>
          </w:tcPr>
          <w:p w14:paraId="2EE9E550" w14:textId="77777777" w:rsidR="001F14B0" w:rsidRPr="00A77800" w:rsidRDefault="001F14B0" w:rsidP="00A77800">
            <w:pPr>
              <w:tabs>
                <w:tab w:val="left" w:pos="851"/>
              </w:tabs>
              <w:ind w:left="37"/>
              <w:jc w:val="both"/>
              <w:rPr>
                <w:bCs/>
                <w:iCs/>
                <w:lang w:val="en-GB"/>
              </w:rPr>
            </w:pPr>
            <w:r w:rsidRPr="00EE23E0">
              <w:t>161 dob</w:t>
            </w:r>
          </w:p>
        </w:tc>
      </w:tr>
      <w:tr w:rsidR="001F14B0" w:rsidRPr="00A77800" w14:paraId="69F40EF2" w14:textId="77777777" w:rsidTr="00A77800">
        <w:tc>
          <w:tcPr>
            <w:tcW w:w="3924" w:type="dxa"/>
            <w:shd w:val="clear" w:color="auto" w:fill="auto"/>
          </w:tcPr>
          <w:p w14:paraId="7D762B37" w14:textId="77777777" w:rsidR="001F14B0" w:rsidRPr="00A77800" w:rsidRDefault="001F14B0">
            <w:pPr>
              <w:numPr>
                <w:ilvl w:val="0"/>
                <w:numId w:val="34"/>
              </w:numPr>
              <w:tabs>
                <w:tab w:val="left" w:pos="851"/>
              </w:tabs>
              <w:ind w:hanging="1079"/>
              <w:jc w:val="both"/>
              <w:rPr>
                <w:bCs/>
                <w:iCs/>
                <w:lang w:val="en-GB"/>
              </w:rPr>
              <w:pPrChange w:id="31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392 304 Ft</w:t>
            </w:r>
          </w:p>
        </w:tc>
        <w:tc>
          <w:tcPr>
            <w:tcW w:w="3924" w:type="dxa"/>
            <w:shd w:val="clear" w:color="auto" w:fill="auto"/>
          </w:tcPr>
          <w:p w14:paraId="3964C55B" w14:textId="77777777" w:rsidR="001F14B0" w:rsidRPr="00A77800" w:rsidRDefault="001F14B0" w:rsidP="00A77800">
            <w:pPr>
              <w:tabs>
                <w:tab w:val="left" w:pos="851"/>
              </w:tabs>
              <w:ind w:left="37"/>
              <w:jc w:val="both"/>
              <w:rPr>
                <w:bCs/>
                <w:iCs/>
                <w:lang w:val="en-GB"/>
              </w:rPr>
            </w:pPr>
            <w:r w:rsidRPr="00EE23E0">
              <w:t>983 dob</w:t>
            </w:r>
          </w:p>
        </w:tc>
      </w:tr>
      <w:tr w:rsidR="001F14B0" w:rsidRPr="00A77800" w14:paraId="7D8B93ED" w14:textId="77777777" w:rsidTr="00A77800">
        <w:tc>
          <w:tcPr>
            <w:tcW w:w="3924" w:type="dxa"/>
            <w:shd w:val="clear" w:color="auto" w:fill="auto"/>
          </w:tcPr>
          <w:p w14:paraId="52EE406A" w14:textId="77777777" w:rsidR="001F14B0" w:rsidRPr="00A77800" w:rsidRDefault="001F14B0">
            <w:pPr>
              <w:numPr>
                <w:ilvl w:val="0"/>
                <w:numId w:val="34"/>
              </w:numPr>
              <w:tabs>
                <w:tab w:val="left" w:pos="851"/>
              </w:tabs>
              <w:ind w:hanging="1079"/>
              <w:jc w:val="both"/>
              <w:rPr>
                <w:bCs/>
                <w:iCs/>
                <w:lang w:val="en-GB"/>
              </w:rPr>
              <w:pPrChange w:id="31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1 088 118 Ft</w:t>
            </w:r>
          </w:p>
        </w:tc>
        <w:tc>
          <w:tcPr>
            <w:tcW w:w="3924" w:type="dxa"/>
            <w:shd w:val="clear" w:color="auto" w:fill="auto"/>
          </w:tcPr>
          <w:p w14:paraId="192A0EEF" w14:textId="77777777" w:rsidR="001F14B0" w:rsidRPr="00A77800" w:rsidRDefault="001F14B0" w:rsidP="00A77800">
            <w:pPr>
              <w:tabs>
                <w:tab w:val="left" w:pos="851"/>
              </w:tabs>
              <w:ind w:left="37"/>
              <w:jc w:val="both"/>
              <w:rPr>
                <w:bCs/>
                <w:iCs/>
                <w:lang w:val="en-GB"/>
              </w:rPr>
            </w:pPr>
            <w:r w:rsidRPr="00EE23E0">
              <w:t>23 dob</w:t>
            </w:r>
          </w:p>
        </w:tc>
      </w:tr>
      <w:tr w:rsidR="001F14B0" w:rsidRPr="00A77800" w14:paraId="0B96A5D1" w14:textId="77777777" w:rsidTr="00A77800">
        <w:tc>
          <w:tcPr>
            <w:tcW w:w="3924" w:type="dxa"/>
            <w:shd w:val="clear" w:color="auto" w:fill="auto"/>
          </w:tcPr>
          <w:p w14:paraId="6EB6F8A2" w14:textId="77777777" w:rsidR="001F14B0" w:rsidRPr="00A77800" w:rsidRDefault="001F14B0">
            <w:pPr>
              <w:numPr>
                <w:ilvl w:val="0"/>
                <w:numId w:val="34"/>
              </w:numPr>
              <w:tabs>
                <w:tab w:val="left" w:pos="851"/>
              </w:tabs>
              <w:ind w:hanging="1079"/>
              <w:jc w:val="both"/>
              <w:rPr>
                <w:bCs/>
                <w:iCs/>
                <w:lang w:val="en-GB"/>
              </w:rPr>
              <w:pPrChange w:id="31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864 708 Ft</w:t>
            </w:r>
          </w:p>
        </w:tc>
        <w:tc>
          <w:tcPr>
            <w:tcW w:w="3924" w:type="dxa"/>
            <w:shd w:val="clear" w:color="auto" w:fill="auto"/>
          </w:tcPr>
          <w:p w14:paraId="7C6D63B2" w14:textId="77777777" w:rsidR="001F14B0" w:rsidRPr="00A77800" w:rsidRDefault="001F14B0" w:rsidP="00A77800">
            <w:pPr>
              <w:tabs>
                <w:tab w:val="left" w:pos="851"/>
              </w:tabs>
              <w:ind w:left="37"/>
              <w:jc w:val="both"/>
              <w:rPr>
                <w:bCs/>
                <w:iCs/>
                <w:lang w:val="en-GB"/>
              </w:rPr>
            </w:pPr>
            <w:r w:rsidRPr="00EE23E0">
              <w:t>15 dob</w:t>
            </w:r>
          </w:p>
        </w:tc>
      </w:tr>
      <w:tr w:rsidR="001F14B0" w:rsidRPr="00A77800" w14:paraId="7C246E18" w14:textId="77777777" w:rsidTr="00A77800">
        <w:tc>
          <w:tcPr>
            <w:tcW w:w="3924" w:type="dxa"/>
            <w:shd w:val="clear" w:color="auto" w:fill="auto"/>
          </w:tcPr>
          <w:p w14:paraId="2D640A09" w14:textId="77777777" w:rsidR="001F14B0" w:rsidRPr="00A77800" w:rsidRDefault="001F14B0">
            <w:pPr>
              <w:numPr>
                <w:ilvl w:val="0"/>
                <w:numId w:val="34"/>
              </w:numPr>
              <w:tabs>
                <w:tab w:val="left" w:pos="851"/>
              </w:tabs>
              <w:ind w:hanging="1079"/>
              <w:jc w:val="both"/>
              <w:rPr>
                <w:bCs/>
                <w:iCs/>
                <w:lang w:val="en-GB"/>
              </w:rPr>
              <w:pPrChange w:id="31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408 084 Ft</w:t>
            </w:r>
          </w:p>
        </w:tc>
        <w:tc>
          <w:tcPr>
            <w:tcW w:w="3924" w:type="dxa"/>
            <w:shd w:val="clear" w:color="auto" w:fill="auto"/>
          </w:tcPr>
          <w:p w14:paraId="71E1BD34" w14:textId="77777777" w:rsidR="001F14B0" w:rsidRPr="00A77800" w:rsidRDefault="001F14B0" w:rsidP="00A77800">
            <w:pPr>
              <w:tabs>
                <w:tab w:val="left" w:pos="851"/>
              </w:tabs>
              <w:ind w:left="37"/>
              <w:jc w:val="both"/>
              <w:rPr>
                <w:bCs/>
                <w:iCs/>
                <w:lang w:val="en-GB"/>
              </w:rPr>
            </w:pPr>
            <w:r w:rsidRPr="00EE23E0">
              <w:t>117 dob</w:t>
            </w:r>
          </w:p>
        </w:tc>
      </w:tr>
      <w:tr w:rsidR="001F14B0" w:rsidRPr="00A77800" w14:paraId="73CE799B" w14:textId="77777777" w:rsidTr="00A77800">
        <w:tc>
          <w:tcPr>
            <w:tcW w:w="3924" w:type="dxa"/>
            <w:shd w:val="clear" w:color="auto" w:fill="auto"/>
          </w:tcPr>
          <w:p w14:paraId="1CA098D0" w14:textId="77777777" w:rsidR="001F14B0" w:rsidRPr="00A77800" w:rsidRDefault="001F14B0">
            <w:pPr>
              <w:numPr>
                <w:ilvl w:val="0"/>
                <w:numId w:val="34"/>
              </w:numPr>
              <w:tabs>
                <w:tab w:val="left" w:pos="851"/>
              </w:tabs>
              <w:ind w:hanging="1079"/>
              <w:jc w:val="both"/>
              <w:rPr>
                <w:bCs/>
                <w:iCs/>
                <w:lang w:val="en-GB"/>
              </w:rPr>
              <w:pPrChange w:id="31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253 245 Ft</w:t>
            </w:r>
          </w:p>
        </w:tc>
        <w:tc>
          <w:tcPr>
            <w:tcW w:w="3924" w:type="dxa"/>
            <w:shd w:val="clear" w:color="auto" w:fill="auto"/>
          </w:tcPr>
          <w:p w14:paraId="58133469" w14:textId="77777777" w:rsidR="001F14B0" w:rsidRPr="00A77800" w:rsidRDefault="001F14B0" w:rsidP="00A77800">
            <w:pPr>
              <w:tabs>
                <w:tab w:val="left" w:pos="851"/>
              </w:tabs>
              <w:ind w:left="37"/>
              <w:jc w:val="both"/>
              <w:rPr>
                <w:bCs/>
                <w:iCs/>
                <w:lang w:val="en-GB"/>
              </w:rPr>
            </w:pPr>
            <w:r w:rsidRPr="00EE23E0">
              <w:t>114 dob</w:t>
            </w:r>
          </w:p>
        </w:tc>
      </w:tr>
      <w:tr w:rsidR="001F14B0" w:rsidRPr="00A77800" w14:paraId="32BBCC61" w14:textId="77777777" w:rsidTr="00A77800">
        <w:tc>
          <w:tcPr>
            <w:tcW w:w="3924" w:type="dxa"/>
            <w:shd w:val="clear" w:color="auto" w:fill="auto"/>
          </w:tcPr>
          <w:p w14:paraId="531C2ADD" w14:textId="77777777" w:rsidR="001F14B0" w:rsidRPr="00A77800" w:rsidRDefault="001F14B0">
            <w:pPr>
              <w:numPr>
                <w:ilvl w:val="0"/>
                <w:numId w:val="34"/>
              </w:numPr>
              <w:tabs>
                <w:tab w:val="left" w:pos="851"/>
              </w:tabs>
              <w:ind w:hanging="1079"/>
              <w:jc w:val="both"/>
              <w:rPr>
                <w:bCs/>
                <w:iCs/>
                <w:lang w:val="en-GB"/>
              </w:rPr>
              <w:pPrChange w:id="31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1 257 618 Ft</w:t>
            </w:r>
          </w:p>
        </w:tc>
        <w:tc>
          <w:tcPr>
            <w:tcW w:w="3924" w:type="dxa"/>
            <w:shd w:val="clear" w:color="auto" w:fill="auto"/>
          </w:tcPr>
          <w:p w14:paraId="7AA54E5A" w14:textId="77777777" w:rsidR="001F14B0" w:rsidRPr="00A77800" w:rsidRDefault="001F14B0" w:rsidP="00A77800">
            <w:pPr>
              <w:tabs>
                <w:tab w:val="left" w:pos="851"/>
              </w:tabs>
              <w:ind w:left="37"/>
              <w:jc w:val="both"/>
              <w:rPr>
                <w:bCs/>
                <w:iCs/>
                <w:lang w:val="en-GB"/>
              </w:rPr>
            </w:pPr>
            <w:r w:rsidRPr="00EE23E0">
              <w:t>282 dob</w:t>
            </w:r>
          </w:p>
        </w:tc>
      </w:tr>
      <w:tr w:rsidR="001F14B0" w:rsidRPr="00A77800" w14:paraId="0D3EC874" w14:textId="77777777" w:rsidTr="00A77800">
        <w:tc>
          <w:tcPr>
            <w:tcW w:w="3924" w:type="dxa"/>
            <w:shd w:val="clear" w:color="auto" w:fill="auto"/>
          </w:tcPr>
          <w:p w14:paraId="699C7E7A" w14:textId="77777777" w:rsidR="001F14B0" w:rsidRPr="00A77800" w:rsidRDefault="001F14B0">
            <w:pPr>
              <w:numPr>
                <w:ilvl w:val="0"/>
                <w:numId w:val="34"/>
              </w:numPr>
              <w:tabs>
                <w:tab w:val="left" w:pos="851"/>
              </w:tabs>
              <w:ind w:hanging="1079"/>
              <w:jc w:val="both"/>
              <w:rPr>
                <w:bCs/>
                <w:iCs/>
                <w:lang w:val="en-GB"/>
              </w:rPr>
              <w:pPrChange w:id="31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5 160 072 Ft</w:t>
            </w:r>
          </w:p>
        </w:tc>
        <w:tc>
          <w:tcPr>
            <w:tcW w:w="3924" w:type="dxa"/>
            <w:shd w:val="clear" w:color="auto" w:fill="auto"/>
          </w:tcPr>
          <w:p w14:paraId="33ACF4F9" w14:textId="77777777" w:rsidR="001F14B0" w:rsidRPr="00A77800" w:rsidRDefault="001F14B0" w:rsidP="00A77800">
            <w:pPr>
              <w:tabs>
                <w:tab w:val="left" w:pos="851"/>
              </w:tabs>
              <w:ind w:left="37"/>
              <w:jc w:val="both"/>
              <w:rPr>
                <w:bCs/>
                <w:iCs/>
                <w:lang w:val="en-GB"/>
              </w:rPr>
            </w:pPr>
            <w:r w:rsidRPr="00EE23E0">
              <w:t>827 dob</w:t>
            </w:r>
          </w:p>
        </w:tc>
      </w:tr>
      <w:tr w:rsidR="001F14B0" w:rsidRPr="00A77800" w14:paraId="40F63345" w14:textId="77777777" w:rsidTr="00A77800">
        <w:tc>
          <w:tcPr>
            <w:tcW w:w="3924" w:type="dxa"/>
            <w:shd w:val="clear" w:color="auto" w:fill="auto"/>
          </w:tcPr>
          <w:p w14:paraId="3C9CD55F" w14:textId="77777777" w:rsidR="001F14B0" w:rsidRPr="00A77800" w:rsidRDefault="001F14B0">
            <w:pPr>
              <w:numPr>
                <w:ilvl w:val="0"/>
                <w:numId w:val="34"/>
              </w:numPr>
              <w:tabs>
                <w:tab w:val="left" w:pos="851"/>
              </w:tabs>
              <w:ind w:hanging="1079"/>
              <w:jc w:val="both"/>
              <w:rPr>
                <w:bCs/>
                <w:iCs/>
                <w:lang w:val="en-GB"/>
              </w:rPr>
              <w:pPrChange w:id="32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265 677 Ft</w:t>
            </w:r>
          </w:p>
        </w:tc>
        <w:tc>
          <w:tcPr>
            <w:tcW w:w="3924" w:type="dxa"/>
            <w:shd w:val="clear" w:color="auto" w:fill="auto"/>
          </w:tcPr>
          <w:p w14:paraId="67B25F12" w14:textId="77777777" w:rsidR="001F14B0" w:rsidRPr="00A77800" w:rsidRDefault="001F14B0" w:rsidP="00A77800">
            <w:pPr>
              <w:tabs>
                <w:tab w:val="left" w:pos="851"/>
              </w:tabs>
              <w:ind w:left="37"/>
              <w:jc w:val="both"/>
              <w:rPr>
                <w:bCs/>
                <w:iCs/>
                <w:lang w:val="en-GB"/>
              </w:rPr>
            </w:pPr>
            <w:r w:rsidRPr="00EE23E0">
              <w:t>603 dob</w:t>
            </w:r>
          </w:p>
        </w:tc>
      </w:tr>
      <w:tr w:rsidR="001F14B0" w:rsidRPr="00A77800" w14:paraId="3BBC619F" w14:textId="77777777" w:rsidTr="00A77800">
        <w:tc>
          <w:tcPr>
            <w:tcW w:w="3924" w:type="dxa"/>
            <w:shd w:val="clear" w:color="auto" w:fill="auto"/>
          </w:tcPr>
          <w:p w14:paraId="4019AFF7" w14:textId="77777777" w:rsidR="001F14B0" w:rsidRPr="00A77800" w:rsidRDefault="001F14B0">
            <w:pPr>
              <w:numPr>
                <w:ilvl w:val="0"/>
                <w:numId w:val="34"/>
              </w:numPr>
              <w:tabs>
                <w:tab w:val="left" w:pos="851"/>
              </w:tabs>
              <w:ind w:hanging="1079"/>
              <w:jc w:val="both"/>
              <w:rPr>
                <w:bCs/>
                <w:iCs/>
                <w:lang w:val="en-GB"/>
              </w:rPr>
              <w:pPrChange w:id="32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388 838 Ft</w:t>
            </w:r>
          </w:p>
        </w:tc>
        <w:tc>
          <w:tcPr>
            <w:tcW w:w="3924" w:type="dxa"/>
            <w:shd w:val="clear" w:color="auto" w:fill="auto"/>
          </w:tcPr>
          <w:p w14:paraId="34805EAA" w14:textId="77777777" w:rsidR="001F14B0" w:rsidRPr="00A77800" w:rsidRDefault="001F14B0" w:rsidP="00A77800">
            <w:pPr>
              <w:tabs>
                <w:tab w:val="left" w:pos="851"/>
              </w:tabs>
              <w:ind w:left="37"/>
              <w:jc w:val="both"/>
              <w:rPr>
                <w:bCs/>
                <w:iCs/>
                <w:lang w:val="en-GB"/>
              </w:rPr>
            </w:pPr>
            <w:r w:rsidRPr="00EE23E0">
              <w:t>369 dob</w:t>
            </w:r>
          </w:p>
        </w:tc>
      </w:tr>
      <w:tr w:rsidR="001F14B0" w:rsidRPr="00A77800" w14:paraId="0591E2B5" w14:textId="77777777" w:rsidTr="00A77800">
        <w:tc>
          <w:tcPr>
            <w:tcW w:w="3924" w:type="dxa"/>
            <w:shd w:val="clear" w:color="auto" w:fill="auto"/>
          </w:tcPr>
          <w:p w14:paraId="44F9DDA3" w14:textId="77777777" w:rsidR="001F14B0" w:rsidRPr="00A77800" w:rsidRDefault="001F14B0">
            <w:pPr>
              <w:numPr>
                <w:ilvl w:val="0"/>
                <w:numId w:val="34"/>
              </w:numPr>
              <w:tabs>
                <w:tab w:val="left" w:pos="851"/>
              </w:tabs>
              <w:ind w:hanging="1079"/>
              <w:jc w:val="both"/>
              <w:rPr>
                <w:bCs/>
                <w:iCs/>
                <w:lang w:val="en-GB"/>
              </w:rPr>
              <w:pPrChange w:id="32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67 938 Ft</w:t>
            </w:r>
          </w:p>
        </w:tc>
        <w:tc>
          <w:tcPr>
            <w:tcW w:w="3924" w:type="dxa"/>
            <w:shd w:val="clear" w:color="auto" w:fill="auto"/>
          </w:tcPr>
          <w:p w14:paraId="40B89DFE" w14:textId="77777777" w:rsidR="001F14B0" w:rsidRPr="00A77800" w:rsidRDefault="001F14B0" w:rsidP="00A77800">
            <w:pPr>
              <w:tabs>
                <w:tab w:val="left" w:pos="851"/>
              </w:tabs>
              <w:ind w:left="37"/>
              <w:jc w:val="both"/>
              <w:rPr>
                <w:bCs/>
                <w:iCs/>
                <w:lang w:val="en-GB"/>
              </w:rPr>
            </w:pPr>
            <w:r w:rsidRPr="00EE23E0">
              <w:t>65 dob</w:t>
            </w:r>
          </w:p>
        </w:tc>
      </w:tr>
      <w:tr w:rsidR="001F14B0" w:rsidRPr="00A77800" w14:paraId="629406C2" w14:textId="77777777" w:rsidTr="00A77800">
        <w:tc>
          <w:tcPr>
            <w:tcW w:w="3924" w:type="dxa"/>
            <w:shd w:val="clear" w:color="auto" w:fill="auto"/>
          </w:tcPr>
          <w:p w14:paraId="48B2ED87" w14:textId="77777777" w:rsidR="001F14B0" w:rsidRPr="00A77800" w:rsidRDefault="001F14B0">
            <w:pPr>
              <w:numPr>
                <w:ilvl w:val="0"/>
                <w:numId w:val="34"/>
              </w:numPr>
              <w:tabs>
                <w:tab w:val="left" w:pos="851"/>
              </w:tabs>
              <w:ind w:hanging="1079"/>
              <w:jc w:val="both"/>
              <w:rPr>
                <w:bCs/>
                <w:iCs/>
                <w:lang w:val="en-GB"/>
              </w:rPr>
              <w:pPrChange w:id="32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168 675 Ft</w:t>
            </w:r>
          </w:p>
        </w:tc>
        <w:tc>
          <w:tcPr>
            <w:tcW w:w="3924" w:type="dxa"/>
            <w:shd w:val="clear" w:color="auto" w:fill="auto"/>
          </w:tcPr>
          <w:p w14:paraId="134F4197" w14:textId="77777777" w:rsidR="001F14B0" w:rsidRPr="00A77800" w:rsidRDefault="001F14B0" w:rsidP="00A77800">
            <w:pPr>
              <w:tabs>
                <w:tab w:val="left" w:pos="851"/>
              </w:tabs>
              <w:ind w:left="37"/>
              <w:jc w:val="both"/>
              <w:rPr>
                <w:bCs/>
                <w:iCs/>
                <w:lang w:val="en-GB"/>
              </w:rPr>
            </w:pPr>
            <w:r w:rsidRPr="00EE23E0">
              <w:t>110 dob</w:t>
            </w:r>
          </w:p>
        </w:tc>
      </w:tr>
      <w:tr w:rsidR="001F14B0" w:rsidRPr="00A77800" w14:paraId="6BEBF440" w14:textId="77777777" w:rsidTr="00A77800">
        <w:tc>
          <w:tcPr>
            <w:tcW w:w="3924" w:type="dxa"/>
            <w:shd w:val="clear" w:color="auto" w:fill="auto"/>
          </w:tcPr>
          <w:p w14:paraId="63D43690" w14:textId="77777777" w:rsidR="001F14B0" w:rsidRPr="00A77800" w:rsidRDefault="001F14B0">
            <w:pPr>
              <w:numPr>
                <w:ilvl w:val="0"/>
                <w:numId w:val="34"/>
              </w:numPr>
              <w:tabs>
                <w:tab w:val="left" w:pos="851"/>
              </w:tabs>
              <w:ind w:hanging="1079"/>
              <w:jc w:val="both"/>
              <w:rPr>
                <w:bCs/>
                <w:iCs/>
                <w:lang w:val="en-GB"/>
              </w:rPr>
              <w:pPrChange w:id="32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135 336 Ft</w:t>
            </w:r>
          </w:p>
        </w:tc>
        <w:tc>
          <w:tcPr>
            <w:tcW w:w="3924" w:type="dxa"/>
            <w:shd w:val="clear" w:color="auto" w:fill="auto"/>
          </w:tcPr>
          <w:p w14:paraId="5F3E1657" w14:textId="77777777" w:rsidR="001F14B0" w:rsidRPr="00A77800" w:rsidRDefault="001F14B0" w:rsidP="00A77800">
            <w:pPr>
              <w:tabs>
                <w:tab w:val="left" w:pos="851"/>
              </w:tabs>
              <w:ind w:left="37"/>
              <w:jc w:val="both"/>
              <w:rPr>
                <w:bCs/>
                <w:iCs/>
                <w:lang w:val="en-GB"/>
              </w:rPr>
            </w:pPr>
            <w:r w:rsidRPr="00EE23E0">
              <w:t>46 dob</w:t>
            </w:r>
          </w:p>
        </w:tc>
      </w:tr>
      <w:tr w:rsidR="001F14B0" w:rsidRPr="00A77800" w14:paraId="1EB53598" w14:textId="77777777" w:rsidTr="00A77800">
        <w:tc>
          <w:tcPr>
            <w:tcW w:w="3924" w:type="dxa"/>
            <w:shd w:val="clear" w:color="auto" w:fill="auto"/>
          </w:tcPr>
          <w:p w14:paraId="560623A0" w14:textId="77777777" w:rsidR="001F14B0" w:rsidRPr="00A77800" w:rsidRDefault="001F14B0">
            <w:pPr>
              <w:numPr>
                <w:ilvl w:val="0"/>
                <w:numId w:val="34"/>
              </w:numPr>
              <w:tabs>
                <w:tab w:val="left" w:pos="851"/>
              </w:tabs>
              <w:ind w:hanging="1079"/>
              <w:jc w:val="both"/>
              <w:rPr>
                <w:bCs/>
                <w:iCs/>
                <w:lang w:val="en-GB"/>
              </w:rPr>
              <w:pPrChange w:id="32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1 121 822 Ft</w:t>
            </w:r>
          </w:p>
        </w:tc>
        <w:tc>
          <w:tcPr>
            <w:tcW w:w="3924" w:type="dxa"/>
            <w:shd w:val="clear" w:color="auto" w:fill="auto"/>
          </w:tcPr>
          <w:p w14:paraId="44918C03" w14:textId="77777777" w:rsidR="001F14B0" w:rsidRPr="00A77800" w:rsidRDefault="001F14B0" w:rsidP="00A77800">
            <w:pPr>
              <w:tabs>
                <w:tab w:val="left" w:pos="851"/>
              </w:tabs>
              <w:ind w:left="37"/>
              <w:jc w:val="both"/>
              <w:rPr>
                <w:bCs/>
                <w:iCs/>
                <w:lang w:val="en-GB"/>
              </w:rPr>
            </w:pPr>
            <w:r w:rsidRPr="00EE23E0">
              <w:t>3 dob</w:t>
            </w:r>
          </w:p>
        </w:tc>
      </w:tr>
      <w:tr w:rsidR="001F14B0" w:rsidRPr="00A77800" w14:paraId="093BEA85" w14:textId="77777777" w:rsidTr="00A77800">
        <w:tc>
          <w:tcPr>
            <w:tcW w:w="3924" w:type="dxa"/>
            <w:shd w:val="clear" w:color="auto" w:fill="auto"/>
          </w:tcPr>
          <w:p w14:paraId="28D5CE47" w14:textId="77777777" w:rsidR="001F14B0" w:rsidRPr="00A77800" w:rsidRDefault="001F14B0">
            <w:pPr>
              <w:numPr>
                <w:ilvl w:val="0"/>
                <w:numId w:val="34"/>
              </w:numPr>
              <w:tabs>
                <w:tab w:val="left" w:pos="851"/>
              </w:tabs>
              <w:ind w:hanging="1079"/>
              <w:jc w:val="both"/>
              <w:rPr>
                <w:bCs/>
                <w:iCs/>
                <w:lang w:val="en-GB"/>
              </w:rPr>
              <w:pPrChange w:id="32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12 850 529 Ft</w:t>
            </w:r>
          </w:p>
        </w:tc>
        <w:tc>
          <w:tcPr>
            <w:tcW w:w="3924" w:type="dxa"/>
            <w:shd w:val="clear" w:color="auto" w:fill="auto"/>
          </w:tcPr>
          <w:p w14:paraId="2D574D44" w14:textId="77777777" w:rsidR="001F14B0" w:rsidRPr="00A77800" w:rsidRDefault="001F14B0" w:rsidP="00A77800">
            <w:pPr>
              <w:tabs>
                <w:tab w:val="left" w:pos="851"/>
              </w:tabs>
              <w:ind w:left="37"/>
              <w:jc w:val="both"/>
              <w:rPr>
                <w:bCs/>
                <w:iCs/>
                <w:lang w:val="en-GB"/>
              </w:rPr>
            </w:pPr>
            <w:r w:rsidRPr="00EE23E0">
              <w:t>164375 dob</w:t>
            </w:r>
          </w:p>
        </w:tc>
      </w:tr>
      <w:tr w:rsidR="001F14B0" w:rsidRPr="00A77800" w14:paraId="091E4198" w14:textId="77777777" w:rsidTr="00A77800">
        <w:tc>
          <w:tcPr>
            <w:tcW w:w="3924" w:type="dxa"/>
            <w:shd w:val="clear" w:color="auto" w:fill="auto"/>
          </w:tcPr>
          <w:p w14:paraId="5AA0A85D" w14:textId="77777777" w:rsidR="001F14B0" w:rsidRPr="00A77800" w:rsidRDefault="001F14B0">
            <w:pPr>
              <w:numPr>
                <w:ilvl w:val="0"/>
                <w:numId w:val="34"/>
              </w:numPr>
              <w:tabs>
                <w:tab w:val="left" w:pos="851"/>
              </w:tabs>
              <w:ind w:hanging="1079"/>
              <w:jc w:val="both"/>
              <w:rPr>
                <w:bCs/>
                <w:iCs/>
                <w:lang w:val="en-GB"/>
              </w:rPr>
              <w:pPrChange w:id="32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2 631 252 Ft</w:t>
            </w:r>
          </w:p>
        </w:tc>
        <w:tc>
          <w:tcPr>
            <w:tcW w:w="3924" w:type="dxa"/>
            <w:shd w:val="clear" w:color="auto" w:fill="auto"/>
          </w:tcPr>
          <w:p w14:paraId="6067CC87" w14:textId="77777777" w:rsidR="001F14B0" w:rsidRPr="00A77800" w:rsidRDefault="001F14B0" w:rsidP="00A77800">
            <w:pPr>
              <w:tabs>
                <w:tab w:val="left" w:pos="851"/>
              </w:tabs>
              <w:ind w:left="37"/>
              <w:jc w:val="both"/>
              <w:rPr>
                <w:bCs/>
                <w:iCs/>
                <w:lang w:val="en-GB"/>
              </w:rPr>
            </w:pPr>
            <w:r w:rsidRPr="00EE23E0">
              <w:t>23845 dob</w:t>
            </w:r>
          </w:p>
        </w:tc>
      </w:tr>
      <w:tr w:rsidR="001F14B0" w:rsidRPr="00A77800" w14:paraId="5BB49D3B" w14:textId="77777777" w:rsidTr="00A77800">
        <w:tc>
          <w:tcPr>
            <w:tcW w:w="3924" w:type="dxa"/>
            <w:shd w:val="clear" w:color="auto" w:fill="auto"/>
          </w:tcPr>
          <w:p w14:paraId="68C722EE" w14:textId="77777777" w:rsidR="001F14B0" w:rsidRPr="00A77800" w:rsidRDefault="001F14B0">
            <w:pPr>
              <w:numPr>
                <w:ilvl w:val="0"/>
                <w:numId w:val="34"/>
              </w:numPr>
              <w:tabs>
                <w:tab w:val="left" w:pos="851"/>
              </w:tabs>
              <w:ind w:hanging="1079"/>
              <w:jc w:val="both"/>
              <w:rPr>
                <w:bCs/>
                <w:iCs/>
                <w:lang w:val="en-GB"/>
              </w:rPr>
              <w:pPrChange w:id="32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10 397 697 Ft</w:t>
            </w:r>
          </w:p>
        </w:tc>
        <w:tc>
          <w:tcPr>
            <w:tcW w:w="3924" w:type="dxa"/>
            <w:shd w:val="clear" w:color="auto" w:fill="auto"/>
          </w:tcPr>
          <w:p w14:paraId="3A9405F0" w14:textId="77777777" w:rsidR="001F14B0" w:rsidRPr="00A77800" w:rsidRDefault="001F14B0" w:rsidP="00A77800">
            <w:pPr>
              <w:tabs>
                <w:tab w:val="left" w:pos="851"/>
              </w:tabs>
              <w:ind w:left="37"/>
              <w:jc w:val="both"/>
              <w:rPr>
                <w:bCs/>
                <w:iCs/>
                <w:lang w:val="en-GB"/>
              </w:rPr>
            </w:pPr>
            <w:r w:rsidRPr="00EE23E0">
              <w:t>92487 dob</w:t>
            </w:r>
          </w:p>
        </w:tc>
      </w:tr>
      <w:tr w:rsidR="001F14B0" w:rsidRPr="00A77800" w14:paraId="4BFAD0C2" w14:textId="77777777" w:rsidTr="00A77800">
        <w:tc>
          <w:tcPr>
            <w:tcW w:w="3924" w:type="dxa"/>
            <w:shd w:val="clear" w:color="auto" w:fill="auto"/>
          </w:tcPr>
          <w:p w14:paraId="3B00C07E" w14:textId="77777777" w:rsidR="001F14B0" w:rsidRPr="00A77800" w:rsidRDefault="001F14B0">
            <w:pPr>
              <w:numPr>
                <w:ilvl w:val="0"/>
                <w:numId w:val="34"/>
              </w:numPr>
              <w:tabs>
                <w:tab w:val="left" w:pos="851"/>
              </w:tabs>
              <w:ind w:hanging="1079"/>
              <w:jc w:val="both"/>
              <w:rPr>
                <w:bCs/>
                <w:iCs/>
                <w:lang w:val="en-GB"/>
              </w:rPr>
              <w:pPrChange w:id="32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2 534 135 Ft</w:t>
            </w:r>
          </w:p>
        </w:tc>
        <w:tc>
          <w:tcPr>
            <w:tcW w:w="3924" w:type="dxa"/>
            <w:shd w:val="clear" w:color="auto" w:fill="auto"/>
          </w:tcPr>
          <w:p w14:paraId="26E5765F" w14:textId="77777777" w:rsidR="001F14B0" w:rsidRPr="00A77800" w:rsidRDefault="001F14B0" w:rsidP="00A77800">
            <w:pPr>
              <w:tabs>
                <w:tab w:val="left" w:pos="851"/>
              </w:tabs>
              <w:ind w:left="37"/>
              <w:jc w:val="both"/>
              <w:rPr>
                <w:bCs/>
                <w:iCs/>
                <w:lang w:val="en-GB"/>
              </w:rPr>
            </w:pPr>
            <w:r w:rsidRPr="00EE23E0">
              <w:t>15249 dob</w:t>
            </w:r>
          </w:p>
        </w:tc>
      </w:tr>
      <w:tr w:rsidR="001F14B0" w:rsidRPr="00A77800" w14:paraId="608F8131" w14:textId="77777777" w:rsidTr="00A77800">
        <w:tc>
          <w:tcPr>
            <w:tcW w:w="3924" w:type="dxa"/>
            <w:shd w:val="clear" w:color="auto" w:fill="auto"/>
          </w:tcPr>
          <w:p w14:paraId="70278FCB" w14:textId="77777777" w:rsidR="001F14B0" w:rsidRPr="00A77800" w:rsidRDefault="001F14B0">
            <w:pPr>
              <w:numPr>
                <w:ilvl w:val="0"/>
                <w:numId w:val="34"/>
              </w:numPr>
              <w:tabs>
                <w:tab w:val="left" w:pos="851"/>
              </w:tabs>
              <w:ind w:hanging="1079"/>
              <w:jc w:val="both"/>
              <w:rPr>
                <w:bCs/>
                <w:iCs/>
                <w:lang w:val="en-GB"/>
              </w:rPr>
              <w:pPrChange w:id="33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5 954 630 Ft</w:t>
            </w:r>
          </w:p>
        </w:tc>
        <w:tc>
          <w:tcPr>
            <w:tcW w:w="3924" w:type="dxa"/>
            <w:shd w:val="clear" w:color="auto" w:fill="auto"/>
          </w:tcPr>
          <w:p w14:paraId="38C45F79" w14:textId="77777777" w:rsidR="001F14B0" w:rsidRPr="00A77800" w:rsidRDefault="001F14B0" w:rsidP="00A77800">
            <w:pPr>
              <w:tabs>
                <w:tab w:val="left" w:pos="851"/>
              </w:tabs>
              <w:ind w:left="37"/>
              <w:jc w:val="both"/>
              <w:rPr>
                <w:bCs/>
                <w:iCs/>
                <w:lang w:val="en-GB"/>
              </w:rPr>
            </w:pPr>
            <w:r w:rsidRPr="00EE23E0">
              <w:t>57043 dob</w:t>
            </w:r>
          </w:p>
        </w:tc>
      </w:tr>
      <w:tr w:rsidR="001F14B0" w:rsidRPr="00A77800" w14:paraId="4FB81C26" w14:textId="77777777" w:rsidTr="00A77800">
        <w:tc>
          <w:tcPr>
            <w:tcW w:w="3924" w:type="dxa"/>
            <w:shd w:val="clear" w:color="auto" w:fill="auto"/>
          </w:tcPr>
          <w:p w14:paraId="7C5C25A4" w14:textId="77777777" w:rsidR="001F14B0" w:rsidRPr="00A77800" w:rsidRDefault="001F14B0">
            <w:pPr>
              <w:numPr>
                <w:ilvl w:val="0"/>
                <w:numId w:val="34"/>
              </w:numPr>
              <w:tabs>
                <w:tab w:val="left" w:pos="851"/>
              </w:tabs>
              <w:ind w:hanging="1079"/>
              <w:jc w:val="both"/>
              <w:rPr>
                <w:bCs/>
                <w:iCs/>
                <w:lang w:val="en-GB"/>
              </w:rPr>
              <w:pPrChange w:id="33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1 643 128 Ft</w:t>
            </w:r>
          </w:p>
        </w:tc>
        <w:tc>
          <w:tcPr>
            <w:tcW w:w="3924" w:type="dxa"/>
            <w:shd w:val="clear" w:color="auto" w:fill="auto"/>
          </w:tcPr>
          <w:p w14:paraId="761CF38B" w14:textId="77777777" w:rsidR="001F14B0" w:rsidRPr="00A77800" w:rsidRDefault="001F14B0" w:rsidP="00A77800">
            <w:pPr>
              <w:tabs>
                <w:tab w:val="left" w:pos="851"/>
              </w:tabs>
              <w:ind w:left="37"/>
              <w:jc w:val="both"/>
              <w:rPr>
                <w:bCs/>
                <w:iCs/>
                <w:lang w:val="en-GB"/>
              </w:rPr>
            </w:pPr>
            <w:r w:rsidRPr="00EE23E0">
              <w:t>8476 dob</w:t>
            </w:r>
          </w:p>
        </w:tc>
      </w:tr>
      <w:tr w:rsidR="001F14B0" w:rsidRPr="00A77800" w14:paraId="7502E933" w14:textId="77777777" w:rsidTr="00A77800">
        <w:tc>
          <w:tcPr>
            <w:tcW w:w="3924" w:type="dxa"/>
            <w:shd w:val="clear" w:color="auto" w:fill="auto"/>
          </w:tcPr>
          <w:p w14:paraId="651CB2FF" w14:textId="77777777" w:rsidR="001F14B0" w:rsidRPr="00A77800" w:rsidRDefault="001F14B0">
            <w:pPr>
              <w:numPr>
                <w:ilvl w:val="0"/>
                <w:numId w:val="34"/>
              </w:numPr>
              <w:tabs>
                <w:tab w:val="left" w:pos="851"/>
              </w:tabs>
              <w:ind w:hanging="1079"/>
              <w:jc w:val="both"/>
              <w:rPr>
                <w:bCs/>
                <w:iCs/>
                <w:lang w:val="en-GB"/>
              </w:rPr>
              <w:pPrChange w:id="33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967 271 Ft</w:t>
            </w:r>
          </w:p>
        </w:tc>
        <w:tc>
          <w:tcPr>
            <w:tcW w:w="3924" w:type="dxa"/>
            <w:shd w:val="clear" w:color="auto" w:fill="auto"/>
          </w:tcPr>
          <w:p w14:paraId="190BCEA2" w14:textId="77777777" w:rsidR="001F14B0" w:rsidRPr="00A77800" w:rsidRDefault="001F14B0" w:rsidP="00A77800">
            <w:pPr>
              <w:tabs>
                <w:tab w:val="left" w:pos="851"/>
              </w:tabs>
              <w:ind w:left="37"/>
              <w:jc w:val="both"/>
              <w:rPr>
                <w:bCs/>
                <w:iCs/>
                <w:lang w:val="en-GB"/>
              </w:rPr>
            </w:pPr>
            <w:r w:rsidRPr="00EE23E0">
              <w:t>9135 dob</w:t>
            </w:r>
          </w:p>
        </w:tc>
      </w:tr>
      <w:tr w:rsidR="001F14B0" w:rsidRPr="00A77800" w14:paraId="3E36B04D" w14:textId="77777777" w:rsidTr="00A77800">
        <w:tc>
          <w:tcPr>
            <w:tcW w:w="3924" w:type="dxa"/>
            <w:shd w:val="clear" w:color="auto" w:fill="auto"/>
          </w:tcPr>
          <w:p w14:paraId="0BB94D41" w14:textId="77777777" w:rsidR="001F14B0" w:rsidRPr="00A77800" w:rsidRDefault="001F14B0">
            <w:pPr>
              <w:numPr>
                <w:ilvl w:val="0"/>
                <w:numId w:val="34"/>
              </w:numPr>
              <w:tabs>
                <w:tab w:val="left" w:pos="851"/>
              </w:tabs>
              <w:ind w:hanging="1079"/>
              <w:jc w:val="both"/>
              <w:rPr>
                <w:bCs/>
                <w:iCs/>
                <w:lang w:val="en-GB"/>
              </w:rPr>
              <w:pPrChange w:id="33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1 539 786 Ft</w:t>
            </w:r>
          </w:p>
        </w:tc>
        <w:tc>
          <w:tcPr>
            <w:tcW w:w="3924" w:type="dxa"/>
            <w:shd w:val="clear" w:color="auto" w:fill="auto"/>
          </w:tcPr>
          <w:p w14:paraId="5ED576AD" w14:textId="77777777" w:rsidR="001F14B0" w:rsidRPr="00A77800" w:rsidRDefault="001F14B0" w:rsidP="00A77800">
            <w:pPr>
              <w:tabs>
                <w:tab w:val="left" w:pos="851"/>
              </w:tabs>
              <w:ind w:left="37"/>
              <w:jc w:val="both"/>
              <w:rPr>
                <w:bCs/>
                <w:iCs/>
                <w:lang w:val="en-GB"/>
              </w:rPr>
            </w:pPr>
            <w:r w:rsidRPr="00EE23E0">
              <w:t>8158 dob</w:t>
            </w:r>
          </w:p>
        </w:tc>
      </w:tr>
      <w:tr w:rsidR="001F14B0" w:rsidRPr="00A77800" w14:paraId="3A2C8278" w14:textId="77777777" w:rsidTr="00A77800">
        <w:tc>
          <w:tcPr>
            <w:tcW w:w="3924" w:type="dxa"/>
            <w:shd w:val="clear" w:color="auto" w:fill="auto"/>
          </w:tcPr>
          <w:p w14:paraId="53165190" w14:textId="77777777" w:rsidR="001F14B0" w:rsidRPr="00A77800" w:rsidRDefault="001F14B0">
            <w:pPr>
              <w:numPr>
                <w:ilvl w:val="0"/>
                <w:numId w:val="34"/>
              </w:numPr>
              <w:tabs>
                <w:tab w:val="left" w:pos="851"/>
              </w:tabs>
              <w:ind w:hanging="1079"/>
              <w:jc w:val="both"/>
              <w:rPr>
                <w:bCs/>
                <w:iCs/>
                <w:lang w:val="en-GB"/>
              </w:rPr>
              <w:pPrChange w:id="33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7 556 892 Ft</w:t>
            </w:r>
          </w:p>
        </w:tc>
        <w:tc>
          <w:tcPr>
            <w:tcW w:w="3924" w:type="dxa"/>
            <w:shd w:val="clear" w:color="auto" w:fill="auto"/>
          </w:tcPr>
          <w:p w14:paraId="1A43E81E" w14:textId="77777777" w:rsidR="001F14B0" w:rsidRPr="00A77800" w:rsidRDefault="001F14B0" w:rsidP="00A77800">
            <w:pPr>
              <w:tabs>
                <w:tab w:val="left" w:pos="851"/>
              </w:tabs>
              <w:ind w:left="37"/>
              <w:jc w:val="both"/>
              <w:rPr>
                <w:bCs/>
                <w:iCs/>
                <w:lang w:val="en-GB"/>
              </w:rPr>
            </w:pPr>
            <w:r w:rsidRPr="00EE23E0">
              <w:t>64793 dob</w:t>
            </w:r>
          </w:p>
        </w:tc>
      </w:tr>
      <w:tr w:rsidR="001F14B0" w:rsidRPr="00A77800" w14:paraId="79F8755F" w14:textId="77777777" w:rsidTr="00A77800">
        <w:tc>
          <w:tcPr>
            <w:tcW w:w="3924" w:type="dxa"/>
            <w:shd w:val="clear" w:color="auto" w:fill="auto"/>
          </w:tcPr>
          <w:p w14:paraId="5895F894" w14:textId="77777777" w:rsidR="001F14B0" w:rsidRPr="00A77800" w:rsidRDefault="001F14B0">
            <w:pPr>
              <w:numPr>
                <w:ilvl w:val="0"/>
                <w:numId w:val="34"/>
              </w:numPr>
              <w:tabs>
                <w:tab w:val="left" w:pos="851"/>
              </w:tabs>
              <w:ind w:hanging="1079"/>
              <w:jc w:val="both"/>
              <w:rPr>
                <w:bCs/>
                <w:iCs/>
                <w:lang w:val="en-GB"/>
              </w:rPr>
              <w:pPrChange w:id="33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373 065 Ft</w:t>
            </w:r>
          </w:p>
        </w:tc>
        <w:tc>
          <w:tcPr>
            <w:tcW w:w="3924" w:type="dxa"/>
            <w:shd w:val="clear" w:color="auto" w:fill="auto"/>
          </w:tcPr>
          <w:p w14:paraId="0C6E2E72" w14:textId="77777777" w:rsidR="001F14B0" w:rsidRPr="00A77800" w:rsidRDefault="001F14B0" w:rsidP="00A77800">
            <w:pPr>
              <w:tabs>
                <w:tab w:val="left" w:pos="851"/>
              </w:tabs>
              <w:ind w:left="37"/>
              <w:jc w:val="both"/>
              <w:rPr>
                <w:bCs/>
                <w:iCs/>
                <w:lang w:val="en-GB"/>
              </w:rPr>
            </w:pPr>
            <w:r w:rsidRPr="00EE23E0">
              <w:t>2210 dob</w:t>
            </w:r>
          </w:p>
        </w:tc>
      </w:tr>
      <w:tr w:rsidR="001F14B0" w:rsidRPr="00A77800" w14:paraId="7E3CEC2B" w14:textId="77777777" w:rsidTr="00A77800">
        <w:tc>
          <w:tcPr>
            <w:tcW w:w="3924" w:type="dxa"/>
            <w:shd w:val="clear" w:color="auto" w:fill="auto"/>
          </w:tcPr>
          <w:p w14:paraId="4BBBB2ED" w14:textId="77777777" w:rsidR="001F14B0" w:rsidRPr="00A77800" w:rsidRDefault="001F14B0">
            <w:pPr>
              <w:numPr>
                <w:ilvl w:val="0"/>
                <w:numId w:val="34"/>
              </w:numPr>
              <w:tabs>
                <w:tab w:val="left" w:pos="851"/>
              </w:tabs>
              <w:ind w:hanging="1079"/>
              <w:jc w:val="both"/>
              <w:rPr>
                <w:bCs/>
                <w:iCs/>
                <w:lang w:val="en-GB"/>
              </w:rPr>
              <w:pPrChange w:id="33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251 370 Ft</w:t>
            </w:r>
          </w:p>
        </w:tc>
        <w:tc>
          <w:tcPr>
            <w:tcW w:w="3924" w:type="dxa"/>
            <w:shd w:val="clear" w:color="auto" w:fill="auto"/>
          </w:tcPr>
          <w:p w14:paraId="7ACBF9D9" w14:textId="77777777" w:rsidR="001F14B0" w:rsidRPr="00A77800" w:rsidRDefault="001F14B0" w:rsidP="00A77800">
            <w:pPr>
              <w:tabs>
                <w:tab w:val="left" w:pos="851"/>
              </w:tabs>
              <w:ind w:left="37"/>
              <w:jc w:val="both"/>
              <w:rPr>
                <w:bCs/>
                <w:iCs/>
                <w:lang w:val="en-GB"/>
              </w:rPr>
            </w:pPr>
            <w:r w:rsidRPr="00EE23E0">
              <w:t>228 dob</w:t>
            </w:r>
          </w:p>
        </w:tc>
      </w:tr>
      <w:tr w:rsidR="001F14B0" w:rsidRPr="00A77800" w14:paraId="6C89E3EB" w14:textId="77777777" w:rsidTr="00A77800">
        <w:tc>
          <w:tcPr>
            <w:tcW w:w="3924" w:type="dxa"/>
            <w:shd w:val="clear" w:color="auto" w:fill="auto"/>
          </w:tcPr>
          <w:p w14:paraId="023D3505" w14:textId="77777777" w:rsidR="001F14B0" w:rsidRPr="00A77800" w:rsidRDefault="001F14B0">
            <w:pPr>
              <w:numPr>
                <w:ilvl w:val="0"/>
                <w:numId w:val="34"/>
              </w:numPr>
              <w:tabs>
                <w:tab w:val="left" w:pos="851"/>
              </w:tabs>
              <w:ind w:hanging="1079"/>
              <w:jc w:val="both"/>
              <w:rPr>
                <w:bCs/>
                <w:iCs/>
                <w:lang w:val="en-GB"/>
              </w:rPr>
              <w:pPrChange w:id="33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4 375 294 Ft</w:t>
            </w:r>
          </w:p>
        </w:tc>
        <w:tc>
          <w:tcPr>
            <w:tcW w:w="3924" w:type="dxa"/>
            <w:shd w:val="clear" w:color="auto" w:fill="auto"/>
          </w:tcPr>
          <w:p w14:paraId="0127BCFD" w14:textId="77777777" w:rsidR="001F14B0" w:rsidRPr="00A77800" w:rsidRDefault="001F14B0" w:rsidP="00A77800">
            <w:pPr>
              <w:tabs>
                <w:tab w:val="left" w:pos="851"/>
              </w:tabs>
              <w:ind w:left="37"/>
              <w:jc w:val="both"/>
              <w:rPr>
                <w:bCs/>
                <w:iCs/>
                <w:lang w:val="en-GB"/>
              </w:rPr>
            </w:pPr>
            <w:r w:rsidRPr="00EE23E0">
              <w:t>5751 dob</w:t>
            </w:r>
          </w:p>
        </w:tc>
      </w:tr>
      <w:tr w:rsidR="001F14B0" w:rsidRPr="00A77800" w14:paraId="78E1633A" w14:textId="77777777" w:rsidTr="00A77800">
        <w:tc>
          <w:tcPr>
            <w:tcW w:w="3924" w:type="dxa"/>
            <w:shd w:val="clear" w:color="auto" w:fill="auto"/>
          </w:tcPr>
          <w:p w14:paraId="00F98D14" w14:textId="77777777" w:rsidR="001F14B0" w:rsidRPr="00A77800" w:rsidRDefault="001F14B0">
            <w:pPr>
              <w:numPr>
                <w:ilvl w:val="0"/>
                <w:numId w:val="34"/>
              </w:numPr>
              <w:tabs>
                <w:tab w:val="left" w:pos="851"/>
              </w:tabs>
              <w:ind w:hanging="1079"/>
              <w:jc w:val="both"/>
              <w:rPr>
                <w:bCs/>
                <w:iCs/>
                <w:lang w:val="en-GB"/>
              </w:rPr>
              <w:pPrChange w:id="33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940 224 Ft</w:t>
            </w:r>
          </w:p>
        </w:tc>
        <w:tc>
          <w:tcPr>
            <w:tcW w:w="3924" w:type="dxa"/>
            <w:shd w:val="clear" w:color="auto" w:fill="auto"/>
          </w:tcPr>
          <w:p w14:paraId="00A5EF7E" w14:textId="77777777" w:rsidR="001F14B0" w:rsidRPr="00A77800" w:rsidRDefault="001F14B0" w:rsidP="00A77800">
            <w:pPr>
              <w:tabs>
                <w:tab w:val="left" w:pos="851"/>
              </w:tabs>
              <w:ind w:left="37"/>
              <w:jc w:val="both"/>
              <w:rPr>
                <w:bCs/>
                <w:iCs/>
                <w:lang w:val="en-GB"/>
              </w:rPr>
            </w:pPr>
            <w:r w:rsidRPr="00EE23E0">
              <w:t>892 dob</w:t>
            </w:r>
          </w:p>
        </w:tc>
      </w:tr>
      <w:tr w:rsidR="001F14B0" w:rsidRPr="00A77800" w14:paraId="7794BD31" w14:textId="77777777" w:rsidTr="00A77800">
        <w:tc>
          <w:tcPr>
            <w:tcW w:w="3924" w:type="dxa"/>
            <w:shd w:val="clear" w:color="auto" w:fill="auto"/>
          </w:tcPr>
          <w:p w14:paraId="79A8A515" w14:textId="77777777" w:rsidR="001F14B0" w:rsidRPr="00A77800" w:rsidRDefault="001F14B0">
            <w:pPr>
              <w:numPr>
                <w:ilvl w:val="0"/>
                <w:numId w:val="34"/>
              </w:numPr>
              <w:tabs>
                <w:tab w:val="left" w:pos="851"/>
              </w:tabs>
              <w:ind w:hanging="1079"/>
              <w:jc w:val="both"/>
              <w:rPr>
                <w:bCs/>
                <w:iCs/>
                <w:lang w:val="en-GB"/>
              </w:rPr>
              <w:pPrChange w:id="33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6 225 584 Ft</w:t>
            </w:r>
          </w:p>
        </w:tc>
        <w:tc>
          <w:tcPr>
            <w:tcW w:w="3924" w:type="dxa"/>
            <w:shd w:val="clear" w:color="auto" w:fill="auto"/>
          </w:tcPr>
          <w:p w14:paraId="55D215A2" w14:textId="77777777" w:rsidR="001F14B0" w:rsidRPr="00A77800" w:rsidRDefault="001F14B0" w:rsidP="00A77800">
            <w:pPr>
              <w:tabs>
                <w:tab w:val="left" w:pos="851"/>
              </w:tabs>
              <w:ind w:left="37"/>
              <w:jc w:val="both"/>
              <w:rPr>
                <w:bCs/>
                <w:iCs/>
                <w:lang w:val="en-GB"/>
              </w:rPr>
            </w:pPr>
            <w:r w:rsidRPr="00EE23E0">
              <w:t>11148 dob</w:t>
            </w:r>
          </w:p>
        </w:tc>
      </w:tr>
      <w:tr w:rsidR="001F14B0" w:rsidRPr="00A77800" w14:paraId="0E6D3FA3" w14:textId="77777777" w:rsidTr="00A77800">
        <w:tc>
          <w:tcPr>
            <w:tcW w:w="3924" w:type="dxa"/>
            <w:shd w:val="clear" w:color="auto" w:fill="auto"/>
          </w:tcPr>
          <w:p w14:paraId="202AFCBC" w14:textId="77777777" w:rsidR="001F14B0" w:rsidRPr="00A77800" w:rsidRDefault="001F14B0">
            <w:pPr>
              <w:numPr>
                <w:ilvl w:val="0"/>
                <w:numId w:val="34"/>
              </w:numPr>
              <w:tabs>
                <w:tab w:val="left" w:pos="851"/>
              </w:tabs>
              <w:ind w:hanging="1079"/>
              <w:jc w:val="both"/>
              <w:rPr>
                <w:bCs/>
                <w:iCs/>
                <w:lang w:val="en-GB"/>
              </w:rPr>
              <w:pPrChange w:id="34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2 552 471 Ft</w:t>
            </w:r>
          </w:p>
        </w:tc>
        <w:tc>
          <w:tcPr>
            <w:tcW w:w="3924" w:type="dxa"/>
            <w:shd w:val="clear" w:color="auto" w:fill="auto"/>
          </w:tcPr>
          <w:p w14:paraId="2C2E7C8F" w14:textId="77777777" w:rsidR="001F14B0" w:rsidRPr="00A77800" w:rsidRDefault="001F14B0" w:rsidP="00A77800">
            <w:pPr>
              <w:tabs>
                <w:tab w:val="left" w:pos="851"/>
              </w:tabs>
              <w:ind w:left="37"/>
              <w:jc w:val="both"/>
              <w:rPr>
                <w:bCs/>
                <w:iCs/>
                <w:lang w:val="en-GB"/>
              </w:rPr>
            </w:pPr>
            <w:r w:rsidRPr="00EE23E0">
              <w:t>6708 dob</w:t>
            </w:r>
          </w:p>
        </w:tc>
      </w:tr>
      <w:tr w:rsidR="001F14B0" w:rsidRPr="00A77800" w14:paraId="18136801" w14:textId="77777777" w:rsidTr="00A77800">
        <w:tc>
          <w:tcPr>
            <w:tcW w:w="3924" w:type="dxa"/>
            <w:shd w:val="clear" w:color="auto" w:fill="auto"/>
          </w:tcPr>
          <w:p w14:paraId="102F00D9" w14:textId="77777777" w:rsidR="001F14B0" w:rsidRPr="00A77800" w:rsidRDefault="001F14B0">
            <w:pPr>
              <w:numPr>
                <w:ilvl w:val="0"/>
                <w:numId w:val="34"/>
              </w:numPr>
              <w:tabs>
                <w:tab w:val="left" w:pos="851"/>
              </w:tabs>
              <w:ind w:hanging="1079"/>
              <w:jc w:val="both"/>
              <w:rPr>
                <w:bCs/>
                <w:iCs/>
                <w:lang w:val="en-GB"/>
              </w:rPr>
              <w:pPrChange w:id="34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982 694 Ft</w:t>
            </w:r>
          </w:p>
        </w:tc>
        <w:tc>
          <w:tcPr>
            <w:tcW w:w="3924" w:type="dxa"/>
            <w:shd w:val="clear" w:color="auto" w:fill="auto"/>
          </w:tcPr>
          <w:p w14:paraId="764033E2" w14:textId="77777777" w:rsidR="001F14B0" w:rsidRPr="00A77800" w:rsidRDefault="001F14B0" w:rsidP="00A77800">
            <w:pPr>
              <w:tabs>
                <w:tab w:val="left" w:pos="851"/>
              </w:tabs>
              <w:ind w:left="37"/>
              <w:jc w:val="both"/>
              <w:rPr>
                <w:bCs/>
                <w:iCs/>
                <w:lang w:val="en-GB"/>
              </w:rPr>
            </w:pPr>
            <w:r w:rsidRPr="00EE23E0">
              <w:t>3731 dob</w:t>
            </w:r>
          </w:p>
        </w:tc>
      </w:tr>
      <w:tr w:rsidR="001F14B0" w:rsidRPr="00A77800" w14:paraId="01FED751" w14:textId="77777777" w:rsidTr="00A77800">
        <w:tc>
          <w:tcPr>
            <w:tcW w:w="3924" w:type="dxa"/>
            <w:shd w:val="clear" w:color="auto" w:fill="auto"/>
          </w:tcPr>
          <w:p w14:paraId="3B89AE6D" w14:textId="77777777" w:rsidR="001F14B0" w:rsidRPr="00A77800" w:rsidRDefault="001F14B0">
            <w:pPr>
              <w:numPr>
                <w:ilvl w:val="0"/>
                <w:numId w:val="34"/>
              </w:numPr>
              <w:tabs>
                <w:tab w:val="left" w:pos="851"/>
              </w:tabs>
              <w:ind w:hanging="1079"/>
              <w:jc w:val="both"/>
              <w:rPr>
                <w:bCs/>
                <w:iCs/>
                <w:lang w:val="en-GB"/>
              </w:rPr>
              <w:pPrChange w:id="34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1 537 341 Ft</w:t>
            </w:r>
          </w:p>
        </w:tc>
        <w:tc>
          <w:tcPr>
            <w:tcW w:w="3924" w:type="dxa"/>
            <w:shd w:val="clear" w:color="auto" w:fill="auto"/>
          </w:tcPr>
          <w:p w14:paraId="2BF5710D" w14:textId="77777777" w:rsidR="001F14B0" w:rsidRPr="00A77800" w:rsidRDefault="001F14B0" w:rsidP="00A77800">
            <w:pPr>
              <w:tabs>
                <w:tab w:val="left" w:pos="851"/>
              </w:tabs>
              <w:ind w:left="37"/>
              <w:jc w:val="both"/>
              <w:rPr>
                <w:bCs/>
                <w:iCs/>
                <w:lang w:val="en-GB"/>
              </w:rPr>
            </w:pPr>
            <w:r w:rsidRPr="00EE23E0">
              <w:t>1964 dob</w:t>
            </w:r>
          </w:p>
        </w:tc>
      </w:tr>
      <w:tr w:rsidR="001F14B0" w:rsidRPr="00A77800" w14:paraId="28DEAC56" w14:textId="77777777" w:rsidTr="00A77800">
        <w:tc>
          <w:tcPr>
            <w:tcW w:w="3924" w:type="dxa"/>
            <w:shd w:val="clear" w:color="auto" w:fill="auto"/>
          </w:tcPr>
          <w:p w14:paraId="2896FEDE" w14:textId="77777777" w:rsidR="001F14B0" w:rsidRPr="00A77800" w:rsidRDefault="001F14B0">
            <w:pPr>
              <w:numPr>
                <w:ilvl w:val="0"/>
                <w:numId w:val="34"/>
              </w:numPr>
              <w:tabs>
                <w:tab w:val="left" w:pos="851"/>
              </w:tabs>
              <w:ind w:hanging="1079"/>
              <w:jc w:val="both"/>
              <w:rPr>
                <w:bCs/>
                <w:iCs/>
                <w:lang w:val="en-GB"/>
              </w:rPr>
              <w:pPrChange w:id="34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1 850 823 Ft</w:t>
            </w:r>
          </w:p>
        </w:tc>
        <w:tc>
          <w:tcPr>
            <w:tcW w:w="3924" w:type="dxa"/>
            <w:shd w:val="clear" w:color="auto" w:fill="auto"/>
          </w:tcPr>
          <w:p w14:paraId="43BC4638" w14:textId="77777777" w:rsidR="001F14B0" w:rsidRPr="00A77800" w:rsidRDefault="001F14B0" w:rsidP="00A77800">
            <w:pPr>
              <w:tabs>
                <w:tab w:val="left" w:pos="851"/>
              </w:tabs>
              <w:ind w:left="37"/>
              <w:jc w:val="both"/>
              <w:rPr>
                <w:bCs/>
                <w:iCs/>
                <w:lang w:val="en-GB"/>
              </w:rPr>
            </w:pPr>
            <w:r w:rsidRPr="00EE23E0">
              <w:t>2802 dob</w:t>
            </w:r>
          </w:p>
        </w:tc>
      </w:tr>
      <w:tr w:rsidR="001F14B0" w:rsidRPr="00A77800" w14:paraId="3E60F0ED" w14:textId="77777777" w:rsidTr="00A77800">
        <w:tc>
          <w:tcPr>
            <w:tcW w:w="3924" w:type="dxa"/>
            <w:shd w:val="clear" w:color="auto" w:fill="auto"/>
          </w:tcPr>
          <w:p w14:paraId="0186187E" w14:textId="77777777" w:rsidR="001F14B0" w:rsidRPr="00A77800" w:rsidRDefault="001F14B0">
            <w:pPr>
              <w:numPr>
                <w:ilvl w:val="0"/>
                <w:numId w:val="34"/>
              </w:numPr>
              <w:tabs>
                <w:tab w:val="left" w:pos="851"/>
              </w:tabs>
              <w:ind w:hanging="1079"/>
              <w:jc w:val="both"/>
              <w:rPr>
                <w:bCs/>
                <w:iCs/>
                <w:lang w:val="en-GB"/>
              </w:rPr>
              <w:pPrChange w:id="34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1 186 396 Ft</w:t>
            </w:r>
          </w:p>
        </w:tc>
        <w:tc>
          <w:tcPr>
            <w:tcW w:w="3924" w:type="dxa"/>
            <w:shd w:val="clear" w:color="auto" w:fill="auto"/>
          </w:tcPr>
          <w:p w14:paraId="10664490" w14:textId="77777777" w:rsidR="001F14B0" w:rsidRPr="00A77800" w:rsidRDefault="001F14B0" w:rsidP="00A77800">
            <w:pPr>
              <w:tabs>
                <w:tab w:val="left" w:pos="851"/>
              </w:tabs>
              <w:ind w:left="37"/>
              <w:jc w:val="both"/>
              <w:rPr>
                <w:bCs/>
                <w:iCs/>
                <w:lang w:val="en-GB"/>
              </w:rPr>
            </w:pPr>
            <w:r w:rsidRPr="00EE23E0">
              <w:t>865 dob</w:t>
            </w:r>
          </w:p>
        </w:tc>
      </w:tr>
      <w:tr w:rsidR="001F14B0" w:rsidRPr="00A77800" w14:paraId="1346774D" w14:textId="77777777" w:rsidTr="00A77800">
        <w:tc>
          <w:tcPr>
            <w:tcW w:w="3924" w:type="dxa"/>
            <w:shd w:val="clear" w:color="auto" w:fill="auto"/>
          </w:tcPr>
          <w:p w14:paraId="2807844F" w14:textId="77777777" w:rsidR="001F14B0" w:rsidRPr="00A77800" w:rsidRDefault="001F14B0">
            <w:pPr>
              <w:numPr>
                <w:ilvl w:val="0"/>
                <w:numId w:val="34"/>
              </w:numPr>
              <w:tabs>
                <w:tab w:val="left" w:pos="851"/>
              </w:tabs>
              <w:ind w:hanging="1079"/>
              <w:jc w:val="both"/>
              <w:rPr>
                <w:bCs/>
                <w:iCs/>
                <w:lang w:val="en-GB"/>
              </w:rPr>
              <w:pPrChange w:id="34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757 808 Ft</w:t>
            </w:r>
          </w:p>
        </w:tc>
        <w:tc>
          <w:tcPr>
            <w:tcW w:w="3924" w:type="dxa"/>
            <w:shd w:val="clear" w:color="auto" w:fill="auto"/>
          </w:tcPr>
          <w:p w14:paraId="436BA284" w14:textId="77777777" w:rsidR="001F14B0" w:rsidRPr="00A77800" w:rsidRDefault="001F14B0" w:rsidP="00A77800">
            <w:pPr>
              <w:tabs>
                <w:tab w:val="left" w:pos="851"/>
              </w:tabs>
              <w:ind w:left="37"/>
              <w:jc w:val="both"/>
              <w:rPr>
                <w:bCs/>
                <w:iCs/>
                <w:lang w:val="en-GB"/>
              </w:rPr>
            </w:pPr>
            <w:r w:rsidRPr="00EE23E0">
              <w:t>310 dob</w:t>
            </w:r>
          </w:p>
        </w:tc>
      </w:tr>
      <w:tr w:rsidR="001F14B0" w:rsidRPr="00A77800" w14:paraId="0DB27267" w14:textId="77777777" w:rsidTr="00A77800">
        <w:tc>
          <w:tcPr>
            <w:tcW w:w="3924" w:type="dxa"/>
            <w:shd w:val="clear" w:color="auto" w:fill="auto"/>
          </w:tcPr>
          <w:p w14:paraId="115B742E" w14:textId="77777777" w:rsidR="001F14B0" w:rsidRPr="00A77800" w:rsidRDefault="001F14B0">
            <w:pPr>
              <w:numPr>
                <w:ilvl w:val="0"/>
                <w:numId w:val="34"/>
              </w:numPr>
              <w:tabs>
                <w:tab w:val="left" w:pos="851"/>
              </w:tabs>
              <w:ind w:hanging="1079"/>
              <w:jc w:val="both"/>
              <w:rPr>
                <w:bCs/>
                <w:iCs/>
                <w:lang w:val="en-GB"/>
              </w:rPr>
              <w:pPrChange w:id="34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2 085 204 Ft</w:t>
            </w:r>
          </w:p>
        </w:tc>
        <w:tc>
          <w:tcPr>
            <w:tcW w:w="3924" w:type="dxa"/>
            <w:shd w:val="clear" w:color="auto" w:fill="auto"/>
          </w:tcPr>
          <w:p w14:paraId="7C84CCD1" w14:textId="77777777" w:rsidR="001F14B0" w:rsidRPr="00A77800" w:rsidRDefault="001F14B0" w:rsidP="00A77800">
            <w:pPr>
              <w:tabs>
                <w:tab w:val="left" w:pos="851"/>
              </w:tabs>
              <w:ind w:left="37"/>
              <w:jc w:val="both"/>
              <w:rPr>
                <w:bCs/>
                <w:iCs/>
                <w:lang w:val="en-GB"/>
              </w:rPr>
            </w:pPr>
            <w:r w:rsidRPr="00EE23E0">
              <w:t>2639 dob</w:t>
            </w:r>
          </w:p>
        </w:tc>
      </w:tr>
      <w:tr w:rsidR="001F14B0" w:rsidRPr="00A77800" w14:paraId="0DE405CE" w14:textId="77777777" w:rsidTr="00A77800">
        <w:tc>
          <w:tcPr>
            <w:tcW w:w="3924" w:type="dxa"/>
            <w:shd w:val="clear" w:color="auto" w:fill="auto"/>
          </w:tcPr>
          <w:p w14:paraId="11DB924B" w14:textId="77777777" w:rsidR="001F14B0" w:rsidRPr="00A77800" w:rsidRDefault="001F14B0">
            <w:pPr>
              <w:numPr>
                <w:ilvl w:val="0"/>
                <w:numId w:val="34"/>
              </w:numPr>
              <w:tabs>
                <w:tab w:val="left" w:pos="851"/>
              </w:tabs>
              <w:ind w:hanging="1079"/>
              <w:jc w:val="both"/>
              <w:rPr>
                <w:bCs/>
                <w:iCs/>
                <w:lang w:val="en-GB"/>
              </w:rPr>
              <w:pPrChange w:id="34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1 207 558 Ft</w:t>
            </w:r>
          </w:p>
        </w:tc>
        <w:tc>
          <w:tcPr>
            <w:tcW w:w="3924" w:type="dxa"/>
            <w:shd w:val="clear" w:color="auto" w:fill="auto"/>
          </w:tcPr>
          <w:p w14:paraId="2F87F58E" w14:textId="77777777" w:rsidR="001F14B0" w:rsidRPr="00A77800" w:rsidRDefault="001F14B0" w:rsidP="00A77800">
            <w:pPr>
              <w:tabs>
                <w:tab w:val="left" w:pos="851"/>
              </w:tabs>
              <w:ind w:left="37"/>
              <w:jc w:val="both"/>
              <w:rPr>
                <w:bCs/>
                <w:iCs/>
                <w:lang w:val="en-GB"/>
              </w:rPr>
            </w:pPr>
            <w:r w:rsidRPr="00EE23E0">
              <w:t>1806 dob</w:t>
            </w:r>
          </w:p>
        </w:tc>
      </w:tr>
      <w:tr w:rsidR="001F14B0" w:rsidRPr="00A77800" w14:paraId="667E6258" w14:textId="77777777" w:rsidTr="00A77800">
        <w:tc>
          <w:tcPr>
            <w:tcW w:w="3924" w:type="dxa"/>
            <w:shd w:val="clear" w:color="auto" w:fill="auto"/>
          </w:tcPr>
          <w:p w14:paraId="7FBF72AB" w14:textId="77777777" w:rsidR="001F14B0" w:rsidRPr="00A77800" w:rsidRDefault="001F14B0">
            <w:pPr>
              <w:numPr>
                <w:ilvl w:val="0"/>
                <w:numId w:val="34"/>
              </w:numPr>
              <w:tabs>
                <w:tab w:val="left" w:pos="851"/>
              </w:tabs>
              <w:ind w:hanging="1079"/>
              <w:jc w:val="both"/>
              <w:rPr>
                <w:bCs/>
                <w:iCs/>
                <w:lang w:val="en-GB"/>
              </w:rPr>
              <w:pPrChange w:id="34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842 564 Ft</w:t>
            </w:r>
          </w:p>
        </w:tc>
        <w:tc>
          <w:tcPr>
            <w:tcW w:w="3924" w:type="dxa"/>
            <w:shd w:val="clear" w:color="auto" w:fill="auto"/>
          </w:tcPr>
          <w:p w14:paraId="6E9F0B38" w14:textId="77777777" w:rsidR="001F14B0" w:rsidRPr="00A77800" w:rsidRDefault="001F14B0" w:rsidP="00A77800">
            <w:pPr>
              <w:tabs>
                <w:tab w:val="left" w:pos="851"/>
              </w:tabs>
              <w:ind w:left="37"/>
              <w:jc w:val="both"/>
              <w:rPr>
                <w:bCs/>
                <w:iCs/>
                <w:lang w:val="en-GB"/>
              </w:rPr>
            </w:pPr>
            <w:r w:rsidRPr="00EE23E0">
              <w:t>6344 dob</w:t>
            </w:r>
          </w:p>
        </w:tc>
      </w:tr>
      <w:tr w:rsidR="001F14B0" w:rsidRPr="00A77800" w14:paraId="6A4FF3FB" w14:textId="77777777" w:rsidTr="00A77800">
        <w:tc>
          <w:tcPr>
            <w:tcW w:w="3924" w:type="dxa"/>
            <w:shd w:val="clear" w:color="auto" w:fill="auto"/>
          </w:tcPr>
          <w:p w14:paraId="198FC5AE" w14:textId="77777777" w:rsidR="001F14B0" w:rsidRPr="00A77800" w:rsidRDefault="001F14B0">
            <w:pPr>
              <w:numPr>
                <w:ilvl w:val="0"/>
                <w:numId w:val="34"/>
              </w:numPr>
              <w:tabs>
                <w:tab w:val="left" w:pos="851"/>
              </w:tabs>
              <w:ind w:hanging="1079"/>
              <w:jc w:val="both"/>
              <w:rPr>
                <w:bCs/>
                <w:iCs/>
                <w:lang w:val="en-GB"/>
              </w:rPr>
              <w:pPrChange w:id="34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687 332 Ft</w:t>
            </w:r>
          </w:p>
        </w:tc>
        <w:tc>
          <w:tcPr>
            <w:tcW w:w="3924" w:type="dxa"/>
            <w:shd w:val="clear" w:color="auto" w:fill="auto"/>
          </w:tcPr>
          <w:p w14:paraId="3B9F536B" w14:textId="77777777" w:rsidR="001F14B0" w:rsidRPr="00A77800" w:rsidRDefault="001F14B0" w:rsidP="00A77800">
            <w:pPr>
              <w:tabs>
                <w:tab w:val="left" w:pos="851"/>
              </w:tabs>
              <w:ind w:left="37"/>
              <w:jc w:val="both"/>
              <w:rPr>
                <w:bCs/>
                <w:iCs/>
                <w:lang w:val="en-GB"/>
              </w:rPr>
            </w:pPr>
            <w:r w:rsidRPr="00EE23E0">
              <w:t>2138 dob</w:t>
            </w:r>
          </w:p>
        </w:tc>
      </w:tr>
      <w:tr w:rsidR="001F14B0" w:rsidRPr="00A77800" w14:paraId="3DE2C15A" w14:textId="77777777" w:rsidTr="00A77800">
        <w:tc>
          <w:tcPr>
            <w:tcW w:w="3924" w:type="dxa"/>
            <w:shd w:val="clear" w:color="auto" w:fill="auto"/>
          </w:tcPr>
          <w:p w14:paraId="184FC24C" w14:textId="77777777" w:rsidR="001F14B0" w:rsidRPr="00A77800" w:rsidRDefault="001F14B0">
            <w:pPr>
              <w:numPr>
                <w:ilvl w:val="0"/>
                <w:numId w:val="34"/>
              </w:numPr>
              <w:tabs>
                <w:tab w:val="left" w:pos="851"/>
              </w:tabs>
              <w:ind w:hanging="1079"/>
              <w:jc w:val="both"/>
              <w:rPr>
                <w:bCs/>
                <w:iCs/>
                <w:lang w:val="en-GB"/>
              </w:rPr>
              <w:pPrChange w:id="35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2 416 105 Ft</w:t>
            </w:r>
          </w:p>
        </w:tc>
        <w:tc>
          <w:tcPr>
            <w:tcW w:w="3924" w:type="dxa"/>
            <w:shd w:val="clear" w:color="auto" w:fill="auto"/>
          </w:tcPr>
          <w:p w14:paraId="46DD967B" w14:textId="77777777" w:rsidR="001F14B0" w:rsidRPr="00A77800" w:rsidRDefault="001F14B0" w:rsidP="00A77800">
            <w:pPr>
              <w:tabs>
                <w:tab w:val="left" w:pos="851"/>
              </w:tabs>
              <w:ind w:left="37"/>
              <w:jc w:val="both"/>
              <w:rPr>
                <w:bCs/>
                <w:iCs/>
                <w:lang w:val="en-GB"/>
              </w:rPr>
            </w:pPr>
            <w:r w:rsidRPr="00EE23E0">
              <w:t>11658 dob</w:t>
            </w:r>
          </w:p>
        </w:tc>
      </w:tr>
      <w:tr w:rsidR="001F14B0" w:rsidRPr="00A77800" w14:paraId="3B942E3A" w14:textId="77777777" w:rsidTr="00A77800">
        <w:tc>
          <w:tcPr>
            <w:tcW w:w="3924" w:type="dxa"/>
            <w:shd w:val="clear" w:color="auto" w:fill="auto"/>
          </w:tcPr>
          <w:p w14:paraId="3F207D46" w14:textId="77777777" w:rsidR="001F14B0" w:rsidRPr="00A77800" w:rsidRDefault="001F14B0">
            <w:pPr>
              <w:numPr>
                <w:ilvl w:val="0"/>
                <w:numId w:val="34"/>
              </w:numPr>
              <w:tabs>
                <w:tab w:val="left" w:pos="851"/>
              </w:tabs>
              <w:ind w:hanging="1079"/>
              <w:jc w:val="both"/>
              <w:rPr>
                <w:bCs/>
                <w:iCs/>
                <w:lang w:val="en-GB"/>
              </w:rPr>
              <w:pPrChange w:id="35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418 850 Ft</w:t>
            </w:r>
          </w:p>
        </w:tc>
        <w:tc>
          <w:tcPr>
            <w:tcW w:w="3924" w:type="dxa"/>
            <w:shd w:val="clear" w:color="auto" w:fill="auto"/>
          </w:tcPr>
          <w:p w14:paraId="5C72CFA1" w14:textId="77777777" w:rsidR="001F14B0" w:rsidRPr="00A77800" w:rsidRDefault="001F14B0" w:rsidP="00A77800">
            <w:pPr>
              <w:tabs>
                <w:tab w:val="left" w:pos="851"/>
              </w:tabs>
              <w:ind w:left="37"/>
              <w:jc w:val="both"/>
              <w:rPr>
                <w:bCs/>
                <w:iCs/>
                <w:lang w:val="en-GB"/>
              </w:rPr>
            </w:pPr>
            <w:r w:rsidRPr="00EE23E0">
              <w:t>1437 dob</w:t>
            </w:r>
          </w:p>
        </w:tc>
      </w:tr>
      <w:tr w:rsidR="001F14B0" w:rsidRPr="00A77800" w14:paraId="374B80AD" w14:textId="77777777" w:rsidTr="00A77800">
        <w:tc>
          <w:tcPr>
            <w:tcW w:w="3924" w:type="dxa"/>
            <w:shd w:val="clear" w:color="auto" w:fill="auto"/>
          </w:tcPr>
          <w:p w14:paraId="3EBE3FA3" w14:textId="77777777" w:rsidR="001F14B0" w:rsidRPr="00A77800" w:rsidRDefault="001F14B0">
            <w:pPr>
              <w:numPr>
                <w:ilvl w:val="0"/>
                <w:numId w:val="34"/>
              </w:numPr>
              <w:tabs>
                <w:tab w:val="left" w:pos="851"/>
              </w:tabs>
              <w:ind w:hanging="1079"/>
              <w:jc w:val="both"/>
              <w:rPr>
                <w:bCs/>
                <w:iCs/>
                <w:lang w:val="en-GB"/>
              </w:rPr>
              <w:pPrChange w:id="35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678 624 Ft</w:t>
            </w:r>
          </w:p>
        </w:tc>
        <w:tc>
          <w:tcPr>
            <w:tcW w:w="3924" w:type="dxa"/>
            <w:shd w:val="clear" w:color="auto" w:fill="auto"/>
          </w:tcPr>
          <w:p w14:paraId="239C1E84" w14:textId="77777777" w:rsidR="001F14B0" w:rsidRPr="00A77800" w:rsidRDefault="001F14B0" w:rsidP="00A77800">
            <w:pPr>
              <w:tabs>
                <w:tab w:val="left" w:pos="851"/>
              </w:tabs>
              <w:ind w:left="37"/>
              <w:jc w:val="both"/>
              <w:rPr>
                <w:bCs/>
                <w:iCs/>
                <w:lang w:val="en-GB"/>
              </w:rPr>
            </w:pPr>
            <w:r w:rsidRPr="00EE23E0">
              <w:t>92 dob</w:t>
            </w:r>
          </w:p>
        </w:tc>
      </w:tr>
      <w:tr w:rsidR="001F14B0" w:rsidRPr="00A77800" w14:paraId="23BCB74E" w14:textId="77777777" w:rsidTr="00A77800">
        <w:tc>
          <w:tcPr>
            <w:tcW w:w="3924" w:type="dxa"/>
            <w:shd w:val="clear" w:color="auto" w:fill="auto"/>
          </w:tcPr>
          <w:p w14:paraId="669434B4" w14:textId="77777777" w:rsidR="001F14B0" w:rsidRPr="00A77800" w:rsidRDefault="001F14B0">
            <w:pPr>
              <w:numPr>
                <w:ilvl w:val="0"/>
                <w:numId w:val="34"/>
              </w:numPr>
              <w:tabs>
                <w:tab w:val="left" w:pos="851"/>
              </w:tabs>
              <w:ind w:hanging="1079"/>
              <w:jc w:val="both"/>
              <w:rPr>
                <w:bCs/>
                <w:iCs/>
                <w:lang w:val="en-GB"/>
              </w:rPr>
              <w:pPrChange w:id="35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3 668 436 Ft</w:t>
            </w:r>
          </w:p>
        </w:tc>
        <w:tc>
          <w:tcPr>
            <w:tcW w:w="3924" w:type="dxa"/>
            <w:shd w:val="clear" w:color="auto" w:fill="auto"/>
          </w:tcPr>
          <w:p w14:paraId="5EB6BEA5" w14:textId="77777777" w:rsidR="001F14B0" w:rsidRPr="00A77800" w:rsidRDefault="001F14B0" w:rsidP="00A77800">
            <w:pPr>
              <w:tabs>
                <w:tab w:val="left" w:pos="851"/>
              </w:tabs>
              <w:ind w:left="37"/>
              <w:jc w:val="both"/>
              <w:rPr>
                <w:bCs/>
                <w:iCs/>
                <w:lang w:val="en-GB"/>
              </w:rPr>
            </w:pPr>
            <w:r w:rsidRPr="00EE23E0">
              <w:t>9581 dob</w:t>
            </w:r>
          </w:p>
        </w:tc>
      </w:tr>
      <w:tr w:rsidR="001F14B0" w:rsidRPr="00A77800" w14:paraId="144BEC66" w14:textId="77777777" w:rsidTr="00A77800">
        <w:tc>
          <w:tcPr>
            <w:tcW w:w="3924" w:type="dxa"/>
            <w:shd w:val="clear" w:color="auto" w:fill="auto"/>
          </w:tcPr>
          <w:p w14:paraId="19D0EC60" w14:textId="77777777" w:rsidR="001F14B0" w:rsidRPr="00A77800" w:rsidRDefault="001F14B0">
            <w:pPr>
              <w:numPr>
                <w:ilvl w:val="0"/>
                <w:numId w:val="34"/>
              </w:numPr>
              <w:tabs>
                <w:tab w:val="left" w:pos="851"/>
              </w:tabs>
              <w:ind w:hanging="1079"/>
              <w:jc w:val="both"/>
              <w:rPr>
                <w:bCs/>
                <w:iCs/>
                <w:lang w:val="en-GB"/>
              </w:rPr>
              <w:pPrChange w:id="35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1 301 598 Ft</w:t>
            </w:r>
          </w:p>
        </w:tc>
        <w:tc>
          <w:tcPr>
            <w:tcW w:w="3924" w:type="dxa"/>
            <w:shd w:val="clear" w:color="auto" w:fill="auto"/>
          </w:tcPr>
          <w:p w14:paraId="7F08EBD3" w14:textId="77777777" w:rsidR="001F14B0" w:rsidRPr="00A77800" w:rsidRDefault="001F14B0" w:rsidP="00A77800">
            <w:pPr>
              <w:tabs>
                <w:tab w:val="left" w:pos="851"/>
              </w:tabs>
              <w:ind w:left="37"/>
              <w:jc w:val="both"/>
              <w:rPr>
                <w:bCs/>
                <w:iCs/>
                <w:lang w:val="en-GB"/>
              </w:rPr>
            </w:pPr>
            <w:r w:rsidRPr="00EE23E0">
              <w:t>1386 dob</w:t>
            </w:r>
          </w:p>
        </w:tc>
      </w:tr>
      <w:tr w:rsidR="001F14B0" w:rsidRPr="00A77800" w14:paraId="75951D69" w14:textId="77777777" w:rsidTr="00A77800">
        <w:tc>
          <w:tcPr>
            <w:tcW w:w="3924" w:type="dxa"/>
            <w:shd w:val="clear" w:color="auto" w:fill="auto"/>
          </w:tcPr>
          <w:p w14:paraId="3FB8CA83" w14:textId="77777777" w:rsidR="001F14B0" w:rsidRPr="00A77800" w:rsidRDefault="001F14B0">
            <w:pPr>
              <w:numPr>
                <w:ilvl w:val="0"/>
                <w:numId w:val="34"/>
              </w:numPr>
              <w:tabs>
                <w:tab w:val="left" w:pos="851"/>
              </w:tabs>
              <w:ind w:hanging="1079"/>
              <w:jc w:val="both"/>
              <w:rPr>
                <w:bCs/>
                <w:iCs/>
                <w:lang w:val="en-GB"/>
              </w:rPr>
              <w:pPrChange w:id="35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922 688 Ft</w:t>
            </w:r>
          </w:p>
        </w:tc>
        <w:tc>
          <w:tcPr>
            <w:tcW w:w="3924" w:type="dxa"/>
            <w:shd w:val="clear" w:color="auto" w:fill="auto"/>
          </w:tcPr>
          <w:p w14:paraId="2F3DEC0B" w14:textId="77777777" w:rsidR="001F14B0" w:rsidRPr="00A77800" w:rsidRDefault="001F14B0" w:rsidP="00A77800">
            <w:pPr>
              <w:tabs>
                <w:tab w:val="left" w:pos="851"/>
              </w:tabs>
              <w:ind w:left="37"/>
              <w:jc w:val="both"/>
              <w:rPr>
                <w:bCs/>
                <w:iCs/>
                <w:lang w:val="en-GB"/>
              </w:rPr>
            </w:pPr>
            <w:r w:rsidRPr="00EE23E0">
              <w:t>650 dob</w:t>
            </w:r>
          </w:p>
        </w:tc>
      </w:tr>
      <w:tr w:rsidR="001F14B0" w:rsidRPr="00A77800" w14:paraId="57316488" w14:textId="77777777" w:rsidTr="00A77800">
        <w:tc>
          <w:tcPr>
            <w:tcW w:w="3924" w:type="dxa"/>
            <w:shd w:val="clear" w:color="auto" w:fill="auto"/>
          </w:tcPr>
          <w:p w14:paraId="749646EB" w14:textId="77777777" w:rsidR="001F14B0" w:rsidRPr="00A77800" w:rsidRDefault="001F14B0">
            <w:pPr>
              <w:numPr>
                <w:ilvl w:val="0"/>
                <w:numId w:val="34"/>
              </w:numPr>
              <w:tabs>
                <w:tab w:val="left" w:pos="851"/>
              </w:tabs>
              <w:ind w:hanging="1079"/>
              <w:jc w:val="both"/>
              <w:rPr>
                <w:bCs/>
                <w:iCs/>
                <w:lang w:val="en-GB"/>
              </w:rPr>
              <w:pPrChange w:id="35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6 615 061 Ft</w:t>
            </w:r>
          </w:p>
        </w:tc>
        <w:tc>
          <w:tcPr>
            <w:tcW w:w="3924" w:type="dxa"/>
            <w:shd w:val="clear" w:color="auto" w:fill="auto"/>
          </w:tcPr>
          <w:p w14:paraId="442B964A" w14:textId="77777777" w:rsidR="001F14B0" w:rsidRPr="00A77800" w:rsidRDefault="001F14B0" w:rsidP="00A77800">
            <w:pPr>
              <w:tabs>
                <w:tab w:val="left" w:pos="851"/>
              </w:tabs>
              <w:ind w:left="37"/>
              <w:jc w:val="both"/>
              <w:rPr>
                <w:bCs/>
                <w:iCs/>
                <w:lang w:val="en-GB"/>
              </w:rPr>
            </w:pPr>
            <w:r w:rsidRPr="00EE23E0">
              <w:t>6799 dob</w:t>
            </w:r>
          </w:p>
        </w:tc>
      </w:tr>
      <w:tr w:rsidR="001F14B0" w:rsidRPr="00A77800" w14:paraId="569551A3" w14:textId="77777777" w:rsidTr="00A77800">
        <w:tc>
          <w:tcPr>
            <w:tcW w:w="3924" w:type="dxa"/>
            <w:shd w:val="clear" w:color="auto" w:fill="auto"/>
          </w:tcPr>
          <w:p w14:paraId="1CEA9278" w14:textId="77777777" w:rsidR="001F14B0" w:rsidRPr="00A77800" w:rsidRDefault="001F14B0">
            <w:pPr>
              <w:numPr>
                <w:ilvl w:val="0"/>
                <w:numId w:val="34"/>
              </w:numPr>
              <w:tabs>
                <w:tab w:val="left" w:pos="851"/>
              </w:tabs>
              <w:ind w:hanging="1079"/>
              <w:jc w:val="both"/>
              <w:rPr>
                <w:bCs/>
                <w:iCs/>
                <w:lang w:val="en-GB"/>
              </w:rPr>
              <w:pPrChange w:id="35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2 991 303 Ft</w:t>
            </w:r>
          </w:p>
        </w:tc>
        <w:tc>
          <w:tcPr>
            <w:tcW w:w="3924" w:type="dxa"/>
            <w:shd w:val="clear" w:color="auto" w:fill="auto"/>
          </w:tcPr>
          <w:p w14:paraId="6E01CFFF" w14:textId="77777777" w:rsidR="001F14B0" w:rsidRPr="00A77800" w:rsidRDefault="001F14B0" w:rsidP="00A77800">
            <w:pPr>
              <w:tabs>
                <w:tab w:val="left" w:pos="851"/>
              </w:tabs>
              <w:ind w:left="37"/>
              <w:jc w:val="both"/>
              <w:rPr>
                <w:bCs/>
                <w:iCs/>
                <w:lang w:val="en-GB"/>
              </w:rPr>
            </w:pPr>
            <w:r w:rsidRPr="00EE23E0">
              <w:t>3003 dob</w:t>
            </w:r>
          </w:p>
        </w:tc>
      </w:tr>
      <w:tr w:rsidR="001F14B0" w:rsidRPr="00A77800" w14:paraId="68B4134E" w14:textId="77777777" w:rsidTr="00A77800">
        <w:tc>
          <w:tcPr>
            <w:tcW w:w="3924" w:type="dxa"/>
            <w:shd w:val="clear" w:color="auto" w:fill="auto"/>
          </w:tcPr>
          <w:p w14:paraId="3969B88D" w14:textId="77777777" w:rsidR="001F14B0" w:rsidRPr="00A77800" w:rsidRDefault="001F14B0">
            <w:pPr>
              <w:numPr>
                <w:ilvl w:val="0"/>
                <w:numId w:val="34"/>
              </w:numPr>
              <w:tabs>
                <w:tab w:val="left" w:pos="851"/>
              </w:tabs>
              <w:ind w:hanging="1079"/>
              <w:jc w:val="both"/>
              <w:rPr>
                <w:bCs/>
                <w:iCs/>
                <w:lang w:val="en-GB"/>
              </w:rPr>
              <w:pPrChange w:id="35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3 988 529 Ft</w:t>
            </w:r>
          </w:p>
        </w:tc>
        <w:tc>
          <w:tcPr>
            <w:tcW w:w="3924" w:type="dxa"/>
            <w:shd w:val="clear" w:color="auto" w:fill="auto"/>
          </w:tcPr>
          <w:p w14:paraId="27D9C700" w14:textId="77777777" w:rsidR="001F14B0" w:rsidRPr="00A77800" w:rsidRDefault="001F14B0" w:rsidP="00A77800">
            <w:pPr>
              <w:tabs>
                <w:tab w:val="left" w:pos="851"/>
              </w:tabs>
              <w:ind w:left="37"/>
              <w:jc w:val="both"/>
              <w:rPr>
                <w:bCs/>
                <w:iCs/>
                <w:lang w:val="en-GB"/>
              </w:rPr>
            </w:pPr>
            <w:r w:rsidRPr="00EE23E0">
              <w:t>4504 dob</w:t>
            </w:r>
          </w:p>
        </w:tc>
      </w:tr>
      <w:tr w:rsidR="001F14B0" w:rsidRPr="00A77800" w14:paraId="0BED9C5B" w14:textId="77777777" w:rsidTr="00A77800">
        <w:tc>
          <w:tcPr>
            <w:tcW w:w="3924" w:type="dxa"/>
            <w:shd w:val="clear" w:color="auto" w:fill="auto"/>
          </w:tcPr>
          <w:p w14:paraId="5F557C0A" w14:textId="77777777" w:rsidR="001F14B0" w:rsidRPr="00A77800" w:rsidRDefault="001F14B0">
            <w:pPr>
              <w:numPr>
                <w:ilvl w:val="0"/>
                <w:numId w:val="34"/>
              </w:numPr>
              <w:tabs>
                <w:tab w:val="left" w:pos="851"/>
              </w:tabs>
              <w:ind w:hanging="1079"/>
              <w:jc w:val="both"/>
              <w:rPr>
                <w:bCs/>
                <w:iCs/>
                <w:lang w:val="en-GB"/>
              </w:rPr>
              <w:pPrChange w:id="35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2 827 913 Ft</w:t>
            </w:r>
          </w:p>
        </w:tc>
        <w:tc>
          <w:tcPr>
            <w:tcW w:w="3924" w:type="dxa"/>
            <w:shd w:val="clear" w:color="auto" w:fill="auto"/>
          </w:tcPr>
          <w:p w14:paraId="6D846A44" w14:textId="77777777" w:rsidR="001F14B0" w:rsidRPr="00A77800" w:rsidRDefault="001F14B0" w:rsidP="00A77800">
            <w:pPr>
              <w:tabs>
                <w:tab w:val="left" w:pos="851"/>
              </w:tabs>
              <w:ind w:left="37"/>
              <w:jc w:val="both"/>
              <w:rPr>
                <w:bCs/>
                <w:iCs/>
                <w:lang w:val="en-GB"/>
              </w:rPr>
            </w:pPr>
            <w:r w:rsidRPr="00EE23E0">
              <w:t>88 dob</w:t>
            </w:r>
          </w:p>
        </w:tc>
      </w:tr>
      <w:tr w:rsidR="001F14B0" w:rsidRPr="00A77800" w14:paraId="16A180E2" w14:textId="77777777" w:rsidTr="00A77800">
        <w:tc>
          <w:tcPr>
            <w:tcW w:w="3924" w:type="dxa"/>
            <w:shd w:val="clear" w:color="auto" w:fill="auto"/>
          </w:tcPr>
          <w:p w14:paraId="35940708" w14:textId="77777777" w:rsidR="001F14B0" w:rsidRPr="00A77800" w:rsidRDefault="001F14B0">
            <w:pPr>
              <w:numPr>
                <w:ilvl w:val="0"/>
                <w:numId w:val="34"/>
              </w:numPr>
              <w:tabs>
                <w:tab w:val="left" w:pos="851"/>
              </w:tabs>
              <w:ind w:hanging="1079"/>
              <w:jc w:val="both"/>
              <w:rPr>
                <w:bCs/>
                <w:iCs/>
                <w:lang w:val="en-GB"/>
              </w:rPr>
              <w:pPrChange w:id="360"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1 240 092 Ft</w:t>
            </w:r>
          </w:p>
        </w:tc>
        <w:tc>
          <w:tcPr>
            <w:tcW w:w="3924" w:type="dxa"/>
            <w:shd w:val="clear" w:color="auto" w:fill="auto"/>
          </w:tcPr>
          <w:p w14:paraId="0ADE8BAF" w14:textId="77777777" w:rsidR="001F14B0" w:rsidRPr="00A77800" w:rsidRDefault="001F14B0" w:rsidP="00A77800">
            <w:pPr>
              <w:tabs>
                <w:tab w:val="left" w:pos="851"/>
              </w:tabs>
              <w:ind w:left="37"/>
              <w:jc w:val="both"/>
              <w:rPr>
                <w:bCs/>
                <w:iCs/>
                <w:lang w:val="en-GB"/>
              </w:rPr>
            </w:pPr>
            <w:r w:rsidRPr="00EE23E0">
              <w:t>24 dob</w:t>
            </w:r>
          </w:p>
        </w:tc>
      </w:tr>
      <w:tr w:rsidR="001F14B0" w:rsidRPr="00A77800" w14:paraId="2354983A" w14:textId="77777777" w:rsidTr="00A77800">
        <w:tc>
          <w:tcPr>
            <w:tcW w:w="3924" w:type="dxa"/>
            <w:shd w:val="clear" w:color="auto" w:fill="auto"/>
          </w:tcPr>
          <w:p w14:paraId="4CDA1C71" w14:textId="77777777" w:rsidR="001F14B0" w:rsidRPr="00A77800" w:rsidRDefault="001F14B0">
            <w:pPr>
              <w:numPr>
                <w:ilvl w:val="0"/>
                <w:numId w:val="34"/>
              </w:numPr>
              <w:tabs>
                <w:tab w:val="left" w:pos="851"/>
              </w:tabs>
              <w:ind w:hanging="1079"/>
              <w:jc w:val="both"/>
              <w:rPr>
                <w:bCs/>
                <w:iCs/>
                <w:lang w:val="en-GB"/>
              </w:rPr>
              <w:pPrChange w:id="361"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2 247 293 Ft</w:t>
            </w:r>
          </w:p>
        </w:tc>
        <w:tc>
          <w:tcPr>
            <w:tcW w:w="3924" w:type="dxa"/>
            <w:shd w:val="clear" w:color="auto" w:fill="auto"/>
          </w:tcPr>
          <w:p w14:paraId="6681F9AF" w14:textId="77777777" w:rsidR="001F14B0" w:rsidRPr="00A77800" w:rsidRDefault="001F14B0" w:rsidP="00A77800">
            <w:pPr>
              <w:tabs>
                <w:tab w:val="left" w:pos="851"/>
              </w:tabs>
              <w:ind w:left="37"/>
              <w:jc w:val="both"/>
              <w:rPr>
                <w:bCs/>
                <w:iCs/>
                <w:lang w:val="en-GB"/>
              </w:rPr>
            </w:pPr>
            <w:r w:rsidRPr="00EE23E0">
              <w:t>383 dob</w:t>
            </w:r>
          </w:p>
        </w:tc>
      </w:tr>
      <w:tr w:rsidR="001F14B0" w:rsidRPr="00A77800" w14:paraId="30AAD075" w14:textId="77777777" w:rsidTr="00A77800">
        <w:tc>
          <w:tcPr>
            <w:tcW w:w="3924" w:type="dxa"/>
            <w:shd w:val="clear" w:color="auto" w:fill="auto"/>
          </w:tcPr>
          <w:p w14:paraId="7F60A0E3" w14:textId="77777777" w:rsidR="001F14B0" w:rsidRPr="00A77800" w:rsidRDefault="001F14B0">
            <w:pPr>
              <w:numPr>
                <w:ilvl w:val="0"/>
                <w:numId w:val="34"/>
              </w:numPr>
              <w:tabs>
                <w:tab w:val="left" w:pos="851"/>
              </w:tabs>
              <w:ind w:hanging="1079"/>
              <w:jc w:val="both"/>
              <w:rPr>
                <w:bCs/>
                <w:iCs/>
                <w:lang w:val="en-GB"/>
              </w:rPr>
              <w:pPrChange w:id="362"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871 117 Ft</w:t>
            </w:r>
          </w:p>
        </w:tc>
        <w:tc>
          <w:tcPr>
            <w:tcW w:w="3924" w:type="dxa"/>
            <w:shd w:val="clear" w:color="auto" w:fill="auto"/>
          </w:tcPr>
          <w:p w14:paraId="39093108" w14:textId="77777777" w:rsidR="001F14B0" w:rsidRPr="00A77800" w:rsidRDefault="001F14B0" w:rsidP="00A77800">
            <w:pPr>
              <w:tabs>
                <w:tab w:val="left" w:pos="851"/>
              </w:tabs>
              <w:ind w:left="37"/>
              <w:jc w:val="both"/>
              <w:rPr>
                <w:bCs/>
                <w:iCs/>
                <w:lang w:val="en-GB"/>
              </w:rPr>
            </w:pPr>
            <w:r w:rsidRPr="00EE23E0">
              <w:t>133 dob</w:t>
            </w:r>
          </w:p>
        </w:tc>
      </w:tr>
      <w:tr w:rsidR="001F14B0" w:rsidRPr="00A77800" w14:paraId="1716DB31" w14:textId="77777777" w:rsidTr="00A77800">
        <w:tc>
          <w:tcPr>
            <w:tcW w:w="3924" w:type="dxa"/>
            <w:shd w:val="clear" w:color="auto" w:fill="auto"/>
          </w:tcPr>
          <w:p w14:paraId="240BD619" w14:textId="77777777" w:rsidR="001F14B0" w:rsidRPr="00A77800" w:rsidRDefault="001F14B0">
            <w:pPr>
              <w:numPr>
                <w:ilvl w:val="0"/>
                <w:numId w:val="34"/>
              </w:numPr>
              <w:tabs>
                <w:tab w:val="left" w:pos="851"/>
              </w:tabs>
              <w:ind w:hanging="1079"/>
              <w:jc w:val="both"/>
              <w:rPr>
                <w:bCs/>
                <w:iCs/>
                <w:lang w:val="en-GB"/>
              </w:rPr>
              <w:pPrChange w:id="363"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1 132 063 Ft</w:t>
            </w:r>
          </w:p>
        </w:tc>
        <w:tc>
          <w:tcPr>
            <w:tcW w:w="3924" w:type="dxa"/>
            <w:shd w:val="clear" w:color="auto" w:fill="auto"/>
          </w:tcPr>
          <w:p w14:paraId="75213C65" w14:textId="77777777" w:rsidR="001F14B0" w:rsidRPr="00A77800" w:rsidRDefault="001F14B0" w:rsidP="00A77800">
            <w:pPr>
              <w:tabs>
                <w:tab w:val="left" w:pos="851"/>
              </w:tabs>
              <w:ind w:left="37"/>
              <w:jc w:val="both"/>
              <w:rPr>
                <w:bCs/>
                <w:iCs/>
                <w:lang w:val="en-GB"/>
              </w:rPr>
            </w:pPr>
            <w:r w:rsidRPr="00EE23E0">
              <w:t>315 dob</w:t>
            </w:r>
          </w:p>
        </w:tc>
      </w:tr>
      <w:tr w:rsidR="001F14B0" w:rsidRPr="00A77800" w14:paraId="739B68BE" w14:textId="77777777" w:rsidTr="00A77800">
        <w:tc>
          <w:tcPr>
            <w:tcW w:w="3924" w:type="dxa"/>
            <w:shd w:val="clear" w:color="auto" w:fill="auto"/>
          </w:tcPr>
          <w:p w14:paraId="62E39AE0" w14:textId="77777777" w:rsidR="001F14B0" w:rsidRPr="00A77800" w:rsidRDefault="001F14B0">
            <w:pPr>
              <w:numPr>
                <w:ilvl w:val="0"/>
                <w:numId w:val="34"/>
              </w:numPr>
              <w:tabs>
                <w:tab w:val="left" w:pos="851"/>
              </w:tabs>
              <w:ind w:hanging="1079"/>
              <w:jc w:val="both"/>
              <w:rPr>
                <w:bCs/>
                <w:iCs/>
                <w:lang w:val="en-GB"/>
              </w:rPr>
              <w:pPrChange w:id="364"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569 144 Ft</w:t>
            </w:r>
          </w:p>
        </w:tc>
        <w:tc>
          <w:tcPr>
            <w:tcW w:w="3924" w:type="dxa"/>
            <w:shd w:val="clear" w:color="auto" w:fill="auto"/>
          </w:tcPr>
          <w:p w14:paraId="50B9666E" w14:textId="77777777" w:rsidR="001F14B0" w:rsidRPr="00A77800" w:rsidRDefault="001F14B0" w:rsidP="00A77800">
            <w:pPr>
              <w:tabs>
                <w:tab w:val="left" w:pos="851"/>
              </w:tabs>
              <w:ind w:left="37"/>
              <w:jc w:val="both"/>
              <w:rPr>
                <w:bCs/>
                <w:iCs/>
                <w:lang w:val="en-GB"/>
              </w:rPr>
            </w:pPr>
            <w:r w:rsidRPr="00EE23E0">
              <w:t>150 dob</w:t>
            </w:r>
          </w:p>
        </w:tc>
      </w:tr>
      <w:tr w:rsidR="001F14B0" w:rsidRPr="00A77800" w14:paraId="35D203FD" w14:textId="77777777" w:rsidTr="00A77800">
        <w:tc>
          <w:tcPr>
            <w:tcW w:w="3924" w:type="dxa"/>
            <w:shd w:val="clear" w:color="auto" w:fill="auto"/>
          </w:tcPr>
          <w:p w14:paraId="2C0E389C" w14:textId="77777777" w:rsidR="001F14B0" w:rsidRPr="00A77800" w:rsidRDefault="001F14B0">
            <w:pPr>
              <w:numPr>
                <w:ilvl w:val="0"/>
                <w:numId w:val="34"/>
              </w:numPr>
              <w:tabs>
                <w:tab w:val="left" w:pos="851"/>
              </w:tabs>
              <w:ind w:hanging="1079"/>
              <w:jc w:val="both"/>
              <w:rPr>
                <w:bCs/>
                <w:iCs/>
                <w:lang w:val="en-GB"/>
              </w:rPr>
              <w:pPrChange w:id="365"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1 355 253 Ft</w:t>
            </w:r>
          </w:p>
        </w:tc>
        <w:tc>
          <w:tcPr>
            <w:tcW w:w="3924" w:type="dxa"/>
            <w:shd w:val="clear" w:color="auto" w:fill="auto"/>
          </w:tcPr>
          <w:p w14:paraId="389E8E9E" w14:textId="77777777" w:rsidR="001F14B0" w:rsidRPr="00A77800" w:rsidRDefault="001F14B0" w:rsidP="00A77800">
            <w:pPr>
              <w:tabs>
                <w:tab w:val="left" w:pos="851"/>
              </w:tabs>
              <w:ind w:left="37"/>
              <w:jc w:val="both"/>
              <w:rPr>
                <w:bCs/>
                <w:iCs/>
                <w:lang w:val="en-GB"/>
              </w:rPr>
            </w:pPr>
            <w:r w:rsidRPr="00EE23E0">
              <w:t>1287 dob</w:t>
            </w:r>
          </w:p>
        </w:tc>
      </w:tr>
      <w:tr w:rsidR="001F14B0" w:rsidRPr="00A77800" w14:paraId="27F0E176" w14:textId="77777777" w:rsidTr="00A77800">
        <w:tc>
          <w:tcPr>
            <w:tcW w:w="3924" w:type="dxa"/>
            <w:shd w:val="clear" w:color="auto" w:fill="auto"/>
          </w:tcPr>
          <w:p w14:paraId="54EFCA6A" w14:textId="77777777" w:rsidR="001F14B0" w:rsidRPr="00A77800" w:rsidRDefault="001F14B0">
            <w:pPr>
              <w:numPr>
                <w:ilvl w:val="0"/>
                <w:numId w:val="34"/>
              </w:numPr>
              <w:tabs>
                <w:tab w:val="left" w:pos="851"/>
              </w:tabs>
              <w:ind w:hanging="1079"/>
              <w:jc w:val="both"/>
              <w:rPr>
                <w:bCs/>
                <w:iCs/>
                <w:lang w:val="en-GB"/>
              </w:rPr>
              <w:pPrChange w:id="366"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735 468 Ft</w:t>
            </w:r>
          </w:p>
        </w:tc>
        <w:tc>
          <w:tcPr>
            <w:tcW w:w="3924" w:type="dxa"/>
            <w:shd w:val="clear" w:color="auto" w:fill="auto"/>
          </w:tcPr>
          <w:p w14:paraId="0E35259E" w14:textId="77777777" w:rsidR="001F14B0" w:rsidRPr="00A77800" w:rsidRDefault="001F14B0" w:rsidP="00A77800">
            <w:pPr>
              <w:tabs>
                <w:tab w:val="left" w:pos="851"/>
              </w:tabs>
              <w:ind w:left="37"/>
              <w:jc w:val="both"/>
              <w:rPr>
                <w:bCs/>
                <w:iCs/>
                <w:lang w:val="en-GB"/>
              </w:rPr>
            </w:pPr>
            <w:r w:rsidRPr="00EE23E0">
              <w:t>358 dob</w:t>
            </w:r>
          </w:p>
        </w:tc>
      </w:tr>
      <w:tr w:rsidR="001F14B0" w:rsidRPr="00A77800" w14:paraId="6B797F26" w14:textId="77777777" w:rsidTr="00A77800">
        <w:tc>
          <w:tcPr>
            <w:tcW w:w="3924" w:type="dxa"/>
            <w:shd w:val="clear" w:color="auto" w:fill="auto"/>
          </w:tcPr>
          <w:p w14:paraId="5F063525" w14:textId="77777777" w:rsidR="001F14B0" w:rsidRPr="00A77800" w:rsidRDefault="001F14B0">
            <w:pPr>
              <w:numPr>
                <w:ilvl w:val="0"/>
                <w:numId w:val="34"/>
              </w:numPr>
              <w:tabs>
                <w:tab w:val="left" w:pos="851"/>
              </w:tabs>
              <w:ind w:hanging="1079"/>
              <w:jc w:val="both"/>
              <w:rPr>
                <w:bCs/>
                <w:iCs/>
                <w:lang w:val="en-GB"/>
              </w:rPr>
              <w:pPrChange w:id="367"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8 716 754 Ft</w:t>
            </w:r>
          </w:p>
        </w:tc>
        <w:tc>
          <w:tcPr>
            <w:tcW w:w="3924" w:type="dxa"/>
            <w:shd w:val="clear" w:color="auto" w:fill="auto"/>
          </w:tcPr>
          <w:p w14:paraId="0C31BF03" w14:textId="77777777" w:rsidR="001F14B0" w:rsidRPr="00A77800" w:rsidRDefault="001F14B0" w:rsidP="00A77800">
            <w:pPr>
              <w:tabs>
                <w:tab w:val="left" w:pos="851"/>
              </w:tabs>
              <w:ind w:left="37"/>
              <w:jc w:val="both"/>
              <w:rPr>
                <w:bCs/>
                <w:iCs/>
                <w:lang w:val="en-GB"/>
              </w:rPr>
            </w:pPr>
            <w:r w:rsidRPr="00EE23E0">
              <w:t>13200 dob</w:t>
            </w:r>
          </w:p>
        </w:tc>
      </w:tr>
      <w:tr w:rsidR="001F14B0" w:rsidRPr="00A77800" w14:paraId="471C871E" w14:textId="77777777" w:rsidTr="00A77800">
        <w:tc>
          <w:tcPr>
            <w:tcW w:w="3924" w:type="dxa"/>
            <w:shd w:val="clear" w:color="auto" w:fill="auto"/>
          </w:tcPr>
          <w:p w14:paraId="2F0FC353" w14:textId="77777777" w:rsidR="001F14B0" w:rsidRPr="00A77800" w:rsidRDefault="001F14B0">
            <w:pPr>
              <w:numPr>
                <w:ilvl w:val="0"/>
                <w:numId w:val="34"/>
              </w:numPr>
              <w:tabs>
                <w:tab w:val="left" w:pos="851"/>
              </w:tabs>
              <w:ind w:hanging="1079"/>
              <w:jc w:val="both"/>
              <w:rPr>
                <w:bCs/>
                <w:iCs/>
                <w:lang w:val="en-GB"/>
              </w:rPr>
              <w:pPrChange w:id="368"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4 470 292 Ft</w:t>
            </w:r>
          </w:p>
        </w:tc>
        <w:tc>
          <w:tcPr>
            <w:tcW w:w="3924" w:type="dxa"/>
            <w:shd w:val="clear" w:color="auto" w:fill="auto"/>
          </w:tcPr>
          <w:p w14:paraId="0AC51DFF" w14:textId="77777777" w:rsidR="001F14B0" w:rsidRPr="00A77800" w:rsidRDefault="001F14B0" w:rsidP="00A77800">
            <w:pPr>
              <w:tabs>
                <w:tab w:val="left" w:pos="851"/>
              </w:tabs>
              <w:ind w:left="37"/>
              <w:jc w:val="both"/>
              <w:rPr>
                <w:bCs/>
                <w:iCs/>
                <w:lang w:val="en-GB"/>
              </w:rPr>
            </w:pPr>
            <w:r w:rsidRPr="00EE23E0">
              <w:t>4831 dob</w:t>
            </w:r>
          </w:p>
        </w:tc>
      </w:tr>
      <w:tr w:rsidR="0053565A" w:rsidRPr="00A77800" w14:paraId="2128C94F" w14:textId="77777777" w:rsidTr="00A77800">
        <w:tc>
          <w:tcPr>
            <w:tcW w:w="3924" w:type="dxa"/>
            <w:shd w:val="clear" w:color="auto" w:fill="auto"/>
          </w:tcPr>
          <w:p w14:paraId="2C786EAE" w14:textId="77777777" w:rsidR="0053565A" w:rsidRPr="00A77800" w:rsidRDefault="0053565A">
            <w:pPr>
              <w:numPr>
                <w:ilvl w:val="0"/>
                <w:numId w:val="34"/>
              </w:numPr>
              <w:tabs>
                <w:tab w:val="left" w:pos="851"/>
              </w:tabs>
              <w:ind w:hanging="1079"/>
              <w:jc w:val="both"/>
              <w:rPr>
                <w:bCs/>
                <w:iCs/>
                <w:lang w:val="en-GB"/>
              </w:rPr>
              <w:pPrChange w:id="369" w:author="greeva" w:date="2017-06-13T15:22:00Z">
                <w:pPr>
                  <w:numPr>
                    <w:numId w:val="34"/>
                  </w:numPr>
                  <w:tabs>
                    <w:tab w:val="left" w:pos="851"/>
                  </w:tabs>
                  <w:ind w:left="1210" w:hanging="360"/>
                  <w:jc w:val="both"/>
                </w:pPr>
              </w:pPrChange>
            </w:pPr>
            <w:proofErr w:type="spellStart"/>
            <w:r w:rsidRPr="00A77800">
              <w:rPr>
                <w:bCs/>
                <w:iCs/>
                <w:lang w:val="en-GB"/>
              </w:rPr>
              <w:t>rész</w:t>
            </w:r>
            <w:proofErr w:type="spellEnd"/>
            <w:r w:rsidRPr="00A77800">
              <w:rPr>
                <w:bCs/>
                <w:iCs/>
                <w:lang w:val="en-GB"/>
              </w:rPr>
              <w:t xml:space="preserve"> </w:t>
            </w:r>
            <w:proofErr w:type="spellStart"/>
            <w:r w:rsidRPr="00A77800">
              <w:rPr>
                <w:bCs/>
                <w:iCs/>
                <w:lang w:val="en-GB"/>
              </w:rPr>
              <w:t>esetében</w:t>
            </w:r>
            <w:proofErr w:type="spellEnd"/>
            <w:r w:rsidRPr="00A77800">
              <w:rPr>
                <w:bCs/>
                <w:iCs/>
                <w:lang w:val="en-GB"/>
              </w:rPr>
              <w:t>: 17 152 617 Ft.</w:t>
            </w:r>
          </w:p>
        </w:tc>
        <w:tc>
          <w:tcPr>
            <w:tcW w:w="3924" w:type="dxa"/>
            <w:shd w:val="clear" w:color="auto" w:fill="auto"/>
          </w:tcPr>
          <w:p w14:paraId="233AC874" w14:textId="77777777" w:rsidR="0053565A" w:rsidRPr="00A77800" w:rsidRDefault="006A7D5C" w:rsidP="006A7D5C">
            <w:pPr>
              <w:tabs>
                <w:tab w:val="left" w:pos="851"/>
              </w:tabs>
              <w:ind w:left="888" w:hanging="851"/>
              <w:jc w:val="both"/>
              <w:rPr>
                <w:bCs/>
                <w:iCs/>
                <w:lang w:val="en-GB"/>
              </w:rPr>
            </w:pPr>
            <w:r>
              <w:rPr>
                <w:bCs/>
                <w:iCs/>
                <w:lang w:val="en-GB"/>
              </w:rPr>
              <w:t>29432</w:t>
            </w:r>
            <w:r w:rsidR="001F14B0" w:rsidRPr="00A77800">
              <w:rPr>
                <w:bCs/>
                <w:iCs/>
                <w:lang w:val="en-GB"/>
              </w:rPr>
              <w:t xml:space="preserve"> </w:t>
            </w:r>
            <w:proofErr w:type="spellStart"/>
            <w:r w:rsidR="001F14B0" w:rsidRPr="00A77800">
              <w:rPr>
                <w:bCs/>
                <w:iCs/>
                <w:lang w:val="en-GB"/>
              </w:rPr>
              <w:t>napi</w:t>
            </w:r>
            <w:proofErr w:type="spellEnd"/>
            <w:r w:rsidR="001F14B0" w:rsidRPr="00A77800">
              <w:rPr>
                <w:bCs/>
                <w:iCs/>
                <w:lang w:val="en-GB"/>
              </w:rPr>
              <w:t xml:space="preserve"> </w:t>
            </w:r>
            <w:proofErr w:type="spellStart"/>
            <w:r w:rsidR="001F14B0" w:rsidRPr="00A77800">
              <w:rPr>
                <w:bCs/>
                <w:iCs/>
                <w:lang w:val="en-GB"/>
              </w:rPr>
              <w:t>adag</w:t>
            </w:r>
            <w:proofErr w:type="spellEnd"/>
            <w:r w:rsidR="001F14B0" w:rsidRPr="00A77800">
              <w:rPr>
                <w:bCs/>
                <w:iCs/>
                <w:lang w:val="en-GB"/>
              </w:rPr>
              <w:t xml:space="preserve"> + 8775 </w:t>
            </w:r>
            <w:proofErr w:type="spellStart"/>
            <w:r w:rsidR="001F14B0" w:rsidRPr="00A77800">
              <w:rPr>
                <w:bCs/>
                <w:iCs/>
                <w:lang w:val="en-GB"/>
              </w:rPr>
              <w:t>adag</w:t>
            </w:r>
            <w:proofErr w:type="spellEnd"/>
          </w:p>
        </w:tc>
      </w:tr>
    </w:tbl>
    <w:p w14:paraId="34BF93E5" w14:textId="77777777" w:rsidR="001F2F5B" w:rsidRDefault="001F2F5B" w:rsidP="001F2F5B">
      <w:pPr>
        <w:widowControl w:val="0"/>
        <w:ind w:right="-1"/>
        <w:jc w:val="both"/>
        <w:outlineLvl w:val="1"/>
        <w:rPr>
          <w:bCs/>
          <w:iCs/>
          <w:lang w:val="en-GB"/>
        </w:rPr>
      </w:pPr>
    </w:p>
    <w:p w14:paraId="34999ADF" w14:textId="06EA2CC9" w:rsidR="00C5687D" w:rsidRPr="00C5687D" w:rsidRDefault="00C5687D" w:rsidP="00C5687D">
      <w:pPr>
        <w:jc w:val="both"/>
        <w:rPr>
          <w:color w:val="000000"/>
        </w:rPr>
      </w:pPr>
      <w:r w:rsidRPr="00C5687D">
        <w:rPr>
          <w:color w:val="000000"/>
        </w:rPr>
        <w:t xml:space="preserve">Több </w:t>
      </w:r>
      <w:proofErr w:type="spellStart"/>
      <w:r w:rsidRPr="0059391A">
        <w:rPr>
          <w:bCs/>
          <w:iCs/>
          <w:lang w:val="en-GB"/>
        </w:rPr>
        <w:t>részre</w:t>
      </w:r>
      <w:proofErr w:type="spellEnd"/>
      <w:r w:rsidRPr="00C5687D">
        <w:rPr>
          <w:color w:val="000000"/>
        </w:rPr>
        <w:t xml:space="preserve"> történő ajánlattétel esetén</w:t>
      </w:r>
      <w:r w:rsidR="00344439">
        <w:rPr>
          <w:color w:val="000000"/>
        </w:rPr>
        <w:t xml:space="preserve"> </w:t>
      </w:r>
      <w:del w:id="370" w:author="greeva" w:date="2017-06-13T15:22:00Z">
        <w:r w:rsidRPr="00C5687D">
          <w:rPr>
            <w:color w:val="000000"/>
          </w:rPr>
          <w:delText>az előírt m</w:delText>
        </w:r>
        <w:r>
          <w:rPr>
            <w:color w:val="000000"/>
          </w:rPr>
          <w:delText>inimumkövetelmények (referencia</w:delText>
        </w:r>
        <w:r w:rsidRPr="00C5687D">
          <w:rPr>
            <w:color w:val="000000"/>
          </w:rPr>
          <w:delText>értékek) összeadódnak</w:delText>
        </w:r>
      </w:del>
      <w:ins w:id="371" w:author="greeva" w:date="2017-06-13T15:22:00Z">
        <w:r w:rsidR="00344439">
          <w:rPr>
            <w:color w:val="000000"/>
          </w:rPr>
          <w:t>elegendő az érintett részek közül</w:t>
        </w:r>
        <w:r w:rsidRPr="00C5687D">
          <w:rPr>
            <w:color w:val="000000"/>
          </w:rPr>
          <w:t xml:space="preserve"> az előírt </w:t>
        </w:r>
        <w:r w:rsidR="00C202D1">
          <w:rPr>
            <w:color w:val="000000"/>
          </w:rPr>
          <w:t xml:space="preserve">legmagasabb </w:t>
        </w:r>
        <w:r w:rsidRPr="00C5687D">
          <w:rPr>
            <w:color w:val="000000"/>
          </w:rPr>
          <w:t>m</w:t>
        </w:r>
        <w:r>
          <w:rPr>
            <w:color w:val="000000"/>
          </w:rPr>
          <w:t>inimumkövetelmény</w:t>
        </w:r>
        <w:r w:rsidR="00344439">
          <w:rPr>
            <w:color w:val="000000"/>
          </w:rPr>
          <w:t>t</w:t>
        </w:r>
        <w:r>
          <w:rPr>
            <w:color w:val="000000"/>
          </w:rPr>
          <w:t xml:space="preserve"> (referencia</w:t>
        </w:r>
        <w:r w:rsidRPr="00C5687D">
          <w:rPr>
            <w:color w:val="000000"/>
          </w:rPr>
          <w:t>értéke</w:t>
        </w:r>
        <w:r w:rsidR="00344439">
          <w:rPr>
            <w:color w:val="000000"/>
          </w:rPr>
          <w:t>t</w:t>
        </w:r>
        <w:r w:rsidRPr="00C5687D">
          <w:rPr>
            <w:color w:val="000000"/>
          </w:rPr>
          <w:t xml:space="preserve">) </w:t>
        </w:r>
        <w:r w:rsidR="00C202D1">
          <w:rPr>
            <w:color w:val="000000"/>
          </w:rPr>
          <w:t>elérő referencia benyújtása</w:t>
        </w:r>
      </w:ins>
      <w:r w:rsidR="00C202D1">
        <w:rPr>
          <w:color w:val="000000"/>
        </w:rPr>
        <w:t>.</w:t>
      </w:r>
    </w:p>
    <w:p w14:paraId="03D73F52" w14:textId="77777777" w:rsidR="00C5687D" w:rsidRPr="001F2F5B" w:rsidRDefault="00C5687D" w:rsidP="001F2F5B">
      <w:pPr>
        <w:widowControl w:val="0"/>
        <w:ind w:right="-1"/>
        <w:jc w:val="both"/>
        <w:outlineLvl w:val="1"/>
        <w:rPr>
          <w:bCs/>
          <w:iCs/>
          <w:u w:val="single"/>
          <w:lang w:val="en-GB"/>
        </w:rPr>
      </w:pPr>
    </w:p>
    <w:p w14:paraId="73A4EC40" w14:textId="77777777" w:rsidR="00E55DD7" w:rsidRPr="00E55DD7" w:rsidRDefault="000130E7" w:rsidP="00F63C58">
      <w:pPr>
        <w:widowControl w:val="0"/>
        <w:ind w:right="-1"/>
        <w:jc w:val="both"/>
        <w:outlineLvl w:val="1"/>
        <w:rPr>
          <w:bCs/>
          <w:iCs/>
        </w:rPr>
      </w:pPr>
      <w:r w:rsidRPr="000130E7">
        <w:rPr>
          <w:bCs/>
          <w:iCs/>
        </w:rPr>
        <w:t>Referenciaként bemutatott, folyamatban lévő szerződések esetében ajánlatkérő csak a vizsgált időszakot veszi figyelembe, az alkalmasság igazolására vonatkozó adatokat ennek megfelelően kell megadni</w:t>
      </w:r>
      <w:r w:rsidR="00A74049">
        <w:rPr>
          <w:bCs/>
          <w:iCs/>
        </w:rPr>
        <w:t>.</w:t>
      </w:r>
    </w:p>
    <w:p w14:paraId="19084DAF" w14:textId="77777777" w:rsidR="003C057B" w:rsidRPr="00190BA2" w:rsidRDefault="003C057B" w:rsidP="00190BA2">
      <w:pPr>
        <w:tabs>
          <w:tab w:val="center" w:pos="6237"/>
        </w:tabs>
        <w:sectPr w:rsidR="003C057B" w:rsidRPr="00190BA2" w:rsidSect="005427CF">
          <w:footerReference w:type="default" r:id="rId15"/>
          <w:footnotePr>
            <w:pos w:val="beneathText"/>
          </w:footnotePr>
          <w:pgSz w:w="11905" w:h="16837"/>
          <w:pgMar w:top="1417" w:right="1417" w:bottom="1276" w:left="1417" w:header="708" w:footer="708" w:gutter="0"/>
          <w:cols w:space="708"/>
          <w:docGrid w:linePitch="360"/>
        </w:sectPr>
      </w:pPr>
    </w:p>
    <w:p w14:paraId="6E9904EB" w14:textId="77777777" w:rsidR="003C057B" w:rsidRPr="003C057B" w:rsidRDefault="003C057B" w:rsidP="003C057B">
      <w:pPr>
        <w:autoSpaceDE w:val="0"/>
        <w:autoSpaceDN w:val="0"/>
        <w:adjustRightInd w:val="0"/>
        <w:ind w:right="-709"/>
        <w:jc w:val="center"/>
        <w:rPr>
          <w:rFonts w:cs="Frutiger Linotype"/>
          <w:b/>
          <w:bCs/>
        </w:rPr>
      </w:pPr>
    </w:p>
    <w:p w14:paraId="7F5E9D1C" w14:textId="77777777" w:rsidR="008254DC" w:rsidRPr="006C6CCD" w:rsidRDefault="008254DC" w:rsidP="008254DC">
      <w:pPr>
        <w:pStyle w:val="Szvegtrzs2"/>
        <w:widowControl w:val="0"/>
        <w:jc w:val="center"/>
        <w:rPr>
          <w:b/>
          <w:color w:val="FF0000"/>
        </w:rPr>
      </w:pPr>
      <w:r w:rsidRPr="006C6CCD">
        <w:rPr>
          <w:b/>
          <w:color w:val="FF0000"/>
        </w:rPr>
        <w:t>Ajánlattételt követően, Ajánlatkérő kérésére benyújtandó dokumentum!</w:t>
      </w:r>
    </w:p>
    <w:p w14:paraId="6BBE312E" w14:textId="77777777" w:rsidR="008254DC" w:rsidRDefault="008254DC" w:rsidP="004F22D3">
      <w:pPr>
        <w:autoSpaceDE w:val="0"/>
        <w:autoSpaceDN w:val="0"/>
        <w:adjustRightInd w:val="0"/>
        <w:ind w:right="-32"/>
        <w:jc w:val="center"/>
        <w:rPr>
          <w:rFonts w:cs="Frutiger Linotype"/>
          <w:b/>
          <w:bCs/>
        </w:rPr>
      </w:pPr>
    </w:p>
    <w:p w14:paraId="7A71B535" w14:textId="77777777" w:rsidR="003C057B" w:rsidRPr="003C057B" w:rsidRDefault="003C057B" w:rsidP="004F22D3">
      <w:pPr>
        <w:autoSpaceDE w:val="0"/>
        <w:autoSpaceDN w:val="0"/>
        <w:adjustRightInd w:val="0"/>
        <w:ind w:right="-32"/>
        <w:jc w:val="center"/>
        <w:rPr>
          <w:rFonts w:cs="Frutiger Linotype"/>
          <w:b/>
          <w:bCs/>
          <w:u w:val="single"/>
        </w:rPr>
      </w:pPr>
      <w:r w:rsidRPr="003C057B">
        <w:rPr>
          <w:rFonts w:cs="Frutiger Linotype"/>
          <w:b/>
          <w:bCs/>
        </w:rPr>
        <w:t>Nyilatkozat a referenciákról</w:t>
      </w:r>
      <w:r w:rsidRPr="003C057B">
        <w:rPr>
          <w:b/>
          <w:bCs/>
          <w:vertAlign w:val="superscript"/>
        </w:rPr>
        <w:footnoteReference w:id="29"/>
      </w:r>
    </w:p>
    <w:p w14:paraId="7741AA10" w14:textId="77777777" w:rsidR="003C057B" w:rsidRDefault="0003561A" w:rsidP="00E43F13">
      <w:pPr>
        <w:widowControl w:val="0"/>
        <w:ind w:right="-2"/>
        <w:jc w:val="center"/>
        <w:rPr>
          <w:b/>
        </w:rPr>
      </w:pPr>
      <w:proofErr w:type="gramStart"/>
      <w:r>
        <w:rPr>
          <w:b/>
        </w:rPr>
        <w:t>a</w:t>
      </w:r>
      <w:proofErr w:type="gramEnd"/>
      <w:r>
        <w:rPr>
          <w:b/>
        </w:rPr>
        <w:t>……. rész</w:t>
      </w:r>
      <w:r w:rsidRPr="004605AD">
        <w:rPr>
          <w:b/>
        </w:rPr>
        <w:t xml:space="preserve"> tekintetében</w:t>
      </w:r>
    </w:p>
    <w:p w14:paraId="2D2612BD" w14:textId="77777777" w:rsidR="0003561A" w:rsidRPr="003C057B" w:rsidRDefault="0003561A" w:rsidP="00E43F13">
      <w:pPr>
        <w:widowControl w:val="0"/>
        <w:ind w:right="-2"/>
        <w:jc w:val="center"/>
      </w:pPr>
    </w:p>
    <w:p w14:paraId="28A997EE" w14:textId="60C4D829" w:rsidR="003C057B" w:rsidRPr="003C057B" w:rsidRDefault="003C057B" w:rsidP="003C057B">
      <w:pPr>
        <w:ind w:right="-1"/>
        <w:jc w:val="both"/>
        <w:rPr>
          <w:color w:val="000000"/>
        </w:rPr>
      </w:pPr>
      <w:proofErr w:type="gramStart"/>
      <w:r w:rsidRPr="003C057B">
        <w:rPr>
          <w:color w:val="000000"/>
        </w:rPr>
        <w:t xml:space="preserve">Alulírott ……………………….., mint a </w:t>
      </w:r>
      <w:r w:rsidRPr="003C057B">
        <w:t>………………………………….. cég cégjegyzésre jogosult képviselője nyilatkozom, hogy a „</w:t>
      </w:r>
      <w:r w:rsidR="00B93C45" w:rsidRPr="00D25170">
        <w:rPr>
          <w:rFonts w:cs="Frutiger Linotype"/>
          <w:b/>
          <w:bCs/>
          <w:i/>
        </w:rPr>
        <w:t>Semmelweis Egyetem részére gyógyszerkészítmények beszerzése</w:t>
      </w:r>
      <w:r w:rsidRPr="003C057B">
        <w:t>”</w:t>
      </w:r>
      <w:r w:rsidRPr="003C057B">
        <w:rPr>
          <w:b/>
        </w:rPr>
        <w:t xml:space="preserve"> </w:t>
      </w:r>
      <w:r w:rsidRPr="003C057B">
        <w:t xml:space="preserve">tárgyú, nyílt közbeszerzési eljárás során a műszaki-szakmai alkalmasság </w:t>
      </w:r>
      <w:r w:rsidR="004D210D">
        <w:t xml:space="preserve">minimumkövetelményének </w:t>
      </w:r>
      <w:r w:rsidRPr="003C057B">
        <w:t xml:space="preserve">igazolásaként – mint az általunk az </w:t>
      </w:r>
      <w:r w:rsidRPr="003C057B">
        <w:rPr>
          <w:u w:val="single"/>
        </w:rPr>
        <w:t xml:space="preserve">ajánlati felhívás feladásától visszafelé számított </w:t>
      </w:r>
      <w:r w:rsidR="00C5687D">
        <w:rPr>
          <w:u w:val="single"/>
        </w:rPr>
        <w:t xml:space="preserve">36 hónapban </w:t>
      </w:r>
      <w:r w:rsidR="00E07DBD">
        <w:rPr>
          <w:u w:val="single"/>
        </w:rPr>
        <w:t>egészségügyi intézmény részére</w:t>
      </w:r>
      <w:r w:rsidR="00D24B40">
        <w:rPr>
          <w:u w:val="single"/>
        </w:rPr>
        <w:t xml:space="preserve"> legalább 12 hónapon keresztül</w:t>
      </w:r>
      <w:r w:rsidR="00D24B40" w:rsidRPr="00D24B40">
        <w:rPr>
          <w:u w:val="single"/>
        </w:rPr>
        <w:t xml:space="preserve"> </w:t>
      </w:r>
      <w:r w:rsidRPr="003C057B">
        <w:rPr>
          <w:u w:val="single"/>
        </w:rPr>
        <w:t>teljesített</w:t>
      </w:r>
      <w:r w:rsidRPr="003C057B">
        <w:t xml:space="preserve"> legjelentősebb, </w:t>
      </w:r>
      <w:del w:id="372" w:author="greeva" w:date="2017-06-13T15:22:00Z">
        <w:r w:rsidR="00C5687D" w:rsidRPr="00C5687D">
          <w:rPr>
            <w:bCs/>
            <w:iCs/>
          </w:rPr>
          <w:delText>a megpályázni kívánt rész szerinti gyógyszerkészítmény</w:delText>
        </w:r>
      </w:del>
      <w:ins w:id="373" w:author="greeva" w:date="2017-06-13T15:22:00Z">
        <w:r w:rsidR="00C5687D" w:rsidRPr="00C5687D">
          <w:rPr>
            <w:bCs/>
            <w:iCs/>
          </w:rPr>
          <w:t>gyógyszerkészítmény</w:t>
        </w:r>
        <w:r w:rsidR="00AB3FB7">
          <w:rPr>
            <w:bCs/>
            <w:iCs/>
          </w:rPr>
          <w:t>ek</w:t>
        </w:r>
      </w:ins>
      <w:r w:rsidR="00C5687D" w:rsidRPr="00C5687D">
        <w:rPr>
          <w:bCs/>
          <w:iCs/>
        </w:rPr>
        <w:t xml:space="preserve"> szállítására vonatkozó</w:t>
      </w:r>
      <w:r w:rsidR="00C5687D">
        <w:rPr>
          <w:bCs/>
          <w:iCs/>
        </w:rPr>
        <w:t>an</w:t>
      </w:r>
      <w:r w:rsidRPr="003C057B">
        <w:rPr>
          <w:color w:val="000000"/>
        </w:rPr>
        <w:t xml:space="preserve"> az alábbi referenciákat ismertetjük:</w:t>
      </w:r>
      <w:proofErr w:type="gramEnd"/>
    </w:p>
    <w:p w14:paraId="0D3652F1" w14:textId="77777777" w:rsidR="003C057B" w:rsidRPr="003C057B" w:rsidRDefault="003C057B" w:rsidP="003C057B">
      <w:pPr>
        <w:ind w:right="-1"/>
        <w:jc w:val="both"/>
        <w:rPr>
          <w:b/>
          <w:color w:val="000000"/>
        </w:rPr>
      </w:pP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407"/>
        <w:gridCol w:w="2057"/>
        <w:gridCol w:w="2206"/>
        <w:gridCol w:w="2022"/>
        <w:gridCol w:w="2326"/>
      </w:tblGrid>
      <w:tr w:rsidR="001F2F5B" w:rsidRPr="003C057B" w14:paraId="205CF48B" w14:textId="77777777" w:rsidTr="001F2F5B">
        <w:trPr>
          <w:trHeight w:val="414"/>
          <w:jc w:val="center"/>
        </w:trPr>
        <w:tc>
          <w:tcPr>
            <w:tcW w:w="895" w:type="dxa"/>
            <w:vAlign w:val="center"/>
          </w:tcPr>
          <w:p w14:paraId="781893FB" w14:textId="77777777" w:rsidR="001F2F5B" w:rsidRPr="003C057B" w:rsidRDefault="001F2F5B" w:rsidP="003C057B">
            <w:pPr>
              <w:jc w:val="center"/>
              <w:rPr>
                <w:rFonts w:cs="Frutiger Linotype"/>
                <w:b/>
                <w:bCs/>
              </w:rPr>
            </w:pPr>
            <w:proofErr w:type="spellStart"/>
            <w:r w:rsidRPr="003C057B">
              <w:rPr>
                <w:rFonts w:cs="Frutiger Linotype"/>
                <w:b/>
                <w:bCs/>
                <w:sz w:val="22"/>
                <w:szCs w:val="22"/>
              </w:rPr>
              <w:t>Ssz</w:t>
            </w:r>
            <w:proofErr w:type="spellEnd"/>
            <w:r w:rsidRPr="003C057B">
              <w:rPr>
                <w:rFonts w:cs="Frutiger Linotype"/>
                <w:b/>
                <w:bCs/>
                <w:sz w:val="22"/>
                <w:szCs w:val="22"/>
              </w:rPr>
              <w:t>.</w:t>
            </w:r>
          </w:p>
        </w:tc>
        <w:tc>
          <w:tcPr>
            <w:tcW w:w="1407" w:type="dxa"/>
            <w:vAlign w:val="center"/>
          </w:tcPr>
          <w:p w14:paraId="61F1F95F" w14:textId="77777777" w:rsidR="001F2F5B" w:rsidRPr="003C057B" w:rsidRDefault="001F2F5B" w:rsidP="003C057B">
            <w:pPr>
              <w:ind w:right="-79"/>
              <w:jc w:val="center"/>
              <w:rPr>
                <w:rFonts w:cs="Frutiger Linotype"/>
                <w:b/>
                <w:bCs/>
              </w:rPr>
            </w:pPr>
            <w:r w:rsidRPr="003C057B">
              <w:rPr>
                <w:rFonts w:cs="Frutiger Linotype"/>
                <w:b/>
                <w:bCs/>
                <w:sz w:val="22"/>
                <w:szCs w:val="22"/>
              </w:rPr>
              <w:t>A teljesítés ideje, illetve időtartama</w:t>
            </w:r>
            <w:r>
              <w:rPr>
                <w:rStyle w:val="Lbjegyzet-hivatkozs"/>
                <w:rFonts w:cs="Frutiger Linotype"/>
                <w:b/>
                <w:bCs/>
                <w:sz w:val="22"/>
                <w:szCs w:val="22"/>
              </w:rPr>
              <w:footnoteReference w:id="30"/>
            </w:r>
          </w:p>
          <w:p w14:paraId="1AF88EA6" w14:textId="77777777" w:rsidR="001F2F5B" w:rsidRPr="003C057B" w:rsidRDefault="001F2F5B" w:rsidP="003C057B">
            <w:pPr>
              <w:ind w:right="-79"/>
              <w:jc w:val="center"/>
              <w:rPr>
                <w:rFonts w:cs="Frutiger Linotype"/>
                <w:bCs/>
                <w:u w:val="single"/>
              </w:rPr>
            </w:pPr>
            <w:r w:rsidRPr="003C057B">
              <w:rPr>
                <w:rFonts w:cs="Frutiger Linotype"/>
                <w:bCs/>
                <w:sz w:val="22"/>
                <w:szCs w:val="22"/>
                <w:u w:val="single"/>
              </w:rPr>
              <w:t>(év, hónap,</w:t>
            </w:r>
            <w:r w:rsidR="00E07DBD">
              <w:rPr>
                <w:rFonts w:cs="Frutiger Linotype"/>
                <w:bCs/>
                <w:sz w:val="22"/>
                <w:szCs w:val="22"/>
                <w:u w:val="single"/>
              </w:rPr>
              <w:t xml:space="preserve"> </w:t>
            </w:r>
            <w:r w:rsidRPr="003C057B">
              <w:rPr>
                <w:rFonts w:cs="Frutiger Linotype"/>
                <w:bCs/>
                <w:sz w:val="22"/>
                <w:szCs w:val="22"/>
                <w:u w:val="single"/>
              </w:rPr>
              <w:t>nap,-tól-ig)</w:t>
            </w:r>
          </w:p>
        </w:tc>
        <w:tc>
          <w:tcPr>
            <w:tcW w:w="2057" w:type="dxa"/>
            <w:vAlign w:val="center"/>
          </w:tcPr>
          <w:p w14:paraId="4C8547AD" w14:textId="77777777" w:rsidR="001F2F5B" w:rsidRPr="003C057B" w:rsidRDefault="001F2F5B" w:rsidP="00C5687D">
            <w:pPr>
              <w:ind w:right="-79"/>
              <w:jc w:val="center"/>
              <w:rPr>
                <w:rFonts w:cs="Frutiger Linotype"/>
                <w:b/>
                <w:bCs/>
              </w:rPr>
            </w:pPr>
            <w:r w:rsidRPr="003C057B">
              <w:rPr>
                <w:rFonts w:cs="Frutiger Linotype"/>
                <w:b/>
                <w:bCs/>
                <w:sz w:val="22"/>
                <w:szCs w:val="22"/>
              </w:rPr>
              <w:t xml:space="preserve">A </w:t>
            </w:r>
            <w:r>
              <w:rPr>
                <w:rFonts w:cs="Frutiger Linotype"/>
                <w:b/>
                <w:bCs/>
                <w:sz w:val="22"/>
                <w:szCs w:val="22"/>
              </w:rPr>
              <w:t>szállítás</w:t>
            </w:r>
            <w:r w:rsidRPr="003C057B">
              <w:rPr>
                <w:rFonts w:cs="Frutiger Linotype"/>
                <w:b/>
                <w:bCs/>
                <w:sz w:val="22"/>
                <w:szCs w:val="22"/>
              </w:rPr>
              <w:t xml:space="preserve"> tárgya</w:t>
            </w:r>
          </w:p>
        </w:tc>
        <w:tc>
          <w:tcPr>
            <w:tcW w:w="2206" w:type="dxa"/>
            <w:vAlign w:val="center"/>
          </w:tcPr>
          <w:p w14:paraId="301B9BBA" w14:textId="77777777" w:rsidR="001F2F5B" w:rsidRPr="003C057B" w:rsidRDefault="001F2F5B" w:rsidP="004D210D">
            <w:pPr>
              <w:ind w:right="-79"/>
              <w:jc w:val="center"/>
              <w:rPr>
                <w:rFonts w:cs="Frutiger Linotype"/>
                <w:b/>
                <w:bCs/>
              </w:rPr>
            </w:pPr>
            <w:r w:rsidRPr="003C057B">
              <w:rPr>
                <w:rFonts w:cs="Frutiger Linotype"/>
                <w:b/>
                <w:bCs/>
                <w:sz w:val="22"/>
                <w:szCs w:val="22"/>
              </w:rPr>
              <w:t>A szerződést kötő másik fél megnevezése, székhelye, kapcsolattartó neve, elérhetősége</w:t>
            </w:r>
          </w:p>
        </w:tc>
        <w:tc>
          <w:tcPr>
            <w:tcW w:w="2022" w:type="dxa"/>
            <w:vAlign w:val="center"/>
          </w:tcPr>
          <w:p w14:paraId="2E320D48" w14:textId="77777777" w:rsidR="001F2F5B" w:rsidRPr="003C057B" w:rsidRDefault="001F2F5B" w:rsidP="003C057B">
            <w:pPr>
              <w:ind w:right="-79"/>
              <w:jc w:val="center"/>
              <w:rPr>
                <w:rFonts w:cs="Frutiger Linotype"/>
                <w:b/>
                <w:bCs/>
              </w:rPr>
            </w:pPr>
            <w:r w:rsidRPr="003C057B">
              <w:rPr>
                <w:rFonts w:cs="Frutiger Linotype"/>
                <w:b/>
                <w:bCs/>
                <w:sz w:val="22"/>
                <w:szCs w:val="22"/>
              </w:rPr>
              <w:t>Az ellenszolgáltatás összege</w:t>
            </w:r>
          </w:p>
          <w:p w14:paraId="51344D69" w14:textId="77777777" w:rsidR="001F2F5B" w:rsidRPr="0066109B" w:rsidRDefault="001F2F5B" w:rsidP="003C057B">
            <w:pPr>
              <w:ind w:right="-79"/>
              <w:jc w:val="center"/>
              <w:rPr>
                <w:b/>
                <w:sz w:val="22"/>
                <w:rPrChange w:id="374" w:author="greeva" w:date="2017-06-13T15:22:00Z">
                  <w:rPr>
                    <w:sz w:val="22"/>
                  </w:rPr>
                </w:rPrChange>
              </w:rPr>
            </w:pPr>
            <w:r w:rsidRPr="0066109B">
              <w:rPr>
                <w:b/>
                <w:sz w:val="22"/>
                <w:rPrChange w:id="375" w:author="greeva" w:date="2017-06-13T15:22:00Z">
                  <w:rPr>
                    <w:sz w:val="22"/>
                  </w:rPr>
                </w:rPrChange>
              </w:rPr>
              <w:t xml:space="preserve"> (nettó Ft-ban)</w:t>
            </w:r>
          </w:p>
          <w:p w14:paraId="5E8A8F35" w14:textId="77777777" w:rsidR="001C2258" w:rsidRPr="003C057B" w:rsidRDefault="001C2258" w:rsidP="003C057B">
            <w:pPr>
              <w:ind w:right="-79"/>
              <w:jc w:val="center"/>
              <w:rPr>
                <w:rFonts w:cs="Frutiger Linotype"/>
                <w:bCs/>
              </w:rPr>
            </w:pPr>
            <w:r w:rsidRPr="0066109B">
              <w:rPr>
                <w:b/>
                <w:sz w:val="22"/>
                <w:rPrChange w:id="376" w:author="greeva" w:date="2017-06-13T15:22:00Z">
                  <w:rPr>
                    <w:sz w:val="22"/>
                  </w:rPr>
                </w:rPrChange>
              </w:rPr>
              <w:t>vagy a szállítás mennyisége</w:t>
            </w:r>
          </w:p>
        </w:tc>
        <w:tc>
          <w:tcPr>
            <w:tcW w:w="2326" w:type="dxa"/>
          </w:tcPr>
          <w:p w14:paraId="04A4CAD6" w14:textId="77777777" w:rsidR="001F2F5B" w:rsidRPr="003C057B" w:rsidRDefault="001F2F5B" w:rsidP="003C057B">
            <w:pPr>
              <w:ind w:right="-79"/>
              <w:jc w:val="center"/>
              <w:rPr>
                <w:rFonts w:cs="Frutiger Linotype"/>
                <w:b/>
              </w:rPr>
            </w:pPr>
          </w:p>
          <w:p w14:paraId="41061A68" w14:textId="77777777" w:rsidR="001F2F5B" w:rsidRPr="003C057B" w:rsidRDefault="001F2F5B" w:rsidP="003C057B">
            <w:pPr>
              <w:ind w:right="-79"/>
              <w:jc w:val="center"/>
              <w:rPr>
                <w:rFonts w:cs="Frutiger Linotype"/>
                <w:b/>
              </w:rPr>
            </w:pPr>
            <w:r w:rsidRPr="003C057B">
              <w:rPr>
                <w:rFonts w:cs="Frutiger Linotype"/>
                <w:b/>
                <w:sz w:val="22"/>
                <w:szCs w:val="22"/>
              </w:rPr>
              <w:t>A teljesítés az előírásoknak és a szerződésnek megfelelően történt-e</w:t>
            </w:r>
          </w:p>
          <w:p w14:paraId="222FD722" w14:textId="77777777" w:rsidR="001F2F5B" w:rsidRPr="003C057B" w:rsidRDefault="001F2F5B" w:rsidP="003C057B">
            <w:pPr>
              <w:ind w:right="-79"/>
              <w:jc w:val="center"/>
              <w:rPr>
                <w:rFonts w:cs="Frutiger Linotype"/>
                <w:b/>
              </w:rPr>
            </w:pPr>
            <w:r w:rsidRPr="003C057B">
              <w:rPr>
                <w:rFonts w:cs="Frutiger Linotype"/>
                <w:sz w:val="22"/>
                <w:szCs w:val="22"/>
              </w:rPr>
              <w:t>(igen/nem)</w:t>
            </w:r>
          </w:p>
        </w:tc>
      </w:tr>
      <w:tr w:rsidR="001F2F5B" w:rsidRPr="003C057B" w14:paraId="32FF25BA" w14:textId="77777777" w:rsidTr="001F2F5B">
        <w:trPr>
          <w:trHeight w:val="252"/>
          <w:jc w:val="center"/>
        </w:trPr>
        <w:tc>
          <w:tcPr>
            <w:tcW w:w="895" w:type="dxa"/>
            <w:vAlign w:val="center"/>
          </w:tcPr>
          <w:p w14:paraId="291E2D06" w14:textId="77777777" w:rsidR="001F2F5B" w:rsidRPr="003C057B" w:rsidRDefault="001F2F5B" w:rsidP="003C057B">
            <w:pPr>
              <w:jc w:val="center"/>
              <w:rPr>
                <w:rFonts w:cs="Frutiger Linotype"/>
              </w:rPr>
            </w:pPr>
            <w:r w:rsidRPr="003C057B">
              <w:rPr>
                <w:rFonts w:cs="Frutiger Linotype"/>
                <w:sz w:val="22"/>
                <w:szCs w:val="22"/>
              </w:rPr>
              <w:t>1.</w:t>
            </w:r>
          </w:p>
        </w:tc>
        <w:tc>
          <w:tcPr>
            <w:tcW w:w="1407" w:type="dxa"/>
            <w:vAlign w:val="center"/>
          </w:tcPr>
          <w:p w14:paraId="05B1FF52" w14:textId="77777777" w:rsidR="001F2F5B" w:rsidRPr="003C057B" w:rsidRDefault="001F2F5B" w:rsidP="003C057B">
            <w:pPr>
              <w:jc w:val="center"/>
              <w:rPr>
                <w:rFonts w:cs="Frutiger Linotype"/>
              </w:rPr>
            </w:pPr>
          </w:p>
        </w:tc>
        <w:tc>
          <w:tcPr>
            <w:tcW w:w="2057" w:type="dxa"/>
          </w:tcPr>
          <w:p w14:paraId="189CB2DA" w14:textId="77777777" w:rsidR="001F2F5B" w:rsidRPr="003C057B" w:rsidRDefault="001F2F5B" w:rsidP="003C057B">
            <w:pPr>
              <w:jc w:val="both"/>
              <w:rPr>
                <w:rFonts w:cs="Frutiger Linotype"/>
              </w:rPr>
            </w:pPr>
          </w:p>
        </w:tc>
        <w:tc>
          <w:tcPr>
            <w:tcW w:w="2206" w:type="dxa"/>
          </w:tcPr>
          <w:p w14:paraId="4E86024D" w14:textId="77777777" w:rsidR="001F2F5B" w:rsidRPr="003C057B" w:rsidRDefault="001F2F5B" w:rsidP="003C057B">
            <w:pPr>
              <w:jc w:val="both"/>
              <w:rPr>
                <w:rFonts w:cs="Frutiger Linotype"/>
              </w:rPr>
            </w:pPr>
          </w:p>
        </w:tc>
        <w:tc>
          <w:tcPr>
            <w:tcW w:w="2022" w:type="dxa"/>
          </w:tcPr>
          <w:p w14:paraId="06132B27" w14:textId="77777777" w:rsidR="001F2F5B" w:rsidRPr="003C057B" w:rsidRDefault="001F2F5B" w:rsidP="003C057B">
            <w:pPr>
              <w:jc w:val="both"/>
              <w:rPr>
                <w:rFonts w:cs="Frutiger Linotype"/>
              </w:rPr>
            </w:pPr>
          </w:p>
        </w:tc>
        <w:tc>
          <w:tcPr>
            <w:tcW w:w="2326" w:type="dxa"/>
          </w:tcPr>
          <w:p w14:paraId="286B2F37" w14:textId="77777777" w:rsidR="001F2F5B" w:rsidRPr="003C057B" w:rsidRDefault="001F2F5B" w:rsidP="003C057B">
            <w:pPr>
              <w:jc w:val="both"/>
              <w:rPr>
                <w:rFonts w:cs="Frutiger Linotype"/>
              </w:rPr>
            </w:pPr>
          </w:p>
        </w:tc>
      </w:tr>
      <w:tr w:rsidR="001F2F5B" w:rsidRPr="003C057B" w14:paraId="44B54CF4" w14:textId="77777777" w:rsidTr="001F2F5B">
        <w:trPr>
          <w:trHeight w:val="252"/>
          <w:jc w:val="center"/>
        </w:trPr>
        <w:tc>
          <w:tcPr>
            <w:tcW w:w="895" w:type="dxa"/>
            <w:vAlign w:val="center"/>
          </w:tcPr>
          <w:p w14:paraId="015714C2" w14:textId="77777777" w:rsidR="001F2F5B" w:rsidRPr="003C057B" w:rsidRDefault="001F2F5B" w:rsidP="003C057B">
            <w:pPr>
              <w:jc w:val="center"/>
              <w:rPr>
                <w:rFonts w:cs="Frutiger Linotype"/>
              </w:rPr>
            </w:pPr>
            <w:r w:rsidRPr="003C057B">
              <w:rPr>
                <w:rFonts w:cs="Frutiger Linotype"/>
                <w:sz w:val="22"/>
                <w:szCs w:val="22"/>
              </w:rPr>
              <w:t>2.</w:t>
            </w:r>
          </w:p>
        </w:tc>
        <w:tc>
          <w:tcPr>
            <w:tcW w:w="1407" w:type="dxa"/>
            <w:vAlign w:val="center"/>
          </w:tcPr>
          <w:p w14:paraId="04C41532" w14:textId="77777777" w:rsidR="001F2F5B" w:rsidRPr="003C057B" w:rsidRDefault="001F2F5B" w:rsidP="003C057B">
            <w:pPr>
              <w:jc w:val="center"/>
              <w:rPr>
                <w:rFonts w:cs="Frutiger Linotype"/>
              </w:rPr>
            </w:pPr>
          </w:p>
        </w:tc>
        <w:tc>
          <w:tcPr>
            <w:tcW w:w="2057" w:type="dxa"/>
          </w:tcPr>
          <w:p w14:paraId="716DD3E9" w14:textId="77777777" w:rsidR="001F2F5B" w:rsidRPr="003C057B" w:rsidRDefault="001F2F5B" w:rsidP="003C057B">
            <w:pPr>
              <w:jc w:val="both"/>
              <w:rPr>
                <w:rFonts w:cs="Frutiger Linotype"/>
              </w:rPr>
            </w:pPr>
          </w:p>
        </w:tc>
        <w:tc>
          <w:tcPr>
            <w:tcW w:w="2206" w:type="dxa"/>
          </w:tcPr>
          <w:p w14:paraId="1D67988D" w14:textId="77777777" w:rsidR="001F2F5B" w:rsidRPr="003C057B" w:rsidRDefault="001F2F5B" w:rsidP="003C057B">
            <w:pPr>
              <w:jc w:val="both"/>
              <w:rPr>
                <w:rFonts w:cs="Frutiger Linotype"/>
              </w:rPr>
            </w:pPr>
          </w:p>
        </w:tc>
        <w:tc>
          <w:tcPr>
            <w:tcW w:w="2022" w:type="dxa"/>
          </w:tcPr>
          <w:p w14:paraId="2A541A0A" w14:textId="77777777" w:rsidR="001F2F5B" w:rsidRPr="003C057B" w:rsidRDefault="001F2F5B" w:rsidP="003C057B">
            <w:pPr>
              <w:jc w:val="both"/>
              <w:rPr>
                <w:rFonts w:cs="Frutiger Linotype"/>
              </w:rPr>
            </w:pPr>
          </w:p>
        </w:tc>
        <w:tc>
          <w:tcPr>
            <w:tcW w:w="2326" w:type="dxa"/>
          </w:tcPr>
          <w:p w14:paraId="7777A9AD" w14:textId="77777777" w:rsidR="001F2F5B" w:rsidRPr="003C057B" w:rsidRDefault="001F2F5B" w:rsidP="003C057B">
            <w:pPr>
              <w:jc w:val="both"/>
              <w:rPr>
                <w:rFonts w:cs="Frutiger Linotype"/>
              </w:rPr>
            </w:pPr>
          </w:p>
        </w:tc>
      </w:tr>
      <w:tr w:rsidR="001F2F5B" w:rsidRPr="003C057B" w14:paraId="24D14B77" w14:textId="77777777" w:rsidTr="001F2F5B">
        <w:trPr>
          <w:trHeight w:val="252"/>
          <w:jc w:val="center"/>
        </w:trPr>
        <w:tc>
          <w:tcPr>
            <w:tcW w:w="895" w:type="dxa"/>
            <w:vAlign w:val="center"/>
          </w:tcPr>
          <w:p w14:paraId="7A561743" w14:textId="77777777" w:rsidR="001F2F5B" w:rsidRPr="003C057B" w:rsidRDefault="001F2F5B" w:rsidP="003C057B">
            <w:pPr>
              <w:jc w:val="center"/>
              <w:rPr>
                <w:rFonts w:cs="Frutiger Linotype"/>
              </w:rPr>
            </w:pPr>
            <w:r w:rsidRPr="003C057B">
              <w:rPr>
                <w:rFonts w:cs="Frutiger Linotype"/>
                <w:sz w:val="22"/>
                <w:szCs w:val="22"/>
              </w:rPr>
              <w:t>…</w:t>
            </w:r>
          </w:p>
        </w:tc>
        <w:tc>
          <w:tcPr>
            <w:tcW w:w="1407" w:type="dxa"/>
            <w:vAlign w:val="center"/>
          </w:tcPr>
          <w:p w14:paraId="53C75163" w14:textId="77777777" w:rsidR="001F2F5B" w:rsidRPr="003C057B" w:rsidRDefault="001F2F5B" w:rsidP="003C057B">
            <w:pPr>
              <w:jc w:val="center"/>
              <w:rPr>
                <w:rFonts w:cs="Frutiger Linotype"/>
              </w:rPr>
            </w:pPr>
          </w:p>
        </w:tc>
        <w:tc>
          <w:tcPr>
            <w:tcW w:w="2057" w:type="dxa"/>
          </w:tcPr>
          <w:p w14:paraId="208A1A1C" w14:textId="77777777" w:rsidR="001F2F5B" w:rsidRPr="003C057B" w:rsidRDefault="001F2F5B" w:rsidP="003C057B">
            <w:pPr>
              <w:jc w:val="both"/>
              <w:rPr>
                <w:rFonts w:cs="Frutiger Linotype"/>
              </w:rPr>
            </w:pPr>
          </w:p>
        </w:tc>
        <w:tc>
          <w:tcPr>
            <w:tcW w:w="2206" w:type="dxa"/>
          </w:tcPr>
          <w:p w14:paraId="6D186129" w14:textId="77777777" w:rsidR="001F2F5B" w:rsidRPr="003C057B" w:rsidRDefault="001F2F5B" w:rsidP="003C057B">
            <w:pPr>
              <w:jc w:val="both"/>
              <w:rPr>
                <w:rFonts w:cs="Frutiger Linotype"/>
              </w:rPr>
            </w:pPr>
          </w:p>
        </w:tc>
        <w:tc>
          <w:tcPr>
            <w:tcW w:w="2022" w:type="dxa"/>
          </w:tcPr>
          <w:p w14:paraId="5B545C8D" w14:textId="77777777" w:rsidR="001F2F5B" w:rsidRPr="003C057B" w:rsidRDefault="001F2F5B" w:rsidP="003C057B">
            <w:pPr>
              <w:jc w:val="both"/>
              <w:rPr>
                <w:rFonts w:cs="Frutiger Linotype"/>
              </w:rPr>
            </w:pPr>
          </w:p>
        </w:tc>
        <w:tc>
          <w:tcPr>
            <w:tcW w:w="2326" w:type="dxa"/>
          </w:tcPr>
          <w:p w14:paraId="4E6F7466" w14:textId="77777777" w:rsidR="001F2F5B" w:rsidRPr="003C057B" w:rsidRDefault="001F2F5B" w:rsidP="003C057B">
            <w:pPr>
              <w:jc w:val="both"/>
              <w:rPr>
                <w:rFonts w:cs="Frutiger Linotype"/>
              </w:rPr>
            </w:pPr>
          </w:p>
        </w:tc>
      </w:tr>
      <w:tr w:rsidR="001F2F5B" w:rsidRPr="003C057B" w14:paraId="77EFA9B6" w14:textId="77777777" w:rsidTr="001F2F5B">
        <w:trPr>
          <w:trHeight w:val="252"/>
          <w:jc w:val="center"/>
        </w:trPr>
        <w:tc>
          <w:tcPr>
            <w:tcW w:w="895" w:type="dxa"/>
            <w:vAlign w:val="center"/>
          </w:tcPr>
          <w:p w14:paraId="0C48E8FA" w14:textId="77777777" w:rsidR="001F2F5B" w:rsidRPr="003C057B" w:rsidRDefault="001F2F5B" w:rsidP="003C057B">
            <w:pPr>
              <w:jc w:val="center"/>
              <w:rPr>
                <w:rFonts w:cs="Frutiger Linotype"/>
              </w:rPr>
            </w:pPr>
            <w:r w:rsidRPr="003C057B">
              <w:rPr>
                <w:rFonts w:cs="Frutiger Linotype"/>
                <w:sz w:val="22"/>
                <w:szCs w:val="22"/>
              </w:rPr>
              <w:t>n</w:t>
            </w:r>
          </w:p>
        </w:tc>
        <w:tc>
          <w:tcPr>
            <w:tcW w:w="1407" w:type="dxa"/>
            <w:vAlign w:val="center"/>
          </w:tcPr>
          <w:p w14:paraId="641E8301" w14:textId="77777777" w:rsidR="001F2F5B" w:rsidRPr="003C057B" w:rsidRDefault="001F2F5B" w:rsidP="003C057B">
            <w:pPr>
              <w:jc w:val="center"/>
              <w:rPr>
                <w:rFonts w:cs="Frutiger Linotype"/>
              </w:rPr>
            </w:pPr>
          </w:p>
        </w:tc>
        <w:tc>
          <w:tcPr>
            <w:tcW w:w="2057" w:type="dxa"/>
          </w:tcPr>
          <w:p w14:paraId="0194A272" w14:textId="77777777" w:rsidR="001F2F5B" w:rsidRPr="003C057B" w:rsidRDefault="001F2F5B" w:rsidP="003C057B">
            <w:pPr>
              <w:jc w:val="both"/>
              <w:rPr>
                <w:rFonts w:cs="Frutiger Linotype"/>
              </w:rPr>
            </w:pPr>
          </w:p>
        </w:tc>
        <w:tc>
          <w:tcPr>
            <w:tcW w:w="2206" w:type="dxa"/>
          </w:tcPr>
          <w:p w14:paraId="3E28A42A" w14:textId="77777777" w:rsidR="001F2F5B" w:rsidRPr="003C057B" w:rsidRDefault="001F2F5B" w:rsidP="003C057B">
            <w:pPr>
              <w:jc w:val="both"/>
              <w:rPr>
                <w:rFonts w:cs="Frutiger Linotype"/>
              </w:rPr>
            </w:pPr>
          </w:p>
        </w:tc>
        <w:tc>
          <w:tcPr>
            <w:tcW w:w="2022" w:type="dxa"/>
          </w:tcPr>
          <w:p w14:paraId="382EB44E" w14:textId="77777777" w:rsidR="001F2F5B" w:rsidRPr="003C057B" w:rsidRDefault="001F2F5B" w:rsidP="003C057B">
            <w:pPr>
              <w:jc w:val="both"/>
              <w:rPr>
                <w:rFonts w:cs="Frutiger Linotype"/>
              </w:rPr>
            </w:pPr>
          </w:p>
        </w:tc>
        <w:tc>
          <w:tcPr>
            <w:tcW w:w="2326" w:type="dxa"/>
          </w:tcPr>
          <w:p w14:paraId="72C7D97E" w14:textId="77777777" w:rsidR="001F2F5B" w:rsidRPr="003C057B" w:rsidRDefault="001F2F5B" w:rsidP="003C057B">
            <w:pPr>
              <w:jc w:val="both"/>
              <w:rPr>
                <w:rFonts w:cs="Frutiger Linotype"/>
              </w:rPr>
            </w:pPr>
          </w:p>
        </w:tc>
      </w:tr>
    </w:tbl>
    <w:p w14:paraId="404E9D88" w14:textId="77777777" w:rsidR="004D210D" w:rsidRDefault="004D210D" w:rsidP="003C057B">
      <w:pPr>
        <w:widowControl w:val="0"/>
        <w:ind w:right="-1"/>
        <w:jc w:val="both"/>
        <w:outlineLvl w:val="0"/>
      </w:pPr>
    </w:p>
    <w:p w14:paraId="22FE5255"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 év ……………. hó …... nap</w:t>
      </w:r>
    </w:p>
    <w:p w14:paraId="11A95E40" w14:textId="77777777" w:rsidR="003C057B" w:rsidRPr="003C057B" w:rsidRDefault="003C057B" w:rsidP="003C057B">
      <w:pPr>
        <w:tabs>
          <w:tab w:val="center" w:pos="6237"/>
        </w:tabs>
        <w:rPr>
          <w:rFonts w:cs="Frutiger Linotype"/>
        </w:rPr>
      </w:pPr>
      <w:r w:rsidRPr="003C057B">
        <w:rPr>
          <w:rFonts w:cs="Frutiger Linotype"/>
        </w:rPr>
        <w:tab/>
      </w:r>
      <w:r w:rsidRPr="003C057B">
        <w:rPr>
          <w:rFonts w:cs="Frutiger Linotype"/>
        </w:rPr>
        <w:tab/>
      </w:r>
      <w:r w:rsidRPr="003C057B">
        <w:rPr>
          <w:rFonts w:cs="Frutiger Linotype"/>
        </w:rPr>
        <w:tab/>
      </w:r>
      <w:r w:rsidRPr="003C057B">
        <w:rPr>
          <w:rFonts w:cs="Frutiger Linotype"/>
        </w:rPr>
        <w:tab/>
      </w:r>
      <w:r w:rsidRPr="003C057B">
        <w:rPr>
          <w:rFonts w:cs="Frutiger Linotype"/>
        </w:rPr>
        <w:tab/>
        <w:t>…………………………………………….........</w:t>
      </w:r>
    </w:p>
    <w:p w14:paraId="299168C9" w14:textId="77777777" w:rsidR="003C057B" w:rsidRPr="003C057B" w:rsidRDefault="004F22D3" w:rsidP="00580C41">
      <w:pPr>
        <w:tabs>
          <w:tab w:val="center" w:pos="6237"/>
        </w:tabs>
        <w:jc w:val="both"/>
        <w:rPr>
          <w:b/>
          <w:i/>
        </w:rPr>
      </w:pPr>
      <w:r>
        <w:tab/>
      </w:r>
      <w:r>
        <w:tab/>
      </w:r>
      <w:r>
        <w:tab/>
      </w:r>
      <w:r>
        <w:tab/>
      </w:r>
      <w:r>
        <w:tab/>
      </w:r>
      <w:r>
        <w:tab/>
      </w:r>
      <w:r w:rsidR="003C057B" w:rsidRPr="003C057B">
        <w:tab/>
      </w:r>
      <w:proofErr w:type="gramStart"/>
      <w:r w:rsidR="003C057B" w:rsidRPr="003C057B">
        <w:t>cégszerű</w:t>
      </w:r>
      <w:proofErr w:type="gramEnd"/>
      <w:r w:rsidR="003C057B" w:rsidRPr="003C057B">
        <w:t xml:space="preserve"> aláírás</w:t>
      </w:r>
    </w:p>
    <w:p w14:paraId="4A6DAEF3" w14:textId="77777777" w:rsidR="003C057B" w:rsidRPr="003C057B" w:rsidRDefault="003C057B" w:rsidP="003C057B">
      <w:pPr>
        <w:jc w:val="right"/>
        <w:rPr>
          <w:rFonts w:cs="Frutiger Linotype"/>
          <w:b/>
          <w:bCs/>
          <w:i/>
          <w:iCs/>
        </w:rPr>
        <w:sectPr w:rsidR="003C057B" w:rsidRPr="003C057B" w:rsidSect="005427CF">
          <w:footerReference w:type="default" r:id="rId16"/>
          <w:footnotePr>
            <w:pos w:val="beneathText"/>
          </w:footnotePr>
          <w:pgSz w:w="16838" w:h="11906" w:orient="landscape"/>
          <w:pgMar w:top="1418" w:right="1418" w:bottom="1418" w:left="1418" w:header="709" w:footer="709" w:gutter="0"/>
          <w:cols w:space="708"/>
          <w:docGrid w:linePitch="360"/>
        </w:sectPr>
      </w:pPr>
    </w:p>
    <w:p w14:paraId="6CDD8880" w14:textId="77777777" w:rsidR="00C31DB9" w:rsidRDefault="00C31DB9" w:rsidP="003C057B">
      <w:pPr>
        <w:keepNext/>
        <w:widowControl w:val="0"/>
        <w:ind w:left="3124" w:right="282" w:firstLine="284"/>
        <w:jc w:val="both"/>
        <w:outlineLvl w:val="1"/>
        <w:rPr>
          <w:b/>
          <w:bCs/>
          <w:color w:val="000000"/>
          <w:sz w:val="23"/>
          <w:szCs w:val="23"/>
        </w:rPr>
      </w:pPr>
      <w:bookmarkStart w:id="377" w:name="_Toc178992951"/>
      <w:bookmarkStart w:id="378" w:name="_Toc101246477"/>
      <w:bookmarkStart w:id="379" w:name="_Toc178992935"/>
      <w:bookmarkEnd w:id="43"/>
      <w:bookmarkEnd w:id="44"/>
    </w:p>
    <w:p w14:paraId="09CA89BE" w14:textId="77777777" w:rsidR="003C057B" w:rsidRPr="003C057B" w:rsidRDefault="003C057B" w:rsidP="00262CDE">
      <w:pPr>
        <w:keepNext/>
        <w:widowControl w:val="0"/>
        <w:ind w:right="282"/>
        <w:jc w:val="center"/>
        <w:outlineLvl w:val="1"/>
        <w:rPr>
          <w:b/>
          <w:bCs/>
          <w:color w:val="000000"/>
          <w:sz w:val="23"/>
          <w:szCs w:val="23"/>
        </w:rPr>
      </w:pPr>
      <w:r w:rsidRPr="003C057B">
        <w:rPr>
          <w:b/>
          <w:bCs/>
          <w:color w:val="000000"/>
          <w:sz w:val="23"/>
          <w:szCs w:val="23"/>
        </w:rPr>
        <w:t>NYILATKOZAT</w:t>
      </w:r>
      <w:bookmarkEnd w:id="377"/>
    </w:p>
    <w:p w14:paraId="3A12FF96" w14:textId="77777777" w:rsidR="003C057B" w:rsidRPr="003C057B" w:rsidRDefault="003C057B" w:rsidP="00262CDE">
      <w:pPr>
        <w:keepNext/>
        <w:widowControl w:val="0"/>
        <w:ind w:right="282"/>
        <w:jc w:val="center"/>
        <w:outlineLvl w:val="1"/>
        <w:rPr>
          <w:b/>
          <w:bCs/>
          <w:color w:val="000000"/>
        </w:rPr>
      </w:pPr>
      <w:bookmarkStart w:id="380" w:name="_Toc178992952"/>
      <w:proofErr w:type="gramStart"/>
      <w:r w:rsidRPr="003C057B">
        <w:rPr>
          <w:b/>
          <w:bCs/>
          <w:color w:val="000000"/>
        </w:rPr>
        <w:t>szerződéstervezetről</w:t>
      </w:r>
      <w:bookmarkEnd w:id="380"/>
      <w:proofErr w:type="gramEnd"/>
    </w:p>
    <w:p w14:paraId="05E3F4DD" w14:textId="77777777" w:rsidR="003C057B" w:rsidRPr="003C057B" w:rsidRDefault="003C057B" w:rsidP="003C057B">
      <w:pPr>
        <w:ind w:right="282"/>
        <w:rPr>
          <w:rFonts w:cs="Frutiger Linotype"/>
          <w:b/>
          <w:bCs/>
        </w:rPr>
      </w:pPr>
    </w:p>
    <w:p w14:paraId="15356DD2" w14:textId="77777777" w:rsidR="003C057B" w:rsidRPr="003C057B" w:rsidRDefault="003C057B" w:rsidP="003C057B">
      <w:pPr>
        <w:ind w:right="282"/>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1"/>
      </w:r>
      <w:r w:rsidRPr="003C057B">
        <w:rPr>
          <w:rFonts w:cs="Frutiger Linotype"/>
        </w:rPr>
        <w:t xml:space="preserve"> jelen eljárásban cégjegyzésre/nyilatkozattételre</w:t>
      </w:r>
      <w:r w:rsidRPr="003C057B">
        <w:rPr>
          <w:sz w:val="16"/>
          <w:szCs w:val="16"/>
          <w:vertAlign w:val="superscript"/>
        </w:rPr>
        <w:footnoteReference w:id="32"/>
      </w:r>
      <w:r w:rsidRPr="003C057B">
        <w:rPr>
          <w:rFonts w:cs="Frutiger Linotype"/>
        </w:rPr>
        <w:t xml:space="preserve"> jogosult képviselője nyilatkozom, hogy </w:t>
      </w:r>
      <w:proofErr w:type="gramStart"/>
      <w:r w:rsidRPr="003C057B">
        <w:rPr>
          <w:rFonts w:cs="Frutiger Linotype"/>
        </w:rPr>
        <w:t>a</w:t>
      </w:r>
      <w:proofErr w:type="gramEnd"/>
      <w:r w:rsidRPr="003C057B">
        <w:rPr>
          <w:rFonts w:cs="Frutiger Linotype"/>
        </w:rPr>
        <w:t xml:space="preserve"> </w:t>
      </w:r>
    </w:p>
    <w:p w14:paraId="3DC2D938" w14:textId="77777777" w:rsidR="003C057B" w:rsidRPr="003C057B" w:rsidRDefault="003C057B" w:rsidP="003C057B">
      <w:pPr>
        <w:ind w:right="282"/>
        <w:jc w:val="both"/>
        <w:rPr>
          <w:rFonts w:cs="Frutiger Linotype"/>
        </w:rPr>
      </w:pPr>
    </w:p>
    <w:p w14:paraId="77142191" w14:textId="77777777" w:rsidR="003C057B" w:rsidRPr="003C057B" w:rsidRDefault="003C057B" w:rsidP="003C057B">
      <w:pPr>
        <w:ind w:right="282"/>
        <w:jc w:val="center"/>
        <w:rPr>
          <w:rFonts w:cs="Frutiger Linotype"/>
        </w:rPr>
      </w:pPr>
      <w:r w:rsidRPr="003C057B">
        <w:rPr>
          <w:rFonts w:cs="Frutiger Linotype"/>
          <w:b/>
        </w:rPr>
        <w:t>„</w:t>
      </w:r>
      <w:r w:rsidR="00961431" w:rsidRPr="00D25170">
        <w:rPr>
          <w:rFonts w:cs="Frutiger Linotype"/>
          <w:b/>
          <w:bCs/>
          <w:i/>
        </w:rPr>
        <w:t>Semmelweis Egyetem részére gyógyszerkészítmények beszerzése</w:t>
      </w:r>
      <w:r w:rsidRPr="003C057B">
        <w:rPr>
          <w:rFonts w:cs="Frutiger Linotype"/>
          <w:b/>
          <w:bCs/>
        </w:rPr>
        <w:t>”</w:t>
      </w:r>
    </w:p>
    <w:p w14:paraId="5A58AAEA" w14:textId="77777777" w:rsidR="003C057B" w:rsidRPr="003C057B" w:rsidRDefault="003C057B" w:rsidP="003C057B">
      <w:pPr>
        <w:ind w:right="282"/>
        <w:jc w:val="both"/>
        <w:rPr>
          <w:rFonts w:cs="Frutiger Linotype"/>
        </w:rPr>
      </w:pPr>
    </w:p>
    <w:p w14:paraId="16A1BAF0" w14:textId="77777777" w:rsidR="003C057B" w:rsidRPr="003C057B" w:rsidRDefault="003C057B" w:rsidP="003C057B">
      <w:pPr>
        <w:ind w:right="282"/>
        <w:jc w:val="both"/>
        <w:rPr>
          <w:rFonts w:cs="Frutiger Linotype"/>
        </w:rPr>
      </w:pPr>
      <w:proofErr w:type="gramStart"/>
      <w:r w:rsidRPr="003C057B">
        <w:rPr>
          <w:rFonts w:cs="Frutiger Linotype"/>
        </w:rPr>
        <w:t>tárgyú</w:t>
      </w:r>
      <w:proofErr w:type="gramEnd"/>
      <w:r w:rsidRPr="003C057B">
        <w:rPr>
          <w:rFonts w:cs="Frutiger Linotype"/>
        </w:rPr>
        <w:t>, nyílt közbeszerzési eljárás szerződés tervezetét elfogadjuk, nyertességünk esetén a közbeszerzési eljárás eredményeként létrejövő szerződésben feltüntetendő adatok (cégadatok) az alábbiak:</w:t>
      </w:r>
    </w:p>
    <w:p w14:paraId="558D3A31" w14:textId="77777777" w:rsidR="003C057B" w:rsidRPr="003C057B" w:rsidRDefault="003C057B" w:rsidP="003C057B">
      <w:pPr>
        <w:ind w:right="282"/>
        <w:jc w:val="both"/>
        <w:rPr>
          <w:rFonts w:cs="Frutiger Linotype"/>
        </w:rPr>
      </w:pPr>
    </w:p>
    <w:p w14:paraId="25FE3BB3" w14:textId="77777777" w:rsidR="003C057B" w:rsidRPr="003C057B" w:rsidRDefault="003C057B" w:rsidP="003C057B">
      <w:pPr>
        <w:ind w:right="282"/>
        <w:jc w:val="both"/>
        <w:rPr>
          <w:rFonts w:cs="Frutiger Linotype"/>
        </w:rPr>
      </w:pPr>
      <w:proofErr w:type="gramStart"/>
      <w:r w:rsidRPr="003C057B">
        <w:rPr>
          <w:rFonts w:cs="Frutiger Linotype"/>
        </w:rPr>
        <w:t>székhely</w:t>
      </w:r>
      <w:proofErr w:type="gramEnd"/>
      <w:r w:rsidRPr="003C057B">
        <w:rPr>
          <w:rFonts w:cs="Frutiger Linotype"/>
        </w:rPr>
        <w:t xml:space="preserve">: </w:t>
      </w:r>
    </w:p>
    <w:p w14:paraId="254509F6" w14:textId="77777777" w:rsidR="003C057B" w:rsidRPr="003C057B" w:rsidRDefault="003C057B" w:rsidP="003C057B">
      <w:pPr>
        <w:ind w:right="282"/>
        <w:jc w:val="both"/>
        <w:rPr>
          <w:rFonts w:cs="Frutiger Linotype"/>
        </w:rPr>
      </w:pPr>
      <w:proofErr w:type="gramStart"/>
      <w:r w:rsidRPr="003C057B">
        <w:rPr>
          <w:rFonts w:cs="Frutiger Linotype"/>
        </w:rPr>
        <w:t>cégjegyzékszám</w:t>
      </w:r>
      <w:proofErr w:type="gramEnd"/>
      <w:r w:rsidRPr="003C057B">
        <w:rPr>
          <w:rFonts w:cs="Frutiger Linotype"/>
        </w:rPr>
        <w:t>:</w:t>
      </w:r>
    </w:p>
    <w:p w14:paraId="649BE43A" w14:textId="77777777" w:rsidR="003C057B" w:rsidRPr="003C057B" w:rsidRDefault="003C057B" w:rsidP="003C057B">
      <w:pPr>
        <w:ind w:right="282"/>
        <w:jc w:val="both"/>
        <w:rPr>
          <w:rFonts w:cs="Frutiger Linotype"/>
        </w:rPr>
      </w:pPr>
      <w:proofErr w:type="gramStart"/>
      <w:r w:rsidRPr="003C057B">
        <w:rPr>
          <w:rFonts w:cs="Frutiger Linotype"/>
        </w:rPr>
        <w:t>adószám</w:t>
      </w:r>
      <w:proofErr w:type="gramEnd"/>
      <w:r w:rsidRPr="003C057B">
        <w:rPr>
          <w:rFonts w:cs="Frutiger Linotype"/>
        </w:rPr>
        <w:t>:</w:t>
      </w:r>
    </w:p>
    <w:p w14:paraId="4B8F784F" w14:textId="77777777" w:rsidR="003C057B" w:rsidRPr="003C057B" w:rsidRDefault="003C057B" w:rsidP="003C057B">
      <w:pPr>
        <w:ind w:right="282"/>
        <w:jc w:val="both"/>
        <w:rPr>
          <w:rFonts w:cs="Frutiger Linotype"/>
        </w:rPr>
      </w:pPr>
      <w:proofErr w:type="gramStart"/>
      <w:r w:rsidRPr="003C057B">
        <w:rPr>
          <w:rFonts w:cs="Frutiger Linotype"/>
        </w:rPr>
        <w:t>számlavezető</w:t>
      </w:r>
      <w:proofErr w:type="gramEnd"/>
      <w:r w:rsidRPr="003C057B">
        <w:rPr>
          <w:rFonts w:cs="Frutiger Linotype"/>
        </w:rPr>
        <w:t xml:space="preserve"> pénzintézet:</w:t>
      </w:r>
    </w:p>
    <w:p w14:paraId="5A075679" w14:textId="77777777" w:rsidR="003C057B" w:rsidRPr="003C057B" w:rsidRDefault="003C057B" w:rsidP="003C057B">
      <w:pPr>
        <w:ind w:right="282"/>
        <w:jc w:val="both"/>
        <w:rPr>
          <w:rFonts w:cs="Frutiger Linotype"/>
        </w:rPr>
      </w:pPr>
      <w:proofErr w:type="gramStart"/>
      <w:r w:rsidRPr="003C057B">
        <w:rPr>
          <w:rFonts w:cs="Frutiger Linotype"/>
        </w:rPr>
        <w:t>számlaszám</w:t>
      </w:r>
      <w:proofErr w:type="gramEnd"/>
      <w:r w:rsidRPr="003C057B">
        <w:rPr>
          <w:rFonts w:cs="Frutiger Linotype"/>
        </w:rPr>
        <w:t>:</w:t>
      </w:r>
    </w:p>
    <w:p w14:paraId="668D4FBF" w14:textId="77777777" w:rsidR="003C057B" w:rsidRPr="003C057B" w:rsidRDefault="003C057B" w:rsidP="003C057B">
      <w:pPr>
        <w:ind w:right="282"/>
        <w:jc w:val="both"/>
        <w:rPr>
          <w:rFonts w:cs="Frutiger Linotype"/>
        </w:rPr>
      </w:pPr>
      <w:proofErr w:type="gramStart"/>
      <w:r w:rsidRPr="003C057B">
        <w:rPr>
          <w:rFonts w:cs="Frutiger Linotype"/>
        </w:rPr>
        <w:t>képviselő</w:t>
      </w:r>
      <w:proofErr w:type="gramEnd"/>
      <w:r w:rsidRPr="003C057B">
        <w:rPr>
          <w:rFonts w:cs="Frutiger Linotype"/>
        </w:rPr>
        <w:t>:</w:t>
      </w:r>
    </w:p>
    <w:p w14:paraId="563952E3" w14:textId="77777777" w:rsidR="003C057B" w:rsidRPr="003C057B" w:rsidRDefault="003C057B" w:rsidP="003C057B">
      <w:pPr>
        <w:ind w:right="282"/>
        <w:rPr>
          <w:rFonts w:cs="Frutiger Linotype"/>
        </w:rPr>
      </w:pPr>
    </w:p>
    <w:p w14:paraId="702DBC02" w14:textId="77777777" w:rsidR="003C057B" w:rsidRPr="003C057B" w:rsidRDefault="003C057B" w:rsidP="003C057B">
      <w:pPr>
        <w:tabs>
          <w:tab w:val="left" w:pos="1005"/>
        </w:tabs>
        <w:ind w:right="-1"/>
        <w:jc w:val="both"/>
        <w:rPr>
          <w:rFonts w:cs="Frutiger Linotype"/>
        </w:rPr>
      </w:pPr>
      <w:r w:rsidRPr="003C057B">
        <w:rPr>
          <w:rFonts w:cs="Frutiger Linotype"/>
        </w:rPr>
        <w:t xml:space="preserve">A </w:t>
      </w:r>
      <w:bookmarkEnd w:id="378"/>
      <w:bookmarkEnd w:id="379"/>
      <w:r w:rsidRPr="003C057B">
        <w:rPr>
          <w:rFonts w:cs="Frutiger Linotype"/>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5245"/>
      </w:tblGrid>
      <w:tr w:rsidR="003C057B" w:rsidRPr="003C057B" w14:paraId="7641BA52" w14:textId="77777777" w:rsidTr="00580C41">
        <w:trPr>
          <w:trHeight w:val="320"/>
        </w:trPr>
        <w:tc>
          <w:tcPr>
            <w:tcW w:w="3047" w:type="dxa"/>
          </w:tcPr>
          <w:p w14:paraId="259287FF" w14:textId="77777777" w:rsidR="003C057B" w:rsidRPr="003C057B" w:rsidRDefault="003C057B" w:rsidP="003C057B">
            <w:pPr>
              <w:tabs>
                <w:tab w:val="left" w:pos="1005"/>
              </w:tabs>
              <w:ind w:right="-1"/>
              <w:rPr>
                <w:rFonts w:cs="Frutiger Linotype"/>
              </w:rPr>
            </w:pPr>
            <w:r w:rsidRPr="003C057B">
              <w:rPr>
                <w:rFonts w:cs="Frutiger Linotype"/>
              </w:rPr>
              <w:t>Témakör</w:t>
            </w:r>
          </w:p>
        </w:tc>
        <w:tc>
          <w:tcPr>
            <w:tcW w:w="5245" w:type="dxa"/>
          </w:tcPr>
          <w:p w14:paraId="01781171" w14:textId="77777777" w:rsidR="003C057B" w:rsidRPr="003C057B" w:rsidRDefault="003C057B" w:rsidP="003C057B">
            <w:pPr>
              <w:tabs>
                <w:tab w:val="left" w:pos="992"/>
              </w:tabs>
              <w:ind w:left="993" w:right="-1"/>
              <w:rPr>
                <w:rFonts w:cs="Frutiger Linotype"/>
              </w:rPr>
            </w:pPr>
            <w:r w:rsidRPr="003C057B">
              <w:rPr>
                <w:rFonts w:cs="Frutiger Linotype"/>
              </w:rPr>
              <w:t>Személy adatai</w:t>
            </w:r>
          </w:p>
        </w:tc>
      </w:tr>
      <w:tr w:rsidR="003C057B" w:rsidRPr="003C057B" w14:paraId="09D04B14" w14:textId="77777777" w:rsidTr="00580C41">
        <w:trPr>
          <w:trHeight w:val="1254"/>
        </w:trPr>
        <w:tc>
          <w:tcPr>
            <w:tcW w:w="3047" w:type="dxa"/>
          </w:tcPr>
          <w:p w14:paraId="5295C450" w14:textId="77777777" w:rsidR="003C057B" w:rsidRPr="003C057B" w:rsidRDefault="003C057B" w:rsidP="003C057B">
            <w:pPr>
              <w:tabs>
                <w:tab w:val="left" w:pos="0"/>
              </w:tabs>
              <w:ind w:right="-1"/>
              <w:rPr>
                <w:rFonts w:cs="Frutiger Linotype"/>
              </w:rPr>
            </w:pPr>
          </w:p>
          <w:p w14:paraId="5699256D" w14:textId="77777777" w:rsidR="003C057B" w:rsidRPr="003C057B" w:rsidRDefault="003C057B" w:rsidP="003C057B">
            <w:pPr>
              <w:suppressAutoHyphens/>
              <w:spacing w:line="300" w:lineRule="exact"/>
              <w:jc w:val="both"/>
              <w:rPr>
                <w:rFonts w:cs="Frutiger Linotype"/>
                <w:u w:val="single"/>
                <w:lang w:eastAsia="ar-SA"/>
              </w:rPr>
            </w:pPr>
            <w:r w:rsidRPr="003C057B">
              <w:rPr>
                <w:rFonts w:cs="Frutiger Linotype"/>
                <w:u w:val="single"/>
                <w:lang w:eastAsia="ar-SA"/>
              </w:rPr>
              <w:t>Szerződéssel kapcsolatos általános és operatív kérdésekben</w:t>
            </w:r>
          </w:p>
          <w:p w14:paraId="4C3DA3CF" w14:textId="77777777" w:rsidR="003C057B" w:rsidRPr="003C057B" w:rsidRDefault="003C057B" w:rsidP="003C057B">
            <w:pPr>
              <w:tabs>
                <w:tab w:val="left" w:pos="0"/>
              </w:tabs>
              <w:ind w:right="-1"/>
              <w:rPr>
                <w:rFonts w:cs="Frutiger Linotype"/>
              </w:rPr>
            </w:pPr>
          </w:p>
        </w:tc>
        <w:tc>
          <w:tcPr>
            <w:tcW w:w="5245" w:type="dxa"/>
          </w:tcPr>
          <w:p w14:paraId="73C21489" w14:textId="77777777" w:rsidR="003C057B" w:rsidRPr="0054052D" w:rsidRDefault="003C057B" w:rsidP="003C057B">
            <w:pPr>
              <w:rPr>
                <w:rFonts w:cs="Frutiger Linotype"/>
              </w:rPr>
            </w:pPr>
            <w:r w:rsidRPr="0054052D">
              <w:rPr>
                <w:rFonts w:cs="Frutiger Linotype"/>
                <w:sz w:val="22"/>
                <w:szCs w:val="22"/>
              </w:rPr>
              <w:t>Név:</w:t>
            </w:r>
          </w:p>
          <w:p w14:paraId="779AD1E3" w14:textId="77777777" w:rsidR="003C057B" w:rsidRPr="0054052D" w:rsidRDefault="003C057B" w:rsidP="003C057B">
            <w:pPr>
              <w:rPr>
                <w:rFonts w:cs="Frutiger Linotype"/>
              </w:rPr>
            </w:pPr>
            <w:r w:rsidRPr="0054052D">
              <w:rPr>
                <w:rFonts w:cs="Frutiger Linotype"/>
                <w:sz w:val="22"/>
                <w:szCs w:val="22"/>
              </w:rPr>
              <w:t>Beosztás:</w:t>
            </w:r>
          </w:p>
          <w:p w14:paraId="0972F711" w14:textId="77777777" w:rsidR="003C057B" w:rsidRPr="0054052D" w:rsidRDefault="003C057B" w:rsidP="003C057B">
            <w:pPr>
              <w:rPr>
                <w:rFonts w:cs="Frutiger Linotype"/>
              </w:rPr>
            </w:pPr>
            <w:r w:rsidRPr="0054052D">
              <w:rPr>
                <w:rFonts w:cs="Frutiger Linotype"/>
                <w:sz w:val="22"/>
                <w:szCs w:val="22"/>
              </w:rPr>
              <w:t>Telefonszám:</w:t>
            </w:r>
          </w:p>
          <w:p w14:paraId="1A7CF58F" w14:textId="77777777" w:rsidR="003C057B" w:rsidRPr="0054052D" w:rsidRDefault="003C057B" w:rsidP="003C057B">
            <w:pPr>
              <w:rPr>
                <w:rFonts w:cs="Frutiger Linotype"/>
              </w:rPr>
            </w:pPr>
            <w:r w:rsidRPr="0054052D">
              <w:rPr>
                <w:rFonts w:cs="Frutiger Linotype"/>
                <w:sz w:val="22"/>
                <w:szCs w:val="22"/>
              </w:rPr>
              <w:t>Mobil:</w:t>
            </w:r>
          </w:p>
          <w:p w14:paraId="46E53322" w14:textId="77777777" w:rsidR="003C057B" w:rsidRPr="0054052D" w:rsidRDefault="003C057B" w:rsidP="003C057B">
            <w:pPr>
              <w:rPr>
                <w:rFonts w:cs="Frutiger Linotype"/>
              </w:rPr>
            </w:pPr>
            <w:r w:rsidRPr="0054052D">
              <w:rPr>
                <w:rFonts w:cs="Frutiger Linotype"/>
                <w:sz w:val="22"/>
                <w:szCs w:val="22"/>
              </w:rPr>
              <w:t>Fax-szám:</w:t>
            </w:r>
          </w:p>
          <w:p w14:paraId="61E7846E" w14:textId="77777777" w:rsidR="003C057B" w:rsidRPr="003C057B" w:rsidRDefault="003C057B" w:rsidP="003C057B">
            <w:pPr>
              <w:tabs>
                <w:tab w:val="left" w:pos="992"/>
              </w:tabs>
              <w:ind w:left="993" w:right="-1" w:hanging="993"/>
              <w:rPr>
                <w:rFonts w:cs="Frutiger Linotype"/>
              </w:rPr>
            </w:pPr>
            <w:r w:rsidRPr="0054052D">
              <w:rPr>
                <w:rFonts w:cs="Frutiger Linotype"/>
                <w:sz w:val="22"/>
                <w:szCs w:val="22"/>
              </w:rPr>
              <w:t>E-mail:</w:t>
            </w:r>
          </w:p>
        </w:tc>
      </w:tr>
      <w:tr w:rsidR="003C057B" w:rsidRPr="003C057B" w14:paraId="11F819FC" w14:textId="77777777" w:rsidTr="00580C41">
        <w:tc>
          <w:tcPr>
            <w:tcW w:w="3047" w:type="dxa"/>
          </w:tcPr>
          <w:p w14:paraId="16DCECF3" w14:textId="77777777" w:rsidR="003C057B" w:rsidRPr="003C057B" w:rsidRDefault="003C057B" w:rsidP="003C057B">
            <w:pPr>
              <w:tabs>
                <w:tab w:val="center" w:pos="4890"/>
              </w:tabs>
              <w:suppressAutoHyphens/>
              <w:spacing w:line="300" w:lineRule="exact"/>
              <w:jc w:val="both"/>
              <w:rPr>
                <w:rFonts w:cs="Frutiger Linotype"/>
                <w:u w:val="single"/>
                <w:lang w:eastAsia="ar-SA"/>
              </w:rPr>
            </w:pPr>
          </w:p>
          <w:p w14:paraId="347ADFF9" w14:textId="77777777" w:rsidR="003C057B" w:rsidRPr="003C057B" w:rsidRDefault="003C057B" w:rsidP="003C057B">
            <w:pPr>
              <w:tabs>
                <w:tab w:val="center" w:pos="4890"/>
              </w:tabs>
              <w:suppressAutoHyphens/>
              <w:spacing w:line="300" w:lineRule="exact"/>
              <w:jc w:val="both"/>
              <w:rPr>
                <w:rFonts w:cs="Frutiger Linotype"/>
                <w:u w:val="single"/>
                <w:lang w:eastAsia="ar-SA"/>
              </w:rPr>
            </w:pPr>
            <w:r w:rsidRPr="003C057B">
              <w:rPr>
                <w:rFonts w:cs="Frutiger Linotype"/>
                <w:u w:val="single"/>
                <w:lang w:eastAsia="ar-SA"/>
              </w:rPr>
              <w:t>Számlázással kapcsolatos kérdésekben:</w:t>
            </w:r>
          </w:p>
          <w:p w14:paraId="68EF280D" w14:textId="77777777" w:rsidR="003C057B" w:rsidRPr="003C057B" w:rsidRDefault="003C057B" w:rsidP="003C057B">
            <w:pPr>
              <w:ind w:right="-1"/>
              <w:rPr>
                <w:rFonts w:cs="Frutiger Linotype"/>
              </w:rPr>
            </w:pPr>
          </w:p>
          <w:p w14:paraId="39E05756" w14:textId="77777777" w:rsidR="003C057B" w:rsidRPr="003C057B" w:rsidRDefault="003C057B" w:rsidP="003C057B">
            <w:pPr>
              <w:jc w:val="center"/>
              <w:rPr>
                <w:rFonts w:cs="Frutiger Linotype"/>
              </w:rPr>
            </w:pPr>
          </w:p>
        </w:tc>
        <w:tc>
          <w:tcPr>
            <w:tcW w:w="5245" w:type="dxa"/>
          </w:tcPr>
          <w:p w14:paraId="6E834532" w14:textId="77777777" w:rsidR="003C057B" w:rsidRPr="0054052D" w:rsidRDefault="003C057B" w:rsidP="003C057B">
            <w:pPr>
              <w:rPr>
                <w:rFonts w:cs="Frutiger Linotype"/>
              </w:rPr>
            </w:pPr>
            <w:r w:rsidRPr="0054052D">
              <w:rPr>
                <w:rFonts w:cs="Frutiger Linotype"/>
                <w:sz w:val="22"/>
                <w:szCs w:val="22"/>
              </w:rPr>
              <w:t>Név:</w:t>
            </w:r>
          </w:p>
          <w:p w14:paraId="3D028FE4" w14:textId="77777777" w:rsidR="003C057B" w:rsidRPr="0054052D" w:rsidRDefault="003C057B" w:rsidP="003C057B">
            <w:pPr>
              <w:rPr>
                <w:rFonts w:cs="Frutiger Linotype"/>
              </w:rPr>
            </w:pPr>
            <w:r w:rsidRPr="0054052D">
              <w:rPr>
                <w:rFonts w:cs="Frutiger Linotype"/>
                <w:sz w:val="22"/>
                <w:szCs w:val="22"/>
              </w:rPr>
              <w:t>Beosztás:</w:t>
            </w:r>
          </w:p>
          <w:p w14:paraId="2656FA11" w14:textId="77777777" w:rsidR="003C057B" w:rsidRPr="0054052D" w:rsidRDefault="003C057B" w:rsidP="003C057B">
            <w:pPr>
              <w:rPr>
                <w:rFonts w:cs="Frutiger Linotype"/>
              </w:rPr>
            </w:pPr>
            <w:r w:rsidRPr="0054052D">
              <w:rPr>
                <w:rFonts w:cs="Frutiger Linotype"/>
                <w:sz w:val="22"/>
                <w:szCs w:val="22"/>
              </w:rPr>
              <w:t>Telefonszám:</w:t>
            </w:r>
          </w:p>
          <w:p w14:paraId="71C428A7" w14:textId="77777777" w:rsidR="003C057B" w:rsidRPr="0054052D" w:rsidRDefault="003C057B" w:rsidP="003C057B">
            <w:pPr>
              <w:rPr>
                <w:rFonts w:cs="Frutiger Linotype"/>
              </w:rPr>
            </w:pPr>
            <w:r w:rsidRPr="0054052D">
              <w:rPr>
                <w:rFonts w:cs="Frutiger Linotype"/>
                <w:sz w:val="22"/>
                <w:szCs w:val="22"/>
              </w:rPr>
              <w:t>Mobil:</w:t>
            </w:r>
          </w:p>
          <w:p w14:paraId="0D587DA4" w14:textId="77777777" w:rsidR="003C057B" w:rsidRPr="0054052D" w:rsidRDefault="003C057B" w:rsidP="003C057B">
            <w:pPr>
              <w:rPr>
                <w:rFonts w:cs="Frutiger Linotype"/>
              </w:rPr>
            </w:pPr>
            <w:r w:rsidRPr="0054052D">
              <w:rPr>
                <w:rFonts w:cs="Frutiger Linotype"/>
                <w:sz w:val="22"/>
                <w:szCs w:val="22"/>
              </w:rPr>
              <w:t>Fax-szám:</w:t>
            </w:r>
          </w:p>
          <w:p w14:paraId="16D8B082" w14:textId="77777777" w:rsidR="003C057B" w:rsidRPr="003C057B" w:rsidRDefault="003C057B" w:rsidP="003C057B">
            <w:pPr>
              <w:ind w:right="-1"/>
              <w:rPr>
                <w:rFonts w:cs="Frutiger Linotype"/>
              </w:rPr>
            </w:pPr>
            <w:r w:rsidRPr="0054052D">
              <w:rPr>
                <w:rFonts w:cs="Frutiger Linotype"/>
                <w:sz w:val="22"/>
                <w:szCs w:val="22"/>
              </w:rPr>
              <w:t>E-mail:</w:t>
            </w:r>
          </w:p>
        </w:tc>
      </w:tr>
    </w:tbl>
    <w:p w14:paraId="76099935" w14:textId="77777777" w:rsidR="0054052D" w:rsidRDefault="003C057B" w:rsidP="0054052D">
      <w:pPr>
        <w:tabs>
          <w:tab w:val="left" w:pos="-567"/>
        </w:tabs>
        <w:jc w:val="both"/>
        <w:rPr>
          <w:rFonts w:cs="Frutiger Linotype"/>
        </w:rPr>
      </w:pPr>
      <w:r w:rsidRPr="003C057B">
        <w:rPr>
          <w:rFonts w:cs="Frutiger Linotype"/>
        </w:rPr>
        <w:t xml:space="preserve">A fent megjelölt kapcsolattartóval közöltek a szerződés teljesítése során joghatályos közlésnek minősülnek. A kapcsolattartó személynél megjelölt faxszámra küldött bármilyen üzenet, </w:t>
      </w:r>
      <w:proofErr w:type="gramStart"/>
      <w:r w:rsidRPr="003C057B">
        <w:rPr>
          <w:rFonts w:cs="Frutiger Linotype"/>
        </w:rPr>
        <w:t>dokumentum</w:t>
      </w:r>
      <w:proofErr w:type="gramEnd"/>
      <w:r w:rsidRPr="003C057B">
        <w:rPr>
          <w:rFonts w:cs="Frutiger Linotype"/>
        </w:rPr>
        <w:t xml:space="preserve"> a sikeres elküldés visszaigazolásának pillanatában joghatályosan kézbesítettnek tekintendő.</w:t>
      </w:r>
    </w:p>
    <w:p w14:paraId="69477D17" w14:textId="77777777" w:rsidR="0054052D" w:rsidRDefault="0054052D" w:rsidP="0054052D">
      <w:pPr>
        <w:tabs>
          <w:tab w:val="left" w:pos="-567"/>
        </w:tabs>
        <w:jc w:val="both"/>
        <w:rPr>
          <w:rFonts w:cs="Frutiger Linotype"/>
        </w:rPr>
      </w:pPr>
    </w:p>
    <w:p w14:paraId="7696B87D" w14:textId="77777777" w:rsidR="003C057B" w:rsidRPr="003C057B" w:rsidRDefault="003C057B" w:rsidP="0054052D">
      <w:pPr>
        <w:tabs>
          <w:tab w:val="left" w:pos="-567"/>
        </w:tabs>
        <w:jc w:val="both"/>
      </w:pPr>
      <w:r w:rsidRPr="003C057B">
        <w:t>…</w:t>
      </w:r>
      <w:proofErr w:type="gramStart"/>
      <w:r w:rsidRPr="003C057B">
        <w:t>…………………,</w:t>
      </w:r>
      <w:proofErr w:type="gramEnd"/>
      <w:r w:rsidRPr="003C057B">
        <w:t xml:space="preserve"> </w:t>
      </w:r>
      <w:r w:rsidR="00107ECF">
        <w:t>2017</w:t>
      </w:r>
      <w:r w:rsidRPr="003C057B">
        <w:t>. év ……………. hó …... nap</w:t>
      </w:r>
    </w:p>
    <w:p w14:paraId="0F308B26" w14:textId="77777777" w:rsidR="003C057B" w:rsidRPr="003C057B" w:rsidRDefault="003C057B" w:rsidP="003C057B">
      <w:pPr>
        <w:ind w:right="-1"/>
        <w:rPr>
          <w:rFonts w:cs="Frutiger Linotype"/>
        </w:rPr>
      </w:pPr>
    </w:p>
    <w:p w14:paraId="5456EE78" w14:textId="77777777" w:rsidR="003C057B" w:rsidRPr="003C057B" w:rsidRDefault="003C057B" w:rsidP="003C057B">
      <w:pPr>
        <w:tabs>
          <w:tab w:val="center" w:pos="6237"/>
        </w:tabs>
        <w:rPr>
          <w:rFonts w:cs="Frutiger Linotype"/>
        </w:rPr>
      </w:pPr>
      <w:r w:rsidRPr="003C057B">
        <w:rPr>
          <w:rFonts w:cs="Frutiger Linotype"/>
        </w:rPr>
        <w:tab/>
        <w:t>…………………………………………….........</w:t>
      </w:r>
    </w:p>
    <w:p w14:paraId="26075E3E" w14:textId="77777777"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
    <w:p w14:paraId="03B7328A" w14:textId="77777777" w:rsidR="003C057B" w:rsidRPr="003C057B" w:rsidRDefault="003C057B" w:rsidP="003C057B">
      <w:pPr>
        <w:keepNext/>
        <w:widowControl w:val="0"/>
        <w:jc w:val="center"/>
        <w:outlineLvl w:val="2"/>
        <w:rPr>
          <w:b/>
          <w:bCs/>
        </w:rPr>
      </w:pPr>
      <w:r w:rsidRPr="003C057B">
        <w:rPr>
          <w:b/>
          <w:bCs/>
        </w:rPr>
        <w:br w:type="page"/>
        <w:t>NYILATKOZAT</w:t>
      </w:r>
    </w:p>
    <w:p w14:paraId="261A8C96" w14:textId="77777777" w:rsidR="003C057B" w:rsidRPr="003C057B" w:rsidRDefault="003C057B" w:rsidP="003C057B">
      <w:pPr>
        <w:keepNext/>
        <w:widowControl w:val="0"/>
        <w:jc w:val="center"/>
        <w:outlineLvl w:val="2"/>
        <w:rPr>
          <w:b/>
          <w:bCs/>
        </w:rPr>
      </w:pPr>
      <w:proofErr w:type="gramStart"/>
      <w:r w:rsidRPr="003C057B">
        <w:rPr>
          <w:b/>
          <w:bCs/>
        </w:rPr>
        <w:t>bizalmas</w:t>
      </w:r>
      <w:proofErr w:type="gramEnd"/>
      <w:r w:rsidRPr="003C057B">
        <w:rPr>
          <w:b/>
          <w:bCs/>
        </w:rPr>
        <w:t xml:space="preserve"> adatkezelésről</w:t>
      </w:r>
      <w:r w:rsidRPr="003C057B">
        <w:rPr>
          <w:b/>
          <w:bCs/>
          <w:sz w:val="16"/>
          <w:szCs w:val="16"/>
          <w:vertAlign w:val="superscript"/>
        </w:rPr>
        <w:footnoteReference w:id="33"/>
      </w:r>
    </w:p>
    <w:p w14:paraId="63900FA9" w14:textId="77777777" w:rsidR="003C057B" w:rsidRPr="003C057B" w:rsidRDefault="003C057B" w:rsidP="003C057B">
      <w:pPr>
        <w:rPr>
          <w:rFonts w:cs="Frutiger Linotype"/>
        </w:rPr>
      </w:pPr>
    </w:p>
    <w:p w14:paraId="28B5B6F0" w14:textId="77777777" w:rsidR="003C057B" w:rsidRPr="003C057B" w:rsidRDefault="003C057B" w:rsidP="003C057B">
      <w:pPr>
        <w:rPr>
          <w:rFonts w:cs="Frutiger Linotype"/>
        </w:rPr>
      </w:pPr>
    </w:p>
    <w:p w14:paraId="5E37E848" w14:textId="77777777" w:rsidR="003C057B" w:rsidRPr="003C057B" w:rsidRDefault="003C057B" w:rsidP="003C057B">
      <w:pPr>
        <w:jc w:val="both"/>
        <w:rPr>
          <w:rFonts w:cs="Frutiger Linotype"/>
        </w:rPr>
      </w:pPr>
      <w:proofErr w:type="gramStart"/>
      <w:r w:rsidRPr="003C057B">
        <w:rPr>
          <w:rFonts w:cs="Frutiger Linotype"/>
        </w:rPr>
        <w:t>Alulírott ..</w:t>
      </w:r>
      <w:proofErr w:type="gramEnd"/>
      <w:r w:rsidRPr="003C057B">
        <w:rPr>
          <w:rFonts w:cs="Frutiger Linotype"/>
        </w:rPr>
        <w:t xml:space="preserve">..............................., mint a(z) ...................................................... (cég megnevezés) cégjegyzésre jogosult képviselője </w:t>
      </w:r>
    </w:p>
    <w:p w14:paraId="21D6FCDB" w14:textId="77777777" w:rsidR="003C057B" w:rsidRPr="003C057B" w:rsidRDefault="003C057B" w:rsidP="003C057B">
      <w:pPr>
        <w:jc w:val="both"/>
        <w:rPr>
          <w:rFonts w:cs="Frutiger Linotype"/>
        </w:rPr>
      </w:pPr>
    </w:p>
    <w:p w14:paraId="4FAF2A36" w14:textId="77777777" w:rsidR="003C057B" w:rsidRPr="003C057B" w:rsidRDefault="003C057B" w:rsidP="003C057B">
      <w:pPr>
        <w:jc w:val="center"/>
        <w:rPr>
          <w:rFonts w:cs="Frutiger Linotype"/>
          <w:b/>
          <w:bCs/>
        </w:rPr>
      </w:pPr>
      <w:r w:rsidRPr="003C057B">
        <w:rPr>
          <w:rFonts w:cs="Frutiger Linotype"/>
          <w:b/>
          <w:bCs/>
        </w:rPr>
        <w:t>n y i l a t k o z o m,</w:t>
      </w:r>
    </w:p>
    <w:p w14:paraId="0DF32C7E" w14:textId="77777777" w:rsidR="003C057B" w:rsidRPr="003C057B" w:rsidRDefault="003C057B" w:rsidP="003C057B">
      <w:pPr>
        <w:jc w:val="center"/>
        <w:rPr>
          <w:rFonts w:cs="Frutiger Linotype"/>
        </w:rPr>
      </w:pPr>
    </w:p>
    <w:p w14:paraId="44FE8D34" w14:textId="77777777" w:rsidR="003C057B" w:rsidRPr="003C057B" w:rsidRDefault="003C057B" w:rsidP="003C057B">
      <w:pPr>
        <w:jc w:val="center"/>
        <w:rPr>
          <w:rFonts w:cs="Frutiger Linotype"/>
        </w:rPr>
      </w:pPr>
    </w:p>
    <w:p w14:paraId="747BDCE7" w14:textId="77777777" w:rsidR="003C057B" w:rsidRPr="003C057B" w:rsidRDefault="00E45B23" w:rsidP="003C057B">
      <w:pPr>
        <w:jc w:val="both"/>
        <w:rPr>
          <w:rFonts w:cs="Frutiger Linotype"/>
        </w:rPr>
      </w:pPr>
      <w:r>
        <w:rPr>
          <w:rFonts w:cs="Frutiger Linotype"/>
        </w:rPr>
        <w:t xml:space="preserve">hogy </w:t>
      </w:r>
      <w:proofErr w:type="gramStart"/>
      <w:r>
        <w:rPr>
          <w:rFonts w:cs="Frutiger Linotype"/>
        </w:rPr>
        <w:t>a</w:t>
      </w:r>
      <w:proofErr w:type="gramEnd"/>
    </w:p>
    <w:p w14:paraId="4ED68207" w14:textId="77777777" w:rsidR="003C057B" w:rsidRPr="003C057B" w:rsidRDefault="003C057B" w:rsidP="003C057B">
      <w:pPr>
        <w:jc w:val="both"/>
        <w:rPr>
          <w:rFonts w:cs="Frutiger Linotype"/>
        </w:rPr>
      </w:pPr>
    </w:p>
    <w:p w14:paraId="164726FB" w14:textId="77777777" w:rsidR="003C057B" w:rsidRPr="003C057B" w:rsidRDefault="003C057B" w:rsidP="003C057B">
      <w:pPr>
        <w:jc w:val="center"/>
        <w:rPr>
          <w:rFonts w:cs="Frutiger Linotype"/>
        </w:rPr>
      </w:pPr>
      <w:r w:rsidRPr="003C057B">
        <w:rPr>
          <w:rFonts w:cs="Frutiger Linotype"/>
          <w:b/>
          <w:bCs/>
        </w:rPr>
        <w:t>„</w:t>
      </w:r>
      <w:r w:rsidR="00152BA9" w:rsidRPr="00D25170">
        <w:rPr>
          <w:rFonts w:cs="Frutiger Linotype"/>
          <w:b/>
          <w:bCs/>
          <w:i/>
        </w:rPr>
        <w:t>Semmelweis Egyetem részére gyógyszerkészítmények beszerzése</w:t>
      </w:r>
      <w:r w:rsidRPr="003C057B">
        <w:rPr>
          <w:rFonts w:cs="Frutiger Linotype"/>
          <w:b/>
          <w:bCs/>
        </w:rPr>
        <w:t>”</w:t>
      </w:r>
    </w:p>
    <w:p w14:paraId="42AF15E5" w14:textId="77777777" w:rsidR="003C057B" w:rsidRPr="003C057B" w:rsidRDefault="003C057B" w:rsidP="003C057B">
      <w:pPr>
        <w:jc w:val="both"/>
        <w:rPr>
          <w:rFonts w:cs="Frutiger Linotype"/>
        </w:rPr>
      </w:pPr>
    </w:p>
    <w:p w14:paraId="51E7BA32" w14:textId="77777777" w:rsidR="003C057B" w:rsidRPr="003C057B" w:rsidRDefault="003C057B" w:rsidP="003C057B">
      <w:pPr>
        <w:jc w:val="both"/>
        <w:rPr>
          <w:rFonts w:cs="Frutiger Linotype"/>
        </w:rPr>
      </w:pPr>
      <w:r w:rsidRPr="003C057B">
        <w:rPr>
          <w:rFonts w:cs="Frutiger Linotype"/>
        </w:rPr>
        <w:t xml:space="preserve">tárgyú, nyílt közbeszerzési eljárás során rendelkezésemre bocsátott ajánlati dokumentációban foglalt </w:t>
      </w:r>
      <w:proofErr w:type="gramStart"/>
      <w:r w:rsidRPr="003C057B">
        <w:rPr>
          <w:rFonts w:cs="Frutiger Linotype"/>
        </w:rPr>
        <w:t>információkat</w:t>
      </w:r>
      <w:proofErr w:type="gramEnd"/>
      <w:r w:rsidRPr="003C057B">
        <w:rPr>
          <w:rFonts w:cs="Frutiger Linotype"/>
        </w:rPr>
        <w:t xml:space="preserve"> bizalmasan kezel(t)</w:t>
      </w:r>
      <w:proofErr w:type="spellStart"/>
      <w:r w:rsidRPr="003C057B">
        <w:rPr>
          <w:rFonts w:cs="Frutiger Linotype"/>
        </w:rPr>
        <w:t>em</w:t>
      </w:r>
      <w:proofErr w:type="spellEnd"/>
      <w:r w:rsidRPr="003C057B">
        <w:rPr>
          <w:rFonts w:cs="Frutiger Linotype"/>
        </w:rPr>
        <w:t>, harmadik fél részére információt kizárólag olyan mértékben adtam, amely az ajánlat elkészítéséhez, a Kbt.-</w:t>
      </w:r>
      <w:proofErr w:type="spellStart"/>
      <w:r w:rsidRPr="003C057B">
        <w:rPr>
          <w:rFonts w:cs="Frutiger Linotype"/>
        </w:rPr>
        <w:t>ben</w:t>
      </w:r>
      <w:proofErr w:type="spellEnd"/>
      <w:r w:rsidRPr="003C057B">
        <w:rPr>
          <w:rFonts w:cs="Frutiger Linotype"/>
        </w:rPr>
        <w:t xml:space="preserve"> meghatározott jogaimnak gyakorlásához és kötelezettségeimnek teljesítéséhez feltétlenül szükséges volt.</w:t>
      </w:r>
    </w:p>
    <w:p w14:paraId="41DEFF5C" w14:textId="77777777" w:rsidR="003C057B" w:rsidRPr="003C057B" w:rsidRDefault="003C057B" w:rsidP="003C057B">
      <w:pPr>
        <w:jc w:val="both"/>
        <w:rPr>
          <w:rFonts w:cs="Frutiger Linotype"/>
        </w:rPr>
      </w:pPr>
    </w:p>
    <w:p w14:paraId="22F7352E" w14:textId="77777777" w:rsidR="003C057B" w:rsidRPr="003C057B" w:rsidRDefault="003C057B" w:rsidP="003C057B">
      <w:pPr>
        <w:jc w:val="both"/>
        <w:rPr>
          <w:rFonts w:cs="Frutiger Linotype"/>
        </w:rPr>
      </w:pPr>
      <w:r w:rsidRPr="003C057B">
        <w:rPr>
          <w:rFonts w:cs="Frutiger Linotype"/>
        </w:rPr>
        <w:t xml:space="preserve">Az ajánlati dokumentációt, annak egyes részeit, vagy az ajánlati dokumentáció másolati példányait, illetve annak részeit kizárólag az ajánlat elkészítéséhez, a </w:t>
      </w:r>
      <w:proofErr w:type="spellStart"/>
      <w:r w:rsidRPr="003C057B">
        <w:rPr>
          <w:rFonts w:cs="Frutiger Linotype"/>
        </w:rPr>
        <w:t>Kbt-ben</w:t>
      </w:r>
      <w:proofErr w:type="spellEnd"/>
      <w:r w:rsidRPr="003C057B">
        <w:rPr>
          <w:rFonts w:cs="Frutiger Linotype"/>
        </w:rPr>
        <w:t xml:space="preserve"> meghatározott jogainknak gyakorlásához és kötelezettségeink teljesítéséhez használtam fel.</w:t>
      </w:r>
    </w:p>
    <w:p w14:paraId="00BFE781" w14:textId="77777777" w:rsidR="003C057B" w:rsidRPr="003C057B" w:rsidRDefault="003C057B" w:rsidP="003C057B">
      <w:pPr>
        <w:jc w:val="both"/>
        <w:rPr>
          <w:rFonts w:cs="Frutiger Linotype"/>
        </w:rPr>
      </w:pPr>
    </w:p>
    <w:p w14:paraId="5D20DF68" w14:textId="77777777" w:rsidR="003C057B" w:rsidRPr="003C057B" w:rsidRDefault="003C057B" w:rsidP="003C057B">
      <w:pPr>
        <w:rPr>
          <w:rFonts w:cs="Frutiger Linotype"/>
        </w:rPr>
      </w:pPr>
    </w:p>
    <w:p w14:paraId="512784AE" w14:textId="77777777" w:rsidR="003C057B" w:rsidRPr="003C057B" w:rsidRDefault="003C057B" w:rsidP="003C057B">
      <w:pPr>
        <w:rPr>
          <w:rFonts w:cs="Frutiger Linotype"/>
        </w:rPr>
      </w:pPr>
    </w:p>
    <w:p w14:paraId="7419DBBA"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1F0F6A94" w14:textId="77777777" w:rsidR="003C057B" w:rsidRPr="003C057B" w:rsidRDefault="003C057B" w:rsidP="003C057B">
      <w:pPr>
        <w:ind w:right="-2"/>
        <w:rPr>
          <w:rFonts w:cs="Frutiger Linotype"/>
        </w:rPr>
      </w:pPr>
    </w:p>
    <w:p w14:paraId="2D787AEC" w14:textId="77777777" w:rsidR="003C057B" w:rsidRPr="003C057B" w:rsidRDefault="003C057B" w:rsidP="003C057B">
      <w:pPr>
        <w:ind w:right="-2"/>
        <w:rPr>
          <w:rFonts w:cs="Frutiger Linotype"/>
        </w:rPr>
      </w:pPr>
    </w:p>
    <w:p w14:paraId="02106A55" w14:textId="77777777" w:rsidR="003C057B" w:rsidRPr="003C057B" w:rsidRDefault="003C057B" w:rsidP="003C057B">
      <w:pPr>
        <w:ind w:right="-2"/>
        <w:rPr>
          <w:rFonts w:cs="Frutiger Linotype"/>
        </w:rPr>
      </w:pPr>
    </w:p>
    <w:p w14:paraId="4ACBF401" w14:textId="77777777" w:rsidR="003C057B" w:rsidRPr="003C057B" w:rsidRDefault="003C057B" w:rsidP="003C057B">
      <w:pPr>
        <w:tabs>
          <w:tab w:val="center" w:pos="6237"/>
        </w:tabs>
        <w:rPr>
          <w:rFonts w:cs="Frutiger Linotype"/>
        </w:rPr>
      </w:pPr>
      <w:r w:rsidRPr="003C057B">
        <w:rPr>
          <w:rFonts w:cs="Frutiger Linotype"/>
        </w:rPr>
        <w:tab/>
        <w:t>…………………………………………….........</w:t>
      </w:r>
    </w:p>
    <w:p w14:paraId="0D5C9BE4" w14:textId="77777777"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
    <w:p w14:paraId="34D535EC" w14:textId="77777777" w:rsidR="003C057B" w:rsidRPr="003C057B" w:rsidRDefault="003C057B" w:rsidP="003C057B">
      <w:pPr>
        <w:ind w:right="-2"/>
        <w:rPr>
          <w:rFonts w:cs="Frutiger Linotype"/>
        </w:rPr>
      </w:pPr>
    </w:p>
    <w:p w14:paraId="72826C22" w14:textId="77777777" w:rsidR="003C057B" w:rsidRPr="003C057B" w:rsidRDefault="003C057B" w:rsidP="003C057B">
      <w:pPr>
        <w:keepNext/>
        <w:widowControl w:val="0"/>
        <w:ind w:left="284" w:hanging="284"/>
        <w:jc w:val="both"/>
        <w:outlineLvl w:val="2"/>
      </w:pPr>
    </w:p>
    <w:p w14:paraId="107B468C" w14:textId="77777777" w:rsidR="003C057B" w:rsidRPr="003C057B" w:rsidRDefault="003C057B" w:rsidP="003C057B">
      <w:pPr>
        <w:rPr>
          <w:rFonts w:ascii="Frutiger Linotype" w:hAnsi="Frutiger Linotype" w:cs="Frutiger Linotype"/>
          <w:sz w:val="20"/>
          <w:szCs w:val="20"/>
        </w:rPr>
      </w:pPr>
    </w:p>
    <w:p w14:paraId="644E1571" w14:textId="77777777" w:rsidR="003C057B" w:rsidRPr="003C057B" w:rsidRDefault="003C057B" w:rsidP="003C057B">
      <w:pPr>
        <w:rPr>
          <w:rFonts w:ascii="Frutiger Linotype" w:hAnsi="Frutiger Linotype" w:cs="Frutiger Linotype"/>
          <w:sz w:val="20"/>
          <w:szCs w:val="20"/>
        </w:rPr>
      </w:pPr>
    </w:p>
    <w:p w14:paraId="22996CD0" w14:textId="77777777" w:rsidR="003C057B" w:rsidRPr="003C057B" w:rsidRDefault="003C057B" w:rsidP="003C057B">
      <w:pPr>
        <w:rPr>
          <w:rFonts w:ascii="Frutiger Linotype" w:hAnsi="Frutiger Linotype" w:cs="Frutiger Linotype"/>
          <w:sz w:val="20"/>
          <w:szCs w:val="20"/>
        </w:rPr>
      </w:pPr>
    </w:p>
    <w:p w14:paraId="72F03C74" w14:textId="77777777" w:rsidR="003C057B" w:rsidRPr="003C057B" w:rsidRDefault="003C057B" w:rsidP="003C057B">
      <w:pPr>
        <w:rPr>
          <w:rFonts w:ascii="Frutiger Linotype" w:hAnsi="Frutiger Linotype" w:cs="Frutiger Linotype"/>
          <w:sz w:val="20"/>
          <w:szCs w:val="20"/>
        </w:rPr>
      </w:pPr>
    </w:p>
    <w:p w14:paraId="054C26A1" w14:textId="77777777" w:rsidR="003C057B" w:rsidRPr="003C057B" w:rsidRDefault="003C057B" w:rsidP="003C057B">
      <w:pPr>
        <w:rPr>
          <w:rFonts w:ascii="Frutiger Linotype" w:hAnsi="Frutiger Linotype" w:cs="Frutiger Linotype"/>
          <w:sz w:val="20"/>
          <w:szCs w:val="20"/>
        </w:rPr>
      </w:pPr>
    </w:p>
    <w:p w14:paraId="5572A4F6" w14:textId="77777777" w:rsidR="003C057B" w:rsidRPr="003C057B" w:rsidRDefault="003C057B" w:rsidP="003C057B">
      <w:pPr>
        <w:rPr>
          <w:rFonts w:ascii="Frutiger Linotype" w:hAnsi="Frutiger Linotype" w:cs="Frutiger Linotype"/>
          <w:sz w:val="20"/>
          <w:szCs w:val="20"/>
        </w:rPr>
      </w:pPr>
    </w:p>
    <w:p w14:paraId="2A2F4D3B" w14:textId="77777777" w:rsidR="003C057B" w:rsidRPr="003C057B" w:rsidRDefault="003C057B" w:rsidP="003C057B">
      <w:pPr>
        <w:rPr>
          <w:rFonts w:ascii="Frutiger Linotype" w:hAnsi="Frutiger Linotype" w:cs="Frutiger Linotype"/>
          <w:sz w:val="20"/>
          <w:szCs w:val="20"/>
        </w:rPr>
      </w:pPr>
    </w:p>
    <w:p w14:paraId="73B29E6E" w14:textId="77777777" w:rsidR="003C057B" w:rsidRPr="003C057B" w:rsidRDefault="003C057B" w:rsidP="003C057B">
      <w:pPr>
        <w:rPr>
          <w:rFonts w:ascii="Frutiger Linotype" w:hAnsi="Frutiger Linotype" w:cs="Frutiger Linotype"/>
          <w:sz w:val="20"/>
          <w:szCs w:val="20"/>
        </w:rPr>
      </w:pPr>
    </w:p>
    <w:p w14:paraId="2674E589" w14:textId="77777777" w:rsidR="003C057B" w:rsidRPr="003C057B" w:rsidRDefault="003C057B" w:rsidP="003C057B">
      <w:pPr>
        <w:rPr>
          <w:rFonts w:ascii="Frutiger Linotype" w:hAnsi="Frutiger Linotype" w:cs="Frutiger Linotype"/>
          <w:sz w:val="20"/>
          <w:szCs w:val="20"/>
        </w:rPr>
      </w:pPr>
    </w:p>
    <w:p w14:paraId="6D96911C" w14:textId="77777777" w:rsidR="003C057B" w:rsidRPr="003C057B" w:rsidRDefault="003C057B" w:rsidP="003C057B">
      <w:pPr>
        <w:rPr>
          <w:rFonts w:ascii="Frutiger Linotype" w:hAnsi="Frutiger Linotype" w:cs="Frutiger Linotype"/>
          <w:sz w:val="20"/>
          <w:szCs w:val="20"/>
        </w:rPr>
      </w:pPr>
    </w:p>
    <w:p w14:paraId="4449BEEE" w14:textId="77777777" w:rsidR="003C057B" w:rsidRPr="003C057B" w:rsidRDefault="003C057B" w:rsidP="003C057B">
      <w:pPr>
        <w:rPr>
          <w:rFonts w:ascii="Frutiger Linotype" w:hAnsi="Frutiger Linotype" w:cs="Frutiger Linotype"/>
          <w:sz w:val="20"/>
          <w:szCs w:val="20"/>
        </w:rPr>
      </w:pPr>
    </w:p>
    <w:p w14:paraId="5C2E8FB2" w14:textId="77777777" w:rsidR="003C057B" w:rsidRPr="003C057B" w:rsidRDefault="003C057B" w:rsidP="003C057B">
      <w:pPr>
        <w:keepNext/>
        <w:widowControl w:val="0"/>
        <w:ind w:right="282"/>
        <w:jc w:val="both"/>
        <w:outlineLvl w:val="1"/>
        <w:rPr>
          <w:b/>
          <w:bCs/>
          <w:color w:val="000000"/>
          <w:sz w:val="23"/>
          <w:szCs w:val="23"/>
        </w:rPr>
      </w:pPr>
      <w:bookmarkStart w:id="381" w:name="_Toc178992956"/>
      <w:bookmarkStart w:id="382" w:name="_Toc108423031"/>
    </w:p>
    <w:p w14:paraId="014B7456" w14:textId="77777777" w:rsidR="003C057B" w:rsidRPr="003C057B" w:rsidRDefault="003C057B" w:rsidP="003C057B">
      <w:pPr>
        <w:rPr>
          <w:rFonts w:ascii="Frutiger Linotype" w:hAnsi="Frutiger Linotype" w:cs="Frutiger Linotype"/>
          <w:sz w:val="20"/>
          <w:szCs w:val="20"/>
        </w:rPr>
      </w:pPr>
    </w:p>
    <w:p w14:paraId="46BAC475" w14:textId="77777777" w:rsidR="003C057B" w:rsidRPr="003C057B" w:rsidRDefault="003C057B" w:rsidP="003C057B">
      <w:pPr>
        <w:rPr>
          <w:rFonts w:ascii="Frutiger Linotype" w:hAnsi="Frutiger Linotype" w:cs="Frutiger Linotype"/>
          <w:sz w:val="20"/>
          <w:szCs w:val="20"/>
        </w:rPr>
      </w:pPr>
    </w:p>
    <w:p w14:paraId="060FA5B5" w14:textId="77777777" w:rsidR="003C057B" w:rsidRPr="003C057B" w:rsidRDefault="003C057B" w:rsidP="003C057B">
      <w:pPr>
        <w:keepNext/>
        <w:widowControl w:val="0"/>
        <w:ind w:right="282"/>
        <w:jc w:val="center"/>
        <w:outlineLvl w:val="1"/>
        <w:rPr>
          <w:b/>
          <w:bCs/>
          <w:color w:val="000000"/>
          <w:sz w:val="23"/>
          <w:szCs w:val="23"/>
        </w:rPr>
      </w:pPr>
      <w:r w:rsidRPr="003C057B">
        <w:rPr>
          <w:b/>
          <w:bCs/>
          <w:color w:val="000000"/>
          <w:sz w:val="23"/>
          <w:szCs w:val="23"/>
        </w:rPr>
        <w:t>NYILATKOZAT</w:t>
      </w:r>
    </w:p>
    <w:p w14:paraId="2154D098" w14:textId="77777777" w:rsidR="003C057B" w:rsidRPr="003C057B" w:rsidRDefault="003C057B" w:rsidP="003C057B">
      <w:pPr>
        <w:keepNext/>
        <w:widowControl w:val="0"/>
        <w:ind w:right="282"/>
        <w:jc w:val="center"/>
        <w:outlineLvl w:val="1"/>
        <w:rPr>
          <w:b/>
          <w:bCs/>
          <w:color w:val="000000"/>
        </w:rPr>
      </w:pPr>
      <w:proofErr w:type="gramStart"/>
      <w:r w:rsidRPr="003C057B">
        <w:rPr>
          <w:b/>
          <w:bCs/>
          <w:color w:val="000000"/>
        </w:rPr>
        <w:t>az</w:t>
      </w:r>
      <w:proofErr w:type="gramEnd"/>
      <w:r w:rsidRPr="003C057B">
        <w:rPr>
          <w:b/>
          <w:bCs/>
          <w:color w:val="000000"/>
        </w:rPr>
        <w:t xml:space="preserve"> elektronikus formában benyújtott ajánlatról</w:t>
      </w:r>
    </w:p>
    <w:p w14:paraId="4DD327C4" w14:textId="77777777" w:rsidR="003C057B" w:rsidRPr="003C057B" w:rsidRDefault="003C057B" w:rsidP="003C057B">
      <w:pPr>
        <w:rPr>
          <w:rFonts w:ascii="Frutiger Linotype" w:hAnsi="Frutiger Linotype" w:cs="Frutiger Linotype"/>
          <w:sz w:val="20"/>
          <w:szCs w:val="20"/>
        </w:rPr>
      </w:pPr>
    </w:p>
    <w:p w14:paraId="38A96E29" w14:textId="77777777" w:rsidR="003C057B" w:rsidRPr="003C057B" w:rsidRDefault="003C057B" w:rsidP="003C057B">
      <w:pPr>
        <w:spacing w:line="276" w:lineRule="auto"/>
        <w:ind w:right="284"/>
        <w:rPr>
          <w:rFonts w:cs="Frutiger Linotype"/>
          <w:b/>
          <w:bCs/>
        </w:rPr>
      </w:pPr>
    </w:p>
    <w:p w14:paraId="56F3DA35" w14:textId="77777777" w:rsidR="003C057B" w:rsidRPr="003C057B" w:rsidRDefault="003C057B" w:rsidP="003C057B">
      <w:pPr>
        <w:spacing w:line="276" w:lineRule="auto"/>
        <w:ind w:right="284"/>
        <w:jc w:val="both"/>
        <w:rPr>
          <w:rFonts w:cs="Frutiger Linotype"/>
        </w:rPr>
      </w:pPr>
      <w:r w:rsidRPr="003C057B">
        <w:rPr>
          <w:rFonts w:cs="Frutiger Linotype"/>
        </w:rPr>
        <w:t>Alulírott …………………….., mint a …………………………..…….. ajánlattevő/közös ajánlattevők</w:t>
      </w:r>
      <w:r w:rsidRPr="003C057B">
        <w:rPr>
          <w:sz w:val="16"/>
          <w:szCs w:val="16"/>
          <w:vertAlign w:val="superscript"/>
        </w:rPr>
        <w:footnoteReference w:id="34"/>
      </w:r>
      <w:r w:rsidRPr="003C057B">
        <w:rPr>
          <w:rFonts w:cs="Frutiger Linotype"/>
        </w:rPr>
        <w:t xml:space="preserve"> jelen eljárásban cégjegyzésre/nyilatkozattételre</w:t>
      </w:r>
      <w:r w:rsidRPr="003C057B">
        <w:rPr>
          <w:sz w:val="16"/>
          <w:szCs w:val="16"/>
          <w:vertAlign w:val="superscript"/>
        </w:rPr>
        <w:footnoteReference w:id="35"/>
      </w:r>
      <w:r w:rsidRPr="003C057B">
        <w:rPr>
          <w:rFonts w:cs="Frutiger Linotype"/>
        </w:rPr>
        <w:t xml:space="preserve"> jogosult k</w:t>
      </w:r>
      <w:r w:rsidR="00E45B23">
        <w:rPr>
          <w:rFonts w:cs="Frutiger Linotype"/>
        </w:rPr>
        <w:t xml:space="preserve">épviselője nyilatkozom, hogy </w:t>
      </w:r>
      <w:proofErr w:type="gramStart"/>
      <w:r w:rsidR="00E45B23">
        <w:rPr>
          <w:rFonts w:cs="Frutiger Linotype"/>
        </w:rPr>
        <w:t>a</w:t>
      </w:r>
      <w:proofErr w:type="gramEnd"/>
    </w:p>
    <w:p w14:paraId="64070FC0" w14:textId="77777777" w:rsidR="003C057B" w:rsidRPr="003C057B" w:rsidRDefault="003C057B" w:rsidP="003C057B">
      <w:pPr>
        <w:spacing w:line="276" w:lineRule="auto"/>
        <w:ind w:right="284"/>
        <w:jc w:val="both"/>
        <w:rPr>
          <w:rFonts w:cs="Frutiger Linotype"/>
        </w:rPr>
      </w:pPr>
    </w:p>
    <w:p w14:paraId="7DF4132F" w14:textId="77777777" w:rsidR="003C057B" w:rsidRPr="003C057B" w:rsidRDefault="003C057B" w:rsidP="003C057B">
      <w:pPr>
        <w:spacing w:line="276" w:lineRule="auto"/>
        <w:ind w:right="284"/>
        <w:jc w:val="center"/>
        <w:rPr>
          <w:rFonts w:cs="Frutiger Linotype"/>
        </w:rPr>
      </w:pPr>
      <w:r w:rsidRPr="003C057B">
        <w:rPr>
          <w:rFonts w:cs="Frutiger Linotype"/>
          <w:b/>
        </w:rPr>
        <w:t>„</w:t>
      </w:r>
      <w:r w:rsidR="00152BA9" w:rsidRPr="00D25170">
        <w:rPr>
          <w:rFonts w:cs="Frutiger Linotype"/>
          <w:b/>
          <w:bCs/>
          <w:i/>
        </w:rPr>
        <w:t>Semmelweis Egyetem részére gyógyszerkészítmények beszerzése</w:t>
      </w:r>
      <w:r w:rsidRPr="003C057B">
        <w:rPr>
          <w:rFonts w:cs="Frutiger Linotype"/>
          <w:b/>
          <w:bCs/>
        </w:rPr>
        <w:t>”</w:t>
      </w:r>
    </w:p>
    <w:p w14:paraId="1790FB7F" w14:textId="77777777" w:rsidR="003C057B" w:rsidRPr="003C057B" w:rsidRDefault="003C057B" w:rsidP="003C057B">
      <w:pPr>
        <w:spacing w:line="276" w:lineRule="auto"/>
        <w:ind w:right="284"/>
        <w:jc w:val="both"/>
        <w:rPr>
          <w:rFonts w:cs="Frutiger Linotype"/>
        </w:rPr>
      </w:pPr>
    </w:p>
    <w:p w14:paraId="300CEFB5" w14:textId="77777777" w:rsidR="003C057B" w:rsidRPr="003C057B" w:rsidRDefault="003C057B" w:rsidP="003C057B">
      <w:pPr>
        <w:spacing w:line="276" w:lineRule="auto"/>
        <w:ind w:right="284"/>
        <w:jc w:val="both"/>
        <w:rPr>
          <w:rFonts w:cs="Frutiger Linotype"/>
        </w:rPr>
      </w:pPr>
      <w:r w:rsidRPr="003C057B">
        <w:rPr>
          <w:rFonts w:cs="Frutiger Linotype"/>
        </w:rPr>
        <w:t>tárgyú, nyílt közbeszerzési eljárás során az ajánlat elektronikus formában benyújtott (jelszó nélkül olvasható, de nem módosítható .</w:t>
      </w:r>
      <w:proofErr w:type="spellStart"/>
      <w:r w:rsidRPr="003C057B">
        <w:rPr>
          <w:rFonts w:cs="Frutiger Linotype"/>
        </w:rPr>
        <w:t>pdf</w:t>
      </w:r>
      <w:proofErr w:type="spellEnd"/>
      <w:r w:rsidRPr="003C057B">
        <w:rPr>
          <w:rFonts w:cs="Frutiger Linotype"/>
        </w:rPr>
        <w:t xml:space="preserve"> </w:t>
      </w:r>
      <w:proofErr w:type="gramStart"/>
      <w:r w:rsidRPr="003C057B">
        <w:rPr>
          <w:rFonts w:cs="Frutiger Linotype"/>
        </w:rPr>
        <w:t>file</w:t>
      </w:r>
      <w:proofErr w:type="gramEnd"/>
      <w:r w:rsidRPr="003C057B">
        <w:rPr>
          <w:rFonts w:cs="Frutiger Linotype"/>
        </w:rPr>
        <w:t>) példánya a papír alapú ajánlattal mindenben megegyezik.</w:t>
      </w:r>
    </w:p>
    <w:p w14:paraId="7B54D1E9" w14:textId="77777777" w:rsidR="003C057B" w:rsidRPr="003C057B" w:rsidRDefault="003C057B" w:rsidP="003C057B">
      <w:pPr>
        <w:ind w:right="282"/>
        <w:jc w:val="both"/>
        <w:rPr>
          <w:rFonts w:cs="Frutiger Linotype"/>
        </w:rPr>
      </w:pPr>
    </w:p>
    <w:p w14:paraId="0005CBB6" w14:textId="77777777" w:rsidR="003C057B" w:rsidRPr="003C057B" w:rsidRDefault="003C057B" w:rsidP="003C057B">
      <w:pPr>
        <w:ind w:right="282"/>
        <w:jc w:val="both"/>
        <w:rPr>
          <w:rFonts w:cs="Frutiger Linotype"/>
        </w:rPr>
      </w:pPr>
    </w:p>
    <w:p w14:paraId="7964C687" w14:textId="77777777" w:rsidR="003C057B" w:rsidRPr="003C057B" w:rsidRDefault="003C057B" w:rsidP="003C057B">
      <w:pPr>
        <w:ind w:right="282"/>
        <w:jc w:val="both"/>
        <w:rPr>
          <w:rFonts w:cs="Frutiger Linotype"/>
          <w:sz w:val="20"/>
          <w:szCs w:val="20"/>
        </w:rPr>
      </w:pPr>
    </w:p>
    <w:p w14:paraId="2A2118D7" w14:textId="77777777" w:rsidR="003C057B" w:rsidRPr="003C057B" w:rsidRDefault="003C057B" w:rsidP="003C057B">
      <w:pPr>
        <w:tabs>
          <w:tab w:val="left" w:pos="-567"/>
        </w:tabs>
        <w:jc w:val="both"/>
        <w:rPr>
          <w:rFonts w:cs="Frutiger Linotype"/>
        </w:rPr>
      </w:pPr>
    </w:p>
    <w:p w14:paraId="52C2B1D1"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122C843B" w14:textId="77777777" w:rsidR="003C057B" w:rsidRPr="003C057B" w:rsidRDefault="003C057B" w:rsidP="003C057B">
      <w:pPr>
        <w:ind w:right="-1"/>
        <w:rPr>
          <w:rFonts w:cs="Frutiger Linotype"/>
        </w:rPr>
      </w:pPr>
    </w:p>
    <w:p w14:paraId="50D99516" w14:textId="77777777" w:rsidR="003C057B" w:rsidRPr="003C057B" w:rsidRDefault="003C057B" w:rsidP="003C057B">
      <w:pPr>
        <w:ind w:right="-1"/>
        <w:rPr>
          <w:rFonts w:cs="Frutiger Linotype"/>
        </w:rPr>
      </w:pPr>
    </w:p>
    <w:p w14:paraId="46395C09" w14:textId="77777777" w:rsidR="003C057B" w:rsidRPr="003C057B" w:rsidRDefault="003C057B" w:rsidP="003C057B">
      <w:pPr>
        <w:ind w:right="-1"/>
        <w:rPr>
          <w:rFonts w:cs="Frutiger Linotype"/>
        </w:rPr>
      </w:pPr>
    </w:p>
    <w:p w14:paraId="218CA674" w14:textId="77777777" w:rsidR="003C057B" w:rsidRPr="003C057B" w:rsidRDefault="003C057B" w:rsidP="003C057B">
      <w:pPr>
        <w:tabs>
          <w:tab w:val="center" w:pos="6237"/>
        </w:tabs>
        <w:rPr>
          <w:rFonts w:cs="Frutiger Linotype"/>
        </w:rPr>
      </w:pPr>
      <w:r w:rsidRPr="003C057B">
        <w:rPr>
          <w:rFonts w:cs="Frutiger Linotype"/>
        </w:rPr>
        <w:tab/>
        <w:t>…………………………………………….........</w:t>
      </w:r>
    </w:p>
    <w:p w14:paraId="2BDA7A2C" w14:textId="77777777"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w:t>
      </w:r>
    </w:p>
    <w:p w14:paraId="778DAF24" w14:textId="77777777" w:rsidR="003C057B" w:rsidRPr="003C057B" w:rsidRDefault="003C057B" w:rsidP="003C057B">
      <w:pPr>
        <w:keepNext/>
        <w:widowControl w:val="0"/>
        <w:jc w:val="both"/>
        <w:outlineLvl w:val="1"/>
        <w:rPr>
          <w:b/>
          <w:bCs/>
          <w:i/>
          <w:iCs/>
        </w:rPr>
      </w:pPr>
    </w:p>
    <w:p w14:paraId="1184EB05" w14:textId="77777777" w:rsidR="003C057B" w:rsidRPr="003C057B" w:rsidRDefault="003C057B" w:rsidP="003C057B">
      <w:pPr>
        <w:keepNext/>
        <w:widowControl w:val="0"/>
        <w:jc w:val="both"/>
        <w:outlineLvl w:val="1"/>
        <w:rPr>
          <w:b/>
          <w:bCs/>
          <w:i/>
          <w:iCs/>
        </w:rPr>
      </w:pPr>
    </w:p>
    <w:p w14:paraId="3338EADF" w14:textId="77777777" w:rsidR="003C057B" w:rsidRPr="003C057B" w:rsidRDefault="003C057B" w:rsidP="003C057B">
      <w:pPr>
        <w:keepNext/>
        <w:widowControl w:val="0"/>
        <w:jc w:val="both"/>
        <w:outlineLvl w:val="1"/>
        <w:rPr>
          <w:b/>
          <w:bCs/>
          <w:i/>
          <w:iCs/>
        </w:rPr>
      </w:pPr>
    </w:p>
    <w:p w14:paraId="29972E80" w14:textId="77777777" w:rsidR="003C057B" w:rsidRPr="003C057B" w:rsidRDefault="003C057B" w:rsidP="003C057B">
      <w:pPr>
        <w:keepNext/>
        <w:widowControl w:val="0"/>
        <w:jc w:val="both"/>
        <w:outlineLvl w:val="1"/>
        <w:rPr>
          <w:b/>
          <w:bCs/>
          <w:i/>
          <w:iCs/>
        </w:rPr>
      </w:pPr>
    </w:p>
    <w:p w14:paraId="27DFB4E6" w14:textId="77777777" w:rsidR="003C057B" w:rsidRPr="003C057B" w:rsidRDefault="003C057B" w:rsidP="003C057B">
      <w:pPr>
        <w:keepNext/>
        <w:widowControl w:val="0"/>
        <w:jc w:val="both"/>
        <w:outlineLvl w:val="1"/>
        <w:rPr>
          <w:b/>
          <w:bCs/>
          <w:i/>
          <w:iCs/>
        </w:rPr>
      </w:pPr>
    </w:p>
    <w:p w14:paraId="4C2BB192" w14:textId="77777777" w:rsidR="003C057B" w:rsidRPr="003C057B" w:rsidRDefault="003C057B" w:rsidP="003C057B">
      <w:pPr>
        <w:keepNext/>
        <w:widowControl w:val="0"/>
        <w:jc w:val="both"/>
        <w:outlineLvl w:val="1"/>
        <w:rPr>
          <w:b/>
          <w:bCs/>
          <w:i/>
          <w:iCs/>
        </w:rPr>
      </w:pPr>
    </w:p>
    <w:p w14:paraId="43481BF6" w14:textId="77777777" w:rsidR="003C057B" w:rsidRPr="003C057B" w:rsidRDefault="003C057B" w:rsidP="003C057B">
      <w:pPr>
        <w:keepNext/>
        <w:widowControl w:val="0"/>
        <w:jc w:val="both"/>
        <w:outlineLvl w:val="1"/>
        <w:rPr>
          <w:b/>
          <w:bCs/>
          <w:i/>
          <w:iCs/>
        </w:rPr>
      </w:pPr>
    </w:p>
    <w:p w14:paraId="406571C0" w14:textId="77777777" w:rsidR="003C057B" w:rsidRPr="003C057B" w:rsidRDefault="003C057B" w:rsidP="003C057B">
      <w:pPr>
        <w:keepNext/>
        <w:widowControl w:val="0"/>
        <w:jc w:val="both"/>
        <w:outlineLvl w:val="1"/>
        <w:rPr>
          <w:b/>
          <w:bCs/>
          <w:i/>
          <w:iCs/>
        </w:rPr>
      </w:pPr>
    </w:p>
    <w:p w14:paraId="0EC9B43C" w14:textId="77777777" w:rsidR="003C057B" w:rsidRPr="003C057B" w:rsidRDefault="003C057B" w:rsidP="003C057B">
      <w:pPr>
        <w:keepNext/>
        <w:widowControl w:val="0"/>
        <w:jc w:val="both"/>
        <w:outlineLvl w:val="1"/>
        <w:rPr>
          <w:b/>
          <w:bCs/>
          <w:i/>
          <w:iCs/>
        </w:rPr>
      </w:pPr>
    </w:p>
    <w:p w14:paraId="6B142155" w14:textId="77777777" w:rsidR="003C057B" w:rsidRPr="003C057B" w:rsidRDefault="003C057B" w:rsidP="003C057B">
      <w:pPr>
        <w:keepNext/>
        <w:widowControl w:val="0"/>
        <w:jc w:val="both"/>
        <w:outlineLvl w:val="1"/>
        <w:rPr>
          <w:b/>
          <w:bCs/>
          <w:i/>
          <w:iCs/>
        </w:rPr>
      </w:pPr>
    </w:p>
    <w:p w14:paraId="7E4FBB47" w14:textId="77777777" w:rsidR="003C057B" w:rsidRPr="003C057B" w:rsidRDefault="003C057B" w:rsidP="003C057B">
      <w:pPr>
        <w:keepNext/>
        <w:widowControl w:val="0"/>
        <w:jc w:val="both"/>
        <w:outlineLvl w:val="1"/>
        <w:rPr>
          <w:b/>
          <w:bCs/>
          <w:i/>
          <w:iCs/>
        </w:rPr>
      </w:pPr>
    </w:p>
    <w:p w14:paraId="53D0874E" w14:textId="77777777" w:rsidR="003C057B" w:rsidRPr="003C057B" w:rsidRDefault="003C057B" w:rsidP="003C057B">
      <w:pPr>
        <w:keepNext/>
        <w:widowControl w:val="0"/>
        <w:jc w:val="both"/>
        <w:outlineLvl w:val="1"/>
        <w:rPr>
          <w:b/>
          <w:bCs/>
          <w:i/>
          <w:iCs/>
        </w:rPr>
      </w:pPr>
    </w:p>
    <w:p w14:paraId="01E3A690" w14:textId="77777777" w:rsidR="003C057B" w:rsidRPr="003C057B" w:rsidRDefault="003C057B" w:rsidP="003C057B">
      <w:pPr>
        <w:keepNext/>
        <w:widowControl w:val="0"/>
        <w:jc w:val="both"/>
        <w:outlineLvl w:val="1"/>
        <w:rPr>
          <w:b/>
          <w:bCs/>
          <w:i/>
          <w:iCs/>
        </w:rPr>
      </w:pPr>
    </w:p>
    <w:p w14:paraId="15799305" w14:textId="77777777" w:rsidR="003C057B" w:rsidRPr="003C057B" w:rsidRDefault="003C057B" w:rsidP="003C057B">
      <w:pPr>
        <w:keepNext/>
        <w:widowControl w:val="0"/>
        <w:jc w:val="both"/>
        <w:outlineLvl w:val="1"/>
        <w:rPr>
          <w:b/>
          <w:bCs/>
          <w:i/>
          <w:iCs/>
        </w:rPr>
      </w:pPr>
    </w:p>
    <w:p w14:paraId="7409DCD7" w14:textId="77777777" w:rsidR="003C057B" w:rsidRPr="003C057B" w:rsidRDefault="003C057B" w:rsidP="003C057B">
      <w:pPr>
        <w:keepNext/>
        <w:widowControl w:val="0"/>
        <w:jc w:val="both"/>
        <w:outlineLvl w:val="1"/>
        <w:rPr>
          <w:b/>
          <w:bCs/>
          <w:i/>
          <w:iCs/>
        </w:rPr>
      </w:pPr>
    </w:p>
    <w:p w14:paraId="396A1386" w14:textId="77777777" w:rsidR="003C057B" w:rsidRPr="003C057B" w:rsidRDefault="003C057B" w:rsidP="003C057B">
      <w:pPr>
        <w:keepNext/>
        <w:widowControl w:val="0"/>
        <w:jc w:val="both"/>
        <w:outlineLvl w:val="1"/>
        <w:rPr>
          <w:b/>
          <w:bCs/>
          <w:i/>
          <w:iCs/>
        </w:rPr>
      </w:pPr>
    </w:p>
    <w:p w14:paraId="357BD96A" w14:textId="77777777" w:rsidR="003C057B" w:rsidRPr="003C057B" w:rsidRDefault="003C057B" w:rsidP="003C057B">
      <w:pPr>
        <w:keepNext/>
        <w:widowControl w:val="0"/>
        <w:jc w:val="both"/>
        <w:outlineLvl w:val="1"/>
        <w:rPr>
          <w:b/>
          <w:bCs/>
          <w:i/>
          <w:iCs/>
        </w:rPr>
      </w:pPr>
    </w:p>
    <w:p w14:paraId="6B509A43" w14:textId="77777777" w:rsidR="003C057B" w:rsidRPr="003C057B" w:rsidRDefault="003C057B" w:rsidP="003C057B">
      <w:pPr>
        <w:keepNext/>
        <w:widowControl w:val="0"/>
        <w:jc w:val="both"/>
        <w:outlineLvl w:val="1"/>
        <w:rPr>
          <w:b/>
          <w:bCs/>
          <w:i/>
          <w:iCs/>
        </w:rPr>
      </w:pPr>
    </w:p>
    <w:p w14:paraId="0E3AE59E" w14:textId="77777777" w:rsidR="003C057B" w:rsidRPr="003C057B" w:rsidRDefault="003C057B" w:rsidP="003C057B">
      <w:pPr>
        <w:keepNext/>
        <w:widowControl w:val="0"/>
        <w:jc w:val="both"/>
        <w:outlineLvl w:val="1"/>
        <w:rPr>
          <w:b/>
          <w:bCs/>
          <w:i/>
          <w:iCs/>
        </w:rPr>
      </w:pPr>
    </w:p>
    <w:p w14:paraId="048799D2" w14:textId="77777777" w:rsidR="003C057B" w:rsidRPr="003C057B" w:rsidRDefault="003C057B" w:rsidP="003C057B">
      <w:pPr>
        <w:ind w:right="-2"/>
        <w:jc w:val="center"/>
        <w:rPr>
          <w:rFonts w:cs="Frutiger Linotype"/>
        </w:rPr>
      </w:pPr>
      <w:r w:rsidRPr="003C057B">
        <w:rPr>
          <w:rFonts w:cs="Frutiger Linotype"/>
          <w:sz w:val="20"/>
          <w:szCs w:val="20"/>
        </w:rPr>
        <w:br w:type="page"/>
      </w:r>
      <w:bookmarkStart w:id="383" w:name="pr1"/>
      <w:bookmarkEnd w:id="383"/>
    </w:p>
    <w:p w14:paraId="6124C256" w14:textId="77777777" w:rsidR="003C057B" w:rsidRPr="003C057B" w:rsidRDefault="003C057B" w:rsidP="003C057B">
      <w:pPr>
        <w:jc w:val="center"/>
        <w:rPr>
          <w:b/>
        </w:rPr>
      </w:pPr>
      <w:r w:rsidRPr="003C057B">
        <w:rPr>
          <w:b/>
        </w:rPr>
        <w:t>NYILATKOZAT</w:t>
      </w:r>
    </w:p>
    <w:p w14:paraId="5A404E28" w14:textId="77777777" w:rsidR="003C057B" w:rsidRPr="003C057B" w:rsidRDefault="003C057B" w:rsidP="003C057B">
      <w:pPr>
        <w:jc w:val="center"/>
        <w:rPr>
          <w:b/>
        </w:rPr>
      </w:pPr>
      <w:r w:rsidRPr="003C057B">
        <w:rPr>
          <w:b/>
        </w:rPr>
        <w:t xml:space="preserve">idegen nyelvű </w:t>
      </w:r>
      <w:proofErr w:type="gramStart"/>
      <w:r w:rsidRPr="003C057B">
        <w:rPr>
          <w:b/>
        </w:rPr>
        <w:t>dokumentumok</w:t>
      </w:r>
      <w:proofErr w:type="gramEnd"/>
      <w:r w:rsidRPr="003C057B">
        <w:rPr>
          <w:b/>
        </w:rPr>
        <w:t xml:space="preserve"> magyar nyelvű fordításáról </w:t>
      </w:r>
    </w:p>
    <w:p w14:paraId="70034A77" w14:textId="77777777" w:rsidR="003C057B" w:rsidRPr="003C057B" w:rsidRDefault="003C057B" w:rsidP="003C057B">
      <w:pPr>
        <w:jc w:val="center"/>
        <w:rPr>
          <w:i/>
        </w:rPr>
      </w:pPr>
      <w:r w:rsidRPr="003C057B">
        <w:rPr>
          <w:i/>
        </w:rPr>
        <w:t>(adott esetben)</w:t>
      </w:r>
    </w:p>
    <w:p w14:paraId="494CB3B0" w14:textId="77777777" w:rsidR="003C057B" w:rsidRPr="003C057B" w:rsidRDefault="003C057B" w:rsidP="003C057B">
      <w:pPr>
        <w:jc w:val="center"/>
        <w:rPr>
          <w:b/>
        </w:rPr>
      </w:pPr>
    </w:p>
    <w:p w14:paraId="1E96358A" w14:textId="77777777" w:rsidR="003C057B" w:rsidRPr="003C057B" w:rsidRDefault="003C057B" w:rsidP="003C057B">
      <w:pPr>
        <w:jc w:val="center"/>
        <w:rPr>
          <w:b/>
        </w:rPr>
      </w:pPr>
    </w:p>
    <w:p w14:paraId="0390B75E" w14:textId="77777777" w:rsidR="003C057B" w:rsidRPr="003C057B" w:rsidRDefault="003C057B" w:rsidP="003C057B">
      <w:pPr>
        <w:ind w:right="-2"/>
        <w:jc w:val="both"/>
        <w:rPr>
          <w:b/>
        </w:rPr>
      </w:pPr>
      <w:proofErr w:type="gramStart"/>
      <w:r w:rsidRPr="003C057B">
        <w:t>Alulírott …</w:t>
      </w:r>
      <w:proofErr w:type="gramEnd"/>
      <w:r w:rsidRPr="003C057B">
        <w:t>………………………, mint a(z) …………………………… (ajánlattevő/közös ajánlattevő</w:t>
      </w:r>
      <w:r w:rsidRPr="003C057B">
        <w:rPr>
          <w:sz w:val="16"/>
          <w:vertAlign w:val="superscript"/>
        </w:rPr>
        <w:footnoteReference w:id="36"/>
      </w:r>
      <w:r w:rsidRPr="003C057B">
        <w:t>) cégjegyzésre/nevében nyilatkozattételre</w:t>
      </w:r>
      <w:r w:rsidRPr="003C057B">
        <w:rPr>
          <w:sz w:val="16"/>
          <w:vertAlign w:val="superscript"/>
        </w:rPr>
        <w:footnoteReference w:id="37"/>
      </w:r>
      <w:r w:rsidRPr="003C057B">
        <w:t xml:space="preserve"> jogosult képviselője az </w:t>
      </w:r>
    </w:p>
    <w:p w14:paraId="61D74885" w14:textId="77777777" w:rsidR="003C057B" w:rsidRPr="003C057B" w:rsidRDefault="003C057B" w:rsidP="003C057B">
      <w:pPr>
        <w:ind w:right="-2"/>
        <w:jc w:val="both"/>
        <w:rPr>
          <w:b/>
        </w:rPr>
      </w:pPr>
    </w:p>
    <w:p w14:paraId="1B05F913" w14:textId="77777777" w:rsidR="003C057B" w:rsidRPr="003C057B" w:rsidRDefault="003C057B" w:rsidP="003C057B">
      <w:pPr>
        <w:ind w:right="-2"/>
        <w:jc w:val="center"/>
        <w:rPr>
          <w:b/>
          <w:bCs/>
          <w:i/>
        </w:rPr>
      </w:pPr>
      <w:r w:rsidRPr="003C057B">
        <w:rPr>
          <w:b/>
          <w:bCs/>
          <w:i/>
        </w:rPr>
        <w:t>„</w:t>
      </w:r>
      <w:r w:rsidR="00152BA9" w:rsidRPr="00D25170">
        <w:rPr>
          <w:rFonts w:cs="Frutiger Linotype"/>
          <w:b/>
          <w:bCs/>
          <w:i/>
        </w:rPr>
        <w:t>Semmelweis Egyetem részére gyógyszerkészítmények beszerzése</w:t>
      </w:r>
      <w:r w:rsidRPr="003C057B">
        <w:rPr>
          <w:b/>
          <w:bCs/>
          <w:i/>
        </w:rPr>
        <w:t>”</w:t>
      </w:r>
    </w:p>
    <w:p w14:paraId="4F3110D0" w14:textId="77777777" w:rsidR="003C057B" w:rsidRPr="003C057B" w:rsidRDefault="003C057B" w:rsidP="003C057B">
      <w:pPr>
        <w:ind w:right="-2"/>
        <w:jc w:val="both"/>
        <w:rPr>
          <w:b/>
        </w:rPr>
      </w:pPr>
    </w:p>
    <w:p w14:paraId="285EDD45" w14:textId="77777777" w:rsidR="003C057B" w:rsidRPr="003C057B" w:rsidRDefault="003C057B" w:rsidP="003C057B">
      <w:pPr>
        <w:ind w:right="-2"/>
        <w:jc w:val="both"/>
      </w:pPr>
      <w:r w:rsidRPr="003C057B">
        <w:t xml:space="preserve">tárgyú, nyílt közbeszerzési eljárásban nyilatkozom, hogy a fent nevezett eljárásban az általam </w:t>
      </w:r>
      <w:proofErr w:type="spellStart"/>
      <w:r w:rsidRPr="003C057B">
        <w:t>ajánlatom</w:t>
      </w:r>
      <w:proofErr w:type="spellEnd"/>
      <w:r w:rsidRPr="003C057B">
        <w:t xml:space="preserve"> részeként idegen nyelven becsatolt valamennyi </w:t>
      </w:r>
      <w:proofErr w:type="gramStart"/>
      <w:r w:rsidRPr="003C057B">
        <w:t>dokumentum</w:t>
      </w:r>
      <w:proofErr w:type="gramEnd"/>
      <w:r w:rsidRPr="003C057B">
        <w:t xml:space="preserve"> magyar nyelvű fordítását is becsatoltam. Nyilatkozom továbbá, hogy a becsatolt magyar nyelvű fordítások megegyeznek az idegen nyelvű eredeti </w:t>
      </w:r>
      <w:proofErr w:type="gramStart"/>
      <w:r w:rsidRPr="003C057B">
        <w:t>dokumentumok</w:t>
      </w:r>
      <w:proofErr w:type="gramEnd"/>
      <w:r w:rsidRPr="003C057B">
        <w:t xml:space="preserve"> tartalmával.</w:t>
      </w:r>
    </w:p>
    <w:p w14:paraId="5A5B7482" w14:textId="77777777" w:rsidR="003C057B" w:rsidRPr="003C057B" w:rsidRDefault="003C057B" w:rsidP="003C057B">
      <w:pPr>
        <w:rPr>
          <w:bCs/>
        </w:rPr>
      </w:pPr>
    </w:p>
    <w:p w14:paraId="01919445" w14:textId="77777777" w:rsidR="003C057B" w:rsidRPr="003C057B" w:rsidRDefault="003C057B" w:rsidP="003C057B">
      <w:pPr>
        <w:rPr>
          <w:bCs/>
        </w:rPr>
      </w:pPr>
    </w:p>
    <w:p w14:paraId="48F1C3E7" w14:textId="77777777" w:rsidR="003C057B" w:rsidRPr="003C057B" w:rsidRDefault="003C057B" w:rsidP="003C057B">
      <w:pPr>
        <w:rPr>
          <w:bCs/>
        </w:rPr>
      </w:pPr>
    </w:p>
    <w:p w14:paraId="7DF54E88" w14:textId="77777777" w:rsidR="003C057B" w:rsidRPr="003C057B" w:rsidRDefault="003C057B" w:rsidP="003C057B">
      <w:pPr>
        <w:widowControl w:val="0"/>
        <w:ind w:right="-1"/>
        <w:jc w:val="both"/>
        <w:outlineLvl w:val="0"/>
      </w:pPr>
      <w:r w:rsidRPr="003C057B">
        <w:t>…</w:t>
      </w:r>
      <w:proofErr w:type="gramStart"/>
      <w:r w:rsidRPr="003C057B">
        <w:t>…………………,</w:t>
      </w:r>
      <w:proofErr w:type="gramEnd"/>
      <w:r w:rsidRPr="003C057B">
        <w:t xml:space="preserve"> </w:t>
      </w:r>
      <w:r w:rsidR="00107ECF">
        <w:t>2017</w:t>
      </w:r>
      <w:r w:rsidRPr="003C057B">
        <w:t>. év ……………. hó …... nap</w:t>
      </w:r>
    </w:p>
    <w:p w14:paraId="46D2A600" w14:textId="77777777" w:rsidR="003C057B" w:rsidRPr="003C057B" w:rsidRDefault="003C057B" w:rsidP="003C057B">
      <w:pPr>
        <w:ind w:right="-1"/>
      </w:pPr>
    </w:p>
    <w:p w14:paraId="1A372BBD" w14:textId="77777777" w:rsidR="003C057B" w:rsidRPr="003C057B" w:rsidRDefault="003C057B" w:rsidP="003C057B">
      <w:pPr>
        <w:ind w:right="-1"/>
      </w:pPr>
    </w:p>
    <w:p w14:paraId="5195AE0D" w14:textId="77777777" w:rsidR="003C057B" w:rsidRPr="003C057B" w:rsidRDefault="003C057B" w:rsidP="003C057B">
      <w:pPr>
        <w:ind w:right="-1"/>
      </w:pPr>
    </w:p>
    <w:p w14:paraId="764311FE" w14:textId="77777777" w:rsidR="003C057B" w:rsidRPr="003C057B" w:rsidRDefault="003C057B" w:rsidP="003C057B">
      <w:pPr>
        <w:tabs>
          <w:tab w:val="center" w:pos="6237"/>
        </w:tabs>
      </w:pPr>
      <w:r w:rsidRPr="003C057B">
        <w:tab/>
        <w:t>…………………………………………….........</w:t>
      </w:r>
    </w:p>
    <w:p w14:paraId="06164559" w14:textId="77777777" w:rsidR="003C057B" w:rsidRPr="003C057B" w:rsidRDefault="003C057B" w:rsidP="003C057B">
      <w:pPr>
        <w:tabs>
          <w:tab w:val="center" w:pos="6237"/>
        </w:tabs>
        <w:jc w:val="both"/>
      </w:pPr>
      <w:r w:rsidRPr="003C057B">
        <w:tab/>
      </w:r>
      <w:proofErr w:type="gramStart"/>
      <w:r w:rsidRPr="003C057B">
        <w:t>cégszerű</w:t>
      </w:r>
      <w:proofErr w:type="gramEnd"/>
      <w:r w:rsidRPr="003C057B">
        <w:t xml:space="preserve"> aláírás/aláírás</w:t>
      </w:r>
    </w:p>
    <w:p w14:paraId="1F6F156A" w14:textId="77777777" w:rsidR="003C057B" w:rsidRPr="003C057B" w:rsidRDefault="003C057B" w:rsidP="003C057B">
      <w:pPr>
        <w:tabs>
          <w:tab w:val="center" w:pos="6237"/>
        </w:tabs>
        <w:jc w:val="both"/>
      </w:pPr>
    </w:p>
    <w:p w14:paraId="03955230" w14:textId="77777777" w:rsidR="003C057B" w:rsidRPr="003C057B" w:rsidRDefault="003C057B" w:rsidP="003C057B">
      <w:pPr>
        <w:autoSpaceDE w:val="0"/>
        <w:autoSpaceDN w:val="0"/>
        <w:adjustRightInd w:val="0"/>
        <w:ind w:right="-3"/>
      </w:pPr>
    </w:p>
    <w:p w14:paraId="127EA447" w14:textId="77777777" w:rsidR="003C057B" w:rsidRPr="003C057B" w:rsidRDefault="003C057B" w:rsidP="003C057B">
      <w:pPr>
        <w:widowControl w:val="0"/>
        <w:autoSpaceDE w:val="0"/>
        <w:autoSpaceDN w:val="0"/>
        <w:adjustRightInd w:val="0"/>
        <w:ind w:right="-2"/>
        <w:jc w:val="center"/>
        <w:rPr>
          <w:b/>
        </w:rPr>
      </w:pPr>
      <w:r w:rsidRPr="003C057B">
        <w:rPr>
          <w:b/>
          <w:bCs/>
          <w:i/>
          <w:iCs/>
        </w:rPr>
        <w:br w:type="page"/>
      </w:r>
      <w:r w:rsidRPr="003C057B">
        <w:rPr>
          <w:b/>
        </w:rPr>
        <w:t>NYILATKOZAT</w:t>
      </w:r>
    </w:p>
    <w:p w14:paraId="1F70EB0C" w14:textId="77777777" w:rsidR="003C057B" w:rsidRPr="003C057B" w:rsidRDefault="003C057B" w:rsidP="003C057B">
      <w:pPr>
        <w:widowControl w:val="0"/>
        <w:autoSpaceDE w:val="0"/>
        <w:autoSpaceDN w:val="0"/>
        <w:adjustRightInd w:val="0"/>
        <w:ind w:right="-2"/>
        <w:jc w:val="center"/>
        <w:rPr>
          <w:b/>
        </w:rPr>
      </w:pPr>
      <w:proofErr w:type="gramStart"/>
      <w:r w:rsidRPr="003C057B">
        <w:rPr>
          <w:b/>
        </w:rPr>
        <w:t>átláthatósági</w:t>
      </w:r>
      <w:proofErr w:type="gramEnd"/>
      <w:r w:rsidRPr="003C057B">
        <w:rPr>
          <w:b/>
        </w:rPr>
        <w:t xml:space="preserve"> nyilatkozat megtétele kapcsán</w:t>
      </w:r>
    </w:p>
    <w:p w14:paraId="49F5E820" w14:textId="77777777" w:rsidR="003C057B" w:rsidRPr="003C057B" w:rsidRDefault="003C057B" w:rsidP="003C057B">
      <w:pPr>
        <w:widowControl w:val="0"/>
        <w:autoSpaceDE w:val="0"/>
        <w:autoSpaceDN w:val="0"/>
        <w:adjustRightInd w:val="0"/>
        <w:ind w:right="-2"/>
        <w:jc w:val="both"/>
      </w:pPr>
    </w:p>
    <w:p w14:paraId="79D6F960" w14:textId="77777777" w:rsidR="003C057B" w:rsidRPr="003C057B" w:rsidRDefault="003C057B" w:rsidP="003C057B">
      <w:pPr>
        <w:widowControl w:val="0"/>
        <w:ind w:right="-2"/>
        <w:jc w:val="both"/>
      </w:pPr>
      <w:r w:rsidRPr="003C057B">
        <w:t>Alulírott</w:t>
      </w:r>
      <w:proofErr w:type="gramStart"/>
      <w:r w:rsidRPr="003C057B">
        <w:t>,….……………</w:t>
      </w:r>
      <w:r w:rsidR="00EB6609">
        <w:t>.…………</w:t>
      </w:r>
      <w:proofErr w:type="gramEnd"/>
      <w:r w:rsidR="00EB6609">
        <w:t>(név)  mint a …..…………………</w:t>
      </w:r>
      <w:r w:rsidRPr="003C057B">
        <w:t>..………(ajánlattevő),</w:t>
      </w:r>
    </w:p>
    <w:p w14:paraId="4729CB57" w14:textId="77777777" w:rsidR="003C057B" w:rsidRPr="003C057B" w:rsidRDefault="003C057B" w:rsidP="003C057B">
      <w:pPr>
        <w:widowControl w:val="0"/>
        <w:ind w:right="-2" w:hanging="2"/>
        <w:jc w:val="both"/>
      </w:pPr>
      <w:r w:rsidRPr="003C057B">
        <w:t>…</w:t>
      </w:r>
      <w:proofErr w:type="gramStart"/>
      <w:r w:rsidRPr="003C057B">
        <w:t>………………..…………………</w:t>
      </w:r>
      <w:proofErr w:type="gramEnd"/>
      <w:r w:rsidRPr="003C057B">
        <w:t>(székhely) törvényes képviselője teljes felelősségem tudatában nyilatkozom, hogy az általam képviselt szervezet a nemzeti vagyonról szóló 2011. évi CXCVI. törvény 3. § (1) bekezdés 1. pontja értelmében</w:t>
      </w:r>
      <w:r w:rsidRPr="003C057B">
        <w:rPr>
          <w:vertAlign w:val="superscript"/>
        </w:rPr>
        <w:footnoteReference w:id="38"/>
      </w:r>
      <w:r w:rsidRPr="003C057B">
        <w:t>:</w:t>
      </w:r>
    </w:p>
    <w:p w14:paraId="296A9F00" w14:textId="77777777" w:rsidR="003C057B" w:rsidRPr="003C057B" w:rsidRDefault="003C057B" w:rsidP="003C057B">
      <w:pPr>
        <w:widowControl w:val="0"/>
        <w:ind w:right="-2" w:hanging="2"/>
        <w:jc w:val="both"/>
      </w:pPr>
    </w:p>
    <w:p w14:paraId="7A628708" w14:textId="77777777" w:rsidR="003C057B" w:rsidRPr="003C057B" w:rsidRDefault="003C057B" w:rsidP="00C53335">
      <w:pPr>
        <w:widowControl w:val="0"/>
        <w:numPr>
          <w:ilvl w:val="0"/>
          <w:numId w:val="22"/>
        </w:numPr>
        <w:tabs>
          <w:tab w:val="num" w:pos="0"/>
        </w:tabs>
        <w:suppressAutoHyphens/>
        <w:ind w:right="-2"/>
        <w:jc w:val="both"/>
        <w:rPr>
          <w:b/>
        </w:rPr>
      </w:pPr>
      <w:r w:rsidRPr="003C057B">
        <w:rPr>
          <w:b/>
        </w:rPr>
        <w:t>átlátható szervezetnek minősül</w:t>
      </w:r>
    </w:p>
    <w:p w14:paraId="30E33B6A" w14:textId="77777777" w:rsidR="003C057B" w:rsidRPr="003C057B" w:rsidRDefault="003C057B" w:rsidP="00C53335">
      <w:pPr>
        <w:widowControl w:val="0"/>
        <w:numPr>
          <w:ilvl w:val="0"/>
          <w:numId w:val="22"/>
        </w:numPr>
        <w:tabs>
          <w:tab w:val="num" w:pos="0"/>
        </w:tabs>
        <w:suppressAutoHyphens/>
        <w:ind w:right="-2"/>
        <w:jc w:val="both"/>
      </w:pPr>
      <w:r w:rsidRPr="003C057B">
        <w:rPr>
          <w:b/>
        </w:rPr>
        <w:t>nem minősül átlátható szervezetnek.</w:t>
      </w:r>
    </w:p>
    <w:p w14:paraId="186B0E94" w14:textId="77777777" w:rsidR="003C057B" w:rsidRPr="003C057B" w:rsidRDefault="003C057B" w:rsidP="003C057B">
      <w:pPr>
        <w:widowControl w:val="0"/>
        <w:ind w:right="-2" w:hanging="2"/>
        <w:jc w:val="both"/>
      </w:pPr>
    </w:p>
    <w:p w14:paraId="5E1AF8AA" w14:textId="77777777" w:rsidR="003C057B" w:rsidRPr="003C057B" w:rsidRDefault="003C057B" w:rsidP="003C057B">
      <w:pPr>
        <w:widowControl w:val="0"/>
        <w:ind w:right="-2" w:hanging="2"/>
        <w:jc w:val="both"/>
      </w:pPr>
      <w:r w:rsidRPr="003C057B">
        <w:t xml:space="preserve">Kijelentem, hogy a </w:t>
      </w:r>
      <w:r w:rsidR="0054052D" w:rsidRPr="00E45B23">
        <w:rPr>
          <w:b/>
          <w:i/>
        </w:rPr>
        <w:t>„</w:t>
      </w:r>
      <w:r w:rsidR="00152BA9" w:rsidRPr="00D25170">
        <w:rPr>
          <w:rFonts w:cs="Frutiger Linotype"/>
          <w:b/>
          <w:bCs/>
          <w:i/>
        </w:rPr>
        <w:t>Semmelweis Egyetem részére gyógyszerkészítmények beszerzése</w:t>
      </w:r>
      <w:r w:rsidR="0054052D" w:rsidRPr="00E45B23">
        <w:rPr>
          <w:b/>
          <w:i/>
        </w:rPr>
        <w:t>”</w:t>
      </w:r>
      <w:r w:rsidRPr="003C057B">
        <w:t xml:space="preserve"> tárgyú közbeszerzési eljárásban – nyertességem esetén – legkésőbb a szerződés aláírásáig</w:t>
      </w:r>
      <w:r w:rsidRPr="003C057B">
        <w:rPr>
          <w:vertAlign w:val="superscript"/>
        </w:rPr>
        <w:footnoteReference w:id="39"/>
      </w:r>
      <w:r w:rsidRPr="003C057B">
        <w:t xml:space="preserve"> vállalom </w:t>
      </w:r>
      <w:r w:rsidRPr="003C057B">
        <w:rPr>
          <w:bCs/>
          <w:iCs/>
        </w:rPr>
        <w:t>a 368/2011. (XII. 31.) Korm. rendelet 50. § (1a) bekezdése alapján kötelezően előírt nyilatkozat megtételét</w:t>
      </w:r>
      <w:r w:rsidRPr="003C057B">
        <w:rPr>
          <w:vertAlign w:val="superscript"/>
        </w:rPr>
        <w:footnoteReference w:id="40"/>
      </w:r>
      <w:r w:rsidRPr="003C057B">
        <w:rPr>
          <w:bCs/>
          <w:iCs/>
        </w:rPr>
        <w:t xml:space="preserve"> az államháztartásról szóló 2011. évi CXCV. törvén</w:t>
      </w:r>
      <w:r w:rsidRPr="003C057B">
        <w:t>y 50. § (1) bekezdés c) és a nemzeti vagyonról szóló 2011. évi CXCVI. törvény 3. § (1) bekezdés 1. pontjának való megfelelésről.</w:t>
      </w:r>
    </w:p>
    <w:p w14:paraId="4BC274BD" w14:textId="77777777" w:rsidR="003C057B" w:rsidRPr="003C057B" w:rsidRDefault="003C057B" w:rsidP="003C057B">
      <w:pPr>
        <w:widowControl w:val="0"/>
        <w:autoSpaceDE w:val="0"/>
        <w:autoSpaceDN w:val="0"/>
        <w:adjustRightInd w:val="0"/>
        <w:ind w:right="-2"/>
        <w:jc w:val="both"/>
      </w:pPr>
    </w:p>
    <w:p w14:paraId="7E054E79" w14:textId="77777777" w:rsidR="003C057B" w:rsidRPr="003C057B" w:rsidRDefault="003C057B" w:rsidP="003C057B">
      <w:pPr>
        <w:ind w:right="-2"/>
        <w:rPr>
          <w:bCs/>
        </w:rPr>
      </w:pPr>
    </w:p>
    <w:p w14:paraId="2CA073AA" w14:textId="77777777" w:rsidR="003C057B" w:rsidRPr="003C057B" w:rsidRDefault="00107ECF" w:rsidP="003C057B">
      <w:pPr>
        <w:ind w:right="-2"/>
      </w:pPr>
      <w:r>
        <w:t>…</w:t>
      </w:r>
      <w:proofErr w:type="gramStart"/>
      <w:r>
        <w:t>……………………….…….,</w:t>
      </w:r>
      <w:proofErr w:type="gramEnd"/>
      <w:r>
        <w:t xml:space="preserve"> 2017</w:t>
      </w:r>
      <w:r w:rsidR="003C057B" w:rsidRPr="003C057B">
        <w:t>. ……………….. hó …... nap</w:t>
      </w:r>
    </w:p>
    <w:p w14:paraId="22821667" w14:textId="77777777" w:rsidR="003C057B" w:rsidRPr="003C057B" w:rsidRDefault="003C057B" w:rsidP="003C057B">
      <w:pPr>
        <w:ind w:right="-2"/>
      </w:pPr>
    </w:p>
    <w:p w14:paraId="73A2387E" w14:textId="77777777" w:rsidR="003C057B" w:rsidRPr="003C057B" w:rsidRDefault="003C057B" w:rsidP="003C057B">
      <w:pPr>
        <w:ind w:right="-2"/>
      </w:pPr>
    </w:p>
    <w:p w14:paraId="315E3A20" w14:textId="77777777" w:rsidR="003C057B" w:rsidRPr="003C057B" w:rsidRDefault="003C057B" w:rsidP="003C057B">
      <w:pPr>
        <w:ind w:right="-2"/>
        <w:jc w:val="center"/>
      </w:pPr>
    </w:p>
    <w:p w14:paraId="06E8BD50" w14:textId="77777777" w:rsidR="003C057B" w:rsidRPr="003C057B" w:rsidRDefault="003C057B" w:rsidP="003C057B">
      <w:pPr>
        <w:tabs>
          <w:tab w:val="center" w:pos="6237"/>
        </w:tabs>
        <w:ind w:right="-2"/>
      </w:pPr>
      <w:r w:rsidRPr="003C057B">
        <w:tab/>
        <w:t>………………………………………………......</w:t>
      </w:r>
    </w:p>
    <w:p w14:paraId="29B357D1" w14:textId="77777777" w:rsidR="003C057B" w:rsidRPr="003C057B" w:rsidRDefault="003C057B" w:rsidP="003C057B">
      <w:pPr>
        <w:tabs>
          <w:tab w:val="center" w:pos="6237"/>
        </w:tabs>
        <w:ind w:right="-2"/>
        <w:jc w:val="both"/>
      </w:pPr>
      <w:r w:rsidRPr="003C057B">
        <w:tab/>
      </w:r>
      <w:proofErr w:type="gramStart"/>
      <w:r w:rsidRPr="003C057B">
        <w:t>cégszerű</w:t>
      </w:r>
      <w:proofErr w:type="gramEnd"/>
      <w:r w:rsidRPr="003C057B">
        <w:t xml:space="preserve"> aláírás</w:t>
      </w:r>
    </w:p>
    <w:p w14:paraId="603CB7C7" w14:textId="77777777" w:rsidR="003C057B" w:rsidRPr="003C057B" w:rsidRDefault="003C057B" w:rsidP="003C057B">
      <w:pPr>
        <w:widowControl w:val="0"/>
        <w:autoSpaceDE w:val="0"/>
        <w:autoSpaceDN w:val="0"/>
        <w:adjustRightInd w:val="0"/>
        <w:ind w:right="-2"/>
        <w:jc w:val="right"/>
        <w:rPr>
          <w:rFonts w:ascii="Frutiger Linotype" w:hAnsi="Frutiger Linotype"/>
          <w:b/>
          <w:bCs/>
          <w:i/>
          <w:iCs/>
          <w:sz w:val="20"/>
        </w:rPr>
      </w:pPr>
      <w:r w:rsidRPr="003C057B">
        <w:br w:type="page"/>
      </w:r>
    </w:p>
    <w:p w14:paraId="146338BE" w14:textId="77777777" w:rsidR="003C057B" w:rsidRPr="003C057B" w:rsidRDefault="003C057B" w:rsidP="003C057B">
      <w:pPr>
        <w:widowControl w:val="0"/>
        <w:autoSpaceDE w:val="0"/>
        <w:autoSpaceDN w:val="0"/>
        <w:adjustRightInd w:val="0"/>
        <w:ind w:right="-2"/>
        <w:jc w:val="center"/>
        <w:rPr>
          <w:b/>
        </w:rPr>
      </w:pPr>
      <w:r w:rsidRPr="003C057B">
        <w:rPr>
          <w:b/>
        </w:rPr>
        <w:t>MEGHATALMAZÁS</w:t>
      </w:r>
    </w:p>
    <w:p w14:paraId="3D8496A2" w14:textId="77777777" w:rsidR="003C057B" w:rsidRPr="003C057B" w:rsidRDefault="003C057B" w:rsidP="003C057B">
      <w:pPr>
        <w:widowControl w:val="0"/>
        <w:autoSpaceDE w:val="0"/>
        <w:autoSpaceDN w:val="0"/>
        <w:adjustRightInd w:val="0"/>
        <w:ind w:right="-2"/>
        <w:jc w:val="center"/>
        <w:rPr>
          <w:b/>
        </w:rPr>
      </w:pPr>
      <w:proofErr w:type="gramStart"/>
      <w:r w:rsidRPr="003C057B">
        <w:rPr>
          <w:b/>
        </w:rPr>
        <w:t>külföldi</w:t>
      </w:r>
      <w:proofErr w:type="gramEnd"/>
      <w:r w:rsidRPr="003C057B">
        <w:rPr>
          <w:b/>
        </w:rPr>
        <w:t xml:space="preserve"> ajánlattevő vonatkozásában</w:t>
      </w:r>
    </w:p>
    <w:p w14:paraId="229394E1" w14:textId="77777777" w:rsidR="003C057B" w:rsidRPr="003C057B" w:rsidRDefault="003C057B" w:rsidP="003C057B">
      <w:pPr>
        <w:widowControl w:val="0"/>
        <w:autoSpaceDE w:val="0"/>
        <w:autoSpaceDN w:val="0"/>
        <w:adjustRightInd w:val="0"/>
        <w:ind w:right="-2"/>
        <w:jc w:val="center"/>
        <w:rPr>
          <w:i/>
        </w:rPr>
      </w:pPr>
      <w:r w:rsidRPr="003C057B">
        <w:rPr>
          <w:i/>
        </w:rPr>
        <w:t>(adott esetben)</w:t>
      </w:r>
    </w:p>
    <w:p w14:paraId="12C32EEB" w14:textId="77777777" w:rsidR="003C057B" w:rsidRPr="003C057B" w:rsidRDefault="003C057B" w:rsidP="003C057B">
      <w:pPr>
        <w:widowControl w:val="0"/>
        <w:autoSpaceDE w:val="0"/>
        <w:autoSpaceDN w:val="0"/>
        <w:adjustRightInd w:val="0"/>
        <w:ind w:right="-2"/>
        <w:jc w:val="both"/>
      </w:pPr>
    </w:p>
    <w:p w14:paraId="64EBA32B" w14:textId="77777777" w:rsidR="003C057B" w:rsidRPr="003C057B" w:rsidRDefault="003C057B" w:rsidP="003C057B">
      <w:pPr>
        <w:widowControl w:val="0"/>
        <w:ind w:right="-2"/>
        <w:jc w:val="both"/>
      </w:pPr>
      <w:r w:rsidRPr="003C057B">
        <w:t>Alulírott</w:t>
      </w:r>
      <w:proofErr w:type="gramStart"/>
      <w:r w:rsidRPr="003C057B">
        <w:t>,….…………….…………</w:t>
      </w:r>
      <w:proofErr w:type="gramEnd"/>
      <w:r w:rsidRPr="003C057B">
        <w:t>(név)  mint a …..………………………...………(ajánlattevő neve),</w:t>
      </w:r>
    </w:p>
    <w:p w14:paraId="3EDF927F" w14:textId="77777777" w:rsidR="003C057B" w:rsidRPr="003C057B" w:rsidRDefault="003C057B" w:rsidP="003C057B">
      <w:pPr>
        <w:tabs>
          <w:tab w:val="left" w:pos="0"/>
          <w:tab w:val="left" w:pos="1065"/>
        </w:tabs>
        <w:spacing w:before="120" w:line="200" w:lineRule="atLeast"/>
        <w:ind w:right="68"/>
        <w:jc w:val="both"/>
      </w:pPr>
      <w:r w:rsidRPr="003C057B">
        <w:t>…</w:t>
      </w:r>
      <w:proofErr w:type="gramStart"/>
      <w:r w:rsidRPr="003C057B">
        <w:t>………………..…………………</w:t>
      </w:r>
      <w:proofErr w:type="gramEnd"/>
      <w:r w:rsidRPr="003C057B">
        <w:t xml:space="preserve">(székhely) törvényes képviselője </w:t>
      </w:r>
    </w:p>
    <w:p w14:paraId="2203DEDE" w14:textId="77777777" w:rsidR="003C057B" w:rsidRPr="003C057B" w:rsidRDefault="003C057B" w:rsidP="003C057B">
      <w:pPr>
        <w:tabs>
          <w:tab w:val="left" w:pos="0"/>
          <w:tab w:val="left" w:pos="1065"/>
        </w:tabs>
        <w:spacing w:before="120" w:line="200" w:lineRule="atLeast"/>
        <w:ind w:right="68"/>
        <w:jc w:val="both"/>
      </w:pPr>
    </w:p>
    <w:p w14:paraId="09899E21" w14:textId="77777777" w:rsidR="003C057B" w:rsidRPr="003C057B" w:rsidRDefault="003C057B" w:rsidP="003C057B">
      <w:pPr>
        <w:tabs>
          <w:tab w:val="left" w:pos="0"/>
          <w:tab w:val="left" w:pos="1065"/>
        </w:tabs>
        <w:spacing w:before="120" w:line="200" w:lineRule="atLeast"/>
        <w:ind w:right="68"/>
        <w:jc w:val="center"/>
      </w:pPr>
      <w:proofErr w:type="gramStart"/>
      <w:r w:rsidRPr="003C057B">
        <w:rPr>
          <w:b/>
        </w:rPr>
        <w:t>meghatalmazom</w:t>
      </w:r>
      <w:proofErr w:type="gramEnd"/>
    </w:p>
    <w:p w14:paraId="7F84034B" w14:textId="77777777" w:rsidR="003C057B" w:rsidRPr="003C057B" w:rsidRDefault="003C057B" w:rsidP="003C057B">
      <w:pPr>
        <w:tabs>
          <w:tab w:val="left" w:pos="0"/>
          <w:tab w:val="left" w:pos="1065"/>
        </w:tabs>
        <w:spacing w:before="120" w:line="200" w:lineRule="atLeast"/>
        <w:ind w:right="68"/>
        <w:jc w:val="both"/>
      </w:pPr>
    </w:p>
    <w:p w14:paraId="067F5401" w14:textId="77777777" w:rsidR="003C057B" w:rsidRPr="003C057B" w:rsidRDefault="003C057B" w:rsidP="003C057B">
      <w:pPr>
        <w:tabs>
          <w:tab w:val="left" w:pos="0"/>
          <w:tab w:val="left" w:pos="1065"/>
        </w:tabs>
        <w:spacing w:before="120" w:line="200" w:lineRule="atLeast"/>
        <w:ind w:right="68"/>
        <w:jc w:val="both"/>
      </w:pPr>
      <w:proofErr w:type="gramStart"/>
      <w:r w:rsidRPr="003C057B">
        <w:t>az</w:t>
      </w:r>
      <w:proofErr w:type="gramEnd"/>
      <w:r w:rsidRPr="003C057B">
        <w:t xml:space="preserve"> illetőségem szerinti adóhatóságot, hogy közvetlenül a magyar adóhatóság rendelkezésére bocsásson a cégünkre vonatkozó adatokat az országok közötti jogsegély igénybevétele nélkül.</w:t>
      </w:r>
    </w:p>
    <w:p w14:paraId="5DC6524C" w14:textId="77777777" w:rsidR="003C057B" w:rsidRPr="003C057B" w:rsidRDefault="003C057B" w:rsidP="003C057B">
      <w:pPr>
        <w:widowControl w:val="0"/>
        <w:overflowPunct w:val="0"/>
        <w:autoSpaceDE w:val="0"/>
        <w:autoSpaceDN w:val="0"/>
        <w:adjustRightInd w:val="0"/>
        <w:ind w:right="-2" w:hanging="2"/>
        <w:jc w:val="both"/>
      </w:pPr>
    </w:p>
    <w:p w14:paraId="1C5026B2" w14:textId="77777777" w:rsidR="003C057B" w:rsidRPr="003C057B" w:rsidRDefault="003C057B" w:rsidP="003C057B">
      <w:pPr>
        <w:ind w:right="-2"/>
        <w:rPr>
          <w:bCs/>
        </w:rPr>
      </w:pPr>
    </w:p>
    <w:p w14:paraId="49E94285" w14:textId="77777777" w:rsidR="003C057B" w:rsidRPr="003C057B" w:rsidRDefault="003C057B" w:rsidP="003C057B">
      <w:pPr>
        <w:ind w:right="-2"/>
      </w:pPr>
      <w:r w:rsidRPr="003C057B">
        <w:t>…</w:t>
      </w:r>
      <w:proofErr w:type="gramStart"/>
      <w:r w:rsidRPr="003C057B">
        <w:t>……………………….…….,</w:t>
      </w:r>
      <w:proofErr w:type="gramEnd"/>
      <w:r w:rsidRPr="003C057B">
        <w:t xml:space="preserve"> 201</w:t>
      </w:r>
      <w:r w:rsidR="00107ECF">
        <w:t>7</w:t>
      </w:r>
      <w:r w:rsidRPr="003C057B">
        <w:t>. ……………….. hó …... nap</w:t>
      </w:r>
    </w:p>
    <w:p w14:paraId="14A9C994" w14:textId="77777777" w:rsidR="003C057B" w:rsidRPr="003C057B" w:rsidRDefault="003C057B" w:rsidP="003C057B">
      <w:pPr>
        <w:ind w:right="-2"/>
      </w:pPr>
    </w:p>
    <w:p w14:paraId="50A6DD66" w14:textId="77777777" w:rsidR="003C057B" w:rsidRPr="003C057B" w:rsidRDefault="003C057B" w:rsidP="003C057B">
      <w:pPr>
        <w:ind w:right="-2"/>
      </w:pPr>
    </w:p>
    <w:p w14:paraId="2C887975" w14:textId="77777777" w:rsidR="003C057B" w:rsidRPr="003C057B" w:rsidRDefault="003C057B" w:rsidP="003C057B">
      <w:pPr>
        <w:ind w:right="-2"/>
        <w:jc w:val="center"/>
      </w:pPr>
    </w:p>
    <w:p w14:paraId="0AA84A75" w14:textId="77777777" w:rsidR="003C057B" w:rsidRPr="003C057B" w:rsidRDefault="003C057B" w:rsidP="003C057B">
      <w:pPr>
        <w:tabs>
          <w:tab w:val="center" w:pos="6237"/>
        </w:tabs>
        <w:ind w:right="-2"/>
      </w:pPr>
      <w:r w:rsidRPr="003C057B">
        <w:tab/>
        <w:t>………………………………………………......</w:t>
      </w:r>
    </w:p>
    <w:p w14:paraId="753D32E2" w14:textId="77777777" w:rsidR="003C057B" w:rsidRPr="003C057B" w:rsidRDefault="003C057B" w:rsidP="003C057B">
      <w:pPr>
        <w:tabs>
          <w:tab w:val="center" w:pos="6237"/>
        </w:tabs>
        <w:ind w:right="-2"/>
        <w:jc w:val="both"/>
      </w:pPr>
      <w:r w:rsidRPr="003C057B">
        <w:tab/>
      </w:r>
      <w:proofErr w:type="gramStart"/>
      <w:r w:rsidRPr="003C057B">
        <w:t>cégszerű</w:t>
      </w:r>
      <w:proofErr w:type="gramEnd"/>
      <w:r w:rsidRPr="003C057B">
        <w:t xml:space="preserve"> aláírás</w:t>
      </w:r>
    </w:p>
    <w:p w14:paraId="47D5F3C6" w14:textId="77777777" w:rsidR="003C057B" w:rsidRPr="003C057B" w:rsidRDefault="003C057B" w:rsidP="003C057B">
      <w:pPr>
        <w:widowControl w:val="0"/>
        <w:autoSpaceDE w:val="0"/>
        <w:autoSpaceDN w:val="0"/>
        <w:adjustRightInd w:val="0"/>
        <w:spacing w:line="360" w:lineRule="auto"/>
        <w:rPr>
          <w:b/>
          <w:bCs/>
          <w:i/>
          <w:iCs/>
        </w:rPr>
      </w:pPr>
    </w:p>
    <w:p w14:paraId="75F5CD84" w14:textId="77777777" w:rsidR="003C057B" w:rsidRDefault="003C057B" w:rsidP="003C057B">
      <w:pPr>
        <w:widowControl w:val="0"/>
        <w:autoSpaceDE w:val="0"/>
        <w:autoSpaceDN w:val="0"/>
        <w:adjustRightInd w:val="0"/>
        <w:spacing w:line="360" w:lineRule="auto"/>
        <w:rPr>
          <w:b/>
          <w:bCs/>
          <w:i/>
          <w:iCs/>
        </w:rPr>
      </w:pPr>
    </w:p>
    <w:p w14:paraId="71DA31F1" w14:textId="77777777" w:rsidR="009C7466" w:rsidRDefault="009C7466">
      <w:pPr>
        <w:spacing w:after="200" w:line="276" w:lineRule="auto"/>
        <w:rPr>
          <w:b/>
          <w:bCs/>
          <w:i/>
          <w:iCs/>
        </w:rPr>
      </w:pPr>
      <w:r>
        <w:rPr>
          <w:b/>
          <w:bCs/>
          <w:i/>
          <w:iCs/>
        </w:rPr>
        <w:br w:type="page"/>
      </w:r>
    </w:p>
    <w:p w14:paraId="5ABAE774" w14:textId="77777777" w:rsidR="009C7466" w:rsidRPr="009C7466" w:rsidRDefault="009C7466" w:rsidP="009C7466">
      <w:pPr>
        <w:keepNext/>
        <w:widowControl w:val="0"/>
        <w:ind w:right="282"/>
        <w:jc w:val="center"/>
        <w:outlineLvl w:val="1"/>
        <w:rPr>
          <w:b/>
          <w:bCs/>
          <w:color w:val="000000"/>
        </w:rPr>
      </w:pPr>
      <w:bookmarkStart w:id="384" w:name="_Toc387675608"/>
      <w:r w:rsidRPr="009C7466">
        <w:rPr>
          <w:b/>
          <w:bCs/>
          <w:color w:val="000000"/>
        </w:rPr>
        <w:t>NYILATKOZAT</w:t>
      </w:r>
      <w:bookmarkEnd w:id="384"/>
    </w:p>
    <w:p w14:paraId="4F4E458D" w14:textId="77777777" w:rsidR="009C7466" w:rsidRPr="009C7466" w:rsidRDefault="009C7466" w:rsidP="009C7466">
      <w:pPr>
        <w:keepNext/>
        <w:widowControl w:val="0"/>
        <w:ind w:right="282"/>
        <w:jc w:val="center"/>
        <w:outlineLvl w:val="1"/>
        <w:rPr>
          <w:b/>
          <w:bCs/>
          <w:color w:val="000000"/>
        </w:rPr>
      </w:pPr>
      <w:bookmarkStart w:id="385" w:name="_Toc387675609"/>
      <w:proofErr w:type="gramStart"/>
      <w:r w:rsidRPr="009C7466">
        <w:rPr>
          <w:b/>
          <w:bCs/>
          <w:color w:val="000000"/>
        </w:rPr>
        <w:t>üzleti</w:t>
      </w:r>
      <w:proofErr w:type="gramEnd"/>
      <w:r w:rsidRPr="009C7466">
        <w:rPr>
          <w:b/>
          <w:bCs/>
          <w:color w:val="000000"/>
        </w:rPr>
        <w:t xml:space="preserve"> titokról</w:t>
      </w:r>
      <w:bookmarkEnd w:id="385"/>
    </w:p>
    <w:p w14:paraId="08CF0818" w14:textId="77777777" w:rsidR="009C7466" w:rsidRPr="009C7466" w:rsidRDefault="009C7466" w:rsidP="009C7466">
      <w:pPr>
        <w:tabs>
          <w:tab w:val="center" w:pos="6237"/>
        </w:tabs>
        <w:jc w:val="both"/>
      </w:pPr>
    </w:p>
    <w:p w14:paraId="09763A58" w14:textId="77777777" w:rsidR="009C7466" w:rsidRPr="009C7466" w:rsidRDefault="009C7466" w:rsidP="009C7466">
      <w:pPr>
        <w:tabs>
          <w:tab w:val="center" w:pos="6237"/>
        </w:tabs>
        <w:jc w:val="both"/>
      </w:pPr>
      <w:r w:rsidRPr="009C7466">
        <w:t>Alulírott, mint a (cég megnevezése, címe)</w:t>
      </w:r>
      <w:proofErr w:type="gramStart"/>
      <w:r w:rsidRPr="009C7466">
        <w:t>:……………………………………………</w:t>
      </w:r>
      <w:proofErr w:type="gramEnd"/>
      <w:r w:rsidRPr="009C7466">
        <w:t xml:space="preserve"> .…………………………….. cégjegyzésre jogosult képviselője büntetőjogi felelősségem teljes tudatában kijelentem, hogy az általam benyújtott ajánlat:</w:t>
      </w:r>
    </w:p>
    <w:p w14:paraId="17A8E93C" w14:textId="77777777" w:rsidR="009C7466" w:rsidRPr="009C7466" w:rsidRDefault="009C7466" w:rsidP="009C7466">
      <w:pPr>
        <w:tabs>
          <w:tab w:val="center" w:pos="6237"/>
        </w:tabs>
        <w:jc w:val="both"/>
      </w:pPr>
    </w:p>
    <w:p w14:paraId="46085D2A" w14:textId="77777777" w:rsidR="009C7466" w:rsidRPr="009C7466" w:rsidRDefault="009C7466" w:rsidP="009C7466">
      <w:pPr>
        <w:tabs>
          <w:tab w:val="center" w:pos="6237"/>
        </w:tabs>
        <w:jc w:val="both"/>
      </w:pPr>
      <w:r w:rsidRPr="009C7466">
        <w:sym w:font="Symbol" w:char="F0FF"/>
      </w:r>
      <w:r w:rsidRPr="009C7466">
        <w:tab/>
        <w:t xml:space="preserve">     </w:t>
      </w:r>
      <w:proofErr w:type="gramStart"/>
      <w:r w:rsidRPr="009C7466">
        <w:t>üzleti</w:t>
      </w:r>
      <w:proofErr w:type="gramEnd"/>
      <w:r w:rsidRPr="009C7466">
        <w:t xml:space="preserve"> titko</w:t>
      </w:r>
      <w:r w:rsidR="0054052D">
        <w:t>t</w:t>
      </w:r>
      <w:r w:rsidRPr="009C7466">
        <w:t xml:space="preserve"> tartalmaz </w:t>
      </w:r>
      <w:r w:rsidR="0054052D">
        <w:t xml:space="preserve">az </w:t>
      </w:r>
      <w:r w:rsidRPr="009C7466">
        <w:t>ajánlat ……… oldalától az ajánlat ……… oldaláig, amelynek nyilvánosságra hozatalát megtiltom.</w:t>
      </w:r>
    </w:p>
    <w:p w14:paraId="49EB0134" w14:textId="77777777" w:rsidR="009C7466" w:rsidRPr="009C7466" w:rsidRDefault="009C7466" w:rsidP="009C7466">
      <w:pPr>
        <w:tabs>
          <w:tab w:val="center" w:pos="6237"/>
        </w:tabs>
        <w:jc w:val="both"/>
      </w:pPr>
    </w:p>
    <w:p w14:paraId="579A05C6" w14:textId="77777777" w:rsidR="009C7466" w:rsidRPr="009C7466" w:rsidRDefault="009C7466" w:rsidP="009C7466">
      <w:pPr>
        <w:tabs>
          <w:tab w:val="center" w:pos="6237"/>
        </w:tabs>
        <w:jc w:val="both"/>
      </w:pPr>
      <w:r w:rsidRPr="009C7466">
        <w:sym w:font="Symbol" w:char="F0FF"/>
      </w:r>
      <w:r w:rsidR="00F91053">
        <w:t xml:space="preserve">     </w:t>
      </w:r>
      <w:proofErr w:type="gramStart"/>
      <w:r w:rsidR="00F91053">
        <w:t>üzleti</w:t>
      </w:r>
      <w:proofErr w:type="gramEnd"/>
      <w:r w:rsidR="00F91053">
        <w:t xml:space="preserve"> titkot</w:t>
      </w:r>
      <w:r w:rsidRPr="009C7466">
        <w:t xml:space="preserve"> nem tartalmaz.</w:t>
      </w:r>
      <w:r w:rsidRPr="009C7466">
        <w:rPr>
          <w:vertAlign w:val="superscript"/>
        </w:rPr>
        <w:footnoteReference w:id="41"/>
      </w:r>
    </w:p>
    <w:p w14:paraId="4ADC6D9F" w14:textId="77777777" w:rsidR="009C7466" w:rsidRPr="009C7466" w:rsidRDefault="009C7466" w:rsidP="009C7466">
      <w:pPr>
        <w:tabs>
          <w:tab w:val="center" w:pos="6237"/>
        </w:tabs>
        <w:jc w:val="both"/>
      </w:pPr>
    </w:p>
    <w:p w14:paraId="05664DCC" w14:textId="77777777" w:rsidR="009C7466" w:rsidRPr="009C7466" w:rsidRDefault="009C7466" w:rsidP="009C7466">
      <w:pPr>
        <w:tabs>
          <w:tab w:val="center" w:pos="6237"/>
        </w:tabs>
        <w:jc w:val="both"/>
      </w:pPr>
      <w:r w:rsidRPr="009C7466">
        <w:t xml:space="preserve">Amennyiben az ajánlat üzleti titkot tartalmaz, úgy az üzleti titkot tartalmazó iratokat </w:t>
      </w:r>
      <w:r w:rsidR="00507863">
        <w:t>és az üzleti titokká minősítés indokolását</w:t>
      </w:r>
      <w:r w:rsidR="00507863" w:rsidRPr="009C7466">
        <w:t xml:space="preserve"> </w:t>
      </w:r>
      <w:r w:rsidRPr="009C7466">
        <w:t>ajánlatunkban elkülönített módon, az ajánlat külön mellékleteként csatoljuk.</w:t>
      </w:r>
    </w:p>
    <w:p w14:paraId="40C34734" w14:textId="77777777" w:rsidR="009C7466" w:rsidRPr="009C7466" w:rsidRDefault="009C7466" w:rsidP="009C7466">
      <w:pPr>
        <w:tabs>
          <w:tab w:val="center" w:pos="6237"/>
        </w:tabs>
        <w:jc w:val="both"/>
      </w:pPr>
    </w:p>
    <w:p w14:paraId="1E8F634B" w14:textId="77777777" w:rsidR="009C7466" w:rsidRPr="009C7466" w:rsidRDefault="009C7466" w:rsidP="009C7466">
      <w:pPr>
        <w:tabs>
          <w:tab w:val="center" w:pos="6237"/>
        </w:tabs>
        <w:jc w:val="both"/>
      </w:pPr>
      <w:r w:rsidRPr="009C7466">
        <w:t>Kijelentem, hogy az általam tett nyilatkozat a valóságnak megfelel és kijelentéseimet polgári jogi és büntetőjogi felelősségem tudatában teszem meg, azokért mindenkor helytállni tartozok.</w:t>
      </w:r>
    </w:p>
    <w:p w14:paraId="7DE10012" w14:textId="77777777" w:rsidR="009C7466" w:rsidRPr="009C7466" w:rsidRDefault="009C7466" w:rsidP="009C7466">
      <w:pPr>
        <w:tabs>
          <w:tab w:val="center" w:pos="6237"/>
        </w:tabs>
        <w:jc w:val="both"/>
      </w:pPr>
    </w:p>
    <w:p w14:paraId="3BCCABD9" w14:textId="77777777" w:rsidR="009C7466" w:rsidRPr="009C7466" w:rsidRDefault="009C7466" w:rsidP="009C7466">
      <w:pPr>
        <w:tabs>
          <w:tab w:val="center" w:pos="6237"/>
        </w:tabs>
        <w:jc w:val="both"/>
      </w:pPr>
    </w:p>
    <w:p w14:paraId="35E980AB" w14:textId="77777777" w:rsidR="009C7466" w:rsidRPr="009C7466" w:rsidRDefault="009C7466" w:rsidP="009C7466">
      <w:pPr>
        <w:tabs>
          <w:tab w:val="center" w:pos="6237"/>
        </w:tabs>
        <w:jc w:val="both"/>
      </w:pPr>
      <w:r w:rsidRPr="009C7466">
        <w:t>…</w:t>
      </w:r>
      <w:proofErr w:type="gramStart"/>
      <w:r w:rsidRPr="009C7466">
        <w:t>……………………….…….,</w:t>
      </w:r>
      <w:proofErr w:type="gramEnd"/>
      <w:r w:rsidRPr="009C7466">
        <w:t xml:space="preserve"> 20</w:t>
      </w:r>
      <w:r w:rsidR="00107ECF">
        <w:t>17</w:t>
      </w:r>
      <w:r w:rsidRPr="009C7466">
        <w:t>. év ……………….. hó …… nap</w:t>
      </w:r>
    </w:p>
    <w:p w14:paraId="59F9FBFB" w14:textId="77777777" w:rsidR="009C7466" w:rsidRPr="009C7466" w:rsidRDefault="009C7466" w:rsidP="009C7466">
      <w:pPr>
        <w:tabs>
          <w:tab w:val="center" w:pos="6237"/>
        </w:tabs>
        <w:jc w:val="both"/>
      </w:pPr>
    </w:p>
    <w:p w14:paraId="6644C08C" w14:textId="77777777" w:rsidR="009C7466" w:rsidRPr="009C7466" w:rsidRDefault="009C7466" w:rsidP="009C7466">
      <w:pPr>
        <w:ind w:right="-1"/>
      </w:pPr>
    </w:p>
    <w:p w14:paraId="769B9811" w14:textId="77777777" w:rsidR="009C7466" w:rsidRPr="009C7466" w:rsidRDefault="009C7466" w:rsidP="009C7466">
      <w:pPr>
        <w:ind w:right="-1"/>
      </w:pPr>
    </w:p>
    <w:p w14:paraId="4A25C2E1" w14:textId="77777777" w:rsidR="009C7466" w:rsidRPr="009C7466" w:rsidRDefault="009C7466" w:rsidP="009C7466">
      <w:pPr>
        <w:tabs>
          <w:tab w:val="center" w:pos="6237"/>
        </w:tabs>
      </w:pPr>
      <w:r w:rsidRPr="009C7466">
        <w:tab/>
        <w:t>………………………………………………......</w:t>
      </w:r>
    </w:p>
    <w:p w14:paraId="25B21193" w14:textId="77777777" w:rsidR="009C7466" w:rsidRPr="009C7466" w:rsidRDefault="009C7466" w:rsidP="009C7466">
      <w:pPr>
        <w:tabs>
          <w:tab w:val="center" w:pos="6237"/>
        </w:tabs>
        <w:jc w:val="both"/>
      </w:pPr>
      <w:r w:rsidRPr="009C7466">
        <w:tab/>
      </w:r>
      <w:proofErr w:type="gramStart"/>
      <w:r w:rsidRPr="009C7466">
        <w:t>cégszerű</w:t>
      </w:r>
      <w:proofErr w:type="gramEnd"/>
      <w:r w:rsidRPr="009C7466">
        <w:t xml:space="preserve"> aláírás</w:t>
      </w:r>
    </w:p>
    <w:p w14:paraId="3B58F418" w14:textId="77777777" w:rsidR="009C7466" w:rsidRPr="009C7466" w:rsidRDefault="009C7466" w:rsidP="009C7466">
      <w:pPr>
        <w:rPr>
          <w:b/>
          <w:bCs/>
          <w:i/>
          <w:iCs/>
        </w:rPr>
      </w:pPr>
    </w:p>
    <w:p w14:paraId="5E98FF54" w14:textId="77777777" w:rsidR="009C7466" w:rsidRPr="003C057B" w:rsidRDefault="009C7466" w:rsidP="003C057B">
      <w:pPr>
        <w:widowControl w:val="0"/>
        <w:autoSpaceDE w:val="0"/>
        <w:autoSpaceDN w:val="0"/>
        <w:adjustRightInd w:val="0"/>
        <w:spacing w:line="360" w:lineRule="auto"/>
        <w:rPr>
          <w:b/>
          <w:bCs/>
          <w:i/>
          <w:iCs/>
        </w:rPr>
      </w:pPr>
    </w:p>
    <w:p w14:paraId="2E8825B7" w14:textId="77777777" w:rsidR="006F2112" w:rsidRDefault="009C7466" w:rsidP="006F2112">
      <w:pPr>
        <w:jc w:val="center"/>
        <w:rPr>
          <w:b/>
          <w:bCs/>
          <w:i/>
          <w:iCs/>
        </w:rPr>
      </w:pPr>
      <w:r>
        <w:rPr>
          <w:b/>
          <w:bCs/>
          <w:i/>
          <w:iCs/>
        </w:rPr>
        <w:br w:type="page"/>
      </w:r>
    </w:p>
    <w:p w14:paraId="381B9C0C" w14:textId="77777777" w:rsidR="006F2112" w:rsidRPr="006F2112" w:rsidRDefault="006F2112" w:rsidP="006F2112">
      <w:pPr>
        <w:jc w:val="center"/>
        <w:rPr>
          <w:rFonts w:cs="Frutiger Linotype"/>
          <w:b/>
        </w:rPr>
      </w:pPr>
      <w:r w:rsidRPr="006F2112">
        <w:rPr>
          <w:rFonts w:cs="Frutiger Linotype"/>
          <w:b/>
          <w:caps/>
        </w:rPr>
        <w:t>Egyéb IRATOK, nyilatkozatok</w:t>
      </w:r>
    </w:p>
    <w:p w14:paraId="163E458A" w14:textId="77777777" w:rsidR="006F2112" w:rsidRPr="006F2112" w:rsidRDefault="006F2112" w:rsidP="006F2112">
      <w:pPr>
        <w:jc w:val="both"/>
        <w:rPr>
          <w:rFonts w:cs="Frutiger Linotype"/>
        </w:rPr>
      </w:pPr>
    </w:p>
    <w:p w14:paraId="6DFE760E" w14:textId="77777777" w:rsidR="006F2112" w:rsidRPr="006F2112" w:rsidRDefault="006F2112" w:rsidP="006F2112">
      <w:pPr>
        <w:spacing w:line="100" w:lineRule="atLeast"/>
        <w:ind w:right="-2"/>
        <w:jc w:val="both"/>
      </w:pPr>
    </w:p>
    <w:p w14:paraId="5603D665" w14:textId="77777777" w:rsidR="006F2112" w:rsidRPr="006F2112" w:rsidRDefault="006F2112" w:rsidP="006F2112">
      <w:pPr>
        <w:spacing w:line="100" w:lineRule="atLeast"/>
        <w:ind w:right="-2"/>
        <w:jc w:val="both"/>
        <w:rPr>
          <w:rFonts w:ascii="CG Times" w:hAnsi="CG Times" w:cs="CG Times"/>
          <w:lang w:val="en-GB"/>
        </w:rPr>
      </w:pPr>
      <w:r w:rsidRPr="006F2112">
        <w:t>Ezen lap helyére csatolandók a következő iratok, nyilatkozatok:</w:t>
      </w:r>
    </w:p>
    <w:p w14:paraId="6C44BC54" w14:textId="77777777" w:rsidR="006F2112" w:rsidRPr="006F2112" w:rsidRDefault="006F2112" w:rsidP="006F2112">
      <w:pPr>
        <w:jc w:val="both"/>
        <w:rPr>
          <w:rFonts w:cs="Frutiger Linotype"/>
        </w:rPr>
      </w:pPr>
    </w:p>
    <w:p w14:paraId="23F9C1FA" w14:textId="77777777" w:rsidR="006F2112" w:rsidRPr="00E80B82" w:rsidRDefault="006F2112" w:rsidP="006F2112">
      <w:pPr>
        <w:ind w:left="284" w:right="-2" w:hanging="284"/>
        <w:jc w:val="both"/>
      </w:pPr>
      <w:r>
        <w:t xml:space="preserve">1) </w:t>
      </w:r>
      <w:r w:rsidRPr="00E80B82">
        <w:t xml:space="preserve">Minden infúzió esetében nyilatkozni kell a központosított közbeszerzés keretében beszerezhető infúziós szerelékekkel kapcsolatos </w:t>
      </w:r>
      <w:proofErr w:type="gramStart"/>
      <w:r w:rsidRPr="00E80B82">
        <w:t>kompatibilitásokról</w:t>
      </w:r>
      <w:proofErr w:type="gramEnd"/>
      <w:r w:rsidRPr="00E80B82">
        <w:t>.</w:t>
      </w:r>
    </w:p>
    <w:p w14:paraId="3F93572E" w14:textId="77777777" w:rsidR="006F2112" w:rsidRPr="00E80B82" w:rsidRDefault="006F2112" w:rsidP="006F2112">
      <w:pPr>
        <w:ind w:left="284" w:right="-2" w:hanging="284"/>
        <w:jc w:val="both"/>
      </w:pPr>
      <w:r>
        <w:t>2</w:t>
      </w:r>
      <w:r w:rsidRPr="00E80B82">
        <w:t xml:space="preserve">) Az infúziók vonatkozásában nyilatkozni kell arról, hogy mely </w:t>
      </w:r>
      <w:proofErr w:type="spellStart"/>
      <w:r w:rsidRPr="00E80B82">
        <w:t>additívek</w:t>
      </w:r>
      <w:proofErr w:type="spellEnd"/>
      <w:r w:rsidRPr="00E80B82">
        <w:t xml:space="preserve"> </w:t>
      </w:r>
      <w:proofErr w:type="spellStart"/>
      <w:r w:rsidRPr="00E80B82">
        <w:t>elegyíthetősége</w:t>
      </w:r>
      <w:proofErr w:type="spellEnd"/>
      <w:r w:rsidRPr="00E80B82">
        <w:t xml:space="preserve"> nem ajánlott.</w:t>
      </w:r>
    </w:p>
    <w:p w14:paraId="128464DE" w14:textId="77777777" w:rsidR="006F2112" w:rsidRPr="00E80B82" w:rsidRDefault="006F2112" w:rsidP="006F2112">
      <w:pPr>
        <w:ind w:left="284" w:right="-2" w:hanging="284"/>
        <w:jc w:val="both"/>
      </w:pPr>
      <w:r>
        <w:t>3</w:t>
      </w:r>
      <w:r w:rsidRPr="00E80B82">
        <w:t xml:space="preserve">) Gyógyszerre vonatkozó ajánlattétel esetén ajánlattevő nyilatkozzon, hogy rendelkezik a megajánlott gyógyszerkészítmények forgalmazására vonatkozó érvényes gyógyszer-nagykereskedelmi engedéllyel. </w:t>
      </w:r>
    </w:p>
    <w:p w14:paraId="7C1E545D" w14:textId="77777777" w:rsidR="006F2112" w:rsidRPr="00E80B82" w:rsidRDefault="006F2112" w:rsidP="006F2112">
      <w:pPr>
        <w:ind w:left="284" w:right="-2" w:hanging="284"/>
        <w:jc w:val="both"/>
      </w:pPr>
      <w:r>
        <w:t>4</w:t>
      </w:r>
      <w:r w:rsidRPr="00E80B82">
        <w:t>) Ajánlattevő nyilatkozzon, hogy harmadik személynek az ajánlattevő által forgalmazott készítményeken nincs olyan joga, mely a készítmények ajánlattevő által történő forgalmazását korlátozza.</w:t>
      </w:r>
    </w:p>
    <w:p w14:paraId="32976B12" w14:textId="77777777" w:rsidR="006F2112" w:rsidRPr="00E80B82" w:rsidRDefault="006F2112" w:rsidP="006F2112">
      <w:pPr>
        <w:ind w:left="284" w:right="-2" w:hanging="284"/>
        <w:jc w:val="both"/>
      </w:pPr>
      <w:r>
        <w:t xml:space="preserve">5) </w:t>
      </w:r>
      <w:r w:rsidRPr="00E80B82">
        <w:t xml:space="preserve">Nem támogatott </w:t>
      </w:r>
      <w:r w:rsidR="006B5EC8">
        <w:t>(illetve a</w:t>
      </w:r>
      <w:r>
        <w:t xml:space="preserve"> </w:t>
      </w:r>
      <w:r w:rsidRPr="006B5EC8">
        <w:t>NEAK</w:t>
      </w:r>
      <w:r w:rsidRPr="00E80B82">
        <w:t xml:space="preserve"> honlapján kihirdetett nagykereskedelmi árral nem rendelkező) gyógyszerek esetében az Ajánlattevő</w:t>
      </w:r>
      <w:r w:rsidR="00E1365E">
        <w:t xml:space="preserve"> a</w:t>
      </w:r>
      <w:r w:rsidRPr="00E80B82">
        <w:t xml:space="preserve"> </w:t>
      </w:r>
      <w:r w:rsidR="00E1365E">
        <w:rPr>
          <w:i/>
        </w:rPr>
        <w:t xml:space="preserve">Részletező </w:t>
      </w:r>
      <w:proofErr w:type="spellStart"/>
      <w:r w:rsidR="00E1365E">
        <w:rPr>
          <w:i/>
        </w:rPr>
        <w:t>ártáblázat</w:t>
      </w:r>
      <w:proofErr w:type="spellEnd"/>
      <w:r w:rsidR="00E1365E">
        <w:rPr>
          <w:i/>
        </w:rPr>
        <w:t xml:space="preserve"> és műszaki leírás </w:t>
      </w:r>
      <w:r w:rsidR="00E1365E">
        <w:t xml:space="preserve">1. sz. mellékletben </w:t>
      </w:r>
      <w:r w:rsidRPr="00E80B82">
        <w:t>nyilatkozzon az ajánlattételkor alkalmazott nagykereskedelmi árról.</w:t>
      </w:r>
    </w:p>
    <w:p w14:paraId="75F371F8" w14:textId="77777777" w:rsidR="006F2112" w:rsidRPr="006F2112" w:rsidRDefault="006F2112" w:rsidP="0066109B">
      <w:pPr>
        <w:numPr>
          <w:ilvl w:val="0"/>
          <w:numId w:val="33"/>
        </w:numPr>
        <w:ind w:left="284" w:hanging="284"/>
        <w:jc w:val="both"/>
        <w:rPr>
          <w:rFonts w:ascii="Frutiger Linotype" w:hAnsi="Frutiger Linotype" w:cs="Frutiger Linotype"/>
          <w:sz w:val="20"/>
          <w:szCs w:val="20"/>
          <w:lang w:eastAsia="x-none"/>
        </w:rPr>
      </w:pPr>
      <w:r w:rsidRPr="006F2112">
        <w:rPr>
          <w:color w:val="000000"/>
        </w:rPr>
        <w:t xml:space="preserve">Csatolandó a </w:t>
      </w:r>
      <w:r w:rsidR="00A32E78" w:rsidRPr="00E1365E">
        <w:rPr>
          <w:i/>
          <w:color w:val="000000"/>
        </w:rPr>
        <w:t xml:space="preserve">Részletező </w:t>
      </w:r>
      <w:proofErr w:type="spellStart"/>
      <w:r w:rsidR="00A32E78" w:rsidRPr="00E1365E">
        <w:rPr>
          <w:i/>
          <w:color w:val="000000"/>
        </w:rPr>
        <w:t>ártáblázat</w:t>
      </w:r>
      <w:proofErr w:type="spellEnd"/>
      <w:r w:rsidR="00A32E78" w:rsidRPr="00E1365E">
        <w:rPr>
          <w:i/>
          <w:color w:val="000000"/>
        </w:rPr>
        <w:t xml:space="preserve"> </w:t>
      </w:r>
      <w:r w:rsidR="00E1365E" w:rsidRPr="00E1365E">
        <w:rPr>
          <w:i/>
          <w:color w:val="000000"/>
        </w:rPr>
        <w:t>és műszaki leírás</w:t>
      </w:r>
      <w:r w:rsidR="00E1365E">
        <w:rPr>
          <w:color w:val="000000"/>
        </w:rPr>
        <w:t xml:space="preserve"> (1. sz. melléklet) </w:t>
      </w:r>
      <w:r w:rsidRPr="006F2112">
        <w:rPr>
          <w:color w:val="000000"/>
        </w:rPr>
        <w:t>papír alapo</w:t>
      </w:r>
      <w:r w:rsidR="00A32E78">
        <w:rPr>
          <w:color w:val="000000"/>
        </w:rPr>
        <w:t>n, beárazva, cégszerűen aláírva</w:t>
      </w:r>
      <w:r w:rsidRPr="006F2112">
        <w:rPr>
          <w:color w:val="000000"/>
        </w:rPr>
        <w:t xml:space="preserve"> (valamint a benyújtott CD/DVD-</w:t>
      </w:r>
      <w:r w:rsidR="00A32E78">
        <w:rPr>
          <w:color w:val="000000"/>
        </w:rPr>
        <w:t xml:space="preserve">n </w:t>
      </w:r>
      <w:proofErr w:type="spellStart"/>
      <w:r w:rsidR="00A32E78">
        <w:rPr>
          <w:color w:val="000000"/>
        </w:rPr>
        <w:t>excel</w:t>
      </w:r>
      <w:proofErr w:type="spellEnd"/>
      <w:r w:rsidR="00A32E78">
        <w:rPr>
          <w:color w:val="000000"/>
        </w:rPr>
        <w:t xml:space="preserve"> formában is</w:t>
      </w:r>
      <w:r w:rsidRPr="006F2112">
        <w:rPr>
          <w:color w:val="000000"/>
        </w:rPr>
        <w:t>)</w:t>
      </w:r>
      <w:r w:rsidR="00A32E78">
        <w:rPr>
          <w:color w:val="000000"/>
        </w:rPr>
        <w:t>.</w:t>
      </w:r>
    </w:p>
    <w:p w14:paraId="17682E88" w14:textId="77777777" w:rsidR="00916FAF" w:rsidRDefault="006F2112" w:rsidP="006F2112">
      <w:pPr>
        <w:spacing w:after="200" w:line="276" w:lineRule="auto"/>
        <w:rPr>
          <w:b/>
          <w:smallCaps/>
          <w:sz w:val="28"/>
          <w:szCs w:val="28"/>
        </w:rPr>
      </w:pPr>
      <w:r>
        <w:rPr>
          <w:b/>
          <w:bCs/>
          <w:i/>
          <w:iCs/>
        </w:rPr>
        <w:br w:type="page"/>
      </w:r>
      <w:bookmarkEnd w:id="381"/>
      <w:bookmarkEnd w:id="382"/>
    </w:p>
    <w:p w14:paraId="12CDDF91" w14:textId="77777777" w:rsidR="004368E1" w:rsidRDefault="00D77F9A" w:rsidP="004368E1">
      <w:pPr>
        <w:ind w:right="-6"/>
        <w:contextualSpacing/>
        <w:jc w:val="center"/>
        <w:outlineLvl w:val="1"/>
        <w:rPr>
          <w:b/>
          <w:smallCaps/>
          <w:sz w:val="28"/>
          <w:szCs w:val="28"/>
        </w:rPr>
      </w:pPr>
      <w:r>
        <w:rPr>
          <w:b/>
          <w:smallCaps/>
          <w:sz w:val="28"/>
          <w:szCs w:val="28"/>
        </w:rPr>
        <w:t>I</w:t>
      </w:r>
      <w:r w:rsidR="005E548E">
        <w:rPr>
          <w:b/>
          <w:smallCaps/>
          <w:sz w:val="28"/>
          <w:szCs w:val="28"/>
        </w:rPr>
        <w:t>II</w:t>
      </w:r>
      <w:r w:rsidR="004368E1">
        <w:rPr>
          <w:b/>
          <w:smallCaps/>
          <w:sz w:val="28"/>
          <w:szCs w:val="28"/>
        </w:rPr>
        <w:t>. FEJEZET</w:t>
      </w:r>
    </w:p>
    <w:p w14:paraId="7F066E13" w14:textId="77777777" w:rsidR="004368E1" w:rsidRDefault="004368E1" w:rsidP="004368E1">
      <w:pPr>
        <w:ind w:right="-6"/>
        <w:contextualSpacing/>
        <w:jc w:val="center"/>
        <w:outlineLvl w:val="1"/>
        <w:rPr>
          <w:b/>
          <w:smallCaps/>
          <w:sz w:val="28"/>
          <w:szCs w:val="28"/>
        </w:rPr>
      </w:pPr>
    </w:p>
    <w:p w14:paraId="34B9DC25" w14:textId="77777777" w:rsidR="00E61527" w:rsidRPr="00E61527" w:rsidRDefault="00E61527" w:rsidP="00E61527">
      <w:pPr>
        <w:keepNext/>
        <w:spacing w:before="120" w:after="120"/>
        <w:jc w:val="center"/>
        <w:outlineLvl w:val="0"/>
        <w:rPr>
          <w:b/>
          <w:i/>
          <w:color w:val="000000"/>
          <w:sz w:val="28"/>
        </w:rPr>
      </w:pPr>
      <w:r w:rsidRPr="00E61527">
        <w:rPr>
          <w:b/>
          <w:i/>
          <w:color w:val="000000"/>
          <w:sz w:val="28"/>
        </w:rPr>
        <w:t>ÚTMUTATÓ AZ EGYSÉGES EURÓPAI KÖZBESZERZÉSI DOKUMENTUMHOZ (EEKD)</w:t>
      </w:r>
    </w:p>
    <w:p w14:paraId="593F3A0D"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Az egységes európai közbeszerzési </w:t>
      </w:r>
      <w:proofErr w:type="gramStart"/>
      <w:r w:rsidRPr="00E61527">
        <w:rPr>
          <w:rFonts w:eastAsia="Calibri"/>
          <w:lang w:eastAsia="en-GB"/>
        </w:rPr>
        <w:t>dokumentum</w:t>
      </w:r>
      <w:proofErr w:type="gramEnd"/>
      <w:r w:rsidRPr="00E61527">
        <w:rPr>
          <w:rFonts w:eastAsia="Calibri"/>
          <w:lang w:eastAsia="en-GB"/>
        </w:rPr>
        <w:t xml:space="preserve"> a gazdasági szereplő olyan nyilatkozata, amely a hatóságok vagy harmadik felek által kibocsátott igazolásokat </w:t>
      </w:r>
      <w:r w:rsidRPr="00E61527">
        <w:rPr>
          <w:rFonts w:eastAsia="Calibri"/>
          <w:b/>
          <w:lang w:eastAsia="en-GB"/>
        </w:rPr>
        <w:t>helyettesíti előzetes bizonyítékként.</w:t>
      </w:r>
      <w:r w:rsidRPr="00E61527">
        <w:rPr>
          <w:rFonts w:eastAsia="Calibri"/>
          <w:lang w:eastAsia="en-GB"/>
        </w:rPr>
        <w:t xml:space="preserve"> </w:t>
      </w:r>
    </w:p>
    <w:p w14:paraId="69A2F0EB"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w:t>
      </w:r>
      <w:proofErr w:type="gramStart"/>
      <w:r w:rsidRPr="00E61527">
        <w:rPr>
          <w:rFonts w:eastAsia="Calibri"/>
          <w:lang w:eastAsia="en-GB"/>
        </w:rPr>
        <w:t>objektív</w:t>
      </w:r>
      <w:proofErr w:type="gramEnd"/>
      <w:r w:rsidRPr="00E61527">
        <w:rPr>
          <w:rFonts w:eastAsia="Calibri"/>
          <w:lang w:eastAsia="en-GB"/>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E61527">
        <w:rPr>
          <w:rFonts w:eastAsia="Calibri"/>
          <w:lang w:eastAsia="en-GB"/>
        </w:rPr>
        <w:t>kritériumokhoz</w:t>
      </w:r>
      <w:proofErr w:type="gramEnd"/>
      <w:r w:rsidRPr="00E61527">
        <w:rPr>
          <w:rFonts w:eastAsia="Calibri"/>
          <w:lang w:eastAsia="en-GB"/>
        </w:rPr>
        <w:t xml:space="preserve"> kapcsolódó jelentős számú igazolás, illetve egyéb dokumentum benyújtásának kötelezettségéből eredő adminisztratív terhek csökkentése.</w:t>
      </w:r>
    </w:p>
    <w:p w14:paraId="2B014C4D"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Az egységes európai közbeszerzési </w:t>
      </w:r>
      <w:proofErr w:type="gramStart"/>
      <w:r w:rsidRPr="00E61527">
        <w:rPr>
          <w:rFonts w:eastAsia="Calibri"/>
          <w:lang w:eastAsia="en-GB"/>
        </w:rPr>
        <w:t>dokumentum</w:t>
      </w:r>
      <w:proofErr w:type="gramEnd"/>
      <w:r w:rsidRPr="00E61527">
        <w:rPr>
          <w:rFonts w:eastAsia="Calibri"/>
          <w:lang w:eastAsia="en-GB"/>
        </w:rPr>
        <w:t xml:space="preserve">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E61527">
        <w:rPr>
          <w:rFonts w:eastAsia="Calibri"/>
          <w:vertAlign w:val="superscript"/>
          <w:lang w:eastAsia="en-GB"/>
        </w:rPr>
        <w:footnoteReference w:id="42"/>
      </w:r>
      <w:r w:rsidRPr="00E61527">
        <w:rPr>
          <w:rFonts w:eastAsia="Calibri"/>
          <w:lang w:eastAsia="en-GB"/>
        </w:rPr>
        <w:t xml:space="preserve"> vonatkozóan, hogy az elismert gazdasági szereplők hivatalos jegyzéke vagy azzal egyenértékű igazolás esetleg nem létezik, vagy ilyet nem bocsátanak ki egy adott tagállamban, vagy </w:t>
      </w:r>
      <w:proofErr w:type="spellStart"/>
      <w:r w:rsidRPr="00E61527">
        <w:rPr>
          <w:rFonts w:eastAsia="Calibri"/>
          <w:lang w:eastAsia="en-GB"/>
        </w:rPr>
        <w:t>pontosítva</w:t>
      </w:r>
      <w:proofErr w:type="spellEnd"/>
      <w:r w:rsidRPr="00E61527">
        <w:rPr>
          <w:rFonts w:eastAsia="Calibri"/>
          <w:lang w:eastAsia="en-GB"/>
        </w:rPr>
        <w:t xml:space="preserve">, hogy mely hivatkozásokat és </w:t>
      </w:r>
      <w:proofErr w:type="gramStart"/>
      <w:r w:rsidRPr="00E61527">
        <w:rPr>
          <w:rFonts w:eastAsia="Calibri"/>
          <w:lang w:eastAsia="en-GB"/>
        </w:rPr>
        <w:t>információkat</w:t>
      </w:r>
      <w:proofErr w:type="gramEnd"/>
      <w:r w:rsidRPr="00E61527">
        <w:rPr>
          <w:rFonts w:eastAsia="Calibri"/>
          <w:lang w:eastAsia="en-GB"/>
        </w:rPr>
        <w:t xml:space="preserve"> kell megadni ahhoz, hogy az ajánlatkérő szervek vagy a közszolgáltató ajánlatkérők elektronikusan hozzáférjenek egy adott igazoláshoz.</w:t>
      </w:r>
    </w:p>
    <w:p w14:paraId="6BD8F325" w14:textId="77777777" w:rsidR="00E61527" w:rsidRPr="00E61527" w:rsidRDefault="00E61527" w:rsidP="00E61527">
      <w:pPr>
        <w:spacing w:before="120" w:after="120"/>
        <w:jc w:val="both"/>
        <w:rPr>
          <w:rFonts w:eastAsia="Calibri"/>
          <w:lang w:eastAsia="en-GB"/>
        </w:rPr>
      </w:pPr>
      <w:r w:rsidRPr="00E61527">
        <w:rPr>
          <w:rFonts w:eastAsia="Calibri"/>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61527">
        <w:rPr>
          <w:rFonts w:eastAsia="Calibri"/>
          <w:vertAlign w:val="superscript"/>
          <w:lang w:eastAsia="en-GB"/>
        </w:rPr>
        <w:footnoteReference w:id="43"/>
      </w:r>
      <w:r w:rsidRPr="00E61527">
        <w:rPr>
          <w:rFonts w:eastAsia="Calibri"/>
          <w:lang w:eastAsia="en-GB"/>
        </w:rPr>
        <w:t xml:space="preserve"> meg </w:t>
      </w:r>
      <w:proofErr w:type="gramStart"/>
      <w:r w:rsidRPr="00E61527">
        <w:rPr>
          <w:rFonts w:eastAsia="Calibri"/>
          <w:lang w:eastAsia="en-GB"/>
        </w:rPr>
        <w:t>kell</w:t>
      </w:r>
      <w:proofErr w:type="gramEnd"/>
      <w:r w:rsidRPr="00E61527">
        <w:rPr>
          <w:rFonts w:eastAsia="Calibri"/>
          <w:lang w:eastAsia="en-GB"/>
        </w:rPr>
        <w:t xml:space="preserve"> adni vagy nem kell megadni azon alvállalkozók tekintetében, amelyek kapacitásait a gazdasági szereplő </w:t>
      </w:r>
      <w:r w:rsidRPr="00E61527">
        <w:rPr>
          <w:rFonts w:eastAsia="Calibri"/>
          <w:b/>
          <w:i/>
          <w:u w:val="single"/>
          <w:lang w:eastAsia="en-GB"/>
        </w:rPr>
        <w:t>nem</w:t>
      </w:r>
      <w:r w:rsidRPr="00E61527">
        <w:rPr>
          <w:rFonts w:eastAsia="Calibri"/>
          <w:lang w:eastAsia="en-GB"/>
        </w:rPr>
        <w:t xml:space="preserve"> veszi igénybe</w:t>
      </w:r>
      <w:r w:rsidRPr="00E61527">
        <w:rPr>
          <w:rFonts w:eastAsia="Calibri"/>
          <w:vertAlign w:val="superscript"/>
          <w:lang w:eastAsia="en-GB"/>
        </w:rPr>
        <w:footnoteReference w:id="44"/>
      </w:r>
      <w:r w:rsidRPr="00E61527">
        <w:rPr>
          <w:rFonts w:eastAsia="Calibri"/>
          <w:lang w:eastAsia="en-GB"/>
        </w:rPr>
        <w:t xml:space="preserve">. </w:t>
      </w:r>
    </w:p>
    <w:p w14:paraId="7CF4D616"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Azáltal is megkönnyíthetik a gazdasági szereplők feladatát, hogy ezt az </w:t>
      </w:r>
      <w:proofErr w:type="gramStart"/>
      <w:r w:rsidRPr="00E61527">
        <w:rPr>
          <w:rFonts w:eastAsia="Calibri"/>
          <w:lang w:eastAsia="en-GB"/>
        </w:rPr>
        <w:t>információt</w:t>
      </w:r>
      <w:proofErr w:type="gramEnd"/>
      <w:r w:rsidRPr="00E61527">
        <w:rPr>
          <w:rFonts w:eastAsia="Calibri"/>
          <w:lang w:eastAsia="en-GB"/>
        </w:rPr>
        <w:t xml:space="preserve"> közvetlenül az egységes európai közbeszerzési dokumentum elektronikus változatában jelzik, például az ESPD-szolgáltatás felhasználásával (https://webgate.acceptance.ec.europa.eu/growth/tools-</w:t>
      </w:r>
    </w:p>
    <w:p w14:paraId="57C60FBD" w14:textId="77777777" w:rsidR="00E61527" w:rsidRPr="00E61527" w:rsidRDefault="00E61527" w:rsidP="00E61527">
      <w:pPr>
        <w:spacing w:before="120" w:after="120"/>
        <w:jc w:val="both"/>
        <w:rPr>
          <w:rFonts w:eastAsia="Calibri"/>
          <w:lang w:eastAsia="en-GB"/>
        </w:rPr>
      </w:pPr>
      <w:proofErr w:type="spellStart"/>
      <w:r w:rsidRPr="00E61527">
        <w:rPr>
          <w:rFonts w:eastAsia="Calibri"/>
          <w:lang w:eastAsia="en-GB"/>
        </w:rPr>
        <w:t>databases</w:t>
      </w:r>
      <w:proofErr w:type="spellEnd"/>
      <w:r w:rsidRPr="00E61527">
        <w:rPr>
          <w:rFonts w:eastAsia="Calibri"/>
          <w:lang w:eastAsia="en-GB"/>
        </w:rPr>
        <w:t>/ecertis2/</w:t>
      </w:r>
      <w:proofErr w:type="spellStart"/>
      <w:r w:rsidRPr="00E61527">
        <w:rPr>
          <w:rFonts w:eastAsia="Calibri"/>
          <w:lang w:eastAsia="en-GB"/>
        </w:rPr>
        <w:t>resources</w:t>
      </w:r>
      <w:proofErr w:type="spellEnd"/>
      <w:r w:rsidRPr="00E61527">
        <w:rPr>
          <w:rFonts w:eastAsia="Calibri"/>
          <w:lang w:eastAsia="en-GB"/>
        </w:rPr>
        <w:t>/</w:t>
      </w:r>
      <w:proofErr w:type="spellStart"/>
      <w:r w:rsidRPr="00E61527">
        <w:rPr>
          <w:rFonts w:eastAsia="Calibri"/>
          <w:lang w:eastAsia="en-GB"/>
        </w:rPr>
        <w:t>espd</w:t>
      </w:r>
      <w:proofErr w:type="spellEnd"/>
      <w:r w:rsidRPr="00E61527">
        <w:rPr>
          <w:rFonts w:eastAsia="Calibri"/>
          <w:lang w:eastAsia="en-GB"/>
        </w:rPr>
        <w:t>/index.html</w:t>
      </w:r>
      <w:r w:rsidRPr="00E61527">
        <w:rPr>
          <w:rFonts w:eastAsia="Calibri"/>
          <w:vertAlign w:val="superscript"/>
          <w:lang w:eastAsia="en-GB"/>
        </w:rPr>
        <w:footnoteReference w:id="45"/>
      </w:r>
      <w:r w:rsidRPr="00E61527">
        <w:rPr>
          <w:rFonts w:eastAsia="Calibri"/>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6456A857"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 nyílt eljárások esetében </w:t>
      </w:r>
      <w:r w:rsidRPr="00E61527">
        <w:rPr>
          <w:rFonts w:eastAsia="Calibri"/>
          <w:b/>
          <w:lang w:eastAsia="en-GB"/>
        </w:rPr>
        <w:t>az ajánlat</w:t>
      </w:r>
      <w:r w:rsidRPr="00E61527">
        <w:rPr>
          <w:rFonts w:eastAsia="Calibri"/>
          <w:lang w:eastAsia="en-GB"/>
        </w:rPr>
        <w:t xml:space="preserve">, továbbá meghívásos eljárás, tárgyalásos eljárás, versenypárbeszéd és innovációs partnerség esetében a részvételi kérelem </w:t>
      </w:r>
      <w:r w:rsidRPr="00E61527">
        <w:rPr>
          <w:rFonts w:eastAsia="Calibri"/>
          <w:b/>
          <w:lang w:eastAsia="en-GB"/>
        </w:rPr>
        <w:t>mellett</w:t>
      </w:r>
      <w:r w:rsidRPr="00E61527">
        <w:rPr>
          <w:rFonts w:eastAsia="Calibri"/>
          <w:lang w:eastAsia="en-GB"/>
        </w:rPr>
        <w:t xml:space="preserve"> </w:t>
      </w:r>
      <w:r w:rsidRPr="00E61527">
        <w:rPr>
          <w:rFonts w:eastAsia="Calibri"/>
          <w:b/>
          <w:lang w:eastAsia="en-GB"/>
        </w:rPr>
        <w:t xml:space="preserve">a gazdasági szereplőknek be kell nyújtaniuk a kért </w:t>
      </w:r>
      <w:proofErr w:type="gramStart"/>
      <w:r w:rsidRPr="00E61527">
        <w:rPr>
          <w:rFonts w:eastAsia="Calibri"/>
          <w:b/>
          <w:lang w:eastAsia="en-GB"/>
        </w:rPr>
        <w:t>információk</w:t>
      </w:r>
      <w:proofErr w:type="gramEnd"/>
      <w:r w:rsidRPr="00E61527">
        <w:rPr>
          <w:rFonts w:eastAsia="Calibri"/>
          <w:b/>
          <w:lang w:eastAsia="en-GB"/>
        </w:rPr>
        <w:t xml:space="preserve"> megadásával kitöltött egységes európai közbeszerzési dokumentumot is.</w:t>
      </w:r>
      <w:r w:rsidRPr="00E61527">
        <w:rPr>
          <w:rFonts w:eastAsia="Calibri"/>
          <w:b/>
          <w:vertAlign w:val="superscript"/>
          <w:lang w:eastAsia="en-GB"/>
        </w:rPr>
        <w:footnoteReference w:id="46"/>
      </w:r>
      <w:r w:rsidRPr="00E61527">
        <w:rPr>
          <w:rFonts w:eastAsia="Calibri"/>
          <w:lang w:eastAsia="en-GB"/>
        </w:rPr>
        <w:t xml:space="preserve"> A keretmegállapodásokon alapuló egyes szerződések kivételével az eljárás nyerteséül kiválasztott ajánlattevőnek be kell nyújtania a naprakész igazolásokat és kiegészítő </w:t>
      </w:r>
      <w:proofErr w:type="gramStart"/>
      <w:r w:rsidRPr="00E61527">
        <w:rPr>
          <w:rFonts w:eastAsia="Calibri"/>
          <w:lang w:eastAsia="en-GB"/>
        </w:rPr>
        <w:t>dokumentumokat</w:t>
      </w:r>
      <w:proofErr w:type="gramEnd"/>
      <w:r w:rsidRPr="00E61527">
        <w:rPr>
          <w:rFonts w:eastAsia="Calibri"/>
          <w:lang w:eastAsia="en-GB"/>
        </w:rPr>
        <w:t xml:space="preserve">. </w:t>
      </w:r>
    </w:p>
    <w:p w14:paraId="6B84F3E9" w14:textId="77777777" w:rsidR="00E61527" w:rsidRPr="00E61527" w:rsidRDefault="00E61527" w:rsidP="00E61527">
      <w:pPr>
        <w:spacing w:before="120" w:after="120"/>
        <w:jc w:val="both"/>
        <w:rPr>
          <w:rFonts w:eastAsia="Calibri"/>
          <w:lang w:eastAsia="en-GB"/>
        </w:rPr>
      </w:pPr>
      <w:proofErr w:type="gramStart"/>
      <w:r w:rsidRPr="00E61527">
        <w:rPr>
          <w:rFonts w:eastAsia="Calibri"/>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61527">
        <w:rPr>
          <w:rFonts w:eastAsia="Calibri"/>
          <w:vertAlign w:val="superscript"/>
          <w:lang w:eastAsia="en-GB"/>
        </w:rPr>
        <w:footnoteReference w:id="47"/>
      </w:r>
      <w:r w:rsidRPr="00E61527">
        <w:rPr>
          <w:rFonts w:eastAsia="Calibri"/>
          <w:lang w:eastAsia="en-GB"/>
        </w:rPr>
        <w:t>. Hasonlóképpen a tagállamok szabályozhatják, vagy az ajánlatkérő</w:t>
      </w:r>
      <w:proofErr w:type="gramEnd"/>
      <w:r w:rsidRPr="00E61527">
        <w:rPr>
          <w:rFonts w:eastAsia="Calibri"/>
          <w:lang w:eastAsia="en-GB"/>
        </w:rPr>
        <w:t xml:space="preserve"> szervekre és a közszolgáltató ajánlatkérőkre hagyhatják annak eldöntését, hogy használják-e az egységes európai közbeszerzési </w:t>
      </w:r>
      <w:proofErr w:type="gramStart"/>
      <w:r w:rsidRPr="00E61527">
        <w:rPr>
          <w:rFonts w:eastAsia="Calibri"/>
          <w:lang w:eastAsia="en-GB"/>
        </w:rPr>
        <w:t>dokumentumot</w:t>
      </w:r>
      <w:proofErr w:type="gramEnd"/>
      <w:r w:rsidRPr="00E61527">
        <w:rPr>
          <w:rFonts w:eastAsia="Calibri"/>
          <w:lang w:eastAsia="en-GB"/>
        </w:rPr>
        <w:t xml:space="preserve"> koncessziós szerződések odaítélésével kapcsolatban is, attól függetlenül, hogy azok a 2014/23/EU irányelv</w:t>
      </w:r>
      <w:r w:rsidRPr="00E61527">
        <w:rPr>
          <w:rFonts w:eastAsia="Calibri"/>
          <w:vertAlign w:val="superscript"/>
          <w:lang w:eastAsia="en-GB"/>
        </w:rPr>
        <w:footnoteReference w:id="48"/>
      </w:r>
      <w:r w:rsidRPr="00E61527">
        <w:rPr>
          <w:rFonts w:eastAsia="Calibri"/>
          <w:lang w:eastAsia="en-GB"/>
        </w:rPr>
        <w:t xml:space="preserve"> hatálya alá tartoznak-e.</w:t>
      </w:r>
    </w:p>
    <w:p w14:paraId="668E1778"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Az ajánlatkérő szerv vagy a közszolgáltató ajánlatkérő az eljárás során bármikor felkérheti bármelyik ajánlattevőt, hogy nyújtsa be az összes kért igazolást és kiegészítő </w:t>
      </w:r>
      <w:proofErr w:type="gramStart"/>
      <w:r w:rsidRPr="00E61527">
        <w:rPr>
          <w:rFonts w:eastAsia="Calibri"/>
          <w:lang w:eastAsia="en-GB"/>
        </w:rPr>
        <w:t>dokumentumot</w:t>
      </w:r>
      <w:proofErr w:type="gramEnd"/>
      <w:r w:rsidRPr="00E61527">
        <w:rPr>
          <w:rFonts w:eastAsia="Calibri"/>
          <w:lang w:eastAsia="en-GB"/>
        </w:rPr>
        <w:t>, vagy azok egy részét, amennyiben ez az eljárás megfelelő lefolytatásához szükséges</w:t>
      </w:r>
      <w:bookmarkStart w:id="386" w:name="_DV_C2109"/>
      <w:bookmarkStart w:id="387" w:name="_DV_M1384"/>
      <w:bookmarkEnd w:id="386"/>
      <w:bookmarkEnd w:id="387"/>
      <w:r w:rsidRPr="00E61527">
        <w:rPr>
          <w:rFonts w:eastAsia="Calibri"/>
          <w:lang w:eastAsia="en-GB"/>
        </w:rPr>
        <w:t>.</w:t>
      </w:r>
    </w:p>
    <w:p w14:paraId="74275119"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 gazdasági szereplő kizárható a közbeszerzési eljárásból, vagy ellene a nemzeti jognak megfelelően vád emelhető, ha az egységes európai közbeszerzési </w:t>
      </w:r>
      <w:proofErr w:type="gramStart"/>
      <w:r w:rsidRPr="00E61527">
        <w:rPr>
          <w:rFonts w:eastAsia="Calibri"/>
          <w:lang w:eastAsia="en-GB"/>
        </w:rPr>
        <w:t>dokumentumban</w:t>
      </w:r>
      <w:proofErr w:type="gramEnd"/>
      <w:r w:rsidRPr="00E61527">
        <w:rPr>
          <w:rFonts w:eastAsia="Calibri"/>
          <w:lang w:eastAsia="en-GB"/>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235F2B9D"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 gazdasági szereplők később is felhasználhatják azt az egységes európai közbeszerzési </w:t>
      </w:r>
      <w:proofErr w:type="gramStart"/>
      <w:r w:rsidRPr="00E61527">
        <w:rPr>
          <w:rFonts w:eastAsia="Calibri"/>
          <w:lang w:eastAsia="en-GB"/>
        </w:rPr>
        <w:t>dokumentumban</w:t>
      </w:r>
      <w:proofErr w:type="gramEnd"/>
      <w:r w:rsidRPr="00E61527">
        <w:rPr>
          <w:rFonts w:eastAsia="Calibri"/>
          <w:lang w:eastAsia="en-GB"/>
        </w:rPr>
        <w:t xml:space="preserve"> megadott információt, amelyet egy korábbi közbeszerzési eljárásban már megadtak, amennyiben az információ továbbra is helytálló és releváns. Ennek a legkönnyebb módja, az </w:t>
      </w:r>
      <w:proofErr w:type="gramStart"/>
      <w:r w:rsidRPr="00E61527">
        <w:rPr>
          <w:rFonts w:eastAsia="Calibri"/>
          <w:lang w:eastAsia="en-GB"/>
        </w:rPr>
        <w:t>információ</w:t>
      </w:r>
      <w:proofErr w:type="gramEnd"/>
      <w:r w:rsidRPr="00E61527">
        <w:rPr>
          <w:rFonts w:eastAsia="Calibri"/>
          <w:lang w:eastAsia="en-GB"/>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E61527">
        <w:rPr>
          <w:rFonts w:eastAsia="Calibri"/>
          <w:lang w:eastAsia="en-GB"/>
        </w:rPr>
        <w:t>információ</w:t>
      </w:r>
      <w:proofErr w:type="gramEnd"/>
      <w:r w:rsidRPr="00E61527">
        <w:rPr>
          <w:rFonts w:eastAsia="Calibri"/>
          <w:lang w:eastAsia="en-GB"/>
        </w:rPr>
        <w:t xml:space="preserve"> ismételt felhasználására a másolás és beillesztés más formáinak segítségével is, például a gazdasági szereplő informatikai berendezésein (PC-n, táblagépen, szerveren ...) tárolt információ felhasználásával.</w:t>
      </w:r>
    </w:p>
    <w:p w14:paraId="1518DF82"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 2014/24/EU irányelv 59. cikke (2) bekezdése második </w:t>
      </w:r>
      <w:proofErr w:type="spellStart"/>
      <w:r w:rsidRPr="00E61527">
        <w:rPr>
          <w:rFonts w:eastAsia="Calibri"/>
          <w:lang w:eastAsia="en-GB"/>
        </w:rPr>
        <w:t>albekezdésének</w:t>
      </w:r>
      <w:proofErr w:type="spellEnd"/>
      <w:r w:rsidRPr="00E61527">
        <w:rPr>
          <w:rFonts w:eastAsia="Calibri"/>
          <w:lang w:eastAsia="en-GB"/>
        </w:rPr>
        <w:t xml:space="preserve"> megfelelően az egységes európai közbeszerzési </w:t>
      </w:r>
      <w:proofErr w:type="gramStart"/>
      <w:r w:rsidRPr="00E61527">
        <w:rPr>
          <w:rFonts w:eastAsia="Calibri"/>
          <w:lang w:eastAsia="en-GB"/>
        </w:rPr>
        <w:t>dokumentum</w:t>
      </w:r>
      <w:proofErr w:type="gramEnd"/>
      <w:r w:rsidRPr="00E61527">
        <w:rPr>
          <w:rFonts w:eastAsia="Calibri"/>
          <w:lang w:eastAsia="en-GB"/>
        </w:rPr>
        <w:t xml:space="preserve"> kizárólag elektronikus formában fog rendelkezésre állni, azonban ez legkésőbb 2018. április 18-ig halasztható</w:t>
      </w:r>
      <w:r w:rsidRPr="00E61527">
        <w:rPr>
          <w:rFonts w:eastAsia="Calibri"/>
          <w:vertAlign w:val="superscript"/>
          <w:lang w:eastAsia="en-GB"/>
        </w:rPr>
        <w:footnoteReference w:id="49"/>
      </w:r>
      <w:r w:rsidRPr="00E61527">
        <w:rPr>
          <w:rFonts w:eastAsia="Calibri"/>
          <w:lang w:eastAsia="en-GB"/>
        </w:rPr>
        <w:t xml:space="preserve">. Ez azt jelenti, hogy legkésőbb 2018. április 18-ig az egységes európai közbeszerzési dokumentumnak mind elektronikus, mind pedig papíralapú változatai felhasználhatók. Az említett ESPD- szolgáltatás </w:t>
      </w:r>
      <w:r w:rsidRPr="00E61527">
        <w:rPr>
          <w:rFonts w:eastAsia="Calibri"/>
          <w:b/>
          <w:lang w:eastAsia="en-GB"/>
        </w:rPr>
        <w:t>minden esetben</w:t>
      </w:r>
      <w:r w:rsidRPr="00E61527">
        <w:rPr>
          <w:rFonts w:eastAsia="Calibri"/>
          <w:lang w:eastAsia="en-GB"/>
        </w:rPr>
        <w:t xml:space="preserve"> lehetővé teszi a gazdasági szereplők számára, hogy elektronikusan töltsék ki az egységes európai közbeszerzési </w:t>
      </w:r>
      <w:proofErr w:type="gramStart"/>
      <w:r w:rsidRPr="00E61527">
        <w:rPr>
          <w:rFonts w:eastAsia="Calibri"/>
          <w:lang w:eastAsia="en-GB"/>
        </w:rPr>
        <w:t>dokumentumukat</w:t>
      </w:r>
      <w:proofErr w:type="gramEnd"/>
      <w:r w:rsidRPr="00E61527">
        <w:rPr>
          <w:rFonts w:eastAsia="Calibri"/>
          <w:lang w:eastAsia="en-GB"/>
        </w:rPr>
        <w:t xml:space="preserve">, lehetővé téve számukra a felkínált lehetőségek minden előnyének kiaknázását (nem utolsósorban az információ </w:t>
      </w:r>
      <w:proofErr w:type="spellStart"/>
      <w:r w:rsidRPr="00E61527">
        <w:rPr>
          <w:rFonts w:eastAsia="Calibri"/>
          <w:lang w:eastAsia="en-GB"/>
        </w:rPr>
        <w:t>újrafelhasználását</w:t>
      </w:r>
      <w:proofErr w:type="spellEnd"/>
      <w:r w:rsidRPr="00E61527">
        <w:rPr>
          <w:rFonts w:eastAsia="Calibri"/>
          <w:lang w:eastAsia="en-GB"/>
        </w:rPr>
        <w:t xml:space="preserve">). Olyan közbeszerzési eljárásoknál, amelyekben az elektronikus kommunikációt elhalasztották (amely legkésőbb 2018. április 18-ig szintén lehetséges), az ESPD (azaz EEKD)- szolgáltatás lehetővé teszi a gazdasági szereplők számára elektronikusan kitöltött egységes európai közbeszerzési </w:t>
      </w:r>
      <w:proofErr w:type="gramStart"/>
      <w:r w:rsidRPr="00E61527">
        <w:rPr>
          <w:rFonts w:eastAsia="Calibri"/>
          <w:lang w:eastAsia="en-GB"/>
        </w:rPr>
        <w:t>dokumentumuk</w:t>
      </w:r>
      <w:proofErr w:type="gramEnd"/>
      <w:r w:rsidRPr="00E61527">
        <w:rPr>
          <w:rFonts w:eastAsia="Calibri"/>
          <w:lang w:eastAsia="en-GB"/>
        </w:rPr>
        <w:t xml:space="preserve"> kinyomtatását papíralapú dokumentumként, amelyet azután az elektronikus kommunikációtól eltérő módon eljuttathatnak az ajánlatkérő szervnek vagy a közszolgáltató ajánlatkérőnek</w:t>
      </w:r>
    </w:p>
    <w:p w14:paraId="76433DEA" w14:textId="77777777" w:rsidR="00E61527" w:rsidRPr="00E61527" w:rsidRDefault="00E61527" w:rsidP="00E61527">
      <w:pPr>
        <w:spacing w:before="120" w:after="120"/>
        <w:jc w:val="both"/>
        <w:rPr>
          <w:rFonts w:eastAsia="Calibri"/>
          <w:b/>
          <w:lang w:eastAsia="en-GB"/>
        </w:rPr>
      </w:pPr>
      <w:r w:rsidRPr="00E61527">
        <w:rPr>
          <w:rFonts w:eastAsia="Calibri"/>
          <w:b/>
          <w:lang w:eastAsia="en-GB"/>
        </w:rPr>
        <w:t xml:space="preserve">Az előzőkben említetteknek megfelelően az egységes európai közbeszerzési </w:t>
      </w:r>
      <w:proofErr w:type="gramStart"/>
      <w:r w:rsidRPr="00E61527">
        <w:rPr>
          <w:rFonts w:eastAsia="Calibri"/>
          <w:b/>
          <w:lang w:eastAsia="en-GB"/>
        </w:rPr>
        <w:t>dokumentumban</w:t>
      </w:r>
      <w:proofErr w:type="gramEnd"/>
      <w:r w:rsidRPr="00E61527">
        <w:rPr>
          <w:rFonts w:eastAsia="Calibri"/>
          <w:b/>
          <w:lang w:eastAsia="en-GB"/>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0CAB22FC"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Amennyiben a közbeszerzések részekre vannak bontva, </w:t>
      </w:r>
      <w:r w:rsidRPr="00E61527">
        <w:rPr>
          <w:rFonts w:eastAsia="Calibri"/>
          <w:b/>
          <w:lang w:eastAsia="en-GB"/>
        </w:rPr>
        <w:t>és</w:t>
      </w:r>
      <w:r w:rsidRPr="00E61527">
        <w:rPr>
          <w:rFonts w:eastAsia="Calibri"/>
          <w:lang w:eastAsia="en-GB"/>
        </w:rPr>
        <w:t xml:space="preserve"> a kiválasztási szempontok</w:t>
      </w:r>
      <w:r w:rsidRPr="00E61527">
        <w:rPr>
          <w:rFonts w:eastAsia="Calibri"/>
          <w:vertAlign w:val="superscript"/>
          <w:lang w:eastAsia="en-GB"/>
        </w:rPr>
        <w:footnoteReference w:id="50"/>
      </w:r>
      <w:r w:rsidRPr="00E61527">
        <w:rPr>
          <w:rFonts w:eastAsia="Calibri"/>
          <w:lang w:eastAsia="en-GB"/>
        </w:rPr>
        <w:t xml:space="preserve"> részenként változnak, az egységes európai közbeszerzési </w:t>
      </w:r>
      <w:proofErr w:type="gramStart"/>
      <w:r w:rsidRPr="00E61527">
        <w:rPr>
          <w:rFonts w:eastAsia="Calibri"/>
          <w:lang w:eastAsia="en-GB"/>
        </w:rPr>
        <w:t>dokumentumot</w:t>
      </w:r>
      <w:proofErr w:type="gramEnd"/>
      <w:r w:rsidRPr="00E61527">
        <w:rPr>
          <w:rFonts w:eastAsia="Calibri"/>
          <w:lang w:eastAsia="en-GB"/>
        </w:rPr>
        <w:t xml:space="preserve"> mindegyik részre vonatkozóan ki kell tölteni (vagy a részek olyan csoportjára, amelyekre ugyanazon kiválasztási szempontok vonatkoznak).</w:t>
      </w:r>
    </w:p>
    <w:p w14:paraId="1C69E375" w14:textId="77777777" w:rsidR="00E61527" w:rsidRPr="00E61527" w:rsidRDefault="00E61527" w:rsidP="00E61527">
      <w:pPr>
        <w:spacing w:before="120" w:after="120"/>
        <w:jc w:val="both"/>
        <w:rPr>
          <w:rFonts w:eastAsia="Calibri"/>
          <w:lang w:eastAsia="en-GB"/>
        </w:rPr>
      </w:pPr>
      <w:r w:rsidRPr="00E61527">
        <w:rPr>
          <w:rFonts w:eastAsia="Calibri"/>
          <w:lang w:eastAsia="en-GB"/>
        </w:rPr>
        <w:t>A nyilatkozatnak emellett tartalmaznia kell, hogy a kiegészítő iratok</w:t>
      </w:r>
      <w:r w:rsidRPr="00E61527">
        <w:rPr>
          <w:rFonts w:eastAsia="Calibri"/>
          <w:vertAlign w:val="superscript"/>
          <w:lang w:eastAsia="en-GB"/>
        </w:rPr>
        <w:footnoteReference w:id="51"/>
      </w:r>
      <w:r w:rsidRPr="00E61527">
        <w:rPr>
          <w:rFonts w:eastAsia="Calibri"/>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547C50A" w14:textId="77777777" w:rsidR="00E61527" w:rsidRPr="00E61527" w:rsidRDefault="00E61527" w:rsidP="00E61527">
      <w:pPr>
        <w:spacing w:before="120" w:after="120"/>
        <w:jc w:val="both"/>
        <w:rPr>
          <w:rFonts w:eastAsia="Calibri"/>
          <w:lang w:eastAsia="en-GB"/>
        </w:rPr>
      </w:pPr>
      <w:r w:rsidRPr="00E61527">
        <w:rPr>
          <w:rFonts w:eastAsia="Calibri"/>
          <w:lang w:eastAsia="en-GB"/>
        </w:rPr>
        <w:t>Az ajánlatkérő szervek vagy közszolgáltató ajánlatkérők dönthetnek úgy, vagy a tagállamok előírhatják</w:t>
      </w:r>
      <w:r w:rsidRPr="00E61527">
        <w:rPr>
          <w:rFonts w:eastAsia="Calibri"/>
          <w:vertAlign w:val="superscript"/>
          <w:lang w:eastAsia="en-GB"/>
        </w:rPr>
        <w:footnoteReference w:id="52"/>
      </w:r>
      <w:r w:rsidRPr="00E61527">
        <w:rPr>
          <w:rFonts w:eastAsia="Calibri"/>
          <w:lang w:eastAsia="en-GB"/>
        </w:rPr>
        <w:t xml:space="preserve"> számukra, hogy a kiválasztási szempontokról előírt </w:t>
      </w:r>
      <w:proofErr w:type="gramStart"/>
      <w:r w:rsidRPr="00E61527">
        <w:rPr>
          <w:rFonts w:eastAsia="Calibri"/>
          <w:lang w:eastAsia="en-GB"/>
        </w:rPr>
        <w:t>információt</w:t>
      </w:r>
      <w:proofErr w:type="gramEnd"/>
      <w:r w:rsidRPr="00E61527">
        <w:rPr>
          <w:rFonts w:eastAsia="Calibri"/>
          <w:lang w:eastAsia="en-GB"/>
        </w:rPr>
        <w:t xml:space="preserve"> egyetlen kérdésre korlátozzák arra vonatkozóan, hogy a gazdasági szereplők megfelelnek-e az előírt kiválasztási szempontoknak, igen vagy nem. Bár ezt további </w:t>
      </w:r>
      <w:proofErr w:type="gramStart"/>
      <w:r w:rsidRPr="00E61527">
        <w:rPr>
          <w:rFonts w:eastAsia="Calibri"/>
          <w:lang w:eastAsia="en-GB"/>
        </w:rPr>
        <w:t>információ</w:t>
      </w:r>
      <w:proofErr w:type="gramEnd"/>
      <w:r w:rsidRPr="00E61527">
        <w:rPr>
          <w:rFonts w:eastAsia="Calibri"/>
          <w:lang w:eastAsia="en-GB"/>
        </w:rPr>
        <w:t xml:space="preserve">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14:paraId="4D5ED9B0"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Az ajánlatkérő szervek és a közszolgáltató ajánlatkérők azon kötelezettsége, hogy az érintett </w:t>
      </w:r>
      <w:proofErr w:type="gramStart"/>
      <w:r w:rsidRPr="00E61527">
        <w:rPr>
          <w:rFonts w:eastAsia="Calibri"/>
          <w:lang w:eastAsia="en-GB"/>
        </w:rPr>
        <w:t>dokumentumot</w:t>
      </w:r>
      <w:proofErr w:type="gramEnd"/>
      <w:r w:rsidRPr="00E61527">
        <w:rPr>
          <w:rFonts w:eastAsia="Calibri"/>
          <w:lang w:eastAsia="en-GB"/>
        </w:rPr>
        <w:t xml:space="preserve">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w:t>
      </w:r>
      <w:proofErr w:type="gramStart"/>
      <w:r w:rsidRPr="00E61527">
        <w:rPr>
          <w:rFonts w:eastAsia="Calibri"/>
          <w:lang w:eastAsia="en-GB"/>
        </w:rPr>
        <w:t>információt</w:t>
      </w:r>
      <w:proofErr w:type="gramEnd"/>
      <w:r w:rsidRPr="00E61527">
        <w:rPr>
          <w:rFonts w:eastAsia="Calibri"/>
          <w:lang w:eastAsia="en-GB"/>
        </w:rPr>
        <w:t xml:space="preserve"> a kiválasztási szempontok ellenőrzésekor fogják megadni az ajánlatkérő szervnek vagy a közszolgáltató ajánlatkérőnek, nem pedig közvetlenül az egységes európai közbeszerzési dokumentumban.   </w:t>
      </w:r>
    </w:p>
    <w:p w14:paraId="4AD21299" w14:textId="77777777" w:rsidR="00E61527" w:rsidRPr="00E61527" w:rsidRDefault="00E61527" w:rsidP="00E61527">
      <w:pPr>
        <w:spacing w:before="120" w:after="120"/>
        <w:jc w:val="both"/>
        <w:rPr>
          <w:rFonts w:eastAsia="Calibri"/>
          <w:b/>
          <w:i/>
          <w:lang w:eastAsia="en-GB"/>
        </w:rPr>
      </w:pPr>
      <w:r w:rsidRPr="00E61527">
        <w:rPr>
          <w:rFonts w:eastAsia="Calibri"/>
          <w:lang w:eastAsia="en-GB"/>
        </w:rPr>
        <w:t xml:space="preserve">Amennyiben a szükséges </w:t>
      </w:r>
      <w:proofErr w:type="gramStart"/>
      <w:r w:rsidRPr="00E61527">
        <w:rPr>
          <w:rFonts w:eastAsia="Calibri"/>
          <w:lang w:eastAsia="en-GB"/>
        </w:rPr>
        <w:t>információ</w:t>
      </w:r>
      <w:proofErr w:type="gramEnd"/>
      <w:r w:rsidRPr="00E61527">
        <w:rPr>
          <w:rFonts w:eastAsia="Calibri"/>
          <w:lang w:eastAsia="en-GB"/>
        </w:rPr>
        <w:t xml:space="preserve">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61527">
        <w:rPr>
          <w:rFonts w:eastAsia="Calibri"/>
          <w:b/>
          <w:i/>
          <w:lang w:eastAsia="en-GB"/>
        </w:rPr>
        <w:t xml:space="preserve"> </w:t>
      </w:r>
    </w:p>
    <w:p w14:paraId="7820535E" w14:textId="77777777" w:rsidR="00E61527" w:rsidRPr="00E61527" w:rsidRDefault="00E61527" w:rsidP="00E61527">
      <w:pPr>
        <w:spacing w:before="120" w:after="120"/>
        <w:jc w:val="both"/>
        <w:rPr>
          <w:rFonts w:eastAsia="Calibri"/>
          <w:lang w:eastAsia="en-GB"/>
        </w:rPr>
      </w:pPr>
      <w:r w:rsidRPr="00E61527">
        <w:rPr>
          <w:rFonts w:eastAsia="Calibri"/>
          <w:b/>
          <w:lang w:eastAsia="en-GB"/>
        </w:rPr>
        <w:t>Ennek közlésével a gazdasági szereplő hozzájárul ahhoz, hogy az ajánlatkérő szerv vagy a közszolgáltató ajánlatkérő a személyes adatok feldolgozásáról szóló 95/46/EK irányelvet</w:t>
      </w:r>
      <w:r w:rsidRPr="00E61527">
        <w:rPr>
          <w:rFonts w:eastAsia="Calibri"/>
          <w:b/>
          <w:vertAlign w:val="superscript"/>
          <w:lang w:eastAsia="en-GB"/>
        </w:rPr>
        <w:footnoteReference w:id="53"/>
      </w:r>
      <w:r w:rsidRPr="00E61527">
        <w:rPr>
          <w:rFonts w:eastAsia="Calibri"/>
          <w:b/>
          <w:lang w:eastAsia="en-GB"/>
        </w:rPr>
        <w:t xml:space="preserve"> végrehajtó nemzeti szabályoknak megfelelően hozzáférjen a vonatkozó </w:t>
      </w:r>
      <w:proofErr w:type="gramStart"/>
      <w:r w:rsidRPr="00E61527">
        <w:rPr>
          <w:rFonts w:eastAsia="Calibri"/>
          <w:b/>
          <w:lang w:eastAsia="en-GB"/>
        </w:rPr>
        <w:t>dokumentumokhoz</w:t>
      </w:r>
      <w:proofErr w:type="gramEnd"/>
      <w:r w:rsidRPr="00E61527">
        <w:rPr>
          <w:rFonts w:eastAsia="Calibri"/>
          <w:b/>
          <w:lang w:eastAsia="en-GB"/>
        </w:rPr>
        <w:t xml:space="preserve"> és különösen egyes különleges adatokat, például bűncselekményekre, büntetőítéletekre vagy biztonsági intézkedésekre vonatkozó adatokat tartalmazó dokumentumokhoz</w:t>
      </w:r>
      <w:r w:rsidRPr="00E61527">
        <w:rPr>
          <w:rFonts w:eastAsia="Calibri"/>
          <w:b/>
          <w:i/>
          <w:lang w:eastAsia="en-GB"/>
        </w:rPr>
        <w:t>.</w:t>
      </w:r>
      <w:r w:rsidRPr="00E61527">
        <w:rPr>
          <w:rFonts w:eastAsia="Calibri"/>
          <w:lang w:eastAsia="en-GB"/>
        </w:rPr>
        <w:t xml:space="preserve"> </w:t>
      </w:r>
    </w:p>
    <w:p w14:paraId="0B2B2A8C"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E61527">
        <w:rPr>
          <w:rFonts w:eastAsia="Calibri"/>
          <w:lang w:eastAsia="en-GB"/>
        </w:rPr>
        <w:t>a</w:t>
      </w:r>
      <w:proofErr w:type="gramEnd"/>
      <w:r w:rsidRPr="00E61527">
        <w:rPr>
          <w:rFonts w:eastAsia="Calibri"/>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120BF7D5" w14:textId="77777777" w:rsidR="00E61527" w:rsidRPr="00E61527" w:rsidRDefault="00E61527" w:rsidP="00E61527">
      <w:pPr>
        <w:spacing w:before="120" w:after="120"/>
        <w:jc w:val="both"/>
        <w:rPr>
          <w:rFonts w:eastAsia="Calibri"/>
          <w:bCs/>
          <w:iCs/>
          <w:lang w:eastAsia="en-GB"/>
        </w:rPr>
      </w:pPr>
      <w:r w:rsidRPr="00E61527">
        <w:rPr>
          <w:rFonts w:eastAsia="Calibri"/>
          <w:b/>
          <w:lang w:eastAsia="en-GB"/>
        </w:rPr>
        <w:t xml:space="preserve">Azon gazdasági szereplőnek, amely egyedül vesz </w:t>
      </w:r>
      <w:r w:rsidRPr="00E61527">
        <w:rPr>
          <w:rFonts w:eastAsia="Calibri"/>
          <w:lang w:eastAsia="en-GB"/>
        </w:rPr>
        <w:t xml:space="preserve">részt és a kiválasztási szempontok teljesítéséhez </w:t>
      </w:r>
      <w:r w:rsidRPr="00E61527">
        <w:rPr>
          <w:rFonts w:eastAsia="Calibri"/>
          <w:b/>
          <w:lang w:eastAsia="en-GB"/>
        </w:rPr>
        <w:t>nem veszi igénybe</w:t>
      </w:r>
      <w:r w:rsidRPr="00E61527">
        <w:rPr>
          <w:rFonts w:eastAsia="Calibri"/>
          <w:lang w:eastAsia="en-GB"/>
        </w:rPr>
        <w:t xml:space="preserve"> más szervezetek </w:t>
      </w:r>
      <w:proofErr w:type="gramStart"/>
      <w:r w:rsidRPr="00E61527">
        <w:rPr>
          <w:rFonts w:eastAsia="Calibri"/>
          <w:lang w:eastAsia="en-GB"/>
        </w:rPr>
        <w:t>kapacitásait</w:t>
      </w:r>
      <w:proofErr w:type="gramEnd"/>
      <w:r w:rsidRPr="00E61527">
        <w:rPr>
          <w:rFonts w:eastAsia="Calibri"/>
          <w:lang w:eastAsia="en-GB"/>
        </w:rPr>
        <w:t xml:space="preserve">, </w:t>
      </w:r>
      <w:r w:rsidRPr="00E61527">
        <w:rPr>
          <w:rFonts w:eastAsia="Calibri"/>
          <w:b/>
          <w:lang w:eastAsia="en-GB"/>
        </w:rPr>
        <w:t>egy</w:t>
      </w:r>
      <w:r w:rsidRPr="00E61527">
        <w:rPr>
          <w:rFonts w:eastAsia="Calibri"/>
          <w:lang w:eastAsia="en-GB"/>
        </w:rPr>
        <w:t xml:space="preserve"> egységes európai közbeszerzési dokumentumot kell kitöltenie. </w:t>
      </w:r>
    </w:p>
    <w:p w14:paraId="702F57FB" w14:textId="77777777" w:rsidR="00E61527" w:rsidRPr="00E61527" w:rsidRDefault="00E61527" w:rsidP="00E61527">
      <w:pPr>
        <w:spacing w:before="120" w:after="120"/>
        <w:jc w:val="both"/>
        <w:rPr>
          <w:rFonts w:eastAsia="Calibri"/>
          <w:b/>
          <w:bCs/>
          <w:iCs/>
          <w:lang w:eastAsia="en-GB"/>
        </w:rPr>
      </w:pPr>
      <w:r w:rsidRPr="00E61527">
        <w:rPr>
          <w:rFonts w:eastAsia="Calibri"/>
          <w:b/>
          <w:lang w:eastAsia="en-GB"/>
        </w:rPr>
        <w:t>Azon gazdasági szereplőnek, amely egyedül vesz részt, de</w:t>
      </w:r>
      <w:r w:rsidRPr="00E61527">
        <w:rPr>
          <w:rFonts w:eastAsia="Calibri"/>
          <w:lang w:eastAsia="en-GB"/>
        </w:rPr>
        <w:t xml:space="preserve"> a kiválasztási (alkalmassági) szempontok teljesítéséhez más szervezet vagy szervezetek </w:t>
      </w:r>
      <w:proofErr w:type="gramStart"/>
      <w:r w:rsidRPr="00E61527">
        <w:rPr>
          <w:rFonts w:eastAsia="Calibri"/>
          <w:lang w:eastAsia="en-GB"/>
        </w:rPr>
        <w:t>kapacitásait</w:t>
      </w:r>
      <w:proofErr w:type="gramEnd"/>
      <w:r w:rsidRPr="00E61527">
        <w:rPr>
          <w:rFonts w:eastAsia="Calibri"/>
          <w:lang w:eastAsia="en-GB"/>
        </w:rPr>
        <w:t xml:space="preserve"> veszi igénybe, biztosítania kell, hogy az ajánlatkérő szerv vagy a közszolgáltató ajánlatkérő a gazdasági szereplő egységes európai közbeszerzési dokumentuma mellett kézhez kapjon egy </w:t>
      </w:r>
      <w:r w:rsidRPr="00E61527">
        <w:rPr>
          <w:rFonts w:eastAsia="Calibri"/>
          <w:b/>
          <w:lang w:eastAsia="en-GB"/>
        </w:rPr>
        <w:t>külön</w:t>
      </w:r>
      <w:r w:rsidRPr="00E61527">
        <w:rPr>
          <w:rFonts w:eastAsia="Calibri"/>
          <w:lang w:eastAsia="en-GB"/>
        </w:rPr>
        <w:t xml:space="preserve"> egységes európai közbeszerzési dokumentumot </w:t>
      </w:r>
      <w:r w:rsidRPr="00E61527">
        <w:rPr>
          <w:rFonts w:eastAsia="Calibri"/>
          <w:b/>
          <w:lang w:eastAsia="en-GB"/>
        </w:rPr>
        <w:t>is</w:t>
      </w:r>
      <w:r w:rsidRPr="00E61527">
        <w:rPr>
          <w:rFonts w:eastAsia="Calibri"/>
          <w:lang w:eastAsia="en-GB"/>
        </w:rPr>
        <w:t xml:space="preserve">, amely </w:t>
      </w:r>
      <w:r w:rsidRPr="00E61527">
        <w:rPr>
          <w:rFonts w:eastAsia="Calibri"/>
          <w:b/>
          <w:lang w:eastAsia="en-GB"/>
        </w:rPr>
        <w:t>minden egyes igénybe vett szervezet</w:t>
      </w:r>
      <w:r w:rsidRPr="00E61527">
        <w:rPr>
          <w:rFonts w:eastAsia="Calibri"/>
          <w:lang w:eastAsia="en-GB"/>
        </w:rPr>
        <w:t xml:space="preserve"> </w:t>
      </w:r>
      <w:r w:rsidRPr="00E61527">
        <w:rPr>
          <w:rFonts w:eastAsia="Calibri"/>
          <w:b/>
          <w:lang w:eastAsia="en-GB"/>
        </w:rPr>
        <w:t>vonatkozásában</w:t>
      </w:r>
      <w:r w:rsidRPr="00E61527">
        <w:rPr>
          <w:rFonts w:eastAsia="Calibri"/>
          <w:lang w:eastAsia="en-GB"/>
        </w:rPr>
        <w:t xml:space="preserve"> tartalmazza a releváns információkat</w:t>
      </w:r>
      <w:r w:rsidRPr="00E61527">
        <w:rPr>
          <w:rFonts w:eastAsia="Calibri"/>
          <w:vertAlign w:val="superscript"/>
          <w:lang w:eastAsia="en-GB"/>
        </w:rPr>
        <w:footnoteReference w:id="54"/>
      </w:r>
      <w:r w:rsidRPr="00E61527">
        <w:rPr>
          <w:rFonts w:eastAsia="Calibri"/>
          <w:lang w:eastAsia="en-GB"/>
        </w:rPr>
        <w:t>.</w:t>
      </w:r>
    </w:p>
    <w:p w14:paraId="634F1B76"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Végül, amennyiben a közbeszerzési eljárásban gazdasági szereplők egy csoportja – adott esetben ideiglenes társulás keretében – együttesen vesz részt, </w:t>
      </w:r>
      <w:proofErr w:type="gramStart"/>
      <w:r w:rsidRPr="00E61527">
        <w:rPr>
          <w:rFonts w:eastAsia="Calibri"/>
          <w:lang w:eastAsia="en-GB"/>
        </w:rPr>
        <w:t>a</w:t>
      </w:r>
      <w:proofErr w:type="gramEnd"/>
      <w:r w:rsidRPr="00E61527">
        <w:rPr>
          <w:rFonts w:eastAsia="Calibri"/>
          <w:lang w:eastAsia="en-GB"/>
        </w:rPr>
        <w:t xml:space="preserve"> II–V. részben foglalt információk tekintetében </w:t>
      </w:r>
      <w:r w:rsidRPr="00E61527">
        <w:rPr>
          <w:rFonts w:eastAsia="Calibri"/>
          <w:b/>
          <w:lang w:eastAsia="en-GB"/>
        </w:rPr>
        <w:t>minden egyes</w:t>
      </w:r>
      <w:r w:rsidRPr="00E61527">
        <w:rPr>
          <w:rFonts w:eastAsia="Calibri"/>
          <w:lang w:eastAsia="en-GB"/>
        </w:rPr>
        <w:t xml:space="preserve"> részt vevő gazdasági szereplőnek </w:t>
      </w:r>
      <w:r w:rsidRPr="00E61527">
        <w:rPr>
          <w:rFonts w:eastAsia="Calibri"/>
          <w:b/>
          <w:lang w:eastAsia="en-GB"/>
        </w:rPr>
        <w:t>külön egységes európai közbeszerzési dokumentumot</w:t>
      </w:r>
      <w:r w:rsidRPr="00E61527">
        <w:rPr>
          <w:rFonts w:eastAsia="Calibri"/>
          <w:lang w:eastAsia="en-GB"/>
        </w:rPr>
        <w:t xml:space="preserve"> kell benyújtania. (közös ajánlattétel)</w:t>
      </w:r>
    </w:p>
    <w:p w14:paraId="6CDD71A1" w14:textId="77777777" w:rsidR="00E61527" w:rsidRPr="00E61527" w:rsidRDefault="00E61527" w:rsidP="00E61527">
      <w:pPr>
        <w:spacing w:before="120" w:after="120"/>
        <w:jc w:val="both"/>
        <w:rPr>
          <w:rFonts w:eastAsia="Calibri"/>
          <w:bCs/>
          <w:iCs/>
          <w:lang w:eastAsia="en-GB"/>
        </w:rPr>
      </w:pPr>
      <w:r w:rsidRPr="00E61527">
        <w:rPr>
          <w:rFonts w:eastAsia="Calibri"/>
          <w:lang w:eastAsia="en-GB"/>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E61527">
        <w:rPr>
          <w:rFonts w:eastAsia="Calibri"/>
          <w:lang w:eastAsia="en-GB"/>
        </w:rPr>
        <w:t>kontrolljára</w:t>
      </w:r>
      <w:proofErr w:type="gramEnd"/>
      <w:r w:rsidRPr="00E61527">
        <w:rPr>
          <w:rFonts w:eastAsia="Calibri"/>
          <w:lang w:eastAsia="en-GB"/>
        </w:rPr>
        <w:t xml:space="preserve"> vonatkozó jogkörrel egynél több személy rendelkezik, </w:t>
      </w:r>
      <w:r w:rsidRPr="00E61527">
        <w:rPr>
          <w:rFonts w:eastAsia="Calibri"/>
          <w:b/>
          <w:lang w:eastAsia="en-GB"/>
        </w:rPr>
        <w:t>lehetséges</w:t>
      </w:r>
      <w:r w:rsidRPr="00E61527">
        <w:rPr>
          <w:rFonts w:eastAsia="Calibri"/>
          <w:lang w:eastAsia="en-GB"/>
        </w:rPr>
        <w:t>, hogy mindegyiküknek alá kell írnia ugyanazon egységes európai közbeszerzési dokumentumot a nemzeti szabályoktól függően, beleértve az adatvédelemre vonatkozó szabályokat.</w:t>
      </w:r>
    </w:p>
    <w:p w14:paraId="065D1FAF" w14:textId="77777777" w:rsidR="00E61527" w:rsidRPr="00E61527" w:rsidRDefault="00E61527" w:rsidP="00E61527">
      <w:pPr>
        <w:spacing w:before="120" w:after="120"/>
        <w:jc w:val="both"/>
        <w:rPr>
          <w:rFonts w:eastAsia="Calibri"/>
          <w:lang w:eastAsia="en-GB"/>
        </w:rPr>
      </w:pPr>
      <w:r w:rsidRPr="00E61527">
        <w:rPr>
          <w:rFonts w:eastAsia="Calibri"/>
          <w:lang w:eastAsia="en-GB"/>
        </w:rPr>
        <w:t xml:space="preserve">Az egységes európai közbeszerzési </w:t>
      </w:r>
      <w:proofErr w:type="gramStart"/>
      <w:r w:rsidRPr="00E61527">
        <w:rPr>
          <w:rFonts w:eastAsia="Calibri"/>
          <w:lang w:eastAsia="en-GB"/>
        </w:rPr>
        <w:t>dokumentum</w:t>
      </w:r>
      <w:proofErr w:type="gramEnd"/>
      <w:r w:rsidRPr="00E61527">
        <w:rPr>
          <w:rFonts w:eastAsia="Calibri"/>
          <w:lang w:eastAsia="en-GB"/>
        </w:rPr>
        <w:t xml:space="preserve">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E61527">
        <w:rPr>
          <w:rFonts w:eastAsia="Calibri"/>
          <w:vertAlign w:val="superscript"/>
          <w:lang w:eastAsia="en-GB"/>
        </w:rPr>
        <w:footnoteReference w:id="55"/>
      </w:r>
      <w:r w:rsidRPr="00E61527">
        <w:rPr>
          <w:rFonts w:eastAsia="Calibri"/>
          <w:lang w:eastAsia="en-GB"/>
        </w:rPr>
        <w:t>.</w:t>
      </w:r>
    </w:p>
    <w:p w14:paraId="3D952928" w14:textId="77777777" w:rsidR="00E61527" w:rsidRPr="00E61527" w:rsidRDefault="00E61527" w:rsidP="00E61527">
      <w:pPr>
        <w:pBdr>
          <w:top w:val="single" w:sz="4" w:space="1" w:color="auto"/>
          <w:left w:val="single" w:sz="4" w:space="4" w:color="auto"/>
          <w:bottom w:val="single" w:sz="4" w:space="1" w:color="auto"/>
          <w:right w:val="single" w:sz="4" w:space="4" w:color="auto"/>
        </w:pBdr>
        <w:spacing w:before="120" w:after="120"/>
        <w:jc w:val="both"/>
        <w:rPr>
          <w:rFonts w:eastAsia="Calibri"/>
          <w:b/>
          <w:lang w:eastAsia="en-GB"/>
        </w:rPr>
      </w:pPr>
      <w:r w:rsidRPr="00E61527">
        <w:rPr>
          <w:rFonts w:eastAsia="Calibri"/>
          <w:lang w:eastAsia="en-GB"/>
        </w:rPr>
        <w:t xml:space="preserve">Olyan közbeszerzési eljárásoknál, amelyekben az eljárást megindító felhívást </w:t>
      </w:r>
      <w:r w:rsidRPr="00E61527">
        <w:rPr>
          <w:rFonts w:eastAsia="Calibri"/>
          <w:i/>
          <w:lang w:eastAsia="en-GB"/>
        </w:rPr>
        <w:t>az Európai Unió Hivatalos Lapjában</w:t>
      </w:r>
      <w:r w:rsidRPr="00E61527">
        <w:rPr>
          <w:rFonts w:eastAsia="Calibri"/>
          <w:lang w:eastAsia="en-GB"/>
        </w:rPr>
        <w:t xml:space="preserve"> tették közzé, a I. részben előírt </w:t>
      </w:r>
      <w:proofErr w:type="gramStart"/>
      <w:r w:rsidRPr="00E61527">
        <w:rPr>
          <w:rFonts w:eastAsia="Calibri"/>
          <w:lang w:eastAsia="en-GB"/>
        </w:rPr>
        <w:t>információ</w:t>
      </w:r>
      <w:proofErr w:type="gramEnd"/>
      <w:r w:rsidRPr="00E61527">
        <w:rPr>
          <w:rFonts w:eastAsia="Calibri"/>
          <w:lang w:eastAsia="en-GB"/>
        </w:rPr>
        <w:t xml:space="preserve"> automatikusan megjelenik, </w:t>
      </w:r>
      <w:r w:rsidRPr="00E61527">
        <w:rPr>
          <w:rFonts w:eastAsia="Calibri"/>
          <w:b/>
          <w:lang w:eastAsia="en-GB"/>
        </w:rPr>
        <w:t>feltéve, hogy a fent említett elektronikus ESPD-szolgáltatást használják az egységes európai közbeszerzési dokumentum létrehozásához és kitöltéséhez</w:t>
      </w:r>
      <w:r w:rsidRPr="00E61527">
        <w:rPr>
          <w:rFonts w:eastAsia="Calibri"/>
          <w:lang w:eastAsia="en-GB"/>
        </w:rPr>
        <w:t>.</w:t>
      </w:r>
      <w:r w:rsidRPr="00E61527">
        <w:rPr>
          <w:rFonts w:eastAsia="Calibri"/>
          <w:b/>
          <w:lang w:eastAsia="en-GB"/>
        </w:rPr>
        <w:t xml:space="preserve"> </w:t>
      </w:r>
    </w:p>
    <w:p w14:paraId="1E58C04B" w14:textId="77777777" w:rsidR="00E61527" w:rsidRPr="00E61527" w:rsidRDefault="00E61527" w:rsidP="00E61527">
      <w:pPr>
        <w:pBdr>
          <w:top w:val="single" w:sz="4" w:space="1" w:color="auto"/>
          <w:left w:val="single" w:sz="4" w:space="4" w:color="auto"/>
          <w:bottom w:val="single" w:sz="4" w:space="1" w:color="auto"/>
          <w:right w:val="single" w:sz="4" w:space="0" w:color="auto"/>
        </w:pBdr>
        <w:spacing w:before="120" w:after="120"/>
        <w:jc w:val="both"/>
        <w:rPr>
          <w:rFonts w:eastAsia="Calibri"/>
          <w:lang w:eastAsia="en-GB"/>
        </w:rPr>
      </w:pPr>
      <w:r w:rsidRPr="00E61527">
        <w:rPr>
          <w:rFonts w:eastAsia="Calibri"/>
          <w:b/>
          <w:lang w:eastAsia="en-GB"/>
        </w:rPr>
        <w:t xml:space="preserve">Ha az eljárást megindító felhívás nem jelent meg az EU Hivatalos Lapjában, akkor az ajánlatkérő szervnek vagy a közszolgáltató ajánlatkérőnek kell kitöltenie az </w:t>
      </w:r>
      <w:proofErr w:type="gramStart"/>
      <w:r w:rsidRPr="00E61527">
        <w:rPr>
          <w:rFonts w:eastAsia="Calibri"/>
          <w:b/>
          <w:lang w:eastAsia="en-GB"/>
        </w:rPr>
        <w:t>információt</w:t>
      </w:r>
      <w:proofErr w:type="gramEnd"/>
      <w:r w:rsidRPr="00E61527">
        <w:rPr>
          <w:rFonts w:eastAsia="Calibri"/>
          <w:b/>
          <w:lang w:eastAsia="en-GB"/>
        </w:rPr>
        <w:t xml:space="preserve">, amely lehetővé teszi a közbeszerzési eljárás egyértelmű azonosítását. </w:t>
      </w:r>
      <w:r w:rsidRPr="00E61527">
        <w:rPr>
          <w:rFonts w:eastAsia="Calibri"/>
          <w:lang w:eastAsia="en-GB"/>
        </w:rPr>
        <w:t xml:space="preserve">Az egységes európai közbeszerzési </w:t>
      </w:r>
      <w:proofErr w:type="gramStart"/>
      <w:r w:rsidRPr="00E61527">
        <w:rPr>
          <w:rFonts w:eastAsia="Calibri"/>
          <w:lang w:eastAsia="en-GB"/>
        </w:rPr>
        <w:t>dokumentum</w:t>
      </w:r>
      <w:proofErr w:type="gramEnd"/>
      <w:r w:rsidRPr="00E61527">
        <w:rPr>
          <w:rFonts w:eastAsia="Calibri"/>
          <w:lang w:eastAsia="en-GB"/>
        </w:rPr>
        <w:t xml:space="preserve"> minden szakaszában az összes egyéb információt a gazdasági szereplőnek kell kitöltenie. </w:t>
      </w:r>
    </w:p>
    <w:p w14:paraId="4DD5D224" w14:textId="77777777" w:rsidR="00E61527" w:rsidRPr="00E61527" w:rsidRDefault="00E61527" w:rsidP="00E61527">
      <w:pPr>
        <w:spacing w:before="120" w:after="120"/>
        <w:jc w:val="both"/>
        <w:rPr>
          <w:rFonts w:eastAsia="Calibri"/>
          <w:lang w:eastAsia="en-GB"/>
        </w:rPr>
      </w:pPr>
    </w:p>
    <w:p w14:paraId="1EEB8134" w14:textId="77777777" w:rsidR="00E61527" w:rsidRPr="00E61527" w:rsidRDefault="00E61527" w:rsidP="00E61527">
      <w:pPr>
        <w:spacing w:after="120"/>
        <w:jc w:val="both"/>
        <w:rPr>
          <w:rFonts w:eastAsia="Calibri"/>
          <w:u w:val="single"/>
          <w:lang w:eastAsia="en-GB"/>
        </w:rPr>
      </w:pPr>
      <w:r w:rsidRPr="00E61527">
        <w:rPr>
          <w:rFonts w:eastAsia="Calibri"/>
          <w:u w:val="single"/>
          <w:lang w:eastAsia="en-GB"/>
        </w:rPr>
        <w:t xml:space="preserve">Az egységes európai közbeszerzési </w:t>
      </w:r>
      <w:proofErr w:type="gramStart"/>
      <w:r w:rsidRPr="00E61527">
        <w:rPr>
          <w:rFonts w:eastAsia="Calibri"/>
          <w:u w:val="single"/>
          <w:lang w:eastAsia="en-GB"/>
        </w:rPr>
        <w:t>dokumentum</w:t>
      </w:r>
      <w:proofErr w:type="gramEnd"/>
      <w:r w:rsidRPr="00E61527">
        <w:rPr>
          <w:rFonts w:eastAsia="Calibri"/>
          <w:u w:val="single"/>
          <w:lang w:eastAsia="en-GB"/>
        </w:rPr>
        <w:t xml:space="preserve"> a következő részekből és szakaszokból áll:</w:t>
      </w:r>
    </w:p>
    <w:p w14:paraId="4BC85E5D" w14:textId="77777777" w:rsidR="00E61527" w:rsidRPr="00E61527" w:rsidRDefault="00E61527" w:rsidP="00E61527">
      <w:pPr>
        <w:tabs>
          <w:tab w:val="num" w:pos="850"/>
        </w:tabs>
        <w:ind w:left="851" w:hanging="851"/>
        <w:rPr>
          <w:rFonts w:eastAsia="Calibri"/>
          <w:lang w:eastAsia="en-GB"/>
        </w:rPr>
      </w:pPr>
      <w:r w:rsidRPr="00E61527">
        <w:rPr>
          <w:rFonts w:eastAsia="Calibri"/>
          <w:b/>
          <w:lang w:eastAsia="en-GB"/>
        </w:rPr>
        <w:t xml:space="preserve">I. rész: A közbeszerzési eljárásra és az ajánlatkérő szervre vagy a közszolgáltató ajánlatkérőre vonatkozó </w:t>
      </w:r>
      <w:proofErr w:type="gramStart"/>
      <w:r w:rsidRPr="00E61527">
        <w:rPr>
          <w:rFonts w:eastAsia="Calibri"/>
          <w:b/>
          <w:lang w:eastAsia="en-GB"/>
        </w:rPr>
        <w:t>információk</w:t>
      </w:r>
      <w:proofErr w:type="gramEnd"/>
    </w:p>
    <w:p w14:paraId="60D8F1A5" w14:textId="77777777" w:rsidR="00E61527" w:rsidRPr="00E61527" w:rsidRDefault="00E61527" w:rsidP="0066109B">
      <w:pPr>
        <w:numPr>
          <w:ilvl w:val="0"/>
          <w:numId w:val="26"/>
        </w:numPr>
        <w:tabs>
          <w:tab w:val="num" w:pos="284"/>
        </w:tabs>
        <w:ind w:left="851" w:hanging="851"/>
        <w:jc w:val="both"/>
        <w:rPr>
          <w:rFonts w:eastAsia="Calibri"/>
          <w:lang w:eastAsia="en-GB"/>
        </w:rPr>
      </w:pPr>
      <w:r w:rsidRPr="00E61527">
        <w:rPr>
          <w:rFonts w:eastAsia="Calibri"/>
          <w:b/>
          <w:lang w:eastAsia="en-GB"/>
        </w:rPr>
        <w:t xml:space="preserve">II. rész: A gazdasági szereplőre vonatkozó </w:t>
      </w:r>
      <w:proofErr w:type="gramStart"/>
      <w:r w:rsidRPr="00E61527">
        <w:rPr>
          <w:rFonts w:eastAsia="Calibri"/>
          <w:b/>
          <w:lang w:eastAsia="en-GB"/>
        </w:rPr>
        <w:t>információk</w:t>
      </w:r>
      <w:proofErr w:type="gramEnd"/>
    </w:p>
    <w:p w14:paraId="7DBB3B4D" w14:textId="77777777" w:rsidR="00E61527" w:rsidRPr="00E61527" w:rsidRDefault="00E61527" w:rsidP="0066109B">
      <w:pPr>
        <w:numPr>
          <w:ilvl w:val="0"/>
          <w:numId w:val="26"/>
        </w:numPr>
        <w:tabs>
          <w:tab w:val="num" w:pos="284"/>
        </w:tabs>
        <w:ind w:left="851" w:hanging="851"/>
        <w:jc w:val="both"/>
        <w:rPr>
          <w:rFonts w:eastAsia="Calibri"/>
          <w:b/>
          <w:lang w:eastAsia="en-GB"/>
        </w:rPr>
      </w:pPr>
      <w:r w:rsidRPr="00E61527">
        <w:rPr>
          <w:rFonts w:eastAsia="Calibri"/>
          <w:b/>
          <w:lang w:eastAsia="en-GB"/>
        </w:rPr>
        <w:t>III. rész: Kizárási okok:</w:t>
      </w:r>
    </w:p>
    <w:p w14:paraId="12DEFC8D" w14:textId="77777777" w:rsidR="00E61527" w:rsidRPr="00E61527" w:rsidRDefault="00E61527" w:rsidP="00E61527">
      <w:pPr>
        <w:tabs>
          <w:tab w:val="num" w:pos="284"/>
        </w:tabs>
        <w:spacing w:after="120"/>
        <w:ind w:left="284" w:hanging="284"/>
        <w:rPr>
          <w:rFonts w:eastAsia="Calibri"/>
          <w:lang w:eastAsia="en-GB"/>
        </w:rPr>
      </w:pPr>
      <w:r w:rsidRPr="00E61527">
        <w:rPr>
          <w:rFonts w:eastAsia="Calibri"/>
          <w:b/>
          <w:lang w:eastAsia="en-GB"/>
        </w:rPr>
        <w:t>A: Büntetőeljárásban hozott ítéletekkel kapcsolatos okok</w:t>
      </w:r>
      <w:r w:rsidRPr="00E61527">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61527">
        <w:rPr>
          <w:rFonts w:eastAsia="Calibri"/>
          <w:b/>
          <w:lang w:eastAsia="en-GB"/>
        </w:rPr>
        <w:t>dönthetnek</w:t>
      </w:r>
      <w:r w:rsidRPr="00E61527">
        <w:rPr>
          <w:rFonts w:eastAsia="Calibri"/>
          <w:lang w:eastAsia="en-GB"/>
        </w:rPr>
        <w:t xml:space="preserve"> úgy, hogy alkalmazzák ezeket a kizárási szempontokat).</w:t>
      </w:r>
    </w:p>
    <w:p w14:paraId="0F8B5F34" w14:textId="77777777" w:rsidR="00E61527" w:rsidRPr="00E61527" w:rsidRDefault="00E61527" w:rsidP="0066109B">
      <w:pPr>
        <w:numPr>
          <w:ilvl w:val="0"/>
          <w:numId w:val="27"/>
        </w:numPr>
        <w:tabs>
          <w:tab w:val="num" w:pos="284"/>
        </w:tabs>
        <w:spacing w:after="120"/>
        <w:ind w:left="284" w:hanging="284"/>
        <w:jc w:val="both"/>
        <w:rPr>
          <w:rFonts w:eastAsia="Calibri"/>
          <w:lang w:eastAsia="en-GB"/>
        </w:rPr>
      </w:pPr>
      <w:r w:rsidRPr="00E61527">
        <w:rPr>
          <w:rFonts w:eastAsia="Calibri"/>
          <w:b/>
          <w:lang w:eastAsia="en-GB"/>
        </w:rPr>
        <w:t>B: Adófizetési vagy a társadalombiztosítási járulék fizetésére vonatkozó kötelezettség megszegésével kapcsolatos okok</w:t>
      </w:r>
      <w:r w:rsidRPr="00E61527">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61527">
        <w:rPr>
          <w:rFonts w:eastAsia="Calibri"/>
          <w:b/>
          <w:lang w:eastAsia="en-GB"/>
        </w:rPr>
        <w:t>dönthetnek</w:t>
      </w:r>
      <w:r w:rsidRPr="00E61527">
        <w:rPr>
          <w:rFonts w:eastAsia="Calibri"/>
          <w:lang w:eastAsia="en-GB"/>
        </w:rPr>
        <w:t xml:space="preserve"> úgy, hogy alkalmazzák ezeket a kizárási okokat). Felhívjuk a figyelmet arra, hogy egyes tagállamok nemzeti joga </w:t>
      </w:r>
      <w:r w:rsidRPr="00E61527">
        <w:rPr>
          <w:rFonts w:eastAsia="Calibri"/>
          <w:b/>
          <w:lang w:eastAsia="en-GB"/>
        </w:rPr>
        <w:t>nem jogerős és kötelező határozatok esetén is kötelezővé teheti alkalmazásukat.).</w:t>
      </w:r>
    </w:p>
    <w:p w14:paraId="70D00748"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C: Fizetésképtelenséggel, összeférhetetlenséggel vagy szakmai kötelességszegéssel kapcsolatos okok (lásd a 2014/24/EU 57. cikkének (4) bekezdését)</w:t>
      </w:r>
      <w:r w:rsidRPr="00E61527">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61527">
        <w:rPr>
          <w:rFonts w:eastAsia="Calibri"/>
          <w:b/>
          <w:lang w:eastAsia="en-GB"/>
        </w:rPr>
        <w:t>eldöntheti</w:t>
      </w:r>
      <w:r w:rsidRPr="00E61527">
        <w:rPr>
          <w:rFonts w:eastAsia="Calibri"/>
          <w:lang w:eastAsia="en-GB"/>
        </w:rPr>
        <w:t>, hogy alkalmazza-e ezeket a kizárási okokat, vagy tagállamuk előírhatja számukra ezek alkalmazását).</w:t>
      </w:r>
    </w:p>
    <w:p w14:paraId="77B45A9A"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 xml:space="preserve">D: Egyéb, adott esetben az ajánlatkérő szerv vagy a közszolgáltató ajánlatkérő tagállamának nemzeti jogszabályaiban előírt kizárási okok </w:t>
      </w:r>
    </w:p>
    <w:p w14:paraId="5D04B31D" w14:textId="77777777" w:rsidR="00E61527" w:rsidRPr="00E61527" w:rsidRDefault="00E61527" w:rsidP="0066109B">
      <w:pPr>
        <w:numPr>
          <w:ilvl w:val="0"/>
          <w:numId w:val="26"/>
        </w:numPr>
        <w:tabs>
          <w:tab w:val="num" w:pos="284"/>
        </w:tabs>
        <w:ind w:left="284" w:hanging="284"/>
        <w:jc w:val="both"/>
        <w:rPr>
          <w:rFonts w:eastAsia="Calibri"/>
          <w:b/>
          <w:lang w:eastAsia="en-GB"/>
        </w:rPr>
      </w:pPr>
      <w:r w:rsidRPr="00E61527">
        <w:rPr>
          <w:rFonts w:eastAsia="Calibri"/>
          <w:b/>
          <w:lang w:eastAsia="en-GB"/>
        </w:rPr>
        <w:t xml:space="preserve">IV. rész: Kiválasztási </w:t>
      </w:r>
      <w:proofErr w:type="gramStart"/>
      <w:r w:rsidRPr="00E61527">
        <w:rPr>
          <w:rFonts w:eastAsia="Calibri"/>
          <w:b/>
          <w:lang w:eastAsia="en-GB"/>
        </w:rPr>
        <w:t>kritériumok</w:t>
      </w:r>
      <w:proofErr w:type="gramEnd"/>
      <w:r w:rsidRPr="00E61527">
        <w:rPr>
          <w:rFonts w:eastAsia="Calibri"/>
          <w:b/>
          <w:vertAlign w:val="superscript"/>
          <w:lang w:eastAsia="en-GB"/>
        </w:rPr>
        <w:footnoteReference w:id="56"/>
      </w:r>
      <w:r w:rsidRPr="00E61527">
        <w:rPr>
          <w:rFonts w:eastAsia="Calibri"/>
          <w:b/>
          <w:lang w:eastAsia="en-GB"/>
        </w:rPr>
        <w:t>:</w:t>
      </w:r>
    </w:p>
    <w:p w14:paraId="18585267" w14:textId="77777777" w:rsidR="00E61527" w:rsidRPr="00E61527" w:rsidRDefault="00E61527" w:rsidP="0066109B">
      <w:pPr>
        <w:numPr>
          <w:ilvl w:val="0"/>
          <w:numId w:val="27"/>
        </w:numPr>
        <w:tabs>
          <w:tab w:val="num" w:pos="284"/>
        </w:tabs>
        <w:ind w:left="284" w:hanging="284"/>
        <w:jc w:val="both"/>
        <w:rPr>
          <w:rFonts w:eastAsia="Calibri"/>
          <w:b/>
          <w:lang w:eastAsia="en-GB"/>
        </w:rPr>
      </w:pPr>
      <w:r w:rsidRPr="00E61527">
        <w:rPr>
          <w:rFonts w:eastAsia="Calibri"/>
          <w:b/>
          <w:lang w:eastAsia="en-GB"/>
        </w:rPr>
        <w:sym w:font="Symbol" w:char="F061"/>
      </w:r>
      <w:r w:rsidRPr="00E61527">
        <w:rPr>
          <w:rFonts w:eastAsia="Calibri"/>
          <w:b/>
          <w:lang w:eastAsia="en-GB"/>
        </w:rPr>
        <w:t>: Az összes kiválasztási szempont általános jelzése</w:t>
      </w:r>
    </w:p>
    <w:p w14:paraId="0F5DFE5B"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A: Alkalmasság</w:t>
      </w:r>
    </w:p>
    <w:p w14:paraId="23F3A0BB"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B: Gazdasági és pénzügyi helyzet</w:t>
      </w:r>
    </w:p>
    <w:p w14:paraId="5469FE33" w14:textId="77777777" w:rsidR="00E61527" w:rsidRPr="00E61527" w:rsidRDefault="00E61527" w:rsidP="0066109B">
      <w:pPr>
        <w:numPr>
          <w:ilvl w:val="0"/>
          <w:numId w:val="27"/>
        </w:numPr>
        <w:tabs>
          <w:tab w:val="num" w:pos="284"/>
        </w:tabs>
        <w:ind w:left="284" w:hanging="284"/>
        <w:jc w:val="both"/>
        <w:rPr>
          <w:rFonts w:eastAsia="Calibri"/>
          <w:lang w:eastAsia="en-GB"/>
        </w:rPr>
      </w:pPr>
      <w:r w:rsidRPr="00E61527">
        <w:rPr>
          <w:rFonts w:eastAsia="Calibri"/>
          <w:b/>
          <w:lang w:eastAsia="en-GB"/>
        </w:rPr>
        <w:t>C: Technikai és szakmai alkalmasság</w:t>
      </w:r>
    </w:p>
    <w:p w14:paraId="0149C352" w14:textId="77777777" w:rsidR="00E61527" w:rsidRPr="00E61527" w:rsidRDefault="00E61527" w:rsidP="0066109B">
      <w:pPr>
        <w:numPr>
          <w:ilvl w:val="0"/>
          <w:numId w:val="27"/>
        </w:numPr>
        <w:tabs>
          <w:tab w:val="num" w:pos="284"/>
        </w:tabs>
        <w:ind w:left="284" w:hanging="284"/>
        <w:jc w:val="both"/>
        <w:rPr>
          <w:rFonts w:eastAsia="Calibri"/>
          <w:b/>
          <w:lang w:eastAsia="en-GB"/>
        </w:rPr>
      </w:pPr>
      <w:r w:rsidRPr="00E61527">
        <w:rPr>
          <w:rFonts w:eastAsia="Calibri"/>
          <w:b/>
          <w:lang w:eastAsia="en-GB"/>
        </w:rPr>
        <w:t>D: Minőségbiztosítási rendszerek és környezetvédelmi vezetési szabványok</w:t>
      </w:r>
      <w:r w:rsidRPr="00E61527">
        <w:rPr>
          <w:rFonts w:eastAsia="Calibri"/>
          <w:b/>
          <w:vertAlign w:val="superscript"/>
          <w:lang w:eastAsia="en-GB"/>
        </w:rPr>
        <w:footnoteReference w:id="57"/>
      </w:r>
      <w:r w:rsidRPr="00E61527">
        <w:rPr>
          <w:rFonts w:eastAsia="Calibri"/>
          <w:b/>
          <w:lang w:eastAsia="en-GB"/>
        </w:rPr>
        <w:t xml:space="preserve"> </w:t>
      </w:r>
      <w:r w:rsidRPr="00E61527">
        <w:rPr>
          <w:rFonts w:eastAsia="Calibri"/>
          <w:b/>
          <w:vertAlign w:val="superscript"/>
          <w:lang w:eastAsia="en-GB"/>
        </w:rPr>
        <w:footnoteReference w:id="58"/>
      </w:r>
    </w:p>
    <w:p w14:paraId="05D6DDA2" w14:textId="77777777" w:rsidR="00E61527" w:rsidRPr="00E61527" w:rsidRDefault="00E61527" w:rsidP="0066109B">
      <w:pPr>
        <w:numPr>
          <w:ilvl w:val="0"/>
          <w:numId w:val="26"/>
        </w:numPr>
        <w:tabs>
          <w:tab w:val="num" w:pos="284"/>
        </w:tabs>
        <w:ind w:left="284" w:hanging="284"/>
        <w:jc w:val="both"/>
        <w:rPr>
          <w:rFonts w:eastAsia="Calibri"/>
          <w:b/>
          <w:lang w:eastAsia="en-GB"/>
        </w:rPr>
      </w:pPr>
      <w:r w:rsidRPr="00E61527">
        <w:rPr>
          <w:rFonts w:eastAsia="Calibri"/>
          <w:b/>
          <w:lang w:eastAsia="en-GB"/>
        </w:rPr>
        <w:t>V. rész: Az alkalmasnak minősített részvételre jelentkezők számának csökkentése</w:t>
      </w:r>
      <w:r w:rsidRPr="00E61527">
        <w:rPr>
          <w:rFonts w:eastAsia="Calibri"/>
          <w:b/>
          <w:vertAlign w:val="superscript"/>
          <w:lang w:eastAsia="en-GB"/>
        </w:rPr>
        <w:footnoteReference w:id="59"/>
      </w:r>
    </w:p>
    <w:p w14:paraId="1F015636" w14:textId="77777777" w:rsidR="00E61527" w:rsidRPr="00E61527" w:rsidRDefault="00E61527" w:rsidP="0066109B">
      <w:pPr>
        <w:numPr>
          <w:ilvl w:val="0"/>
          <w:numId w:val="26"/>
        </w:numPr>
        <w:tabs>
          <w:tab w:val="num" w:pos="284"/>
        </w:tabs>
        <w:spacing w:after="120"/>
        <w:ind w:left="284" w:hanging="284"/>
        <w:jc w:val="both"/>
        <w:rPr>
          <w:rFonts w:eastAsia="Calibri"/>
          <w:b/>
          <w:lang w:eastAsia="en-GB"/>
        </w:rPr>
      </w:pPr>
      <w:r w:rsidRPr="00E61527">
        <w:rPr>
          <w:rFonts w:eastAsia="Calibri"/>
          <w:b/>
          <w:lang w:eastAsia="en-GB"/>
        </w:rPr>
        <w:t>VI. rész: Záró nyilatkozat</w:t>
      </w:r>
    </w:p>
    <w:p w14:paraId="11552A19" w14:textId="77777777" w:rsidR="00E61527" w:rsidRPr="00E61527" w:rsidRDefault="00E61527" w:rsidP="00E61527">
      <w:pPr>
        <w:spacing w:after="200" w:line="276" w:lineRule="auto"/>
      </w:pPr>
      <w:r w:rsidRPr="00E61527">
        <w:t>II.1.1. EEKD KITÖLTÉSI ÚTMUTATÓ</w:t>
      </w:r>
    </w:p>
    <w:p w14:paraId="0B3CB86C" w14:textId="77777777" w:rsidR="00E61527" w:rsidRPr="00E61527" w:rsidRDefault="00E61527" w:rsidP="00E61527">
      <w:pPr>
        <w:spacing w:after="20" w:line="276" w:lineRule="auto"/>
        <w:contextualSpacing/>
        <w:jc w:val="both"/>
      </w:pPr>
      <w:r w:rsidRPr="00E61527">
        <w:t xml:space="preserve">Ajánlattevő és adott esetben az alkalmasság igazolásában részt vevő/ </w:t>
      </w:r>
      <w:proofErr w:type="gramStart"/>
      <w:r w:rsidRPr="00E61527">
        <w:t>kapacitásait</w:t>
      </w:r>
      <w:proofErr w:type="gramEnd"/>
      <w:r w:rsidRPr="00E61527">
        <w:t xml:space="preserve"> rendelkezésre bocsátó szervezet a felhívásban előírt kizáró okok és alkalmassági követelmények tekintetében előzetes igazolásként csak az EEKD kitöltött és aláírt formanyomtatványát nyújtja be, majd ezt követően, </w:t>
      </w:r>
      <w:r w:rsidRPr="00E61527">
        <w:rPr>
          <w:rFonts w:eastAsia="MS ??"/>
          <w:color w:val="000000"/>
          <w:lang w:eastAsia="en-US"/>
        </w:rPr>
        <w:t xml:space="preserve">az eljárás eredményéről szóló döntés meghozatala előtt a Kbt. 69.§ (4) </w:t>
      </w:r>
      <w:proofErr w:type="spellStart"/>
      <w:r w:rsidRPr="00E61527">
        <w:rPr>
          <w:rFonts w:eastAsia="MS ??"/>
          <w:color w:val="000000"/>
          <w:lang w:eastAsia="en-US"/>
        </w:rPr>
        <w:t>bek</w:t>
      </w:r>
      <w:proofErr w:type="spellEnd"/>
      <w:r w:rsidRPr="00E61527">
        <w:rPr>
          <w:rFonts w:eastAsia="MS ??"/>
          <w:color w:val="000000"/>
          <w:lang w:eastAsia="en-US"/>
        </w:rPr>
        <w:t xml:space="preserve"> szerint</w:t>
      </w:r>
      <w:r w:rsidR="00ED0D3B">
        <w:rPr>
          <w:rFonts w:eastAsia="MS ??"/>
          <w:color w:val="000000"/>
          <w:lang w:eastAsia="en-US"/>
        </w:rPr>
        <w:t>,</w:t>
      </w:r>
      <w:r w:rsidRPr="00E61527">
        <w:rPr>
          <w:rFonts w:eastAsia="MS ??"/>
          <w:color w:val="000000"/>
          <w:lang w:eastAsia="en-US"/>
        </w:rPr>
        <w:t xml:space="preserve"> </w:t>
      </w:r>
      <w:r w:rsidRPr="00E61527">
        <w:t xml:space="preserve">utólagosan </w:t>
      </w:r>
      <w:r w:rsidRPr="00E61527">
        <w:rPr>
          <w:rFonts w:eastAsia="MS ??"/>
          <w:color w:val="000000"/>
          <w:lang w:eastAsia="en-US"/>
        </w:rPr>
        <w:t xml:space="preserve">igazolások, nyilatkozatok benyújtásával </w:t>
      </w:r>
      <w:r w:rsidRPr="00E61527">
        <w:t xml:space="preserve">igazolja </w:t>
      </w:r>
      <w:r w:rsidRPr="00E61527">
        <w:rPr>
          <w:rFonts w:eastAsia="MS ??"/>
          <w:color w:val="000000"/>
          <w:lang w:eastAsia="en-US"/>
        </w:rPr>
        <w:t>alkalmasságát, illetve a kizáró okok hatálya alá nem tartozását.</w:t>
      </w:r>
      <w:r w:rsidRPr="00E61527">
        <w:t xml:space="preserve"> </w:t>
      </w:r>
    </w:p>
    <w:p w14:paraId="337BACF6" w14:textId="77777777" w:rsidR="00E61527" w:rsidRPr="00E61527" w:rsidRDefault="00E61527" w:rsidP="00E61527">
      <w:pPr>
        <w:spacing w:after="200" w:line="276" w:lineRule="auto"/>
        <w:rPr>
          <w:b/>
        </w:rPr>
      </w:pPr>
    </w:p>
    <w:p w14:paraId="2AA73186" w14:textId="77777777" w:rsidR="00E61527" w:rsidRPr="00E61527" w:rsidRDefault="00E61527" w:rsidP="00E61527">
      <w:pPr>
        <w:spacing w:before="120" w:after="120"/>
        <w:jc w:val="center"/>
        <w:rPr>
          <w:rFonts w:eastAsia="Calibri"/>
          <w:b/>
          <w:caps/>
          <w:lang w:eastAsia="en-GB"/>
        </w:rPr>
      </w:pPr>
      <w:r w:rsidRPr="00E61527">
        <w:rPr>
          <w:rFonts w:eastAsia="Calibri"/>
          <w:b/>
          <w:caps/>
          <w:lang w:eastAsia="en-GB"/>
        </w:rPr>
        <w:t>Az egységes európai közbeszerzési dokumentum formanyomtatványa (EEKD)</w:t>
      </w:r>
    </w:p>
    <w:p w14:paraId="6B239CD5"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t xml:space="preserve">I. rész: A közbeszerzési eljárásra és az ajánlatkérő szervre vagy a közszolgáltató ajánlatkérőre vonatkozó </w:t>
      </w:r>
      <w:proofErr w:type="gramStart"/>
      <w:r w:rsidRPr="00095703">
        <w:rPr>
          <w:rFonts w:eastAsia="Calibri"/>
          <w:b/>
          <w:lang w:eastAsia="en-GB"/>
        </w:rPr>
        <w:t>információk</w:t>
      </w:r>
      <w:proofErr w:type="gramEnd"/>
    </w:p>
    <w:p w14:paraId="504493F2"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Olyan közbeszerzési eljárásoknál, amelyekben az eljárást megindító felhívást az </w:t>
      </w:r>
      <w:r w:rsidRPr="00095703">
        <w:rPr>
          <w:b/>
          <w:i/>
        </w:rPr>
        <w:t>Európai Unió Hivatalos Lapjában</w:t>
      </w:r>
      <w:r w:rsidRPr="00095703">
        <w:rPr>
          <w:b/>
        </w:rPr>
        <w:t xml:space="preserve"> tették közzé, az I. részben előírt </w:t>
      </w:r>
      <w:proofErr w:type="gramStart"/>
      <w:r w:rsidRPr="00095703">
        <w:rPr>
          <w:b/>
        </w:rPr>
        <w:t>információ</w:t>
      </w:r>
      <w:proofErr w:type="gramEnd"/>
      <w:r w:rsidRPr="00095703">
        <w:rPr>
          <w:b/>
        </w:rPr>
        <w:t xml:space="preserve"> automatikusan beolvasásra kerül,</w:t>
      </w:r>
      <w:r w:rsidRPr="00095703">
        <w:t xml:space="preserve"> </w:t>
      </w:r>
      <w:r w:rsidRPr="00095703">
        <w:rPr>
          <w:b/>
        </w:rPr>
        <w:t>feltéve, hogy a fent említett elektronikus ESPD-szolgáltatást</w:t>
      </w:r>
      <w:r w:rsidRPr="00095703">
        <w:rPr>
          <w:b/>
          <w:vertAlign w:val="superscript"/>
        </w:rPr>
        <w:footnoteReference w:id="60"/>
      </w:r>
      <w:r w:rsidRPr="00095703">
        <w:rPr>
          <w:b/>
        </w:rPr>
        <w:t xml:space="preserve"> használták az egységes európai közbeszerzési dokumentum kitöltéséhez</w:t>
      </w:r>
      <w:r w:rsidRPr="00095703">
        <w:t>.</w:t>
      </w:r>
      <w:r w:rsidRPr="00095703">
        <w:rPr>
          <w:b/>
        </w:rPr>
        <w:t xml:space="preserve"> Az </w:t>
      </w:r>
      <w:r w:rsidRPr="00095703">
        <w:rPr>
          <w:b/>
          <w:i/>
        </w:rPr>
        <w:t>Európai Unió Hivatalos lapjában</w:t>
      </w:r>
      <w:r w:rsidRPr="00095703">
        <w:rPr>
          <w:b/>
        </w:rPr>
        <w:t xml:space="preserve"> közzétett vonatkozó hirdetmény</w:t>
      </w:r>
      <w:r w:rsidRPr="00095703">
        <w:rPr>
          <w:b/>
          <w:vertAlign w:val="superscript"/>
        </w:rPr>
        <w:footnoteReference w:id="61"/>
      </w:r>
      <w:r w:rsidRPr="00095703">
        <w:rPr>
          <w:b/>
        </w:rPr>
        <w:t xml:space="preserve"> hivatkozási adatai:</w:t>
      </w:r>
    </w:p>
    <w:p w14:paraId="71EC972F"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Hivatalos Lap S sorozatának száma [], </w:t>
      </w:r>
      <w:proofErr w:type="gramStart"/>
      <w:r w:rsidRPr="00095703">
        <w:rPr>
          <w:b/>
        </w:rPr>
        <w:t>dátum</w:t>
      </w:r>
      <w:proofErr w:type="gramEnd"/>
      <w:r w:rsidRPr="00095703">
        <w:rPr>
          <w:b/>
        </w:rPr>
        <w:t xml:space="preserve"> [], [] oldal, </w:t>
      </w:r>
      <w:r w:rsidRPr="00095703">
        <w:br/>
      </w:r>
      <w:r w:rsidRPr="00095703">
        <w:rPr>
          <w:b/>
        </w:rPr>
        <w:t>A hirdetmény száma a Hivatalos Lap S sorozatban : [ ][ ][ ][ ]/S [ ][ ][ ]–[ ][ ][ ][ ][ ][ ][ ]</w:t>
      </w:r>
    </w:p>
    <w:p w14:paraId="1C70D1F9"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Ha az eljárást megindító felhívás nem jelent meg az EU Hivatalos Lapjában, akkor az ajánlatkérő szervnek vagy a közszolgáltató ajánlatkérőnek kell kitöltenie az </w:t>
      </w:r>
      <w:proofErr w:type="gramStart"/>
      <w:r w:rsidRPr="00095703">
        <w:rPr>
          <w:b/>
        </w:rPr>
        <w:t>információt</w:t>
      </w:r>
      <w:proofErr w:type="gramEnd"/>
      <w:r w:rsidRPr="00095703">
        <w:rPr>
          <w:b/>
        </w:rPr>
        <w:t>, amely lehetővé teszi a közbeszerzési eljárás egyértelmű azonosítását.</w:t>
      </w:r>
    </w:p>
    <w:p w14:paraId="2F340683"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Amennyiben nincs előírva hirdetmény közzététele az </w:t>
      </w:r>
      <w:r w:rsidRPr="00095703">
        <w:rPr>
          <w:b/>
          <w:i/>
        </w:rPr>
        <w:t>Európai Unió Hivatalos Lapjában</w:t>
      </w:r>
      <w:r w:rsidRPr="00095703">
        <w:rPr>
          <w:b/>
        </w:rPr>
        <w:t xml:space="preserve">, kérjük, hogy adjon meg egyéb olyan </w:t>
      </w:r>
      <w:proofErr w:type="gramStart"/>
      <w:r w:rsidRPr="00095703">
        <w:rPr>
          <w:b/>
        </w:rPr>
        <w:t>információt</w:t>
      </w:r>
      <w:proofErr w:type="gramEnd"/>
      <w:r w:rsidRPr="00095703">
        <w:rPr>
          <w:b/>
        </w:rPr>
        <w:t>, amely lehetővé teszi a közbeszerzési eljárás egyértelmű azonosítását (pl. nemzeti szintű közzététel hivatkozási adata): [….]</w:t>
      </w:r>
    </w:p>
    <w:p w14:paraId="79EAAD3F"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 xml:space="preserve">A közbeszerzési eljárásra vonatkozó </w:t>
      </w:r>
      <w:proofErr w:type="gramStart"/>
      <w:r w:rsidRPr="00095703">
        <w:rPr>
          <w:rFonts w:eastAsia="Calibri"/>
          <w:b/>
          <w:smallCaps/>
          <w:lang w:eastAsia="en-GB"/>
        </w:rPr>
        <w:t>információk</w:t>
      </w:r>
      <w:proofErr w:type="gramEnd"/>
    </w:p>
    <w:p w14:paraId="3B054C0A"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pPr>
      <w:r w:rsidRPr="00095703">
        <w:rPr>
          <w:b/>
        </w:rPr>
        <w:t xml:space="preserve">Az I. részben előírt </w:t>
      </w:r>
      <w:proofErr w:type="gramStart"/>
      <w:r w:rsidRPr="00095703">
        <w:rPr>
          <w:b/>
        </w:rPr>
        <w:t>információ</w:t>
      </w:r>
      <w:proofErr w:type="gramEnd"/>
      <w:r w:rsidRPr="00095703">
        <w:rPr>
          <w:b/>
        </w:rPr>
        <w:t xml:space="preserve"> automatikusan megjelenik, feltéve, hogy a fent említett ESPD-szolgáltatást használják az egységes európai közbeszerzési dokumentum létrehozásához és kitöltéséhez. Ha nem, akkor ezt az </w:t>
      </w:r>
      <w:proofErr w:type="gramStart"/>
      <w:r w:rsidRPr="00095703">
        <w:rPr>
          <w:b/>
        </w:rPr>
        <w:t>információt</w:t>
      </w:r>
      <w:proofErr w:type="gramEnd"/>
      <w:r w:rsidRPr="00095703">
        <w:rPr>
          <w:b/>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905"/>
        <w:gridCol w:w="2891"/>
      </w:tblGrid>
      <w:tr w:rsidR="00095703" w:rsidRPr="00095703" w14:paraId="16773C47" w14:textId="77777777" w:rsidTr="00095703">
        <w:trPr>
          <w:trHeight w:val="349"/>
        </w:trPr>
        <w:tc>
          <w:tcPr>
            <w:tcW w:w="3347" w:type="dxa"/>
            <w:shd w:val="clear" w:color="auto" w:fill="auto"/>
          </w:tcPr>
          <w:p w14:paraId="5542E2BD" w14:textId="77777777" w:rsidR="00095703" w:rsidRPr="00095703" w:rsidRDefault="00095703" w:rsidP="00095703">
            <w:pPr>
              <w:rPr>
                <w:b/>
              </w:rPr>
            </w:pPr>
            <w:r w:rsidRPr="00095703">
              <w:rPr>
                <w:b/>
              </w:rPr>
              <w:t>A beszerző azonosítása</w:t>
            </w:r>
            <w:r w:rsidRPr="00095703">
              <w:rPr>
                <w:b/>
                <w:vertAlign w:val="superscript"/>
              </w:rPr>
              <w:footnoteReference w:id="62"/>
            </w:r>
          </w:p>
        </w:tc>
        <w:tc>
          <w:tcPr>
            <w:tcW w:w="2998" w:type="dxa"/>
            <w:shd w:val="clear" w:color="auto" w:fill="auto"/>
          </w:tcPr>
          <w:p w14:paraId="020154F7" w14:textId="77777777" w:rsidR="00095703" w:rsidRPr="00095703" w:rsidRDefault="00095703" w:rsidP="00095703">
            <w:pPr>
              <w:rPr>
                <w:b/>
              </w:rPr>
            </w:pPr>
            <w:r w:rsidRPr="00095703">
              <w:rPr>
                <w:b/>
              </w:rPr>
              <w:t>Válasz:</w:t>
            </w:r>
          </w:p>
        </w:tc>
        <w:tc>
          <w:tcPr>
            <w:tcW w:w="2944" w:type="dxa"/>
          </w:tcPr>
          <w:p w14:paraId="08253537"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0444A9F5" w14:textId="77777777" w:rsidTr="00095703">
        <w:trPr>
          <w:trHeight w:val="349"/>
        </w:trPr>
        <w:tc>
          <w:tcPr>
            <w:tcW w:w="3347" w:type="dxa"/>
            <w:shd w:val="clear" w:color="auto" w:fill="auto"/>
          </w:tcPr>
          <w:p w14:paraId="77502A3A" w14:textId="77777777" w:rsidR="00095703" w:rsidRPr="00095703" w:rsidRDefault="00095703" w:rsidP="00095703">
            <w:r w:rsidRPr="00095703">
              <w:t xml:space="preserve">Név: </w:t>
            </w:r>
          </w:p>
        </w:tc>
        <w:tc>
          <w:tcPr>
            <w:tcW w:w="2998" w:type="dxa"/>
            <w:shd w:val="clear" w:color="auto" w:fill="auto"/>
          </w:tcPr>
          <w:p w14:paraId="5970D7BC" w14:textId="77777777" w:rsidR="00095703" w:rsidRPr="00095703" w:rsidRDefault="00095703" w:rsidP="00095703">
            <w:r w:rsidRPr="00095703">
              <w:t>[   ]</w:t>
            </w:r>
          </w:p>
        </w:tc>
        <w:tc>
          <w:tcPr>
            <w:tcW w:w="2944" w:type="dxa"/>
          </w:tcPr>
          <w:p w14:paraId="591135AA" w14:textId="77777777" w:rsidR="00095703" w:rsidRPr="00095703" w:rsidRDefault="00095703" w:rsidP="00095703">
            <w:pPr>
              <w:rPr>
                <w:b/>
                <w:color w:val="FF0000"/>
              </w:rPr>
            </w:pPr>
          </w:p>
        </w:tc>
      </w:tr>
      <w:tr w:rsidR="00095703" w:rsidRPr="00095703" w14:paraId="4CCAF2D9" w14:textId="77777777" w:rsidTr="00095703">
        <w:trPr>
          <w:trHeight w:val="485"/>
        </w:trPr>
        <w:tc>
          <w:tcPr>
            <w:tcW w:w="3347" w:type="dxa"/>
            <w:shd w:val="clear" w:color="auto" w:fill="auto"/>
          </w:tcPr>
          <w:p w14:paraId="5938BE65" w14:textId="77777777" w:rsidR="00095703" w:rsidRPr="00095703" w:rsidRDefault="00095703" w:rsidP="00095703">
            <w:pPr>
              <w:rPr>
                <w:b/>
              </w:rPr>
            </w:pPr>
            <w:r w:rsidRPr="00095703">
              <w:rPr>
                <w:b/>
              </w:rPr>
              <w:t>Melyik beszerzést érinti?</w:t>
            </w:r>
          </w:p>
        </w:tc>
        <w:tc>
          <w:tcPr>
            <w:tcW w:w="2998" w:type="dxa"/>
            <w:shd w:val="clear" w:color="auto" w:fill="auto"/>
          </w:tcPr>
          <w:p w14:paraId="70ED10D7" w14:textId="77777777" w:rsidR="00095703" w:rsidRPr="00095703" w:rsidRDefault="00095703" w:rsidP="00095703">
            <w:pPr>
              <w:rPr>
                <w:b/>
              </w:rPr>
            </w:pPr>
            <w:r w:rsidRPr="00095703">
              <w:rPr>
                <w:b/>
              </w:rPr>
              <w:t>Válasz:</w:t>
            </w:r>
          </w:p>
        </w:tc>
        <w:tc>
          <w:tcPr>
            <w:tcW w:w="2944" w:type="dxa"/>
          </w:tcPr>
          <w:p w14:paraId="51ABF460" w14:textId="77777777" w:rsidR="00095703" w:rsidRPr="00095703" w:rsidRDefault="00095703" w:rsidP="00095703">
            <w:pPr>
              <w:rPr>
                <w:b/>
              </w:rPr>
            </w:pPr>
          </w:p>
        </w:tc>
      </w:tr>
      <w:tr w:rsidR="00095703" w:rsidRPr="00095703" w14:paraId="50CAFC65" w14:textId="77777777" w:rsidTr="00095703">
        <w:trPr>
          <w:trHeight w:val="484"/>
        </w:trPr>
        <w:tc>
          <w:tcPr>
            <w:tcW w:w="3347" w:type="dxa"/>
            <w:shd w:val="clear" w:color="auto" w:fill="auto"/>
          </w:tcPr>
          <w:p w14:paraId="20D33EDC" w14:textId="77777777" w:rsidR="00095703" w:rsidRPr="00095703" w:rsidRDefault="00095703" w:rsidP="00095703">
            <w:r w:rsidRPr="00095703">
              <w:t>A közbeszerzés megnevezése vagy rövid ismertetése</w:t>
            </w:r>
            <w:r w:rsidRPr="00095703">
              <w:rPr>
                <w:vertAlign w:val="superscript"/>
              </w:rPr>
              <w:footnoteReference w:id="63"/>
            </w:r>
            <w:r w:rsidRPr="00095703">
              <w:t>:</w:t>
            </w:r>
          </w:p>
        </w:tc>
        <w:tc>
          <w:tcPr>
            <w:tcW w:w="2998" w:type="dxa"/>
            <w:shd w:val="clear" w:color="auto" w:fill="auto"/>
          </w:tcPr>
          <w:p w14:paraId="631F3119" w14:textId="77777777" w:rsidR="00095703" w:rsidRPr="00095703" w:rsidRDefault="00095703" w:rsidP="00095703">
            <w:r w:rsidRPr="00095703">
              <w:t>[   ]</w:t>
            </w:r>
          </w:p>
        </w:tc>
        <w:tc>
          <w:tcPr>
            <w:tcW w:w="2944" w:type="dxa"/>
          </w:tcPr>
          <w:p w14:paraId="3EAB683F" w14:textId="77777777" w:rsidR="00095703" w:rsidRPr="00095703" w:rsidRDefault="00095703" w:rsidP="00095703">
            <w:pPr>
              <w:tabs>
                <w:tab w:val="left" w:pos="964"/>
              </w:tabs>
              <w:jc w:val="both"/>
              <w:rPr>
                <w:color w:val="000000"/>
              </w:rPr>
            </w:pPr>
          </w:p>
        </w:tc>
      </w:tr>
      <w:tr w:rsidR="00095703" w:rsidRPr="00095703" w14:paraId="37ACBABD" w14:textId="77777777" w:rsidTr="00095703">
        <w:trPr>
          <w:trHeight w:val="484"/>
        </w:trPr>
        <w:tc>
          <w:tcPr>
            <w:tcW w:w="3347" w:type="dxa"/>
            <w:shd w:val="clear" w:color="auto" w:fill="auto"/>
          </w:tcPr>
          <w:p w14:paraId="1641A1C9" w14:textId="77777777" w:rsidR="00095703" w:rsidRPr="00095703" w:rsidRDefault="00095703" w:rsidP="00095703">
            <w:r w:rsidRPr="00095703">
              <w:t>Az ajánlatkérő szerv vagy a közszolgáltató ajánlatkérő által az aktához rendelt hivatkozási szám (</w:t>
            </w:r>
            <w:r w:rsidRPr="00095703">
              <w:rPr>
                <w:i/>
              </w:rPr>
              <w:t>adott esetben</w:t>
            </w:r>
            <w:r w:rsidRPr="00095703">
              <w:t>)</w:t>
            </w:r>
            <w:r w:rsidRPr="00095703">
              <w:rPr>
                <w:vertAlign w:val="superscript"/>
              </w:rPr>
              <w:footnoteReference w:id="64"/>
            </w:r>
            <w:r w:rsidRPr="00095703">
              <w:t>:</w:t>
            </w:r>
          </w:p>
        </w:tc>
        <w:tc>
          <w:tcPr>
            <w:tcW w:w="2998" w:type="dxa"/>
            <w:shd w:val="clear" w:color="auto" w:fill="auto"/>
          </w:tcPr>
          <w:p w14:paraId="6EE84F7E" w14:textId="77777777" w:rsidR="00095703" w:rsidRPr="00095703" w:rsidRDefault="00095703" w:rsidP="00095703">
            <w:r w:rsidRPr="00095703">
              <w:t>[   ]</w:t>
            </w:r>
          </w:p>
        </w:tc>
        <w:tc>
          <w:tcPr>
            <w:tcW w:w="2944" w:type="dxa"/>
          </w:tcPr>
          <w:p w14:paraId="613E8CCF" w14:textId="77777777" w:rsidR="00095703" w:rsidRPr="00095703" w:rsidRDefault="00095703" w:rsidP="00095703">
            <w:r w:rsidRPr="00095703">
              <w:rPr>
                <w:b/>
                <w:color w:val="0070C0"/>
              </w:rPr>
              <w:t>Ajánlattevőnek ezt a pontot nem kell kitöltenie.</w:t>
            </w:r>
          </w:p>
        </w:tc>
      </w:tr>
    </w:tbl>
    <w:p w14:paraId="7884C0D2"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tabs>
          <w:tab w:val="left" w:pos="4644"/>
        </w:tabs>
      </w:pPr>
      <w:r w:rsidRPr="00095703">
        <w:rPr>
          <w:b/>
        </w:rPr>
        <w:t xml:space="preserve">Az egységes európai közbeszerzési </w:t>
      </w:r>
      <w:proofErr w:type="gramStart"/>
      <w:r w:rsidRPr="00095703">
        <w:rPr>
          <w:b/>
        </w:rPr>
        <w:t>dokumentum</w:t>
      </w:r>
      <w:proofErr w:type="gramEnd"/>
      <w:r w:rsidRPr="00095703">
        <w:rPr>
          <w:b/>
        </w:rPr>
        <w:t xml:space="preserve"> minden szakaszában az összes egyéb információt a gazdasági szereplőnek kell kitöltenie.</w:t>
      </w:r>
    </w:p>
    <w:p w14:paraId="17E6222A"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t xml:space="preserve">II. rész: A gazdasági szereplőre vonatkozó </w:t>
      </w:r>
      <w:proofErr w:type="gramStart"/>
      <w:r w:rsidRPr="00095703">
        <w:rPr>
          <w:rFonts w:eastAsia="Calibri"/>
          <w:b/>
          <w:lang w:eastAsia="en-GB"/>
        </w:rPr>
        <w:t>információk</w:t>
      </w:r>
      <w:proofErr w:type="gramEnd"/>
    </w:p>
    <w:p w14:paraId="72B9720E"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 xml:space="preserve">A: A gazdasági szereplőre vonatkozó </w:t>
      </w:r>
      <w:proofErr w:type="gramStart"/>
      <w:r w:rsidRPr="00095703">
        <w:rPr>
          <w:rFonts w:eastAsia="Calibri"/>
          <w:b/>
          <w:smallCaps/>
          <w:lang w:eastAsia="en-GB"/>
        </w:rPr>
        <w:t>információk</w:t>
      </w:r>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095703" w:rsidRPr="00095703" w14:paraId="3235BEE7" w14:textId="77777777" w:rsidTr="00095703">
        <w:tc>
          <w:tcPr>
            <w:tcW w:w="3510" w:type="dxa"/>
            <w:gridSpan w:val="2"/>
            <w:shd w:val="clear" w:color="auto" w:fill="auto"/>
          </w:tcPr>
          <w:p w14:paraId="4F598A42" w14:textId="77777777" w:rsidR="00095703" w:rsidRPr="00095703" w:rsidRDefault="00095703" w:rsidP="00095703">
            <w:pPr>
              <w:rPr>
                <w:b/>
              </w:rPr>
            </w:pPr>
            <w:r w:rsidRPr="00095703">
              <w:rPr>
                <w:b/>
              </w:rPr>
              <w:t>Azonosítás:</w:t>
            </w:r>
          </w:p>
        </w:tc>
        <w:tc>
          <w:tcPr>
            <w:tcW w:w="2835" w:type="dxa"/>
            <w:shd w:val="clear" w:color="auto" w:fill="auto"/>
          </w:tcPr>
          <w:p w14:paraId="3919D387" w14:textId="77777777"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14:paraId="2ED4BBCF" w14:textId="77777777" w:rsidR="00095703" w:rsidRPr="00095703" w:rsidRDefault="00095703" w:rsidP="00095703">
            <w:pPr>
              <w:spacing w:before="120" w:after="120"/>
              <w:jc w:val="both"/>
              <w:rPr>
                <w:rFonts w:eastAsia="Calibri"/>
                <w:b/>
                <w:lang w:eastAsia="en-GB"/>
              </w:rPr>
            </w:pPr>
            <w:r w:rsidRPr="00095703">
              <w:rPr>
                <w:rFonts w:eastAsia="Calibri"/>
                <w:b/>
                <w:smallCaps/>
                <w:u w:val="single"/>
                <w:lang w:eastAsia="en-US"/>
              </w:rPr>
              <w:t xml:space="preserve">Kitöltésre vonatkozó </w:t>
            </w:r>
            <w:proofErr w:type="gramStart"/>
            <w:r w:rsidRPr="00095703">
              <w:rPr>
                <w:rFonts w:eastAsia="Calibri"/>
                <w:b/>
                <w:smallCaps/>
                <w:u w:val="single"/>
                <w:lang w:eastAsia="en-US"/>
              </w:rPr>
              <w:t>információk</w:t>
            </w:r>
            <w:proofErr w:type="gramEnd"/>
          </w:p>
        </w:tc>
      </w:tr>
      <w:tr w:rsidR="00095703" w:rsidRPr="00095703" w14:paraId="3F7D9A53" w14:textId="77777777" w:rsidTr="00095703">
        <w:tc>
          <w:tcPr>
            <w:tcW w:w="3510" w:type="dxa"/>
            <w:gridSpan w:val="2"/>
            <w:shd w:val="clear" w:color="auto" w:fill="auto"/>
          </w:tcPr>
          <w:p w14:paraId="52E9816D"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Név:</w:t>
            </w:r>
          </w:p>
        </w:tc>
        <w:tc>
          <w:tcPr>
            <w:tcW w:w="2835" w:type="dxa"/>
            <w:shd w:val="clear" w:color="auto" w:fill="auto"/>
          </w:tcPr>
          <w:p w14:paraId="631726CF" w14:textId="77777777" w:rsidR="00095703" w:rsidRPr="00095703" w:rsidRDefault="00095703" w:rsidP="00095703">
            <w:pPr>
              <w:spacing w:before="120" w:after="120"/>
              <w:jc w:val="both"/>
              <w:rPr>
                <w:rFonts w:eastAsia="Calibri"/>
                <w:lang w:eastAsia="en-GB"/>
              </w:rPr>
            </w:pPr>
            <w:r w:rsidRPr="00095703">
              <w:rPr>
                <w:rFonts w:eastAsia="Calibri"/>
                <w:lang w:eastAsia="en-GB"/>
              </w:rPr>
              <w:t>[   ]</w:t>
            </w:r>
          </w:p>
        </w:tc>
        <w:tc>
          <w:tcPr>
            <w:tcW w:w="2977" w:type="dxa"/>
          </w:tcPr>
          <w:p w14:paraId="0A38C8D7" w14:textId="77777777" w:rsidR="00095703" w:rsidRPr="00095703" w:rsidRDefault="00095703" w:rsidP="00095703">
            <w:pPr>
              <w:spacing w:before="120" w:after="120"/>
              <w:jc w:val="both"/>
              <w:rPr>
                <w:rFonts w:eastAsia="Calibri"/>
                <w:lang w:eastAsia="en-GB"/>
              </w:rPr>
            </w:pPr>
            <w:r w:rsidRPr="00095703">
              <w:rPr>
                <w:rFonts w:eastAsia="Calibri"/>
                <w:b/>
                <w:color w:val="FF0000"/>
                <w:lang w:eastAsia="en-US"/>
              </w:rPr>
              <w:t>Kötelezően kitöltendő!</w:t>
            </w:r>
          </w:p>
        </w:tc>
      </w:tr>
      <w:tr w:rsidR="00095703" w:rsidRPr="00095703" w14:paraId="14B6EF92" w14:textId="77777777" w:rsidTr="00095703">
        <w:trPr>
          <w:trHeight w:val="1372"/>
        </w:trPr>
        <w:tc>
          <w:tcPr>
            <w:tcW w:w="3510" w:type="dxa"/>
            <w:gridSpan w:val="2"/>
            <w:shd w:val="clear" w:color="auto" w:fill="auto"/>
          </w:tcPr>
          <w:p w14:paraId="50964129" w14:textId="77777777" w:rsidR="00095703" w:rsidRPr="00095703" w:rsidRDefault="00095703" w:rsidP="00095703">
            <w:pPr>
              <w:spacing w:before="120" w:after="120"/>
              <w:jc w:val="both"/>
              <w:rPr>
                <w:rFonts w:eastAsia="Calibri"/>
                <w:lang w:eastAsia="en-GB"/>
              </w:rPr>
            </w:pPr>
            <w:proofErr w:type="spellStart"/>
            <w:r w:rsidRPr="00095703">
              <w:rPr>
                <w:rFonts w:eastAsia="Calibri"/>
                <w:lang w:eastAsia="en-GB"/>
              </w:rPr>
              <w:t>Héa_azonosító</w:t>
            </w:r>
            <w:proofErr w:type="spellEnd"/>
            <w:r w:rsidRPr="00095703">
              <w:rPr>
                <w:rFonts w:eastAsia="Calibri"/>
                <w:lang w:eastAsia="en-GB"/>
              </w:rPr>
              <w:t xml:space="preserve"> szám (uniós adószám), adott esetben:</w:t>
            </w:r>
          </w:p>
          <w:p w14:paraId="2F4EA806" w14:textId="77777777" w:rsidR="00095703" w:rsidRPr="00095703" w:rsidRDefault="00095703" w:rsidP="00095703">
            <w:pPr>
              <w:spacing w:before="120" w:after="120"/>
              <w:jc w:val="both"/>
              <w:rPr>
                <w:rFonts w:eastAsia="Calibri"/>
                <w:lang w:eastAsia="en-GB"/>
              </w:rPr>
            </w:pPr>
            <w:r w:rsidRPr="00095703">
              <w:rPr>
                <w:rFonts w:eastAsia="Calibri"/>
                <w:lang w:eastAsia="en-GB"/>
              </w:rPr>
              <w:t xml:space="preserve">Ha nincs </w:t>
            </w:r>
            <w:proofErr w:type="spellStart"/>
            <w:r w:rsidRPr="00095703">
              <w:rPr>
                <w:rFonts w:eastAsia="Calibri"/>
                <w:lang w:eastAsia="en-GB"/>
              </w:rPr>
              <w:t>héa_azonosító</w:t>
            </w:r>
            <w:proofErr w:type="spellEnd"/>
            <w:r w:rsidRPr="00095703">
              <w:rPr>
                <w:rFonts w:eastAsia="Calibri"/>
                <w:lang w:eastAsia="en-GB"/>
              </w:rPr>
              <w:t xml:space="preserve"> szám, kérjük egyéb nemzeti azonosító szám feltüntetését, adott esetben, ha szükséges.</w:t>
            </w:r>
          </w:p>
        </w:tc>
        <w:tc>
          <w:tcPr>
            <w:tcW w:w="2835" w:type="dxa"/>
            <w:shd w:val="clear" w:color="auto" w:fill="auto"/>
          </w:tcPr>
          <w:p w14:paraId="7790B7C2" w14:textId="77777777" w:rsidR="00095703" w:rsidRPr="00095703" w:rsidRDefault="00095703" w:rsidP="00095703">
            <w:pPr>
              <w:spacing w:before="120" w:after="120"/>
              <w:jc w:val="both"/>
              <w:rPr>
                <w:rFonts w:eastAsia="Calibri"/>
                <w:lang w:eastAsia="en-GB"/>
              </w:rPr>
            </w:pPr>
            <w:r w:rsidRPr="00095703">
              <w:rPr>
                <w:rFonts w:eastAsia="Calibri"/>
                <w:lang w:eastAsia="en-GB"/>
              </w:rPr>
              <w:t>[   ]</w:t>
            </w:r>
          </w:p>
          <w:p w14:paraId="05E6758E" w14:textId="77777777" w:rsidR="00095703" w:rsidRPr="00095703" w:rsidRDefault="00095703" w:rsidP="00095703">
            <w:pPr>
              <w:spacing w:before="120" w:after="120"/>
              <w:jc w:val="both"/>
              <w:rPr>
                <w:rFonts w:eastAsia="Calibri"/>
                <w:lang w:eastAsia="en-GB"/>
              </w:rPr>
            </w:pPr>
            <w:r w:rsidRPr="00095703">
              <w:rPr>
                <w:rFonts w:eastAsia="Calibri"/>
                <w:lang w:eastAsia="en-GB"/>
              </w:rPr>
              <w:t>[   ]</w:t>
            </w:r>
          </w:p>
        </w:tc>
        <w:tc>
          <w:tcPr>
            <w:tcW w:w="2977" w:type="dxa"/>
          </w:tcPr>
          <w:p w14:paraId="75388799" w14:textId="77777777" w:rsidR="00095703" w:rsidRPr="00095703" w:rsidRDefault="00095703" w:rsidP="00095703">
            <w:pPr>
              <w:spacing w:before="120" w:after="120"/>
              <w:jc w:val="both"/>
              <w:rPr>
                <w:rFonts w:eastAsia="Calibri"/>
                <w:lang w:eastAsia="en-GB"/>
              </w:rPr>
            </w:pPr>
            <w:r w:rsidRPr="00095703">
              <w:rPr>
                <w:rFonts w:eastAsia="Calibri"/>
                <w:b/>
                <w:color w:val="00B050"/>
                <w:lang w:eastAsia="en-GB"/>
              </w:rPr>
              <w:t>Adott esetben kitöltendő.</w:t>
            </w:r>
          </w:p>
        </w:tc>
      </w:tr>
      <w:tr w:rsidR="00095703" w:rsidRPr="00095703" w14:paraId="4E26CF69" w14:textId="77777777" w:rsidTr="00095703">
        <w:tc>
          <w:tcPr>
            <w:tcW w:w="3510" w:type="dxa"/>
            <w:gridSpan w:val="2"/>
            <w:shd w:val="clear" w:color="auto" w:fill="auto"/>
          </w:tcPr>
          <w:p w14:paraId="49117899" w14:textId="77777777" w:rsidR="00095703" w:rsidRPr="00095703" w:rsidRDefault="00095703" w:rsidP="00095703">
            <w:pPr>
              <w:spacing w:before="120" w:after="120"/>
              <w:jc w:val="both"/>
              <w:rPr>
                <w:rFonts w:eastAsia="Calibri"/>
                <w:lang w:eastAsia="en-GB"/>
              </w:rPr>
            </w:pPr>
            <w:r w:rsidRPr="00095703">
              <w:rPr>
                <w:rFonts w:eastAsia="Calibri"/>
                <w:lang w:eastAsia="en-GB"/>
              </w:rPr>
              <w:t xml:space="preserve">Postai cím: </w:t>
            </w:r>
          </w:p>
        </w:tc>
        <w:tc>
          <w:tcPr>
            <w:tcW w:w="2835" w:type="dxa"/>
            <w:shd w:val="clear" w:color="auto" w:fill="auto"/>
          </w:tcPr>
          <w:p w14:paraId="3E4C6724"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tc>
        <w:tc>
          <w:tcPr>
            <w:tcW w:w="2977" w:type="dxa"/>
          </w:tcPr>
          <w:p w14:paraId="141D9697" w14:textId="77777777" w:rsidR="00095703" w:rsidRPr="00095703" w:rsidRDefault="00095703" w:rsidP="00095703">
            <w:pPr>
              <w:spacing w:before="120" w:after="120"/>
              <w:jc w:val="both"/>
              <w:rPr>
                <w:rFonts w:eastAsia="Calibri"/>
                <w:lang w:eastAsia="en-GB"/>
              </w:rPr>
            </w:pPr>
            <w:r w:rsidRPr="00095703">
              <w:rPr>
                <w:rFonts w:eastAsia="Calibri"/>
                <w:b/>
                <w:color w:val="FF0000"/>
                <w:lang w:eastAsia="en-US"/>
              </w:rPr>
              <w:t>Kötelezően kitöltendő!</w:t>
            </w:r>
          </w:p>
        </w:tc>
      </w:tr>
      <w:tr w:rsidR="00095703" w:rsidRPr="00095703" w14:paraId="777C86D4" w14:textId="77777777" w:rsidTr="00095703">
        <w:trPr>
          <w:trHeight w:val="2002"/>
        </w:trPr>
        <w:tc>
          <w:tcPr>
            <w:tcW w:w="3510" w:type="dxa"/>
            <w:gridSpan w:val="2"/>
            <w:shd w:val="clear" w:color="auto" w:fill="auto"/>
          </w:tcPr>
          <w:p w14:paraId="41EFBD98" w14:textId="77777777" w:rsidR="00095703" w:rsidRPr="00095703" w:rsidRDefault="00095703" w:rsidP="00095703">
            <w:pPr>
              <w:spacing w:before="120" w:after="120"/>
              <w:jc w:val="both"/>
              <w:rPr>
                <w:rFonts w:eastAsia="Calibri"/>
                <w:lang w:eastAsia="en-GB"/>
              </w:rPr>
            </w:pPr>
            <w:r w:rsidRPr="00095703">
              <w:rPr>
                <w:rFonts w:eastAsia="Calibri"/>
                <w:lang w:eastAsia="en-GB"/>
              </w:rPr>
              <w:t>Kapcsolattartó személy vagy személyek</w:t>
            </w:r>
            <w:r w:rsidRPr="00095703">
              <w:rPr>
                <w:rFonts w:eastAsia="Calibri"/>
                <w:vertAlign w:val="superscript"/>
                <w:lang w:eastAsia="en-GB"/>
              </w:rPr>
              <w:footnoteReference w:id="65"/>
            </w:r>
            <w:r w:rsidRPr="00095703">
              <w:rPr>
                <w:rFonts w:eastAsia="Calibri"/>
                <w:lang w:eastAsia="en-GB"/>
              </w:rPr>
              <w:t>:</w:t>
            </w:r>
          </w:p>
          <w:p w14:paraId="254950E1" w14:textId="77777777" w:rsidR="00095703" w:rsidRPr="00095703" w:rsidRDefault="00095703" w:rsidP="00095703">
            <w:pPr>
              <w:spacing w:before="120" w:after="120"/>
              <w:jc w:val="both"/>
              <w:rPr>
                <w:rFonts w:eastAsia="Calibri"/>
                <w:lang w:eastAsia="en-GB"/>
              </w:rPr>
            </w:pPr>
            <w:r w:rsidRPr="00095703">
              <w:rPr>
                <w:rFonts w:eastAsia="Calibri"/>
                <w:lang w:eastAsia="en-GB"/>
              </w:rPr>
              <w:t>Telefon:</w:t>
            </w:r>
          </w:p>
          <w:p w14:paraId="08B0875B" w14:textId="77777777" w:rsidR="00095703" w:rsidRPr="00095703" w:rsidRDefault="00095703" w:rsidP="00095703">
            <w:pPr>
              <w:spacing w:before="120" w:after="120"/>
              <w:jc w:val="both"/>
              <w:rPr>
                <w:rFonts w:eastAsia="Calibri"/>
                <w:lang w:eastAsia="en-GB"/>
              </w:rPr>
            </w:pPr>
            <w:r w:rsidRPr="00095703">
              <w:rPr>
                <w:rFonts w:eastAsia="Calibri"/>
                <w:lang w:eastAsia="en-GB"/>
              </w:rPr>
              <w:t>E-mail cím:</w:t>
            </w:r>
          </w:p>
          <w:p w14:paraId="774569B3" w14:textId="77777777" w:rsidR="00095703" w:rsidRPr="00095703" w:rsidRDefault="00095703" w:rsidP="00095703">
            <w:pPr>
              <w:spacing w:before="120" w:after="120"/>
              <w:jc w:val="both"/>
              <w:rPr>
                <w:rFonts w:eastAsia="Calibri"/>
                <w:lang w:eastAsia="en-GB"/>
              </w:rPr>
            </w:pPr>
            <w:r w:rsidRPr="00095703">
              <w:rPr>
                <w:rFonts w:eastAsia="Calibri"/>
                <w:lang w:eastAsia="en-GB"/>
              </w:rPr>
              <w:t>Internetcím (</w:t>
            </w:r>
            <w:r w:rsidRPr="00095703">
              <w:rPr>
                <w:rFonts w:eastAsia="Calibri"/>
                <w:i/>
                <w:lang w:eastAsia="en-GB"/>
              </w:rPr>
              <w:t>adott esetben</w:t>
            </w:r>
            <w:r w:rsidRPr="00095703">
              <w:rPr>
                <w:rFonts w:eastAsia="Calibri"/>
                <w:lang w:eastAsia="en-GB"/>
              </w:rPr>
              <w:t>):</w:t>
            </w:r>
          </w:p>
        </w:tc>
        <w:tc>
          <w:tcPr>
            <w:tcW w:w="2835" w:type="dxa"/>
            <w:shd w:val="clear" w:color="auto" w:fill="auto"/>
          </w:tcPr>
          <w:p w14:paraId="3CF4E858"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p w14:paraId="1A825C9A"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p w14:paraId="16273140"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p w14:paraId="78992BA7" w14:textId="77777777" w:rsidR="00095703" w:rsidRPr="00095703" w:rsidRDefault="00095703" w:rsidP="00095703">
            <w:pPr>
              <w:spacing w:before="120" w:after="120"/>
              <w:jc w:val="both"/>
              <w:rPr>
                <w:rFonts w:eastAsia="Calibri"/>
                <w:lang w:eastAsia="en-GB"/>
              </w:rPr>
            </w:pPr>
            <w:r w:rsidRPr="00095703">
              <w:rPr>
                <w:rFonts w:eastAsia="Calibri"/>
                <w:lang w:eastAsia="en-GB"/>
              </w:rPr>
              <w:t>[……]</w:t>
            </w:r>
          </w:p>
        </w:tc>
        <w:tc>
          <w:tcPr>
            <w:tcW w:w="2977" w:type="dxa"/>
          </w:tcPr>
          <w:p w14:paraId="272CA9D8" w14:textId="77777777" w:rsidR="00095703" w:rsidRPr="00095703" w:rsidRDefault="00095703" w:rsidP="00095703">
            <w:pPr>
              <w:spacing w:before="120" w:after="120"/>
              <w:jc w:val="both"/>
              <w:rPr>
                <w:rFonts w:eastAsia="Calibri"/>
                <w:lang w:eastAsia="en-GB"/>
              </w:rPr>
            </w:pPr>
            <w:r w:rsidRPr="00095703">
              <w:rPr>
                <w:rFonts w:eastAsia="Calibri"/>
                <w:b/>
                <w:color w:val="FF0000"/>
                <w:lang w:eastAsia="en-US"/>
              </w:rPr>
              <w:t>Kötelezően kitöltendő!</w:t>
            </w:r>
          </w:p>
        </w:tc>
      </w:tr>
      <w:tr w:rsidR="00095703" w:rsidRPr="00095703" w14:paraId="21CED626" w14:textId="77777777" w:rsidTr="00095703">
        <w:tc>
          <w:tcPr>
            <w:tcW w:w="3510" w:type="dxa"/>
            <w:gridSpan w:val="2"/>
            <w:shd w:val="clear" w:color="auto" w:fill="auto"/>
          </w:tcPr>
          <w:p w14:paraId="7F4D582A" w14:textId="77777777" w:rsidR="00095703" w:rsidRPr="00095703" w:rsidRDefault="00095703" w:rsidP="00095703">
            <w:pPr>
              <w:spacing w:before="120" w:after="120"/>
              <w:jc w:val="both"/>
              <w:rPr>
                <w:rFonts w:eastAsia="Calibri"/>
                <w:b/>
                <w:lang w:eastAsia="en-GB"/>
              </w:rPr>
            </w:pPr>
            <w:r w:rsidRPr="00095703">
              <w:rPr>
                <w:rFonts w:eastAsia="Calibri"/>
                <w:b/>
                <w:lang w:eastAsia="en-GB"/>
              </w:rPr>
              <w:t xml:space="preserve">Általános </w:t>
            </w:r>
            <w:proofErr w:type="gramStart"/>
            <w:r w:rsidRPr="00095703">
              <w:rPr>
                <w:rFonts w:eastAsia="Calibri"/>
                <w:b/>
                <w:lang w:eastAsia="en-GB"/>
              </w:rPr>
              <w:t>információ</w:t>
            </w:r>
            <w:proofErr w:type="gramEnd"/>
            <w:r w:rsidRPr="00095703">
              <w:rPr>
                <w:rFonts w:eastAsia="Calibri"/>
                <w:b/>
                <w:lang w:eastAsia="en-GB"/>
              </w:rPr>
              <w:t>:</w:t>
            </w:r>
          </w:p>
        </w:tc>
        <w:tc>
          <w:tcPr>
            <w:tcW w:w="2835" w:type="dxa"/>
            <w:shd w:val="clear" w:color="auto" w:fill="auto"/>
          </w:tcPr>
          <w:p w14:paraId="553C4BDA" w14:textId="77777777"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14:paraId="0536C922" w14:textId="77777777" w:rsidR="00095703" w:rsidRPr="00095703" w:rsidRDefault="00095703" w:rsidP="00095703">
            <w:pPr>
              <w:spacing w:before="120" w:after="120"/>
              <w:jc w:val="both"/>
              <w:rPr>
                <w:rFonts w:eastAsia="Calibri"/>
                <w:b/>
                <w:lang w:eastAsia="en-GB"/>
              </w:rPr>
            </w:pPr>
          </w:p>
        </w:tc>
      </w:tr>
      <w:tr w:rsidR="00095703" w:rsidRPr="00095703" w14:paraId="1396F7EB" w14:textId="77777777" w:rsidTr="00095703">
        <w:tc>
          <w:tcPr>
            <w:tcW w:w="3510" w:type="dxa"/>
            <w:gridSpan w:val="2"/>
            <w:shd w:val="clear" w:color="auto" w:fill="auto"/>
          </w:tcPr>
          <w:p w14:paraId="16FA3D82" w14:textId="77777777" w:rsidR="00095703" w:rsidRPr="00095703" w:rsidRDefault="00095703" w:rsidP="00095703">
            <w:pPr>
              <w:spacing w:before="120" w:after="120"/>
              <w:jc w:val="both"/>
              <w:rPr>
                <w:rFonts w:eastAsia="Calibri"/>
                <w:lang w:eastAsia="en-GB"/>
              </w:rPr>
            </w:pPr>
            <w:r w:rsidRPr="00095703">
              <w:rPr>
                <w:rFonts w:eastAsia="Calibri"/>
                <w:lang w:eastAsia="en-GB"/>
              </w:rPr>
              <w:t>A gazdasági szereplő mikro-, kis- vagy középvállalkozás</w:t>
            </w:r>
            <w:r w:rsidRPr="00095703">
              <w:rPr>
                <w:rFonts w:eastAsia="Calibri"/>
                <w:vertAlign w:val="superscript"/>
                <w:lang w:eastAsia="en-GB"/>
              </w:rPr>
              <w:footnoteReference w:id="66"/>
            </w:r>
            <w:r w:rsidRPr="00095703">
              <w:rPr>
                <w:rFonts w:eastAsia="Calibri"/>
                <w:lang w:eastAsia="en-GB"/>
              </w:rPr>
              <w:t>?</w:t>
            </w:r>
          </w:p>
        </w:tc>
        <w:tc>
          <w:tcPr>
            <w:tcW w:w="2835" w:type="dxa"/>
            <w:shd w:val="clear" w:color="auto" w:fill="auto"/>
          </w:tcPr>
          <w:p w14:paraId="19166591" w14:textId="77777777" w:rsidR="00095703" w:rsidRPr="00095703" w:rsidRDefault="00095703" w:rsidP="00095703">
            <w:pPr>
              <w:spacing w:before="120" w:after="120"/>
              <w:jc w:val="both"/>
              <w:rPr>
                <w:rFonts w:eastAsia="Calibri"/>
                <w:lang w:eastAsia="en-GB"/>
              </w:rPr>
            </w:pPr>
            <w:r w:rsidRPr="00095703">
              <w:rPr>
                <w:rFonts w:eastAsia="Calibri"/>
                <w:lang w:eastAsia="en-GB"/>
              </w:rPr>
              <w:t>[] Igen [] Nem</w:t>
            </w:r>
          </w:p>
        </w:tc>
        <w:tc>
          <w:tcPr>
            <w:tcW w:w="2977" w:type="dxa"/>
          </w:tcPr>
          <w:p w14:paraId="0B432E24" w14:textId="77777777"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Kötelezően kitöltendő!</w:t>
            </w:r>
          </w:p>
          <w:p w14:paraId="2B4DD2FA" w14:textId="77777777"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Ajánlatkérő által kiadott és annak megfelelő tartalmú nyilatkozat benyújtása kötelező jelen pont kitöltése mellett!</w:t>
            </w:r>
          </w:p>
          <w:p w14:paraId="63A387A0" w14:textId="77777777" w:rsidR="00095703" w:rsidRPr="00095703" w:rsidRDefault="00095703" w:rsidP="00095703">
            <w:pPr>
              <w:spacing w:before="120" w:after="120"/>
              <w:jc w:val="both"/>
              <w:rPr>
                <w:rFonts w:eastAsia="Calibri"/>
                <w:lang w:eastAsia="en-GB"/>
              </w:rPr>
            </w:pPr>
          </w:p>
        </w:tc>
      </w:tr>
      <w:tr w:rsidR="00095703" w:rsidRPr="00095703" w14:paraId="73CDDD39" w14:textId="77777777" w:rsidTr="00095703">
        <w:tc>
          <w:tcPr>
            <w:tcW w:w="3510" w:type="dxa"/>
            <w:gridSpan w:val="2"/>
            <w:shd w:val="clear" w:color="auto" w:fill="auto"/>
          </w:tcPr>
          <w:p w14:paraId="21B1B057" w14:textId="77777777" w:rsidR="00095703" w:rsidRPr="00095703" w:rsidRDefault="00095703" w:rsidP="00095703">
            <w:pPr>
              <w:spacing w:before="120" w:after="120"/>
              <w:jc w:val="both"/>
              <w:rPr>
                <w:rFonts w:eastAsia="Calibri"/>
                <w:lang w:eastAsia="en-GB"/>
              </w:rPr>
            </w:pPr>
            <w:r w:rsidRPr="00095703">
              <w:rPr>
                <w:rFonts w:eastAsia="Calibri"/>
                <w:b/>
                <w:lang w:eastAsia="en-GB"/>
              </w:rPr>
              <w:t>Csak ha a közbeszerzés fenntartott</w:t>
            </w:r>
            <w:r w:rsidRPr="00095703">
              <w:rPr>
                <w:rFonts w:eastAsia="Calibri"/>
                <w:b/>
                <w:vertAlign w:val="superscript"/>
                <w:lang w:eastAsia="en-GB"/>
              </w:rPr>
              <w:footnoteReference w:id="67"/>
            </w:r>
            <w:r w:rsidRPr="00095703">
              <w:rPr>
                <w:rFonts w:eastAsia="Calibri"/>
                <w:b/>
                <w:lang w:eastAsia="en-GB"/>
              </w:rPr>
              <w:t xml:space="preserve">: </w:t>
            </w:r>
            <w:r w:rsidRPr="00095703">
              <w:rPr>
                <w:rFonts w:eastAsia="Calibri"/>
                <w:lang w:eastAsia="en-GB"/>
              </w:rPr>
              <w:t>A gazdasági szereplő védett műhely, szociális vállalkozás</w:t>
            </w:r>
            <w:r w:rsidRPr="00095703">
              <w:rPr>
                <w:rFonts w:eastAsia="Calibri"/>
                <w:vertAlign w:val="superscript"/>
                <w:lang w:eastAsia="en-GB"/>
              </w:rPr>
              <w:footnoteReference w:id="68"/>
            </w:r>
            <w:r w:rsidRPr="00095703">
              <w:rPr>
                <w:rFonts w:eastAsia="Calibri"/>
                <w:lang w:eastAsia="en-GB"/>
              </w:rPr>
              <w:t xml:space="preserve"> vagy védett munkahely-teremtési programok keretében fogja teljesíteni a szerződést?</w:t>
            </w:r>
            <w:r w:rsidRPr="00095703">
              <w:rPr>
                <w:rFonts w:eastAsia="Calibri"/>
                <w:lang w:eastAsia="en-GB"/>
              </w:rPr>
              <w:br/>
            </w:r>
            <w:r w:rsidRPr="00095703">
              <w:rPr>
                <w:rFonts w:eastAsia="Calibri"/>
                <w:b/>
                <w:lang w:eastAsia="en-GB"/>
              </w:rPr>
              <w:t>Ha igen,</w:t>
            </w:r>
            <w:r w:rsidRPr="00095703">
              <w:rPr>
                <w:rFonts w:eastAsia="Calibri"/>
                <w:lang w:eastAsia="en-GB"/>
              </w:rPr>
              <w:br/>
              <w:t>mi a fogyatékossággal élő vagy hátrányos helyzetű munkavállalók százalékos aránya?</w:t>
            </w:r>
            <w:r w:rsidRPr="00095703">
              <w:rPr>
                <w:rFonts w:eastAsia="Calibri"/>
                <w:lang w:eastAsia="en-GB"/>
              </w:rPr>
              <w:br/>
              <w:t xml:space="preserve">Ha szükséges, kérjük, adja meg, hogy az érintett munkavállalók a fogyatékossággal élő vagy hátrányos helyzetű munkavállalók mely </w:t>
            </w:r>
            <w:proofErr w:type="gramStart"/>
            <w:r w:rsidRPr="00095703">
              <w:rPr>
                <w:rFonts w:eastAsia="Calibri"/>
                <w:lang w:eastAsia="en-GB"/>
              </w:rPr>
              <w:t>kategóriájába</w:t>
            </w:r>
            <w:proofErr w:type="gramEnd"/>
            <w:r w:rsidRPr="00095703">
              <w:rPr>
                <w:rFonts w:eastAsia="Calibri"/>
                <w:lang w:eastAsia="en-GB"/>
              </w:rPr>
              <w:t xml:space="preserve"> vagy kategóriáiba tartoznak.</w:t>
            </w:r>
          </w:p>
        </w:tc>
        <w:tc>
          <w:tcPr>
            <w:tcW w:w="2835" w:type="dxa"/>
            <w:shd w:val="clear" w:color="auto" w:fill="auto"/>
          </w:tcPr>
          <w:p w14:paraId="38C6B566" w14:textId="77777777" w:rsidR="00095703" w:rsidRPr="00095703" w:rsidRDefault="00095703" w:rsidP="00095703">
            <w:pPr>
              <w:spacing w:before="120" w:after="120"/>
              <w:jc w:val="both"/>
              <w:rPr>
                <w:rFonts w:eastAsia="Calibri"/>
                <w:lang w:eastAsia="en-GB"/>
              </w:rPr>
            </w:pPr>
            <w:r w:rsidRPr="00095703">
              <w:rPr>
                <w:rFonts w:eastAsia="Calibri"/>
                <w:lang w:eastAsia="en-GB"/>
              </w:rPr>
              <w:t>[]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w:t>
            </w:r>
            <w:r w:rsidRPr="00095703">
              <w:rPr>
                <w:rFonts w:eastAsia="Calibri"/>
                <w:lang w:eastAsia="en-GB"/>
              </w:rPr>
              <w:br/>
            </w:r>
            <w:r w:rsidRPr="00095703">
              <w:rPr>
                <w:rFonts w:eastAsia="Calibri"/>
                <w:lang w:eastAsia="en-GB"/>
              </w:rPr>
              <w:br/>
            </w:r>
            <w:r w:rsidRPr="00095703">
              <w:rPr>
                <w:rFonts w:eastAsia="Calibri"/>
                <w:lang w:eastAsia="en-GB"/>
              </w:rPr>
              <w:br/>
              <w:t>[</w:t>
            </w:r>
            <w:proofErr w:type="gramStart"/>
            <w:r w:rsidRPr="00095703">
              <w:rPr>
                <w:rFonts w:eastAsia="Calibri"/>
                <w:lang w:eastAsia="en-GB"/>
              </w:rPr>
              <w:t>….</w:t>
            </w:r>
            <w:proofErr w:type="gramEnd"/>
            <w:r w:rsidRPr="00095703">
              <w:rPr>
                <w:rFonts w:eastAsia="Calibri"/>
                <w:lang w:eastAsia="en-GB"/>
              </w:rPr>
              <w:t>]</w:t>
            </w:r>
            <w:r w:rsidRPr="00095703">
              <w:rPr>
                <w:rFonts w:eastAsia="Calibri"/>
                <w:lang w:eastAsia="en-GB"/>
              </w:rPr>
              <w:br/>
            </w:r>
          </w:p>
        </w:tc>
        <w:tc>
          <w:tcPr>
            <w:tcW w:w="2977" w:type="dxa"/>
          </w:tcPr>
          <w:p w14:paraId="3A29E1F2" w14:textId="77777777" w:rsidR="00095703" w:rsidRPr="00095703" w:rsidRDefault="00152BA9" w:rsidP="00095703">
            <w:pPr>
              <w:spacing w:before="120" w:after="120"/>
              <w:jc w:val="both"/>
              <w:rPr>
                <w:rFonts w:eastAsia="Calibri"/>
                <w:lang w:eastAsia="en-GB"/>
              </w:rPr>
            </w:pPr>
            <w:r w:rsidRPr="00095703">
              <w:rPr>
                <w:b/>
                <w:color w:val="0070C0"/>
              </w:rPr>
              <w:t>Ajánlattevőnek ezt a pontot nem kell kitöltenie.</w:t>
            </w:r>
          </w:p>
        </w:tc>
      </w:tr>
      <w:tr w:rsidR="00095703" w:rsidRPr="00095703" w14:paraId="4843E589" w14:textId="77777777" w:rsidTr="00095703">
        <w:tc>
          <w:tcPr>
            <w:tcW w:w="3510" w:type="dxa"/>
            <w:gridSpan w:val="2"/>
            <w:shd w:val="clear" w:color="auto" w:fill="auto"/>
          </w:tcPr>
          <w:p w14:paraId="3BACCB85" w14:textId="77777777" w:rsidR="00095703" w:rsidRPr="00095703" w:rsidRDefault="00095703" w:rsidP="00095703">
            <w:pPr>
              <w:spacing w:before="120" w:after="120"/>
              <w:jc w:val="both"/>
              <w:rPr>
                <w:rFonts w:eastAsia="Calibri"/>
                <w:lang w:eastAsia="en-GB"/>
              </w:rPr>
            </w:pPr>
            <w:r w:rsidRPr="00095703">
              <w:rPr>
                <w:rFonts w:eastAsia="Calibri"/>
                <w:lang w:eastAsia="en-GB"/>
              </w:rPr>
              <w:t xml:space="preserve">Adott esetben, a gazdasági szereplő szerepel-e az elismert </w:t>
            </w:r>
            <w:r w:rsidRPr="00095703">
              <w:rPr>
                <w:rFonts w:eastAsia="Calibri"/>
                <w:b/>
                <w:lang w:eastAsia="en-GB"/>
              </w:rPr>
              <w:t>gazdasági szereplők hivatalos jegyzékében</w:t>
            </w:r>
            <w:r w:rsidRPr="00095703">
              <w:rPr>
                <w:rFonts w:eastAsia="Calibri"/>
                <w:lang w:eastAsia="en-GB"/>
              </w:rPr>
              <w:t>, vagy rendelkezik-e azzal egyenértékű igazolással (pl. nemzeti (elő</w:t>
            </w:r>
            <w:proofErr w:type="gramStart"/>
            <w:r w:rsidRPr="00095703">
              <w:rPr>
                <w:rFonts w:eastAsia="Calibri"/>
                <w:lang w:eastAsia="en-GB"/>
              </w:rPr>
              <w:t>)minősítési</w:t>
            </w:r>
            <w:proofErr w:type="gramEnd"/>
            <w:r w:rsidRPr="00095703">
              <w:rPr>
                <w:rFonts w:eastAsia="Calibri"/>
                <w:lang w:eastAsia="en-GB"/>
              </w:rPr>
              <w:t xml:space="preserve"> rendszer keretében)?</w:t>
            </w:r>
          </w:p>
        </w:tc>
        <w:tc>
          <w:tcPr>
            <w:tcW w:w="2835" w:type="dxa"/>
            <w:shd w:val="clear" w:color="auto" w:fill="auto"/>
          </w:tcPr>
          <w:p w14:paraId="6F0871E0" w14:textId="77777777" w:rsidR="00095703" w:rsidRPr="00095703" w:rsidRDefault="00095703" w:rsidP="00095703">
            <w:pPr>
              <w:spacing w:before="120" w:after="120"/>
              <w:jc w:val="both"/>
              <w:rPr>
                <w:rFonts w:eastAsia="Calibri"/>
                <w:lang w:eastAsia="en-GB"/>
              </w:rPr>
            </w:pPr>
            <w:r w:rsidRPr="00095703">
              <w:rPr>
                <w:rFonts w:eastAsia="Calibri"/>
                <w:lang w:eastAsia="en-GB"/>
              </w:rPr>
              <w:t>[] Igen [] Nem [] Nem alkalmazható</w:t>
            </w:r>
          </w:p>
        </w:tc>
        <w:tc>
          <w:tcPr>
            <w:tcW w:w="2977" w:type="dxa"/>
          </w:tcPr>
          <w:p w14:paraId="32057FEF" w14:textId="77777777"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Kötelezően kitöltendő!</w:t>
            </w:r>
          </w:p>
          <w:p w14:paraId="1809BA7C" w14:textId="77777777" w:rsidR="00095703" w:rsidRPr="00095703" w:rsidRDefault="00095703" w:rsidP="00095703">
            <w:pPr>
              <w:spacing w:before="120" w:after="120"/>
              <w:jc w:val="both"/>
              <w:rPr>
                <w:rFonts w:eastAsia="Calibri"/>
                <w:lang w:eastAsia="en-GB"/>
              </w:rPr>
            </w:pPr>
          </w:p>
        </w:tc>
      </w:tr>
      <w:tr w:rsidR="00095703" w:rsidRPr="00095703" w14:paraId="653F6C5B" w14:textId="77777777" w:rsidTr="00095703">
        <w:tc>
          <w:tcPr>
            <w:tcW w:w="3510" w:type="dxa"/>
            <w:gridSpan w:val="2"/>
            <w:shd w:val="clear" w:color="auto" w:fill="auto"/>
          </w:tcPr>
          <w:p w14:paraId="6FC9A557" w14:textId="77777777" w:rsidR="00095703" w:rsidRPr="00095703" w:rsidRDefault="00095703" w:rsidP="00095703">
            <w:pPr>
              <w:spacing w:before="120" w:after="120"/>
              <w:jc w:val="both"/>
              <w:rPr>
                <w:rFonts w:eastAsia="Calibri"/>
                <w:u w:val="single"/>
                <w:lang w:eastAsia="en-GB"/>
              </w:rPr>
            </w:pPr>
            <w:r w:rsidRPr="00095703">
              <w:rPr>
                <w:rFonts w:eastAsia="Calibri"/>
                <w:b/>
                <w:u w:val="single"/>
                <w:lang w:eastAsia="en-GB"/>
              </w:rPr>
              <w:t>Ha igen:</w:t>
            </w:r>
          </w:p>
          <w:p w14:paraId="25D8DC04" w14:textId="77777777" w:rsidR="00095703" w:rsidRPr="00095703" w:rsidRDefault="00095703" w:rsidP="00095703">
            <w:pPr>
              <w:spacing w:before="120" w:after="120"/>
              <w:jc w:val="both"/>
              <w:rPr>
                <w:rFonts w:eastAsia="Calibri"/>
                <w:b/>
                <w:lang w:eastAsia="en-GB"/>
              </w:rPr>
            </w:pPr>
            <w:r w:rsidRPr="00095703">
              <w:rPr>
                <w:rFonts w:eastAsia="Calibri"/>
                <w:b/>
                <w:lang w:eastAsia="en-GB"/>
              </w:rPr>
              <w:t xml:space="preserve">Kérjük, válaszolja meg e szakasz további részeit, e rész B. szakaszát és amennyiben releváns, e rész C. szakaszát, adott esetben töltse ki az V. részt, </w:t>
            </w:r>
            <w:r w:rsidRPr="00095703">
              <w:rPr>
                <w:rFonts w:eastAsia="Calibri"/>
                <w:b/>
                <w:u w:val="single"/>
                <w:lang w:eastAsia="en-GB"/>
              </w:rPr>
              <w:t>valamint</w:t>
            </w:r>
            <w:r w:rsidRPr="00095703">
              <w:rPr>
                <w:rFonts w:eastAsia="Calibri"/>
                <w:b/>
                <w:lang w:eastAsia="en-GB"/>
              </w:rPr>
              <w:t xml:space="preserve"> mindenképpen töltse ki és írja alá a VI. részt. </w:t>
            </w:r>
          </w:p>
          <w:p w14:paraId="0B7D3E07" w14:textId="77777777" w:rsidR="00095703" w:rsidRPr="00095703" w:rsidRDefault="00095703" w:rsidP="00095703">
            <w:pPr>
              <w:spacing w:before="120" w:after="120"/>
              <w:rPr>
                <w:rFonts w:eastAsia="Calibri"/>
                <w:lang w:eastAsia="en-GB"/>
              </w:rPr>
            </w:pPr>
            <w:r w:rsidRPr="00095703">
              <w:rPr>
                <w:rFonts w:eastAsia="Calibri"/>
                <w:lang w:eastAsia="en-GB"/>
              </w:rPr>
              <w:t>a) Kérjük, adott esetben adja meg a jegyzék vagy az igazolás nevét és a vonatkozó nyilvántartási vagy igazolási számot:</w:t>
            </w:r>
          </w:p>
          <w:p w14:paraId="5EC14B56" w14:textId="77777777" w:rsidR="00095703" w:rsidRPr="00095703" w:rsidRDefault="00095703" w:rsidP="00095703">
            <w:pPr>
              <w:spacing w:before="120" w:after="120"/>
              <w:rPr>
                <w:rFonts w:eastAsia="Calibri"/>
                <w:b/>
                <w:u w:val="single"/>
                <w:lang w:eastAsia="en-GB"/>
              </w:rPr>
            </w:pPr>
            <w:r w:rsidRPr="00095703">
              <w:rPr>
                <w:rFonts w:eastAsia="Calibri"/>
                <w:lang w:eastAsia="en-GB"/>
              </w:rPr>
              <w:br/>
              <w:t>b) Ha a felvételről szóló igazolás vagy tanúsítvány elektronikusan elérhető, kérjük, tüntesse fel:</w:t>
            </w:r>
            <w:r w:rsidRPr="00095703">
              <w:rPr>
                <w:rFonts w:eastAsia="Calibri"/>
                <w:lang w:eastAsia="en-GB"/>
              </w:rPr>
              <w:br/>
            </w:r>
            <w:r w:rsidRPr="00095703">
              <w:rPr>
                <w:rFonts w:eastAsia="Calibri"/>
                <w:lang w:eastAsia="en-GB"/>
              </w:rPr>
              <w:br/>
              <w:t>c) Kérjük, tüntesse fel a referenciákat, amelyeken a felvétel vagy a tanúsítás alapul, és adott esetben a hivatalos jegyzékben elért minősítést</w:t>
            </w:r>
            <w:r w:rsidRPr="00095703">
              <w:rPr>
                <w:rFonts w:eastAsia="Calibri"/>
                <w:vertAlign w:val="superscript"/>
                <w:lang w:eastAsia="en-GB"/>
              </w:rPr>
              <w:footnoteReference w:id="69"/>
            </w:r>
            <w:r w:rsidRPr="00095703">
              <w:rPr>
                <w:rFonts w:eastAsia="Calibri"/>
                <w:lang w:eastAsia="en-GB"/>
              </w:rPr>
              <w:t>:</w:t>
            </w:r>
            <w:r w:rsidRPr="00095703">
              <w:rPr>
                <w:rFonts w:eastAsia="Calibri"/>
                <w:lang w:eastAsia="en-GB"/>
              </w:rPr>
              <w:br/>
              <w:t xml:space="preserve">d) </w:t>
            </w:r>
            <w:proofErr w:type="gramStart"/>
            <w:r w:rsidRPr="00095703">
              <w:rPr>
                <w:rFonts w:eastAsia="Calibri"/>
                <w:lang w:eastAsia="en-GB"/>
              </w:rPr>
              <w:t>A</w:t>
            </w:r>
            <w:proofErr w:type="gramEnd"/>
            <w:r w:rsidRPr="00095703">
              <w:rPr>
                <w:rFonts w:eastAsia="Calibri"/>
                <w:lang w:eastAsia="en-GB"/>
              </w:rPr>
              <w:t xml:space="preserve"> felvétel vagy a tanúsítás az összes előírt kiválasztási szempontra kiterjed?</w:t>
            </w:r>
            <w:r w:rsidRPr="00095703">
              <w:rPr>
                <w:rFonts w:eastAsia="Calibri"/>
                <w:lang w:eastAsia="en-GB"/>
              </w:rPr>
              <w:br/>
            </w:r>
          </w:p>
          <w:p w14:paraId="3874164F" w14:textId="77777777" w:rsidR="00095703" w:rsidRPr="00095703" w:rsidRDefault="00095703" w:rsidP="00095703">
            <w:pPr>
              <w:spacing w:before="120" w:after="120"/>
              <w:rPr>
                <w:rFonts w:eastAsia="Calibri"/>
                <w:b/>
                <w:u w:val="single"/>
                <w:lang w:eastAsia="en-GB"/>
              </w:rPr>
            </w:pPr>
            <w:r w:rsidRPr="00095703">
              <w:rPr>
                <w:rFonts w:eastAsia="Calibri"/>
                <w:b/>
                <w:u w:val="single"/>
                <w:lang w:eastAsia="en-GB"/>
              </w:rPr>
              <w:t>Ha nem:</w:t>
            </w:r>
          </w:p>
          <w:p w14:paraId="58889609" w14:textId="77777777" w:rsidR="00095703" w:rsidRPr="00095703" w:rsidRDefault="00095703" w:rsidP="00095703">
            <w:pPr>
              <w:spacing w:before="120" w:after="120"/>
              <w:ind w:left="142"/>
              <w:rPr>
                <w:rFonts w:eastAsia="Calibri"/>
                <w:b/>
                <w:u w:val="single"/>
                <w:lang w:eastAsia="en-GB"/>
              </w:rPr>
            </w:pPr>
            <w:r w:rsidRPr="00095703">
              <w:rPr>
                <w:rFonts w:eastAsia="Calibri"/>
                <w:b/>
                <w:lang w:eastAsia="en-GB"/>
              </w:rPr>
              <w:t xml:space="preserve">Kérjük, </w:t>
            </w:r>
            <w:r w:rsidRPr="00095703">
              <w:rPr>
                <w:rFonts w:eastAsia="Calibri"/>
                <w:b/>
                <w:u w:val="single"/>
                <w:lang w:eastAsia="en-GB"/>
              </w:rPr>
              <w:t>hogy KIZÁRÓLAG akkor töltse</w:t>
            </w:r>
            <w:r w:rsidRPr="00095703">
              <w:rPr>
                <w:rFonts w:eastAsia="Calibri"/>
                <w:b/>
                <w:lang w:eastAsia="en-GB"/>
              </w:rPr>
              <w:t xml:space="preserve"> ki a hiányzó </w:t>
            </w:r>
            <w:proofErr w:type="gramStart"/>
            <w:r w:rsidRPr="00095703">
              <w:rPr>
                <w:rFonts w:eastAsia="Calibri"/>
                <w:b/>
                <w:lang w:eastAsia="en-GB"/>
              </w:rPr>
              <w:t>információt</w:t>
            </w:r>
            <w:proofErr w:type="gramEnd"/>
            <w:r w:rsidRPr="00095703">
              <w:rPr>
                <w:rFonts w:eastAsia="Calibri"/>
                <w:b/>
                <w:lang w:eastAsia="en-GB"/>
              </w:rPr>
              <w:t xml:space="preserve"> a IV. rész A., B., C. vagy D. szakaszában az esettől függően,</w:t>
            </w:r>
            <w:r w:rsidRPr="00095703">
              <w:rPr>
                <w:rFonts w:eastAsia="Calibri"/>
                <w:lang w:eastAsia="en-GB"/>
              </w:rPr>
              <w:br/>
            </w:r>
            <w:r w:rsidRPr="00095703">
              <w:rPr>
                <w:rFonts w:eastAsia="Calibri"/>
                <w:b/>
                <w:u w:val="single"/>
                <w:lang w:eastAsia="en-GB"/>
              </w:rPr>
              <w:t>ha a vonatkozó hirdetmény vagy közbeszerzési dokumentumok ezt előírják:</w:t>
            </w:r>
          </w:p>
          <w:p w14:paraId="0AF0C019" w14:textId="77777777" w:rsidR="00095703" w:rsidRPr="00095703" w:rsidRDefault="00095703" w:rsidP="00095703">
            <w:pPr>
              <w:spacing w:before="120" w:after="120"/>
              <w:rPr>
                <w:rFonts w:eastAsia="Calibri"/>
                <w:lang w:eastAsia="en-GB"/>
              </w:rPr>
            </w:pPr>
            <w:r w:rsidRPr="00095703">
              <w:rPr>
                <w:rFonts w:eastAsia="Calibri"/>
                <w:u w:val="single"/>
                <w:lang w:eastAsia="en-GB"/>
              </w:rPr>
              <w:br/>
            </w:r>
            <w:r w:rsidRPr="00095703">
              <w:rPr>
                <w:rFonts w:eastAsia="Calibri"/>
                <w:lang w:eastAsia="en-GB"/>
              </w:rPr>
              <w:t xml:space="preserve">e) A gazdasági szereplő tud-e </w:t>
            </w:r>
            <w:r w:rsidRPr="00095703">
              <w:rPr>
                <w:rFonts w:eastAsia="Calibri"/>
                <w:b/>
                <w:lang w:eastAsia="en-GB"/>
              </w:rPr>
              <w:t>igazolást</w:t>
            </w:r>
            <w:r w:rsidRPr="00095703">
              <w:rPr>
                <w:rFonts w:eastAsia="Calibri"/>
                <w:lang w:eastAsia="en-GB"/>
              </w:rPr>
              <w:t xml:space="preserve"> adni a társadalombiztosítási járulékok és adók megfizetéséről, vagy meg tudja-e adni azt az </w:t>
            </w:r>
            <w:proofErr w:type="gramStart"/>
            <w:r w:rsidRPr="00095703">
              <w:rPr>
                <w:rFonts w:eastAsia="Calibri"/>
                <w:lang w:eastAsia="en-GB"/>
              </w:rPr>
              <w:t>információt</w:t>
            </w:r>
            <w:proofErr w:type="gramEnd"/>
            <w:r w:rsidRPr="00095703">
              <w:rPr>
                <w:rFonts w:eastAsia="Calibri"/>
                <w:lang w:eastAsia="en-GB"/>
              </w:rPr>
              <w:t>, amely lehetővé teszi az ajánlatkérő szerv vagy a közszolgáltató ajánlatkérő számára, hogy közvetlenül beszerezze azt bármely tagország díjmentesen hozzáférhető nemzeti adatbázisából?</w:t>
            </w:r>
            <w:r w:rsidRPr="00095703">
              <w:rPr>
                <w:rFonts w:eastAsia="Calibri"/>
                <w:lang w:eastAsia="en-GB"/>
              </w:rPr>
              <w:br/>
              <w:t xml:space="preserve">Ha a vonatkozó </w:t>
            </w:r>
            <w:proofErr w:type="gramStart"/>
            <w:r w:rsidRPr="00095703">
              <w:rPr>
                <w:rFonts w:eastAsia="Calibri"/>
                <w:lang w:eastAsia="en-GB"/>
              </w:rPr>
              <w:t>információ</w:t>
            </w:r>
            <w:proofErr w:type="gramEnd"/>
            <w:r w:rsidRPr="00095703">
              <w:rPr>
                <w:rFonts w:eastAsia="Calibri"/>
                <w:lang w:eastAsia="en-GB"/>
              </w:rPr>
              <w:t xml:space="preserve"> elektronikusan elérhető, kérjük, adja meg a következő információkat:</w:t>
            </w:r>
          </w:p>
        </w:tc>
        <w:tc>
          <w:tcPr>
            <w:tcW w:w="2835" w:type="dxa"/>
            <w:shd w:val="clear" w:color="auto" w:fill="auto"/>
          </w:tcPr>
          <w:p w14:paraId="510636FA" w14:textId="77777777" w:rsidR="00095703" w:rsidRPr="00095703" w:rsidRDefault="00095703" w:rsidP="00095703">
            <w:pPr>
              <w:spacing w:before="120" w:after="120"/>
              <w:jc w:val="both"/>
              <w:rPr>
                <w:rFonts w:eastAsia="Calibri"/>
                <w:lang w:eastAsia="en-GB"/>
              </w:rPr>
            </w:pP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a) [</w:t>
            </w:r>
            <w:proofErr w:type="gramStart"/>
            <w:r w:rsidRPr="00095703">
              <w:rPr>
                <w:rFonts w:eastAsia="Calibri"/>
                <w:lang w:eastAsia="en-GB"/>
              </w:rPr>
              <w:t>……</w:t>
            </w:r>
            <w:proofErr w:type="gramEnd"/>
            <w:r w:rsidRPr="00095703">
              <w:rPr>
                <w:rFonts w:eastAsia="Calibri"/>
                <w:lang w:eastAsia="en-GB"/>
              </w:rPr>
              <w:t>]</w:t>
            </w:r>
            <w:r w:rsidRPr="00095703">
              <w:rPr>
                <w:rFonts w:eastAsia="Calibri"/>
                <w:lang w:eastAsia="en-GB"/>
              </w:rPr>
              <w:br/>
            </w:r>
            <w:r w:rsidRPr="00095703">
              <w:rPr>
                <w:rFonts w:eastAsia="Calibri"/>
                <w:lang w:eastAsia="en-GB"/>
              </w:rPr>
              <w:br/>
              <w:t>b) (internetcím, a kibocsátó hatóság vagy testület, a dokumentáció pontos hivatkozási adatai):</w:t>
            </w:r>
            <w:r w:rsidRPr="00095703">
              <w:rPr>
                <w:rFonts w:eastAsia="Calibri"/>
                <w:lang w:eastAsia="en-GB"/>
              </w:rPr>
              <w:br/>
              <w:t>[……][……][……][……]</w:t>
            </w:r>
          </w:p>
          <w:p w14:paraId="767801FD" w14:textId="77777777" w:rsidR="00095703" w:rsidRPr="00095703" w:rsidRDefault="00095703" w:rsidP="00095703">
            <w:pPr>
              <w:spacing w:before="120" w:after="120"/>
              <w:jc w:val="both"/>
              <w:rPr>
                <w:rFonts w:eastAsia="Calibri"/>
                <w:lang w:eastAsia="en-GB"/>
              </w:rPr>
            </w:pPr>
            <w:r w:rsidRPr="00095703">
              <w:rPr>
                <w:rFonts w:eastAsia="Calibri"/>
                <w:lang w:eastAsia="en-GB"/>
              </w:rPr>
              <w:br/>
              <w:t>c) [</w:t>
            </w:r>
            <w:proofErr w:type="gramStart"/>
            <w:r w:rsidRPr="00095703">
              <w:rPr>
                <w:rFonts w:eastAsia="Calibri"/>
                <w:lang w:eastAsia="en-GB"/>
              </w:rPr>
              <w:t>……</w:t>
            </w:r>
            <w:proofErr w:type="gramEnd"/>
            <w:r w:rsidRPr="00095703">
              <w:rPr>
                <w:rFonts w:eastAsia="Calibri"/>
                <w:lang w:eastAsia="en-GB"/>
              </w:rPr>
              <w:t>]</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d) []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e) [] Igen [] Nem</w:t>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r>
            <w:r w:rsidRPr="00095703">
              <w:rPr>
                <w:rFonts w:eastAsia="Calibri"/>
                <w:lang w:eastAsia="en-GB"/>
              </w:rPr>
              <w:br/>
              <w:t>(internetcím, a kibocsátó hatóság vagy testület, a dokumentáció pontos hivatkozási adatai):</w:t>
            </w:r>
            <w:r w:rsidRPr="00095703">
              <w:rPr>
                <w:rFonts w:eastAsia="Calibri"/>
                <w:lang w:eastAsia="en-GB"/>
              </w:rPr>
              <w:br/>
              <w:t>[……][……][……][……]</w:t>
            </w:r>
          </w:p>
        </w:tc>
        <w:tc>
          <w:tcPr>
            <w:tcW w:w="2977" w:type="dxa"/>
          </w:tcPr>
          <w:p w14:paraId="74F139B3" w14:textId="77777777" w:rsidR="00095703" w:rsidRPr="00095703" w:rsidRDefault="00095703" w:rsidP="00095703">
            <w:pPr>
              <w:spacing w:before="120" w:after="120"/>
              <w:jc w:val="both"/>
              <w:rPr>
                <w:rFonts w:eastAsia="Calibri"/>
                <w:lang w:eastAsia="en-GB"/>
              </w:rPr>
            </w:pPr>
            <w:r w:rsidRPr="00095703">
              <w:rPr>
                <w:rFonts w:eastAsia="Calibri"/>
                <w:b/>
                <w:color w:val="00B050"/>
                <w:lang w:eastAsia="en-US"/>
              </w:rPr>
              <w:t>Adott esetben kitöltendő.</w:t>
            </w:r>
          </w:p>
        </w:tc>
      </w:tr>
      <w:tr w:rsidR="00095703" w:rsidRPr="00095703" w14:paraId="67759ECD" w14:textId="77777777" w:rsidTr="00095703">
        <w:tc>
          <w:tcPr>
            <w:tcW w:w="3510" w:type="dxa"/>
            <w:gridSpan w:val="2"/>
            <w:shd w:val="clear" w:color="auto" w:fill="auto"/>
          </w:tcPr>
          <w:p w14:paraId="4D2CC14A" w14:textId="77777777" w:rsidR="00095703" w:rsidRPr="00095703" w:rsidRDefault="00095703" w:rsidP="00095703">
            <w:pPr>
              <w:rPr>
                <w:b/>
              </w:rPr>
            </w:pPr>
            <w:r w:rsidRPr="00095703">
              <w:rPr>
                <w:b/>
              </w:rPr>
              <w:t>Részvétel formája:</w:t>
            </w:r>
          </w:p>
        </w:tc>
        <w:tc>
          <w:tcPr>
            <w:tcW w:w="2835" w:type="dxa"/>
            <w:shd w:val="clear" w:color="auto" w:fill="auto"/>
          </w:tcPr>
          <w:p w14:paraId="490012BE" w14:textId="77777777"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14:paraId="22DBDB37" w14:textId="77777777" w:rsidR="00095703" w:rsidRPr="00095703" w:rsidRDefault="00095703" w:rsidP="00095703">
            <w:pPr>
              <w:spacing w:before="120" w:after="120"/>
              <w:jc w:val="both"/>
              <w:rPr>
                <w:rFonts w:eastAsia="Calibri"/>
                <w:b/>
                <w:lang w:eastAsia="en-GB"/>
              </w:rPr>
            </w:pPr>
          </w:p>
        </w:tc>
      </w:tr>
      <w:tr w:rsidR="00095703" w:rsidRPr="00095703" w14:paraId="1B85F9AA" w14:textId="77777777" w:rsidTr="00095703">
        <w:tc>
          <w:tcPr>
            <w:tcW w:w="3510" w:type="dxa"/>
            <w:gridSpan w:val="2"/>
            <w:shd w:val="clear" w:color="auto" w:fill="auto"/>
          </w:tcPr>
          <w:p w14:paraId="265A05CD" w14:textId="77777777" w:rsidR="00095703" w:rsidRPr="00095703" w:rsidRDefault="00095703" w:rsidP="00095703">
            <w:pPr>
              <w:spacing w:before="120" w:after="120"/>
              <w:jc w:val="both"/>
              <w:rPr>
                <w:rFonts w:eastAsia="Calibri"/>
                <w:lang w:eastAsia="en-GB"/>
              </w:rPr>
            </w:pPr>
            <w:r w:rsidRPr="00095703">
              <w:rPr>
                <w:rFonts w:eastAsia="Calibri"/>
                <w:lang w:eastAsia="en-GB"/>
              </w:rPr>
              <w:t>A gazdasági szereplő másokkal együtt vesz részt a közbeszerzési eljárásban?</w:t>
            </w:r>
            <w:r w:rsidRPr="00095703">
              <w:rPr>
                <w:rFonts w:eastAsia="Calibri"/>
                <w:vertAlign w:val="superscript"/>
                <w:lang w:eastAsia="en-GB"/>
              </w:rPr>
              <w:footnoteReference w:id="70"/>
            </w:r>
          </w:p>
        </w:tc>
        <w:tc>
          <w:tcPr>
            <w:tcW w:w="2835" w:type="dxa"/>
            <w:shd w:val="clear" w:color="auto" w:fill="auto"/>
          </w:tcPr>
          <w:p w14:paraId="669D4F74" w14:textId="77777777" w:rsidR="00095703" w:rsidRPr="00095703" w:rsidRDefault="00095703" w:rsidP="00095703">
            <w:pPr>
              <w:spacing w:before="120" w:after="120"/>
              <w:jc w:val="both"/>
              <w:rPr>
                <w:rFonts w:eastAsia="Calibri"/>
                <w:lang w:eastAsia="en-GB"/>
              </w:rPr>
            </w:pPr>
            <w:r w:rsidRPr="00095703">
              <w:rPr>
                <w:rFonts w:eastAsia="Calibri"/>
                <w:lang w:eastAsia="en-GB"/>
              </w:rPr>
              <w:t>[] Igen [] Nem</w:t>
            </w:r>
          </w:p>
        </w:tc>
        <w:tc>
          <w:tcPr>
            <w:tcW w:w="2977" w:type="dxa"/>
          </w:tcPr>
          <w:p w14:paraId="3BFE0802" w14:textId="77777777" w:rsidR="00095703" w:rsidRPr="00095703" w:rsidRDefault="00095703" w:rsidP="00095703">
            <w:pPr>
              <w:spacing w:before="120" w:after="120"/>
              <w:jc w:val="both"/>
              <w:rPr>
                <w:rFonts w:eastAsia="Calibri"/>
                <w:lang w:eastAsia="en-GB"/>
              </w:rPr>
            </w:pPr>
            <w:r w:rsidRPr="00095703">
              <w:rPr>
                <w:rFonts w:eastAsia="Calibri"/>
                <w:b/>
                <w:color w:val="FF0000"/>
                <w:lang w:eastAsia="en-GB"/>
              </w:rPr>
              <w:t>Kötelezően kitöltendő!</w:t>
            </w:r>
          </w:p>
        </w:tc>
      </w:tr>
      <w:tr w:rsidR="00095703" w:rsidRPr="00095703" w14:paraId="6F48A239" w14:textId="77777777" w:rsidTr="00095703">
        <w:tc>
          <w:tcPr>
            <w:tcW w:w="9322" w:type="dxa"/>
            <w:gridSpan w:val="4"/>
            <w:shd w:val="clear" w:color="auto" w:fill="BFBFBF"/>
          </w:tcPr>
          <w:p w14:paraId="7DC7A66D" w14:textId="77777777" w:rsidR="00095703" w:rsidRPr="00095703" w:rsidRDefault="00095703" w:rsidP="00095703">
            <w:pPr>
              <w:spacing w:before="120" w:after="120"/>
              <w:jc w:val="both"/>
              <w:rPr>
                <w:rFonts w:eastAsia="Calibri"/>
                <w:b/>
                <w:lang w:eastAsia="en-GB"/>
              </w:rPr>
            </w:pPr>
            <w:r w:rsidRPr="00095703">
              <w:rPr>
                <w:rFonts w:eastAsia="Calibri"/>
                <w:b/>
                <w:lang w:eastAsia="en-GB"/>
              </w:rPr>
              <w:t>Ha igen</w:t>
            </w:r>
            <w:r w:rsidRPr="00095703">
              <w:rPr>
                <w:rFonts w:eastAsia="Calibri"/>
                <w:lang w:eastAsia="en-GB"/>
              </w:rPr>
              <w:t xml:space="preserve">, kérjük, biztosítsa, hogy a többi érintett külön egységes európai közbeszerzési </w:t>
            </w:r>
            <w:proofErr w:type="gramStart"/>
            <w:r w:rsidRPr="00095703">
              <w:rPr>
                <w:rFonts w:eastAsia="Calibri"/>
                <w:lang w:eastAsia="en-GB"/>
              </w:rPr>
              <w:t>dokumentum</w:t>
            </w:r>
            <w:proofErr w:type="gramEnd"/>
            <w:r w:rsidRPr="00095703">
              <w:rPr>
                <w:rFonts w:eastAsia="Calibri"/>
                <w:lang w:eastAsia="en-GB"/>
              </w:rPr>
              <w:t xml:space="preserve"> formanyomtatványt nyújtson be.</w:t>
            </w:r>
          </w:p>
        </w:tc>
      </w:tr>
      <w:tr w:rsidR="00095703" w:rsidRPr="00095703" w14:paraId="3656E39D" w14:textId="77777777" w:rsidTr="00095703">
        <w:tc>
          <w:tcPr>
            <w:tcW w:w="2654" w:type="dxa"/>
            <w:shd w:val="clear" w:color="auto" w:fill="auto"/>
          </w:tcPr>
          <w:p w14:paraId="50846402" w14:textId="77777777" w:rsidR="00095703" w:rsidRPr="00095703" w:rsidRDefault="00095703" w:rsidP="00095703">
            <w:pPr>
              <w:spacing w:before="120" w:after="120"/>
              <w:jc w:val="both"/>
              <w:rPr>
                <w:rFonts w:eastAsia="Calibri"/>
                <w:lang w:eastAsia="en-GB"/>
              </w:rPr>
            </w:pPr>
            <w:r w:rsidRPr="00095703">
              <w:rPr>
                <w:rFonts w:eastAsia="Calibri"/>
                <w:b/>
                <w:lang w:eastAsia="en-GB"/>
              </w:rPr>
              <w:t>Ha igen:</w:t>
            </w:r>
            <w:r w:rsidRPr="00095703">
              <w:rPr>
                <w:rFonts w:eastAsia="Calibri"/>
                <w:lang w:eastAsia="en-GB"/>
              </w:rPr>
              <w:br/>
              <w:t>a) Kérjük, adja meg a gazdasági szereplő csoportban betöltött szerepét (vezető, specifikus feladatokért felelős</w:t>
            </w:r>
            <w:proofErr w:type="gramStart"/>
            <w:r w:rsidRPr="00095703">
              <w:rPr>
                <w:rFonts w:eastAsia="Calibri"/>
                <w:lang w:eastAsia="en-GB"/>
              </w:rPr>
              <w:t>, .</w:t>
            </w:r>
            <w:proofErr w:type="gramEnd"/>
            <w:r w:rsidRPr="00095703">
              <w:rPr>
                <w:rFonts w:eastAsia="Calibri"/>
                <w:lang w:eastAsia="en-GB"/>
              </w:rPr>
              <w:t>..):</w:t>
            </w:r>
            <w:r w:rsidRPr="00095703">
              <w:rPr>
                <w:rFonts w:eastAsia="Calibri"/>
                <w:lang w:eastAsia="en-GB"/>
              </w:rPr>
              <w:br/>
              <w:t>b) Kérjük, adja meg, mely gazdasági szereplők a közbeszerzési eljárásban együtt részt vevő csoport tagjai:</w:t>
            </w:r>
            <w:r w:rsidRPr="00095703">
              <w:rPr>
                <w:rFonts w:eastAsia="Calibri"/>
                <w:lang w:eastAsia="en-GB"/>
              </w:rPr>
              <w:br/>
              <w:t>c) Adott esetben a részt vevő csoport neve:</w:t>
            </w:r>
          </w:p>
        </w:tc>
        <w:tc>
          <w:tcPr>
            <w:tcW w:w="3691" w:type="dxa"/>
            <w:gridSpan w:val="2"/>
            <w:shd w:val="clear" w:color="auto" w:fill="auto"/>
          </w:tcPr>
          <w:p w14:paraId="01FD91F3" w14:textId="77777777" w:rsidR="00095703" w:rsidRPr="00095703" w:rsidRDefault="00095703" w:rsidP="00095703">
            <w:pPr>
              <w:spacing w:before="120" w:after="120"/>
              <w:jc w:val="both"/>
              <w:rPr>
                <w:rFonts w:eastAsia="Calibri"/>
                <w:lang w:eastAsia="en-GB"/>
              </w:rPr>
            </w:pPr>
            <w:r w:rsidRPr="00095703">
              <w:rPr>
                <w:rFonts w:eastAsia="Calibri"/>
                <w:lang w:eastAsia="en-GB"/>
              </w:rPr>
              <w:br/>
            </w:r>
            <w:proofErr w:type="gramStart"/>
            <w:r w:rsidRPr="00095703">
              <w:rPr>
                <w:rFonts w:eastAsia="Calibri"/>
                <w:lang w:eastAsia="en-GB"/>
              </w:rPr>
              <w:t>a</w:t>
            </w:r>
            <w:proofErr w:type="gramEnd"/>
            <w:r w:rsidRPr="00095703">
              <w:rPr>
                <w:rFonts w:eastAsia="Calibri"/>
                <w:lang w:eastAsia="en-GB"/>
              </w:rPr>
              <w:t>:) [……]</w:t>
            </w:r>
            <w:r w:rsidRPr="00095703">
              <w:rPr>
                <w:rFonts w:eastAsia="Calibri"/>
                <w:lang w:eastAsia="en-GB"/>
              </w:rPr>
              <w:br/>
            </w:r>
            <w:r w:rsidRPr="00095703">
              <w:rPr>
                <w:rFonts w:eastAsia="Calibri"/>
                <w:lang w:eastAsia="en-GB"/>
              </w:rPr>
              <w:br/>
            </w:r>
            <w:r w:rsidRPr="00095703">
              <w:rPr>
                <w:rFonts w:eastAsia="Calibri"/>
                <w:lang w:eastAsia="en-GB"/>
              </w:rPr>
              <w:br/>
              <w:t>b): [……]</w:t>
            </w:r>
            <w:r w:rsidRPr="00095703">
              <w:rPr>
                <w:rFonts w:eastAsia="Calibri"/>
                <w:lang w:eastAsia="en-GB"/>
              </w:rPr>
              <w:br/>
            </w:r>
            <w:r w:rsidRPr="00095703">
              <w:rPr>
                <w:rFonts w:eastAsia="Calibri"/>
                <w:lang w:eastAsia="en-GB"/>
              </w:rPr>
              <w:br/>
            </w:r>
            <w:r w:rsidRPr="00095703">
              <w:rPr>
                <w:rFonts w:eastAsia="Calibri"/>
                <w:lang w:eastAsia="en-GB"/>
              </w:rPr>
              <w:br/>
              <w:t>c): [……]</w:t>
            </w:r>
          </w:p>
        </w:tc>
        <w:tc>
          <w:tcPr>
            <w:tcW w:w="2977" w:type="dxa"/>
          </w:tcPr>
          <w:p w14:paraId="77D4B5FF" w14:textId="77777777" w:rsidR="00095703" w:rsidRPr="00095703" w:rsidRDefault="00095703" w:rsidP="00095703">
            <w:pPr>
              <w:spacing w:before="120" w:after="120"/>
              <w:jc w:val="both"/>
              <w:rPr>
                <w:rFonts w:eastAsia="Calibri"/>
                <w:lang w:eastAsia="en-GB"/>
              </w:rPr>
            </w:pPr>
            <w:r w:rsidRPr="00095703">
              <w:rPr>
                <w:rFonts w:eastAsia="Calibri"/>
                <w:b/>
                <w:color w:val="00B050"/>
                <w:lang w:eastAsia="en-US"/>
              </w:rPr>
              <w:t>Adott esetben kitöltendő.</w:t>
            </w:r>
          </w:p>
        </w:tc>
      </w:tr>
      <w:tr w:rsidR="00095703" w:rsidRPr="00095703" w14:paraId="004D2EDA" w14:textId="77777777" w:rsidTr="00095703">
        <w:tc>
          <w:tcPr>
            <w:tcW w:w="2654" w:type="dxa"/>
            <w:shd w:val="clear" w:color="auto" w:fill="auto"/>
          </w:tcPr>
          <w:p w14:paraId="3E66BEB3" w14:textId="77777777" w:rsidR="00095703" w:rsidRPr="00095703" w:rsidRDefault="00095703" w:rsidP="00095703">
            <w:pPr>
              <w:spacing w:before="120" w:after="120"/>
              <w:jc w:val="both"/>
              <w:rPr>
                <w:rFonts w:eastAsia="Calibri"/>
                <w:b/>
                <w:lang w:eastAsia="en-GB"/>
              </w:rPr>
            </w:pPr>
            <w:r w:rsidRPr="00095703">
              <w:rPr>
                <w:rFonts w:eastAsia="Calibri"/>
                <w:b/>
                <w:lang w:eastAsia="en-GB"/>
              </w:rPr>
              <w:t>Részek</w:t>
            </w:r>
          </w:p>
        </w:tc>
        <w:tc>
          <w:tcPr>
            <w:tcW w:w="3691" w:type="dxa"/>
            <w:gridSpan w:val="2"/>
            <w:shd w:val="clear" w:color="auto" w:fill="auto"/>
          </w:tcPr>
          <w:p w14:paraId="06AEA981" w14:textId="77777777" w:rsidR="00095703" w:rsidRPr="00095703" w:rsidRDefault="00095703" w:rsidP="00095703">
            <w:pPr>
              <w:spacing w:before="120" w:after="120"/>
              <w:jc w:val="both"/>
              <w:rPr>
                <w:rFonts w:eastAsia="Calibri"/>
                <w:b/>
                <w:lang w:eastAsia="en-GB"/>
              </w:rPr>
            </w:pPr>
            <w:r w:rsidRPr="00095703">
              <w:rPr>
                <w:rFonts w:eastAsia="Calibri"/>
                <w:b/>
                <w:lang w:eastAsia="en-GB"/>
              </w:rPr>
              <w:t>Válasz:</w:t>
            </w:r>
          </w:p>
        </w:tc>
        <w:tc>
          <w:tcPr>
            <w:tcW w:w="2977" w:type="dxa"/>
          </w:tcPr>
          <w:p w14:paraId="75A9707C" w14:textId="77777777" w:rsidR="00095703" w:rsidRPr="00095703" w:rsidRDefault="00095703" w:rsidP="00095703">
            <w:pPr>
              <w:spacing w:before="120" w:after="120"/>
              <w:jc w:val="both"/>
              <w:rPr>
                <w:rFonts w:eastAsia="Calibri"/>
                <w:b/>
                <w:lang w:eastAsia="en-GB"/>
              </w:rPr>
            </w:pPr>
          </w:p>
        </w:tc>
      </w:tr>
      <w:tr w:rsidR="00095703" w:rsidRPr="00095703" w14:paraId="0292F3CB" w14:textId="77777777" w:rsidTr="00095703">
        <w:tc>
          <w:tcPr>
            <w:tcW w:w="2654" w:type="dxa"/>
            <w:shd w:val="clear" w:color="auto" w:fill="auto"/>
          </w:tcPr>
          <w:p w14:paraId="2C0B0098" w14:textId="77777777" w:rsidR="00095703" w:rsidRPr="00095703" w:rsidRDefault="00095703" w:rsidP="00095703">
            <w:pPr>
              <w:spacing w:before="120" w:after="120"/>
              <w:jc w:val="both"/>
              <w:rPr>
                <w:rFonts w:eastAsia="Calibri"/>
                <w:b/>
                <w:i/>
                <w:lang w:eastAsia="en-GB"/>
              </w:rPr>
            </w:pPr>
            <w:r w:rsidRPr="00095703">
              <w:rPr>
                <w:rFonts w:eastAsia="Calibri"/>
                <w:lang w:eastAsia="en-GB"/>
              </w:rPr>
              <w:t>Adott esetben annak a résznek (azoknak a részeknek a feltüntetése, amelyekre a gazdasági szereplő pályázni kíván:</w:t>
            </w:r>
          </w:p>
        </w:tc>
        <w:tc>
          <w:tcPr>
            <w:tcW w:w="3691" w:type="dxa"/>
            <w:gridSpan w:val="2"/>
            <w:shd w:val="clear" w:color="auto" w:fill="auto"/>
          </w:tcPr>
          <w:p w14:paraId="3D227ED1" w14:textId="77777777" w:rsidR="00095703" w:rsidRPr="00095703" w:rsidRDefault="00095703" w:rsidP="00095703">
            <w:pPr>
              <w:spacing w:before="120" w:after="120"/>
              <w:jc w:val="both"/>
              <w:rPr>
                <w:rFonts w:eastAsia="Calibri"/>
                <w:b/>
                <w:i/>
                <w:lang w:eastAsia="en-GB"/>
              </w:rPr>
            </w:pPr>
            <w:r w:rsidRPr="00095703">
              <w:rPr>
                <w:rFonts w:eastAsia="Calibri"/>
                <w:lang w:eastAsia="en-GB"/>
              </w:rPr>
              <w:t>[   ]</w:t>
            </w:r>
          </w:p>
        </w:tc>
        <w:tc>
          <w:tcPr>
            <w:tcW w:w="2977" w:type="dxa"/>
          </w:tcPr>
          <w:p w14:paraId="6F67F79B" w14:textId="77777777" w:rsidR="00095703" w:rsidRPr="00095703" w:rsidRDefault="00095703" w:rsidP="00095703">
            <w:pPr>
              <w:spacing w:before="120" w:after="120"/>
              <w:jc w:val="both"/>
              <w:rPr>
                <w:rFonts w:eastAsia="Calibri"/>
                <w:lang w:eastAsia="en-GB"/>
              </w:rPr>
            </w:pPr>
            <w:r w:rsidRPr="00095703">
              <w:rPr>
                <w:b/>
                <w:color w:val="FF0000"/>
              </w:rPr>
              <w:t>Kötelezően kitöltendő!</w:t>
            </w:r>
          </w:p>
        </w:tc>
      </w:tr>
    </w:tbl>
    <w:p w14:paraId="5A9F573C" w14:textId="77777777" w:rsidR="00095703" w:rsidRPr="00095703" w:rsidRDefault="00095703" w:rsidP="00095703">
      <w:pPr>
        <w:keepNext/>
        <w:spacing w:before="120" w:after="360"/>
        <w:jc w:val="both"/>
        <w:rPr>
          <w:rFonts w:eastAsia="Calibri"/>
          <w:b/>
          <w:smallCaps/>
          <w:sz w:val="25"/>
          <w:szCs w:val="25"/>
          <w:lang w:eastAsia="en-GB"/>
        </w:rPr>
      </w:pPr>
    </w:p>
    <w:p w14:paraId="2DE2843F" w14:textId="77777777" w:rsidR="00095703" w:rsidRPr="00095703" w:rsidRDefault="00095703" w:rsidP="00095703">
      <w:pPr>
        <w:keepNext/>
        <w:spacing w:before="120" w:after="360"/>
        <w:jc w:val="both"/>
        <w:rPr>
          <w:rFonts w:eastAsia="Calibri"/>
          <w:b/>
          <w:smallCaps/>
          <w:sz w:val="25"/>
          <w:szCs w:val="25"/>
          <w:lang w:eastAsia="en-GB"/>
        </w:rPr>
      </w:pPr>
      <w:r w:rsidRPr="00095703">
        <w:rPr>
          <w:rFonts w:eastAsia="Calibri"/>
          <w:b/>
          <w:smallCaps/>
          <w:sz w:val="25"/>
          <w:szCs w:val="25"/>
          <w:lang w:eastAsia="en-GB"/>
        </w:rPr>
        <w:t xml:space="preserve">B: A gazdasági szereplő képviselőire vonatkozó </w:t>
      </w:r>
      <w:proofErr w:type="gramStart"/>
      <w:r w:rsidRPr="00095703">
        <w:rPr>
          <w:rFonts w:eastAsia="Calibri"/>
          <w:b/>
          <w:smallCaps/>
          <w:sz w:val="25"/>
          <w:szCs w:val="25"/>
          <w:lang w:eastAsia="en-GB"/>
        </w:rPr>
        <w:t>információk</w:t>
      </w:r>
      <w:proofErr w:type="gramEnd"/>
    </w:p>
    <w:p w14:paraId="65F8417F" w14:textId="77777777" w:rsidR="00095703" w:rsidRPr="00095703" w:rsidRDefault="00095703" w:rsidP="00095703">
      <w:pPr>
        <w:pBdr>
          <w:top w:val="single" w:sz="4" w:space="1" w:color="auto"/>
          <w:left w:val="single" w:sz="4" w:space="4" w:color="auto"/>
          <w:bottom w:val="single" w:sz="4" w:space="1" w:color="auto"/>
          <w:right w:val="single" w:sz="4" w:space="0" w:color="auto"/>
        </w:pBdr>
        <w:shd w:val="clear" w:color="auto" w:fill="BFBFBF"/>
        <w:rPr>
          <w:i/>
        </w:rPr>
      </w:pPr>
      <w:r w:rsidRPr="00095703">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850"/>
        <w:gridCol w:w="2884"/>
      </w:tblGrid>
      <w:tr w:rsidR="00095703" w:rsidRPr="00095703" w14:paraId="5AC13AF1" w14:textId="77777777" w:rsidTr="00095703">
        <w:tc>
          <w:tcPr>
            <w:tcW w:w="3403" w:type="dxa"/>
            <w:shd w:val="clear" w:color="auto" w:fill="auto"/>
          </w:tcPr>
          <w:p w14:paraId="7FF59274" w14:textId="77777777" w:rsidR="00095703" w:rsidRPr="00095703" w:rsidRDefault="00095703" w:rsidP="00095703">
            <w:pPr>
              <w:rPr>
                <w:b/>
              </w:rPr>
            </w:pPr>
            <w:r w:rsidRPr="00095703">
              <w:rPr>
                <w:b/>
              </w:rPr>
              <w:t>Képviselet, ha van:</w:t>
            </w:r>
          </w:p>
        </w:tc>
        <w:tc>
          <w:tcPr>
            <w:tcW w:w="2942" w:type="dxa"/>
            <w:shd w:val="clear" w:color="auto" w:fill="auto"/>
          </w:tcPr>
          <w:p w14:paraId="0B006CDF" w14:textId="77777777" w:rsidR="00095703" w:rsidRPr="00095703" w:rsidRDefault="00095703" w:rsidP="00095703">
            <w:pPr>
              <w:rPr>
                <w:b/>
              </w:rPr>
            </w:pPr>
            <w:r w:rsidRPr="00095703">
              <w:rPr>
                <w:b/>
              </w:rPr>
              <w:t>Válasz:</w:t>
            </w:r>
          </w:p>
        </w:tc>
        <w:tc>
          <w:tcPr>
            <w:tcW w:w="2944" w:type="dxa"/>
          </w:tcPr>
          <w:p w14:paraId="2A5D5CE3"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6EFAE3CE" w14:textId="77777777" w:rsidTr="00095703">
        <w:tc>
          <w:tcPr>
            <w:tcW w:w="3403" w:type="dxa"/>
            <w:shd w:val="clear" w:color="auto" w:fill="auto"/>
          </w:tcPr>
          <w:p w14:paraId="41FF1E85" w14:textId="77777777" w:rsidR="00095703" w:rsidRPr="00095703" w:rsidRDefault="00095703" w:rsidP="00095703">
            <w:r w:rsidRPr="00095703">
              <w:t xml:space="preserve">Teljes név; </w:t>
            </w:r>
            <w:r w:rsidRPr="00095703">
              <w:br/>
              <w:t xml:space="preserve">valamint a születési idő és hely, ha szükséges: </w:t>
            </w:r>
          </w:p>
        </w:tc>
        <w:tc>
          <w:tcPr>
            <w:tcW w:w="2942" w:type="dxa"/>
            <w:shd w:val="clear" w:color="auto" w:fill="auto"/>
          </w:tcPr>
          <w:p w14:paraId="7342AE87" w14:textId="77777777" w:rsidR="00095703" w:rsidRPr="00095703" w:rsidRDefault="00095703" w:rsidP="00095703">
            <w:r w:rsidRPr="00095703">
              <w:t>[……];</w:t>
            </w:r>
            <w:r w:rsidRPr="00095703">
              <w:br/>
              <w:t>[……]</w:t>
            </w:r>
          </w:p>
        </w:tc>
        <w:tc>
          <w:tcPr>
            <w:tcW w:w="2944" w:type="dxa"/>
          </w:tcPr>
          <w:p w14:paraId="602E658E" w14:textId="77777777" w:rsidR="00095703" w:rsidRPr="00095703" w:rsidRDefault="00095703" w:rsidP="00095703">
            <w:r w:rsidRPr="00095703">
              <w:rPr>
                <w:b/>
                <w:color w:val="FF0000"/>
              </w:rPr>
              <w:t>Kötelezően kitöltendő!</w:t>
            </w:r>
          </w:p>
        </w:tc>
      </w:tr>
      <w:tr w:rsidR="00095703" w:rsidRPr="00095703" w14:paraId="4033F613" w14:textId="77777777" w:rsidTr="00095703">
        <w:tc>
          <w:tcPr>
            <w:tcW w:w="3403" w:type="dxa"/>
            <w:shd w:val="clear" w:color="auto" w:fill="auto"/>
          </w:tcPr>
          <w:p w14:paraId="2A025344" w14:textId="77777777" w:rsidR="00095703" w:rsidRPr="00095703" w:rsidRDefault="00095703" w:rsidP="00095703">
            <w:r w:rsidRPr="00095703">
              <w:t>Beosztás/milyen minőségben jár el:</w:t>
            </w:r>
          </w:p>
        </w:tc>
        <w:tc>
          <w:tcPr>
            <w:tcW w:w="2942" w:type="dxa"/>
            <w:shd w:val="clear" w:color="auto" w:fill="auto"/>
          </w:tcPr>
          <w:p w14:paraId="3641343E" w14:textId="77777777" w:rsidR="00095703" w:rsidRPr="00095703" w:rsidRDefault="00095703" w:rsidP="00095703">
            <w:r w:rsidRPr="00095703">
              <w:t>[……]</w:t>
            </w:r>
          </w:p>
        </w:tc>
        <w:tc>
          <w:tcPr>
            <w:tcW w:w="2944" w:type="dxa"/>
          </w:tcPr>
          <w:p w14:paraId="7E7DEE82" w14:textId="77777777" w:rsidR="00095703" w:rsidRPr="00095703" w:rsidRDefault="00095703" w:rsidP="00095703">
            <w:r w:rsidRPr="00095703">
              <w:rPr>
                <w:b/>
                <w:color w:val="FF0000"/>
              </w:rPr>
              <w:t>Kötelezően kitöltendő!</w:t>
            </w:r>
          </w:p>
        </w:tc>
      </w:tr>
      <w:tr w:rsidR="00095703" w:rsidRPr="00095703" w14:paraId="43E02495" w14:textId="77777777" w:rsidTr="00095703">
        <w:tc>
          <w:tcPr>
            <w:tcW w:w="3403" w:type="dxa"/>
            <w:shd w:val="clear" w:color="auto" w:fill="auto"/>
          </w:tcPr>
          <w:p w14:paraId="247412B1" w14:textId="77777777" w:rsidR="00095703" w:rsidRPr="00095703" w:rsidRDefault="00095703" w:rsidP="00095703">
            <w:r w:rsidRPr="00095703">
              <w:t>Postai cím:</w:t>
            </w:r>
          </w:p>
        </w:tc>
        <w:tc>
          <w:tcPr>
            <w:tcW w:w="2942" w:type="dxa"/>
            <w:shd w:val="clear" w:color="auto" w:fill="auto"/>
          </w:tcPr>
          <w:p w14:paraId="13FDD756" w14:textId="77777777" w:rsidR="00095703" w:rsidRPr="00095703" w:rsidRDefault="00095703" w:rsidP="00095703">
            <w:r w:rsidRPr="00095703">
              <w:t>[……]</w:t>
            </w:r>
          </w:p>
        </w:tc>
        <w:tc>
          <w:tcPr>
            <w:tcW w:w="2944" w:type="dxa"/>
          </w:tcPr>
          <w:p w14:paraId="0C3AB937" w14:textId="77777777" w:rsidR="00095703" w:rsidRPr="00095703" w:rsidRDefault="00095703" w:rsidP="00095703">
            <w:r w:rsidRPr="00095703">
              <w:rPr>
                <w:b/>
                <w:color w:val="FF0000"/>
              </w:rPr>
              <w:t>Kötelezően kitöltendő!</w:t>
            </w:r>
          </w:p>
        </w:tc>
      </w:tr>
      <w:tr w:rsidR="00095703" w:rsidRPr="00095703" w14:paraId="1537BEFF" w14:textId="77777777" w:rsidTr="00095703">
        <w:tc>
          <w:tcPr>
            <w:tcW w:w="3403" w:type="dxa"/>
            <w:shd w:val="clear" w:color="auto" w:fill="auto"/>
          </w:tcPr>
          <w:p w14:paraId="08E84B6A" w14:textId="77777777" w:rsidR="00095703" w:rsidRPr="00095703" w:rsidRDefault="00095703" w:rsidP="00095703">
            <w:r w:rsidRPr="00095703">
              <w:t>Telefon:</w:t>
            </w:r>
          </w:p>
        </w:tc>
        <w:tc>
          <w:tcPr>
            <w:tcW w:w="2942" w:type="dxa"/>
            <w:shd w:val="clear" w:color="auto" w:fill="auto"/>
          </w:tcPr>
          <w:p w14:paraId="52A1C878" w14:textId="77777777" w:rsidR="00095703" w:rsidRPr="00095703" w:rsidRDefault="00095703" w:rsidP="00095703">
            <w:r w:rsidRPr="00095703">
              <w:t>[……]</w:t>
            </w:r>
          </w:p>
        </w:tc>
        <w:tc>
          <w:tcPr>
            <w:tcW w:w="2944" w:type="dxa"/>
          </w:tcPr>
          <w:p w14:paraId="23948ED1" w14:textId="77777777" w:rsidR="00095703" w:rsidRPr="00095703" w:rsidRDefault="00095703" w:rsidP="00095703">
            <w:r w:rsidRPr="00095703">
              <w:rPr>
                <w:b/>
                <w:color w:val="FF0000"/>
              </w:rPr>
              <w:t>Kötelezően kitöltendő!</w:t>
            </w:r>
          </w:p>
        </w:tc>
      </w:tr>
      <w:tr w:rsidR="00095703" w:rsidRPr="00095703" w14:paraId="67103B0F" w14:textId="77777777" w:rsidTr="00095703">
        <w:tc>
          <w:tcPr>
            <w:tcW w:w="3403" w:type="dxa"/>
            <w:shd w:val="clear" w:color="auto" w:fill="auto"/>
          </w:tcPr>
          <w:p w14:paraId="16A6F2AA" w14:textId="77777777" w:rsidR="00095703" w:rsidRPr="00095703" w:rsidRDefault="00095703" w:rsidP="00095703">
            <w:r w:rsidRPr="00095703">
              <w:t>E-mail cím:</w:t>
            </w:r>
          </w:p>
        </w:tc>
        <w:tc>
          <w:tcPr>
            <w:tcW w:w="2942" w:type="dxa"/>
            <w:shd w:val="clear" w:color="auto" w:fill="auto"/>
          </w:tcPr>
          <w:p w14:paraId="1DB815D0" w14:textId="77777777" w:rsidR="00095703" w:rsidRPr="00095703" w:rsidRDefault="00095703" w:rsidP="00095703">
            <w:r w:rsidRPr="00095703">
              <w:t>[……]</w:t>
            </w:r>
          </w:p>
        </w:tc>
        <w:tc>
          <w:tcPr>
            <w:tcW w:w="2944" w:type="dxa"/>
          </w:tcPr>
          <w:p w14:paraId="3A298CED" w14:textId="77777777" w:rsidR="00095703" w:rsidRPr="00095703" w:rsidRDefault="00095703" w:rsidP="00095703">
            <w:r w:rsidRPr="00095703">
              <w:rPr>
                <w:b/>
                <w:color w:val="FF0000"/>
              </w:rPr>
              <w:t>Kötelezően kitöltendő!</w:t>
            </w:r>
          </w:p>
        </w:tc>
      </w:tr>
      <w:tr w:rsidR="00095703" w:rsidRPr="00095703" w14:paraId="654FCA2B" w14:textId="77777777" w:rsidTr="00095703">
        <w:tc>
          <w:tcPr>
            <w:tcW w:w="3403" w:type="dxa"/>
            <w:shd w:val="clear" w:color="auto" w:fill="auto"/>
          </w:tcPr>
          <w:p w14:paraId="74B69BEB" w14:textId="77777777" w:rsidR="00095703" w:rsidRPr="00095703" w:rsidRDefault="00095703" w:rsidP="00095703">
            <w:r w:rsidRPr="00095703">
              <w:t xml:space="preserve">Amennyiben szükséges, részletezze a képviseletre vonatkozó </w:t>
            </w:r>
            <w:proofErr w:type="gramStart"/>
            <w:r w:rsidRPr="00095703">
              <w:t>információkat</w:t>
            </w:r>
            <w:proofErr w:type="gramEnd"/>
            <w:r w:rsidRPr="00095703">
              <w:t xml:space="preserve"> (a képviselet formája, köre, célja stb.):</w:t>
            </w:r>
          </w:p>
        </w:tc>
        <w:tc>
          <w:tcPr>
            <w:tcW w:w="2942" w:type="dxa"/>
            <w:shd w:val="clear" w:color="auto" w:fill="auto"/>
          </w:tcPr>
          <w:p w14:paraId="1C886EAC" w14:textId="77777777" w:rsidR="00095703" w:rsidRPr="00095703" w:rsidRDefault="00095703" w:rsidP="00095703">
            <w:r w:rsidRPr="00095703">
              <w:t>[……]</w:t>
            </w:r>
          </w:p>
        </w:tc>
        <w:tc>
          <w:tcPr>
            <w:tcW w:w="2944" w:type="dxa"/>
          </w:tcPr>
          <w:p w14:paraId="390A9054" w14:textId="77777777" w:rsidR="00095703" w:rsidRPr="00095703" w:rsidRDefault="00095703" w:rsidP="00095703">
            <w:r w:rsidRPr="00095703">
              <w:rPr>
                <w:b/>
                <w:color w:val="00B050"/>
              </w:rPr>
              <w:t>Adott esetben kitöltendő.</w:t>
            </w:r>
          </w:p>
        </w:tc>
      </w:tr>
    </w:tbl>
    <w:p w14:paraId="410BC3CA"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 xml:space="preserve">C: Más szervezetek </w:t>
      </w:r>
      <w:proofErr w:type="gramStart"/>
      <w:r w:rsidRPr="00095703">
        <w:rPr>
          <w:rFonts w:eastAsia="Calibri"/>
          <w:b/>
          <w:smallCaps/>
          <w:lang w:eastAsia="en-GB"/>
        </w:rPr>
        <w:t>kapacitásainak</w:t>
      </w:r>
      <w:proofErr w:type="gramEnd"/>
      <w:r w:rsidRPr="00095703">
        <w:rPr>
          <w:rFonts w:eastAsia="Calibri"/>
          <w:b/>
          <w:smallCaps/>
          <w:lang w:eastAsia="en-GB"/>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81"/>
        <w:gridCol w:w="2885"/>
      </w:tblGrid>
      <w:tr w:rsidR="00095703" w:rsidRPr="00095703" w14:paraId="1EA4F9DE" w14:textId="77777777" w:rsidTr="00095703">
        <w:tc>
          <w:tcPr>
            <w:tcW w:w="3373" w:type="dxa"/>
            <w:shd w:val="clear" w:color="auto" w:fill="auto"/>
          </w:tcPr>
          <w:p w14:paraId="7B62F2FF" w14:textId="77777777" w:rsidR="00095703" w:rsidRPr="00095703" w:rsidRDefault="00095703" w:rsidP="00095703">
            <w:pPr>
              <w:rPr>
                <w:b/>
              </w:rPr>
            </w:pPr>
            <w:r w:rsidRPr="00095703">
              <w:rPr>
                <w:b/>
              </w:rPr>
              <w:t>Igénybevétel:</w:t>
            </w:r>
          </w:p>
        </w:tc>
        <w:tc>
          <w:tcPr>
            <w:tcW w:w="2972" w:type="dxa"/>
            <w:shd w:val="clear" w:color="auto" w:fill="auto"/>
          </w:tcPr>
          <w:p w14:paraId="1E111FF1" w14:textId="77777777" w:rsidR="00095703" w:rsidRPr="00095703" w:rsidRDefault="00095703" w:rsidP="00095703">
            <w:pPr>
              <w:rPr>
                <w:b/>
              </w:rPr>
            </w:pPr>
            <w:r w:rsidRPr="00095703">
              <w:rPr>
                <w:b/>
              </w:rPr>
              <w:t>Válasz:</w:t>
            </w:r>
          </w:p>
        </w:tc>
        <w:tc>
          <w:tcPr>
            <w:tcW w:w="2944" w:type="dxa"/>
          </w:tcPr>
          <w:p w14:paraId="12032B68"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6D4E2E5E" w14:textId="77777777" w:rsidTr="00095703">
        <w:tc>
          <w:tcPr>
            <w:tcW w:w="3373" w:type="dxa"/>
            <w:shd w:val="clear" w:color="auto" w:fill="auto"/>
          </w:tcPr>
          <w:p w14:paraId="3A127F42" w14:textId="77777777" w:rsidR="00095703" w:rsidRPr="00095703" w:rsidRDefault="00095703" w:rsidP="00095703">
            <w:r w:rsidRPr="00095703">
              <w:t xml:space="preserve">Az alábbi IV. részben feltüntetett kiválasztási </w:t>
            </w:r>
            <w:proofErr w:type="gramStart"/>
            <w:r w:rsidRPr="00095703">
              <w:t>kritériumoknak</w:t>
            </w:r>
            <w:proofErr w:type="gramEnd"/>
            <w:r w:rsidRPr="00095703">
              <w:t xml:space="preserve"> és (adott esetben) az alábbi V. részben feltüntetett kritériumoknak és szabályoknak való megfelelés során a gazdasági szereplő igénybe veszi-e más szervezetek kapacitásait? </w:t>
            </w:r>
          </w:p>
        </w:tc>
        <w:tc>
          <w:tcPr>
            <w:tcW w:w="2972" w:type="dxa"/>
            <w:shd w:val="clear" w:color="auto" w:fill="auto"/>
          </w:tcPr>
          <w:p w14:paraId="72A8D6FF" w14:textId="77777777" w:rsidR="00095703" w:rsidRPr="00095703" w:rsidRDefault="00095703" w:rsidP="00095703">
            <w:r w:rsidRPr="00095703">
              <w:t>[]</w:t>
            </w:r>
            <w:proofErr w:type="gramStart"/>
            <w:r w:rsidRPr="00095703">
              <w:t>Igen    [</w:t>
            </w:r>
            <w:proofErr w:type="gramEnd"/>
            <w:r w:rsidRPr="00095703">
              <w:t>]Nem</w:t>
            </w:r>
          </w:p>
        </w:tc>
        <w:tc>
          <w:tcPr>
            <w:tcW w:w="2944" w:type="dxa"/>
          </w:tcPr>
          <w:p w14:paraId="524CF48A" w14:textId="77777777" w:rsidR="00095703" w:rsidRPr="00095703" w:rsidRDefault="00095703" w:rsidP="00095703">
            <w:r w:rsidRPr="00095703">
              <w:rPr>
                <w:b/>
                <w:color w:val="FF0000"/>
              </w:rPr>
              <w:t>Kötelezően kitöltendő!</w:t>
            </w:r>
          </w:p>
        </w:tc>
      </w:tr>
    </w:tbl>
    <w:p w14:paraId="6B55BCFD"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shd w:val="clear" w:color="auto" w:fill="E5B8B7"/>
        </w:rPr>
      </w:pPr>
      <w:r w:rsidRPr="00095703">
        <w:rPr>
          <w:b/>
        </w:rPr>
        <w:t>Amennyiben igen</w:t>
      </w:r>
      <w:r w:rsidRPr="00095703">
        <w:t xml:space="preserve">, </w:t>
      </w:r>
      <w:r w:rsidRPr="00095703">
        <w:rPr>
          <w:b/>
        </w:rPr>
        <w:t>minden</w:t>
      </w:r>
      <w:r w:rsidRPr="00095703">
        <w:t xml:space="preserve"> egyes érintett szervezetre vonatkozóan külön egységes európai közbeszerzési </w:t>
      </w:r>
      <w:proofErr w:type="gramStart"/>
      <w:r w:rsidRPr="00095703">
        <w:t>dokumentumban</w:t>
      </w:r>
      <w:proofErr w:type="gramEnd"/>
      <w:r w:rsidRPr="00095703">
        <w:t xml:space="preserve"> adja meg az </w:t>
      </w:r>
      <w:r w:rsidRPr="00095703">
        <w:rPr>
          <w:b/>
        </w:rPr>
        <w:t>e rész A. és B. szakaszában, valamint a III. részben</w:t>
      </w:r>
      <w:r w:rsidRPr="00095703">
        <w:t xml:space="preserve"> meghatározott </w:t>
      </w:r>
      <w:proofErr w:type="gramStart"/>
      <w:r w:rsidRPr="00095703">
        <w:t>információkat</w:t>
      </w:r>
      <w:proofErr w:type="gramEnd"/>
      <w:r w:rsidRPr="00095703">
        <w:t>, megfelelően kitöltve és az érintett szervezetek által aláírva.</w:t>
      </w:r>
    </w:p>
    <w:p w14:paraId="53402507"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sz w:val="25"/>
          <w:szCs w:val="25"/>
        </w:rPr>
      </w:pPr>
      <w:r w:rsidRPr="00095703">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095703">
        <w:br/>
      </w:r>
      <w:r w:rsidRPr="00095703">
        <w:rPr>
          <w:sz w:val="25"/>
          <w:szCs w:val="25"/>
        </w:rPr>
        <w:t xml:space="preserve">Amennyiben a gazdasági szereplő által igénybe vett meghatározott </w:t>
      </w:r>
      <w:proofErr w:type="gramStart"/>
      <w:r w:rsidRPr="00095703">
        <w:rPr>
          <w:sz w:val="25"/>
          <w:szCs w:val="25"/>
        </w:rPr>
        <w:t>kapacitások</w:t>
      </w:r>
      <w:proofErr w:type="gramEnd"/>
      <w:r w:rsidRPr="00095703">
        <w:rPr>
          <w:sz w:val="25"/>
          <w:szCs w:val="25"/>
        </w:rPr>
        <w:t xml:space="preserve"> tekintetében ez releváns, minden egyes szervezetre vonatkozóan adja meg a IV. és az V. részben meghatározott információkat is</w:t>
      </w:r>
      <w:r w:rsidRPr="00095703">
        <w:rPr>
          <w:sz w:val="25"/>
          <w:szCs w:val="25"/>
          <w:vertAlign w:val="superscript"/>
        </w:rPr>
        <w:footnoteReference w:id="71"/>
      </w:r>
      <w:r w:rsidRPr="00095703">
        <w:rPr>
          <w:sz w:val="25"/>
          <w:szCs w:val="25"/>
        </w:rPr>
        <w:t>.</w:t>
      </w:r>
    </w:p>
    <w:p w14:paraId="5ED965C4" w14:textId="77777777" w:rsidR="00095703" w:rsidRPr="00095703" w:rsidRDefault="00095703" w:rsidP="00095703">
      <w:pPr>
        <w:keepNext/>
        <w:spacing w:before="120" w:after="360"/>
        <w:jc w:val="both"/>
        <w:rPr>
          <w:rFonts w:eastAsia="Calibri"/>
          <w:b/>
          <w:u w:val="single"/>
          <w:lang w:eastAsia="en-GB"/>
        </w:rPr>
      </w:pPr>
      <w:r w:rsidRPr="00095703">
        <w:rPr>
          <w:rFonts w:eastAsia="Calibri"/>
          <w:b/>
          <w:lang w:eastAsia="en-GB"/>
        </w:rPr>
        <w:t xml:space="preserve">D: </w:t>
      </w:r>
      <w:r w:rsidRPr="00095703">
        <w:rPr>
          <w:rFonts w:eastAsia="Calibri"/>
          <w:b/>
          <w:smallCaps/>
          <w:lang w:eastAsia="en-GB"/>
        </w:rPr>
        <w:t xml:space="preserve">Információk azokról az alvállalkozókról, akiknek </w:t>
      </w:r>
      <w:proofErr w:type="gramStart"/>
      <w:r w:rsidRPr="00095703">
        <w:rPr>
          <w:rFonts w:eastAsia="Calibri"/>
          <w:b/>
          <w:smallCaps/>
          <w:lang w:eastAsia="en-GB"/>
        </w:rPr>
        <w:t>kapacitásait</w:t>
      </w:r>
      <w:proofErr w:type="gramEnd"/>
      <w:r w:rsidRPr="00095703">
        <w:rPr>
          <w:rFonts w:eastAsia="Calibri"/>
          <w:b/>
          <w:smallCaps/>
          <w:lang w:eastAsia="en-GB"/>
        </w:rPr>
        <w:t xml:space="preserve"> a gazdasági szereplő </w:t>
      </w:r>
      <w:r w:rsidRPr="00095703">
        <w:rPr>
          <w:rFonts w:eastAsia="Calibri"/>
          <w:b/>
          <w:smallCaps/>
          <w:u w:val="single"/>
          <w:lang w:eastAsia="en-GB"/>
        </w:rPr>
        <w:t>nem</w:t>
      </w:r>
      <w:r w:rsidRPr="00095703">
        <w:rPr>
          <w:rFonts w:eastAsia="Calibri"/>
          <w:b/>
          <w:smallCaps/>
          <w:lang w:eastAsia="en-GB"/>
        </w:rPr>
        <w:t xml:space="preserve"> veszi igénybe</w:t>
      </w:r>
    </w:p>
    <w:p w14:paraId="55220371"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(Ezt a szakaszt csak akkor kell kitölteni, ha az ajánlatkérő szerv vagy a közszolgáltató ajánlatkérő kifejezetten előírja ezt az </w:t>
      </w:r>
      <w:proofErr w:type="gramStart"/>
      <w:r w:rsidRPr="00095703">
        <w:rPr>
          <w:b/>
        </w:rPr>
        <w:t>információt</w:t>
      </w:r>
      <w:proofErr w:type="gramEnd"/>
      <w:r w:rsidRPr="0009570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965"/>
        <w:gridCol w:w="2874"/>
      </w:tblGrid>
      <w:tr w:rsidR="00095703" w:rsidRPr="00095703" w14:paraId="5C0C00C4" w14:textId="77777777" w:rsidTr="00095703">
        <w:tc>
          <w:tcPr>
            <w:tcW w:w="3310" w:type="dxa"/>
            <w:shd w:val="clear" w:color="auto" w:fill="auto"/>
          </w:tcPr>
          <w:p w14:paraId="14EAEDD4" w14:textId="77777777" w:rsidR="00095703" w:rsidRPr="00095703" w:rsidRDefault="00095703" w:rsidP="00095703">
            <w:pPr>
              <w:rPr>
                <w:b/>
              </w:rPr>
            </w:pPr>
            <w:r w:rsidRPr="00095703">
              <w:rPr>
                <w:b/>
              </w:rPr>
              <w:t>Alvállalkozás:</w:t>
            </w:r>
          </w:p>
        </w:tc>
        <w:tc>
          <w:tcPr>
            <w:tcW w:w="3035" w:type="dxa"/>
            <w:shd w:val="clear" w:color="auto" w:fill="auto"/>
          </w:tcPr>
          <w:p w14:paraId="13B2A773" w14:textId="77777777" w:rsidR="00095703" w:rsidRPr="00095703" w:rsidRDefault="00095703" w:rsidP="00095703">
            <w:pPr>
              <w:rPr>
                <w:b/>
              </w:rPr>
            </w:pPr>
            <w:r w:rsidRPr="00095703">
              <w:rPr>
                <w:b/>
              </w:rPr>
              <w:t>Válasz:</w:t>
            </w:r>
          </w:p>
        </w:tc>
        <w:tc>
          <w:tcPr>
            <w:tcW w:w="2944" w:type="dxa"/>
          </w:tcPr>
          <w:p w14:paraId="47CE9A8D"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4A2910B9" w14:textId="77777777" w:rsidTr="00095703">
        <w:tc>
          <w:tcPr>
            <w:tcW w:w="3310" w:type="dxa"/>
            <w:shd w:val="clear" w:color="auto" w:fill="auto"/>
          </w:tcPr>
          <w:p w14:paraId="53864E79" w14:textId="77777777" w:rsidR="00095703" w:rsidRPr="00095703" w:rsidRDefault="00095703" w:rsidP="00095703">
            <w:r w:rsidRPr="00095703">
              <w:t>Szándékozik-e a gazdasági szereplő a szerződés bármely részét alvállalkozásba adni harmadik félnek?</w:t>
            </w:r>
          </w:p>
        </w:tc>
        <w:tc>
          <w:tcPr>
            <w:tcW w:w="3035" w:type="dxa"/>
            <w:shd w:val="clear" w:color="auto" w:fill="auto"/>
          </w:tcPr>
          <w:p w14:paraId="627D47AE" w14:textId="77777777" w:rsidR="00095703" w:rsidRPr="00095703" w:rsidRDefault="00095703" w:rsidP="00095703">
            <w:r w:rsidRPr="00095703">
              <w:t>[]Igen [</w:t>
            </w:r>
            <w:proofErr w:type="gramStart"/>
            <w:r w:rsidRPr="00095703">
              <w:t>]Nem</w:t>
            </w:r>
            <w:proofErr w:type="gramEnd"/>
            <w:r w:rsidRPr="00095703">
              <w:br/>
              <w:t xml:space="preserve">Ha </w:t>
            </w:r>
            <w:r w:rsidRPr="00095703">
              <w:rPr>
                <w:b/>
              </w:rPr>
              <w:t>igen, és amennyiben ismert</w:t>
            </w:r>
            <w:r w:rsidRPr="00095703">
              <w:t xml:space="preserve">, kérjük, sorolja fel a javasolt alvállalkozókat: </w:t>
            </w:r>
          </w:p>
          <w:p w14:paraId="7B33C23D" w14:textId="77777777" w:rsidR="00095703" w:rsidRPr="00095703" w:rsidRDefault="00095703" w:rsidP="00095703">
            <w:r w:rsidRPr="00095703">
              <w:t>[…]</w:t>
            </w:r>
          </w:p>
        </w:tc>
        <w:tc>
          <w:tcPr>
            <w:tcW w:w="2944" w:type="dxa"/>
          </w:tcPr>
          <w:p w14:paraId="0BAF8ACF" w14:textId="77777777" w:rsidR="00095703" w:rsidRPr="00095703" w:rsidRDefault="00095703" w:rsidP="00095703">
            <w:pPr>
              <w:rPr>
                <w:b/>
                <w:color w:val="FF0000"/>
              </w:rPr>
            </w:pPr>
            <w:r w:rsidRPr="00095703">
              <w:rPr>
                <w:b/>
                <w:color w:val="FF0000"/>
              </w:rPr>
              <w:t>Kötelezően kitöltendő!</w:t>
            </w:r>
          </w:p>
          <w:p w14:paraId="686CE95C" w14:textId="77777777" w:rsidR="00095703" w:rsidRPr="00095703" w:rsidRDefault="00095703" w:rsidP="00095703">
            <w:pPr>
              <w:spacing w:before="120" w:after="120"/>
              <w:jc w:val="both"/>
              <w:rPr>
                <w:rFonts w:eastAsia="Calibri"/>
                <w:b/>
                <w:color w:val="FF0000"/>
                <w:lang w:eastAsia="en-US"/>
              </w:rPr>
            </w:pPr>
            <w:r w:rsidRPr="00095703">
              <w:rPr>
                <w:rFonts w:eastAsia="Calibri"/>
                <w:b/>
                <w:color w:val="FF0000"/>
                <w:lang w:eastAsia="en-US"/>
              </w:rPr>
              <w:t>Ajánlatkérő által kiadott és annak megfelelő tartalmú nyilatkozat benyújtása kötelező jelen pont kitöltése mellett!</w:t>
            </w:r>
          </w:p>
          <w:p w14:paraId="3541572C" w14:textId="77777777" w:rsidR="00095703" w:rsidRPr="00095703" w:rsidRDefault="00095703" w:rsidP="00095703">
            <w:pPr>
              <w:rPr>
                <w:b/>
                <w:color w:val="FF0000"/>
              </w:rPr>
            </w:pPr>
          </w:p>
          <w:p w14:paraId="26BA0A47" w14:textId="77777777" w:rsidR="00095703" w:rsidRPr="00095703" w:rsidRDefault="00095703" w:rsidP="00095703"/>
        </w:tc>
      </w:tr>
    </w:tbl>
    <w:p w14:paraId="24735543"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lang w:eastAsia="en-GB"/>
        </w:rPr>
      </w:pPr>
      <w:r w:rsidRPr="00095703">
        <w:rPr>
          <w:rFonts w:eastAsia="Calibri"/>
          <w:b/>
          <w:lang w:eastAsia="en-GB"/>
        </w:rPr>
        <w:t xml:space="preserve">Ha az ajánlatkérő szerv vagy a közszolgáltató ajánlatkérő kifejezetten kéri ezt az </w:t>
      </w:r>
      <w:proofErr w:type="gramStart"/>
      <w:r w:rsidRPr="00095703">
        <w:rPr>
          <w:rFonts w:eastAsia="Calibri"/>
          <w:b/>
          <w:lang w:eastAsia="en-GB"/>
        </w:rPr>
        <w:t>információt</w:t>
      </w:r>
      <w:proofErr w:type="gramEnd"/>
      <w:r w:rsidRPr="00095703">
        <w:rPr>
          <w:rFonts w:eastAsia="Calibri"/>
          <w:b/>
          <w:lang w:eastAsia="en-GB"/>
        </w:rPr>
        <w:t xml:space="preserve"> az e szakaszban lévő információn kívül, akkor kérjük, adja meg az e rész A. és B. szakaszában és a III. részben előírt </w:t>
      </w:r>
      <w:proofErr w:type="gramStart"/>
      <w:r w:rsidRPr="00095703">
        <w:rPr>
          <w:rFonts w:eastAsia="Calibri"/>
          <w:b/>
          <w:lang w:eastAsia="en-GB"/>
        </w:rPr>
        <w:t>információt</w:t>
      </w:r>
      <w:proofErr w:type="gramEnd"/>
      <w:r w:rsidRPr="00095703">
        <w:rPr>
          <w:rFonts w:eastAsia="Calibri"/>
          <w:b/>
          <w:lang w:eastAsia="en-GB"/>
        </w:rPr>
        <w:t xml:space="preserve"> mindegyik érintett alvállalkozóra (</w:t>
      </w:r>
      <w:proofErr w:type="spellStart"/>
      <w:r w:rsidRPr="00095703">
        <w:rPr>
          <w:rFonts w:eastAsia="Calibri"/>
          <w:b/>
          <w:lang w:eastAsia="en-GB"/>
        </w:rPr>
        <w:t>alvállakozói</w:t>
      </w:r>
      <w:proofErr w:type="spellEnd"/>
      <w:r w:rsidRPr="00095703">
        <w:rPr>
          <w:rFonts w:eastAsia="Calibri"/>
          <w:b/>
          <w:lang w:eastAsia="en-GB"/>
        </w:rPr>
        <w:t xml:space="preserve"> kategóriára) nézve.</w:t>
      </w:r>
    </w:p>
    <w:p w14:paraId="779AACD3"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br w:type="page"/>
        <w:t>III. rész: Kizárási okok</w:t>
      </w:r>
    </w:p>
    <w:p w14:paraId="03E5116B"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A: Büntetőeljárásban hozott ítéletekkel kapcsolatos okok</w:t>
      </w:r>
    </w:p>
    <w:p w14:paraId="05D9E59B"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pPr>
      <w:r w:rsidRPr="00095703">
        <w:t>A 2014/24/EU irányelv 57. cikkének (1) bekezdése a következő kizárási okokat határozza meg:</w:t>
      </w:r>
    </w:p>
    <w:p w14:paraId="134A1379"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jc w:val="both"/>
        <w:rPr>
          <w:rFonts w:eastAsia="Calibri"/>
          <w:lang w:eastAsia="en-GB"/>
        </w:rPr>
      </w:pPr>
      <w:r w:rsidRPr="00095703">
        <w:rPr>
          <w:rFonts w:eastAsia="Calibri"/>
          <w:lang w:eastAsia="en-GB"/>
        </w:rPr>
        <w:t>Bűnszervezetben való részvétel</w:t>
      </w:r>
      <w:r w:rsidRPr="00095703">
        <w:rPr>
          <w:rFonts w:eastAsia="Calibri"/>
          <w:vertAlign w:val="superscript"/>
          <w:lang w:eastAsia="en-GB"/>
        </w:rPr>
        <w:footnoteReference w:id="72"/>
      </w:r>
      <w:r w:rsidRPr="00095703">
        <w:rPr>
          <w:rFonts w:eastAsia="Calibri"/>
          <w:lang w:eastAsia="en-GB"/>
        </w:rPr>
        <w:t>;</w:t>
      </w:r>
    </w:p>
    <w:p w14:paraId="1BD9CA39"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proofErr w:type="gramStart"/>
      <w:r w:rsidRPr="00095703">
        <w:rPr>
          <w:rFonts w:eastAsia="Calibri"/>
          <w:lang w:eastAsia="en-GB"/>
        </w:rPr>
        <w:t>Korrupció</w:t>
      </w:r>
      <w:proofErr w:type="gramEnd"/>
      <w:r w:rsidRPr="00095703">
        <w:rPr>
          <w:rFonts w:eastAsia="Calibri"/>
          <w:vertAlign w:val="superscript"/>
          <w:lang w:eastAsia="en-GB"/>
        </w:rPr>
        <w:footnoteReference w:id="73"/>
      </w:r>
      <w:r w:rsidRPr="00095703">
        <w:rPr>
          <w:rFonts w:eastAsia="Calibri"/>
          <w:lang w:eastAsia="en-GB"/>
        </w:rPr>
        <w:t>;</w:t>
      </w:r>
    </w:p>
    <w:p w14:paraId="0D2FA834"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Csalás</w:t>
      </w:r>
      <w:r w:rsidRPr="00095703">
        <w:rPr>
          <w:rFonts w:eastAsia="Calibri"/>
          <w:vertAlign w:val="superscript"/>
          <w:lang w:eastAsia="en-GB"/>
        </w:rPr>
        <w:footnoteReference w:id="74"/>
      </w:r>
      <w:r w:rsidRPr="00095703">
        <w:rPr>
          <w:rFonts w:eastAsia="Calibri"/>
          <w:lang w:eastAsia="en-GB"/>
        </w:rPr>
        <w:t>;</w:t>
      </w:r>
    </w:p>
    <w:p w14:paraId="78548EE8"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Terrorista bűncselekmény vagy terrorista csoporthoz kapcsolódó bűncselekmény</w:t>
      </w:r>
      <w:r w:rsidRPr="00095703">
        <w:rPr>
          <w:rFonts w:eastAsia="Calibri"/>
          <w:vertAlign w:val="superscript"/>
          <w:lang w:eastAsia="en-GB"/>
        </w:rPr>
        <w:footnoteReference w:id="75"/>
      </w:r>
      <w:r w:rsidRPr="00095703">
        <w:rPr>
          <w:rFonts w:eastAsia="Calibri"/>
          <w:lang w:eastAsia="en-GB"/>
        </w:rPr>
        <w:t>;</w:t>
      </w:r>
    </w:p>
    <w:p w14:paraId="5EFB4713"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olor w:val="000000"/>
          <w:lang w:eastAsia="en-GB"/>
        </w:rPr>
      </w:pPr>
      <w:r w:rsidRPr="00095703">
        <w:rPr>
          <w:rFonts w:eastAsia="Calibri"/>
          <w:lang w:eastAsia="en-GB"/>
        </w:rPr>
        <w:t xml:space="preserve">Pénzmosás vagy terrorizmus </w:t>
      </w:r>
      <w:proofErr w:type="gramStart"/>
      <w:r w:rsidRPr="00095703">
        <w:rPr>
          <w:rFonts w:eastAsia="Calibri"/>
          <w:lang w:eastAsia="en-GB"/>
        </w:rPr>
        <w:t>finanszírozása</w:t>
      </w:r>
      <w:proofErr w:type="gramEnd"/>
      <w:r w:rsidRPr="00095703">
        <w:rPr>
          <w:rFonts w:eastAsia="Calibri"/>
          <w:vertAlign w:val="superscript"/>
          <w:lang w:eastAsia="en-GB"/>
        </w:rPr>
        <w:footnoteReference w:id="76"/>
      </w:r>
      <w:r w:rsidRPr="00095703">
        <w:rPr>
          <w:rFonts w:eastAsia="Calibri"/>
          <w:lang w:eastAsia="en-GB"/>
        </w:rPr>
        <w:t>;</w:t>
      </w:r>
    </w:p>
    <w:p w14:paraId="68E29A36" w14:textId="77777777" w:rsidR="00095703" w:rsidRPr="00095703" w:rsidRDefault="00095703" w:rsidP="0066109B">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lang w:eastAsia="en-GB"/>
        </w:rPr>
      </w:pPr>
      <w:r w:rsidRPr="00095703">
        <w:rPr>
          <w:rFonts w:eastAsia="Calibri"/>
          <w:lang w:eastAsia="en-GB"/>
        </w:rPr>
        <w:t>Gyermekmunka és az emberkereskedelem más formái</w:t>
      </w:r>
      <w:r w:rsidRPr="00095703">
        <w:rPr>
          <w:rFonts w:eastAsia="Calibri"/>
          <w:vertAlign w:val="superscript"/>
          <w:lang w:eastAsia="en-GB"/>
        </w:rPr>
        <w:footnoteReference w:id="7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78"/>
        <w:gridCol w:w="2832"/>
      </w:tblGrid>
      <w:tr w:rsidR="00095703" w:rsidRPr="00095703" w14:paraId="1F541909" w14:textId="77777777" w:rsidTr="00095703">
        <w:tc>
          <w:tcPr>
            <w:tcW w:w="3254" w:type="dxa"/>
            <w:shd w:val="clear" w:color="auto" w:fill="auto"/>
          </w:tcPr>
          <w:p w14:paraId="5843028D" w14:textId="77777777" w:rsidR="00095703" w:rsidRPr="00095703" w:rsidRDefault="00095703" w:rsidP="00095703">
            <w:pPr>
              <w:rPr>
                <w:b/>
              </w:rPr>
            </w:pPr>
            <w:r w:rsidRPr="00095703">
              <w:rPr>
                <w:b/>
              </w:rPr>
              <w:t>Az irányelv 57. cikke (1) bekezdésében foglalt okokat végrehajtó nemzeti rendelkezések szerinti büntetőeljárásban hozott ítéletekkel kapcsolatos okok:</w:t>
            </w:r>
          </w:p>
        </w:tc>
        <w:tc>
          <w:tcPr>
            <w:tcW w:w="3091" w:type="dxa"/>
            <w:shd w:val="clear" w:color="auto" w:fill="auto"/>
          </w:tcPr>
          <w:p w14:paraId="1DC5BB82" w14:textId="77777777" w:rsidR="00095703" w:rsidRPr="00095703" w:rsidRDefault="00095703" w:rsidP="00095703">
            <w:pPr>
              <w:rPr>
                <w:b/>
              </w:rPr>
            </w:pPr>
            <w:r w:rsidRPr="00095703">
              <w:rPr>
                <w:b/>
              </w:rPr>
              <w:t>Válasz:</w:t>
            </w:r>
          </w:p>
        </w:tc>
        <w:tc>
          <w:tcPr>
            <w:tcW w:w="2944" w:type="dxa"/>
          </w:tcPr>
          <w:p w14:paraId="45B72D5D"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0D38A64E" w14:textId="77777777" w:rsidTr="00095703">
        <w:tc>
          <w:tcPr>
            <w:tcW w:w="3254" w:type="dxa"/>
            <w:shd w:val="clear" w:color="auto" w:fill="auto"/>
          </w:tcPr>
          <w:p w14:paraId="78513659" w14:textId="77777777" w:rsidR="00095703" w:rsidRPr="00095703" w:rsidRDefault="00095703" w:rsidP="00095703">
            <w:r w:rsidRPr="00095703">
              <w:rPr>
                <w:b/>
              </w:rPr>
              <w:t>Jogerősen elítélték-e a</w:t>
            </w:r>
            <w:r w:rsidRPr="00095703">
              <w:t xml:space="preserve"> </w:t>
            </w:r>
            <w:r w:rsidRPr="00095703">
              <w:rPr>
                <w:b/>
              </w:rPr>
              <w:t>gazdasági szereplőt</w:t>
            </w:r>
            <w:r w:rsidRPr="00095703">
              <w:t xml:space="preserve"> vagy a gazdasági </w:t>
            </w:r>
            <w:proofErr w:type="gramStart"/>
            <w:r w:rsidRPr="00095703">
              <w:t>szereplő igazgató</w:t>
            </w:r>
            <w:proofErr w:type="gramEnd"/>
            <w:r w:rsidRPr="00095703">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tcPr>
          <w:p w14:paraId="5E9EEA7E" w14:textId="77777777" w:rsidR="00095703" w:rsidRPr="00095703" w:rsidRDefault="00095703" w:rsidP="00095703">
            <w:r w:rsidRPr="00095703">
              <w:t>[] Igen [] Nem</w:t>
            </w:r>
          </w:p>
          <w:p w14:paraId="1196CED9" w14:textId="77777777" w:rsidR="00095703" w:rsidRPr="00095703" w:rsidRDefault="00095703" w:rsidP="00095703">
            <w:r w:rsidRPr="00095703">
              <w:rPr>
                <w:u w:val="single"/>
              </w:rPr>
              <w:t xml:space="preserve">Ha a vonatkozó </w:t>
            </w:r>
            <w:proofErr w:type="gramStart"/>
            <w:r w:rsidRPr="00095703">
              <w:rPr>
                <w:u w:val="single"/>
              </w:rPr>
              <w:t>információ</w:t>
            </w:r>
            <w:proofErr w:type="gramEnd"/>
            <w:r w:rsidRPr="00095703">
              <w:rPr>
                <w:u w:val="single"/>
              </w:rPr>
              <w:t xml:space="preserve"> elektronikusan elérhető, kérjük, adja meg a következő információkat:</w:t>
            </w:r>
            <w:r w:rsidRPr="00095703">
              <w:t xml:space="preserve"> (internetcím, a kibocsátó hatóság vagy testület, a dokumentáció pontos hivatkozási adatai):</w:t>
            </w:r>
            <w:r w:rsidRPr="00095703">
              <w:br/>
              <w:t>[……][……][……][……]</w:t>
            </w:r>
            <w:r w:rsidRPr="00095703">
              <w:rPr>
                <w:vertAlign w:val="superscript"/>
              </w:rPr>
              <w:footnoteReference w:id="78"/>
            </w:r>
          </w:p>
        </w:tc>
        <w:tc>
          <w:tcPr>
            <w:tcW w:w="2944" w:type="dxa"/>
          </w:tcPr>
          <w:p w14:paraId="618A23F6" w14:textId="77777777" w:rsidR="00095703" w:rsidRPr="00095703" w:rsidRDefault="00095703" w:rsidP="00095703">
            <w:pPr>
              <w:rPr>
                <w:b/>
                <w:color w:val="FF0000"/>
              </w:rPr>
            </w:pPr>
            <w:r w:rsidRPr="00095703">
              <w:rPr>
                <w:b/>
                <w:color w:val="FF0000"/>
              </w:rPr>
              <w:t>Kötelezően kitöltendő!</w:t>
            </w:r>
          </w:p>
          <w:p w14:paraId="0B927900" w14:textId="77777777" w:rsidR="00095703" w:rsidRPr="00095703" w:rsidRDefault="00095703" w:rsidP="00095703">
            <w:pPr>
              <w:rPr>
                <w:b/>
              </w:rPr>
            </w:pPr>
            <w:r w:rsidRPr="00095703">
              <w:rPr>
                <w:b/>
                <w:color w:val="FF0000"/>
              </w:rPr>
              <w:t xml:space="preserve">Jelen pontban a Kbt. 62. § (1) bekezdés a) pont </w:t>
            </w:r>
            <w:proofErr w:type="spellStart"/>
            <w:r w:rsidRPr="00095703">
              <w:rPr>
                <w:b/>
                <w:color w:val="FF0000"/>
              </w:rPr>
              <w:t>aa</w:t>
            </w:r>
            <w:proofErr w:type="spellEnd"/>
            <w:r w:rsidRPr="00095703">
              <w:rPr>
                <w:b/>
                <w:color w:val="FF0000"/>
              </w:rPr>
              <w:t>)-</w:t>
            </w:r>
            <w:proofErr w:type="spellStart"/>
            <w:r w:rsidRPr="00095703">
              <w:rPr>
                <w:b/>
                <w:color w:val="FF0000"/>
              </w:rPr>
              <w:t>af</w:t>
            </w:r>
            <w:proofErr w:type="spellEnd"/>
            <w:r w:rsidRPr="00095703">
              <w:rPr>
                <w:b/>
                <w:color w:val="FF0000"/>
              </w:rPr>
              <w:t>) és ah) alpontjára vonatkozóan szükséges a gazdasági szereplőnek nyilatkoznia.</w:t>
            </w:r>
          </w:p>
        </w:tc>
      </w:tr>
      <w:tr w:rsidR="00095703" w:rsidRPr="00095703" w14:paraId="7FDFF1A9" w14:textId="77777777" w:rsidTr="00095703">
        <w:tc>
          <w:tcPr>
            <w:tcW w:w="3254" w:type="dxa"/>
            <w:shd w:val="clear" w:color="auto" w:fill="auto"/>
          </w:tcPr>
          <w:p w14:paraId="5150C5BE" w14:textId="77777777" w:rsidR="00095703" w:rsidRPr="00095703" w:rsidRDefault="00095703" w:rsidP="00095703">
            <w:r w:rsidRPr="00095703">
              <w:rPr>
                <w:b/>
              </w:rPr>
              <w:t>Amennyiben igen</w:t>
            </w:r>
            <w:r w:rsidRPr="00095703">
              <w:t>, kérjük,</w:t>
            </w:r>
            <w:r w:rsidRPr="00095703">
              <w:rPr>
                <w:vertAlign w:val="superscript"/>
              </w:rPr>
              <w:footnoteReference w:id="79"/>
            </w:r>
            <w:r w:rsidRPr="00095703">
              <w:t xml:space="preserve"> adja meg a következő </w:t>
            </w:r>
            <w:proofErr w:type="gramStart"/>
            <w:r w:rsidRPr="00095703">
              <w:t>információkat</w:t>
            </w:r>
            <w:proofErr w:type="gramEnd"/>
            <w:r w:rsidRPr="00095703">
              <w:t>:</w:t>
            </w:r>
            <w:r w:rsidRPr="00095703">
              <w:br/>
              <w:t>a) Elítélés dátuma, adja meg, hogy az 1–6. pontok közül melyik érintett, valamint az ítélet okát (okait),</w:t>
            </w:r>
            <w:r w:rsidRPr="00095703">
              <w:br/>
              <w:t>b) Határozza meg az elítélt személyét [ ];</w:t>
            </w:r>
            <w:r w:rsidRPr="00095703">
              <w:br/>
            </w:r>
            <w:r w:rsidRPr="00095703">
              <w:rPr>
                <w:b/>
              </w:rPr>
              <w:t>c) Amennyiben az ítélet közvetlenül megállapítja:</w:t>
            </w:r>
          </w:p>
        </w:tc>
        <w:tc>
          <w:tcPr>
            <w:tcW w:w="3091" w:type="dxa"/>
            <w:shd w:val="clear" w:color="auto" w:fill="auto"/>
          </w:tcPr>
          <w:p w14:paraId="22BEE7D6" w14:textId="77777777" w:rsidR="00095703" w:rsidRPr="00095703" w:rsidRDefault="00095703" w:rsidP="00095703">
            <w:r w:rsidRPr="00095703">
              <w:br/>
              <w:t>a) Dátum:[   ], pont(ok): [   ], ok(ok):[   ]</w:t>
            </w:r>
            <w:r w:rsidRPr="00095703">
              <w:rPr>
                <w:i/>
                <w:vertAlign w:val="superscript"/>
              </w:rPr>
              <w:t xml:space="preserve"> </w:t>
            </w:r>
            <w:r w:rsidRPr="00095703">
              <w:br/>
            </w:r>
            <w:r w:rsidRPr="00095703">
              <w:br/>
            </w:r>
            <w:r w:rsidRPr="00095703">
              <w:br/>
              <w:t>b) [……]</w:t>
            </w:r>
            <w:r w:rsidRPr="00095703">
              <w:br/>
              <w:t xml:space="preserve">c) </w:t>
            </w:r>
            <w:proofErr w:type="gramStart"/>
            <w:r w:rsidRPr="00095703">
              <w:t>A</w:t>
            </w:r>
            <w:proofErr w:type="gramEnd"/>
            <w:r w:rsidRPr="00095703">
              <w:t xml:space="preserve"> kizárási időszak hossza [……] és az érintett pont(ok) [   ]</w:t>
            </w:r>
          </w:p>
          <w:p w14:paraId="10D0C01B" w14:textId="77777777" w:rsidR="00095703" w:rsidRPr="00095703" w:rsidRDefault="00095703" w:rsidP="00095703">
            <w:r w:rsidRPr="00095703">
              <w:t xml:space="preserve">Ha a vonatkozó </w:t>
            </w:r>
            <w:proofErr w:type="gramStart"/>
            <w:r w:rsidRPr="00095703">
              <w:t>információ</w:t>
            </w:r>
            <w:proofErr w:type="gramEnd"/>
            <w:r w:rsidRPr="00095703">
              <w:t xml:space="preserve"> elektronikusan elérhető, kérjük, adja meg a következő információkat: (internetcím, a kibocsátó hatóság vagy testület, a dokumentáció pontos hivatkozási adatai): [……][……][……][……]</w:t>
            </w:r>
            <w:r w:rsidRPr="00095703">
              <w:rPr>
                <w:vertAlign w:val="superscript"/>
              </w:rPr>
              <w:footnoteReference w:id="80"/>
            </w:r>
          </w:p>
        </w:tc>
        <w:tc>
          <w:tcPr>
            <w:tcW w:w="2944" w:type="dxa"/>
          </w:tcPr>
          <w:p w14:paraId="33668A99" w14:textId="77777777" w:rsidR="00095703" w:rsidRPr="00095703" w:rsidRDefault="00095703" w:rsidP="00095703">
            <w:r w:rsidRPr="00095703">
              <w:rPr>
                <w:b/>
                <w:color w:val="00B050"/>
              </w:rPr>
              <w:t>Adott esetben kitöltendő.</w:t>
            </w:r>
          </w:p>
        </w:tc>
      </w:tr>
      <w:tr w:rsidR="00095703" w:rsidRPr="00095703" w14:paraId="79A8DE75" w14:textId="77777777" w:rsidTr="00095703">
        <w:tc>
          <w:tcPr>
            <w:tcW w:w="3254" w:type="dxa"/>
            <w:shd w:val="clear" w:color="auto" w:fill="auto"/>
          </w:tcPr>
          <w:p w14:paraId="4D46D7AE" w14:textId="77777777" w:rsidR="00095703" w:rsidRPr="00095703" w:rsidRDefault="00095703" w:rsidP="00095703">
            <w:r w:rsidRPr="00095703">
              <w:t>Ítéletek esetén hozott-e a gazdasági szereplő olyan intézkedéseket, amelyek a releváns kizárási okok ellenére igazolják megbízhatóságát</w:t>
            </w:r>
            <w:r w:rsidRPr="00095703">
              <w:rPr>
                <w:vertAlign w:val="superscript"/>
              </w:rPr>
              <w:footnoteReference w:id="81"/>
            </w:r>
            <w:r w:rsidRPr="00095703">
              <w:t xml:space="preserve"> </w:t>
            </w:r>
            <w:r w:rsidRPr="00095703">
              <w:rPr>
                <w:b/>
              </w:rPr>
              <w:t>(</w:t>
            </w:r>
            <w:r w:rsidRPr="00095703">
              <w:rPr>
                <w:rFonts w:eastAsia="Calibri"/>
                <w:b/>
                <w:lang w:eastAsia="en-GB"/>
              </w:rPr>
              <w:t>öntisztázás)</w:t>
            </w:r>
            <w:r w:rsidRPr="00095703">
              <w:t>?</w:t>
            </w:r>
          </w:p>
        </w:tc>
        <w:tc>
          <w:tcPr>
            <w:tcW w:w="3091" w:type="dxa"/>
            <w:shd w:val="clear" w:color="auto" w:fill="auto"/>
          </w:tcPr>
          <w:p w14:paraId="31CD0EA5" w14:textId="77777777" w:rsidR="00095703" w:rsidRPr="00095703" w:rsidRDefault="00095703" w:rsidP="00095703">
            <w:r w:rsidRPr="00095703">
              <w:t xml:space="preserve">[] Igen [] Nem </w:t>
            </w:r>
          </w:p>
        </w:tc>
        <w:tc>
          <w:tcPr>
            <w:tcW w:w="2944" w:type="dxa"/>
          </w:tcPr>
          <w:p w14:paraId="22B7A104" w14:textId="77777777" w:rsidR="00095703" w:rsidRPr="00095703" w:rsidRDefault="00095703" w:rsidP="00095703">
            <w:r w:rsidRPr="00095703">
              <w:rPr>
                <w:b/>
                <w:color w:val="00B050"/>
              </w:rPr>
              <w:t>Adott esetben kitöltendő.</w:t>
            </w:r>
          </w:p>
        </w:tc>
      </w:tr>
      <w:tr w:rsidR="00095703" w:rsidRPr="00095703" w14:paraId="79466F1B" w14:textId="77777777" w:rsidTr="00095703">
        <w:tc>
          <w:tcPr>
            <w:tcW w:w="3254" w:type="dxa"/>
            <w:shd w:val="clear" w:color="auto" w:fill="auto"/>
          </w:tcPr>
          <w:p w14:paraId="5E6B1DB2" w14:textId="77777777" w:rsidR="00095703" w:rsidRPr="00095703" w:rsidRDefault="00095703" w:rsidP="00095703">
            <w:r w:rsidRPr="00095703">
              <w:rPr>
                <w:b/>
              </w:rPr>
              <w:t>Amennyiben igen</w:t>
            </w:r>
            <w:r w:rsidRPr="00095703">
              <w:t>, kérjük, ismertesse ezeket az intézkedéseket</w:t>
            </w:r>
            <w:r w:rsidRPr="00095703">
              <w:rPr>
                <w:vertAlign w:val="superscript"/>
              </w:rPr>
              <w:footnoteReference w:id="82"/>
            </w:r>
            <w:r w:rsidRPr="00095703">
              <w:t>:</w:t>
            </w:r>
          </w:p>
        </w:tc>
        <w:tc>
          <w:tcPr>
            <w:tcW w:w="3091" w:type="dxa"/>
            <w:shd w:val="clear" w:color="auto" w:fill="auto"/>
          </w:tcPr>
          <w:p w14:paraId="4E5F24C8" w14:textId="77777777" w:rsidR="00095703" w:rsidRPr="00095703" w:rsidRDefault="00095703" w:rsidP="00095703">
            <w:r w:rsidRPr="00095703">
              <w:t>[……]</w:t>
            </w:r>
          </w:p>
        </w:tc>
        <w:tc>
          <w:tcPr>
            <w:tcW w:w="2944" w:type="dxa"/>
          </w:tcPr>
          <w:p w14:paraId="3312F4CF" w14:textId="77777777" w:rsidR="00095703" w:rsidRPr="00095703" w:rsidRDefault="00095703" w:rsidP="00095703">
            <w:r w:rsidRPr="00095703">
              <w:rPr>
                <w:b/>
                <w:color w:val="00B050"/>
              </w:rPr>
              <w:t>Adott esetben kitöltendő.</w:t>
            </w:r>
          </w:p>
        </w:tc>
      </w:tr>
    </w:tbl>
    <w:p w14:paraId="1E214AB5"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095703" w:rsidRPr="00095703" w14:paraId="4C6ED7E4" w14:textId="77777777" w:rsidTr="00095703">
        <w:tc>
          <w:tcPr>
            <w:tcW w:w="3749" w:type="dxa"/>
            <w:shd w:val="clear" w:color="auto" w:fill="auto"/>
          </w:tcPr>
          <w:p w14:paraId="7E3BCACE" w14:textId="77777777" w:rsidR="00095703" w:rsidRPr="00095703" w:rsidRDefault="00095703" w:rsidP="00095703">
            <w:pPr>
              <w:rPr>
                <w:b/>
              </w:rPr>
            </w:pPr>
            <w:r w:rsidRPr="00095703">
              <w:rPr>
                <w:b/>
              </w:rPr>
              <w:t>Adó vagy társadalombiztosítási járulék fizetése:</w:t>
            </w:r>
          </w:p>
        </w:tc>
        <w:tc>
          <w:tcPr>
            <w:tcW w:w="2596" w:type="dxa"/>
            <w:gridSpan w:val="2"/>
            <w:shd w:val="clear" w:color="auto" w:fill="auto"/>
          </w:tcPr>
          <w:p w14:paraId="56E044DC" w14:textId="77777777" w:rsidR="00095703" w:rsidRPr="00095703" w:rsidRDefault="00095703" w:rsidP="00095703">
            <w:pPr>
              <w:rPr>
                <w:b/>
              </w:rPr>
            </w:pPr>
            <w:r w:rsidRPr="00095703">
              <w:rPr>
                <w:b/>
              </w:rPr>
              <w:t>Válasz:</w:t>
            </w:r>
          </w:p>
        </w:tc>
        <w:tc>
          <w:tcPr>
            <w:tcW w:w="2944" w:type="dxa"/>
          </w:tcPr>
          <w:p w14:paraId="74BE87DB"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6348DD87" w14:textId="77777777" w:rsidTr="00095703">
        <w:tc>
          <w:tcPr>
            <w:tcW w:w="3749" w:type="dxa"/>
            <w:shd w:val="clear" w:color="auto" w:fill="auto"/>
          </w:tcPr>
          <w:p w14:paraId="535D1F11" w14:textId="77777777" w:rsidR="00095703" w:rsidRPr="00095703" w:rsidRDefault="00095703" w:rsidP="00095703">
            <w:r w:rsidRPr="00095703">
              <w:t xml:space="preserve">Teljesítette-e a gazdasági szereplő összes </w:t>
            </w:r>
            <w:r w:rsidRPr="00095703">
              <w:rPr>
                <w:b/>
              </w:rPr>
              <w:t>kötelezettségét az adók és társadalombiztosítási járulékok megfizetése tekintetében</w:t>
            </w:r>
            <w:r w:rsidRPr="00095703">
              <w:t>, mind a székhelye szerinti országban, mind pedig az ajánlatkérő szerv vagy a közszolgáltató ajánlatkérő tagállamában, ha ez eltér a székhely szerinti országtól?</w:t>
            </w:r>
          </w:p>
        </w:tc>
        <w:tc>
          <w:tcPr>
            <w:tcW w:w="2596" w:type="dxa"/>
            <w:gridSpan w:val="2"/>
            <w:shd w:val="clear" w:color="auto" w:fill="auto"/>
          </w:tcPr>
          <w:p w14:paraId="367DB5D4" w14:textId="77777777" w:rsidR="00095703" w:rsidRPr="00095703" w:rsidRDefault="00095703" w:rsidP="00095703">
            <w:r w:rsidRPr="00095703">
              <w:t xml:space="preserve">[] Igen </w:t>
            </w:r>
          </w:p>
          <w:p w14:paraId="0FB55A03" w14:textId="77777777" w:rsidR="00095703" w:rsidRPr="00095703" w:rsidRDefault="00095703" w:rsidP="00095703">
            <w:r w:rsidRPr="00095703">
              <w:t>[] Nem</w:t>
            </w:r>
          </w:p>
          <w:p w14:paraId="3B4AF052" w14:textId="77777777" w:rsidR="00095703" w:rsidRPr="00095703" w:rsidRDefault="00095703" w:rsidP="00095703"/>
          <w:p w14:paraId="44F23B5A" w14:textId="77777777" w:rsidR="00095703" w:rsidRPr="00095703" w:rsidRDefault="00095703" w:rsidP="00095703"/>
          <w:p w14:paraId="1BDBC310" w14:textId="77777777" w:rsidR="00095703" w:rsidRPr="00095703" w:rsidRDefault="00095703" w:rsidP="00095703"/>
          <w:p w14:paraId="58D70EB5" w14:textId="77777777" w:rsidR="00095703" w:rsidRPr="00095703" w:rsidRDefault="00095703" w:rsidP="00095703"/>
          <w:p w14:paraId="4D5C240C" w14:textId="77777777" w:rsidR="00095703" w:rsidRPr="00095703" w:rsidRDefault="00095703" w:rsidP="00095703"/>
          <w:p w14:paraId="62DFC895" w14:textId="77777777" w:rsidR="00095703" w:rsidRPr="00095703" w:rsidRDefault="00095703" w:rsidP="00095703"/>
        </w:tc>
        <w:tc>
          <w:tcPr>
            <w:tcW w:w="2944" w:type="dxa"/>
          </w:tcPr>
          <w:p w14:paraId="3E1EEF5E" w14:textId="77777777" w:rsidR="00095703" w:rsidRPr="00095703" w:rsidRDefault="00095703" w:rsidP="00095703">
            <w:pPr>
              <w:rPr>
                <w:b/>
                <w:color w:val="FF0000"/>
              </w:rPr>
            </w:pPr>
            <w:r w:rsidRPr="00095703">
              <w:rPr>
                <w:b/>
                <w:color w:val="FF0000"/>
              </w:rPr>
              <w:t>Kötelezően kitöltendő!</w:t>
            </w:r>
          </w:p>
          <w:p w14:paraId="43D1D0ED" w14:textId="77777777" w:rsidR="00095703" w:rsidRPr="00095703" w:rsidRDefault="00095703" w:rsidP="00095703">
            <w:pPr>
              <w:rPr>
                <w:b/>
              </w:rPr>
            </w:pPr>
            <w:r w:rsidRPr="00095703">
              <w:rPr>
                <w:b/>
                <w:color w:val="FF0000"/>
              </w:rPr>
              <w:t>Jelen pontban a Kbt. 62. § (1) bekezdés b) pontjára vonatkozóan szükséges a gazdasági szereplőnek nyilatkoznia.</w:t>
            </w:r>
          </w:p>
        </w:tc>
      </w:tr>
      <w:tr w:rsidR="00095703" w:rsidRPr="00095703" w14:paraId="7B8434A9" w14:textId="77777777" w:rsidTr="00095703">
        <w:trPr>
          <w:trHeight w:val="470"/>
        </w:trPr>
        <w:tc>
          <w:tcPr>
            <w:tcW w:w="3749" w:type="dxa"/>
            <w:vMerge w:val="restart"/>
            <w:shd w:val="clear" w:color="auto" w:fill="auto"/>
          </w:tcPr>
          <w:p w14:paraId="7D675E2E" w14:textId="77777777" w:rsidR="00095703" w:rsidRPr="00095703" w:rsidRDefault="00095703" w:rsidP="00095703">
            <w:r w:rsidRPr="00095703">
              <w:rPr>
                <w:b/>
              </w:rPr>
              <w:t>Ha nem</w:t>
            </w:r>
            <w:r w:rsidRPr="00095703">
              <w:t xml:space="preserve">, akkor kérjük, adja meg a következő </w:t>
            </w:r>
            <w:proofErr w:type="gramStart"/>
            <w:r w:rsidRPr="00095703">
              <w:t>információkat</w:t>
            </w:r>
            <w:proofErr w:type="gramEnd"/>
            <w:r w:rsidRPr="00095703">
              <w:t>:</w:t>
            </w:r>
            <w:r w:rsidRPr="00095703">
              <w:br/>
              <w:t>a) Érintett ország vagy tagállam</w:t>
            </w:r>
            <w:r w:rsidRPr="00095703">
              <w:br/>
              <w:t>b) Mi az érintett összeg?</w:t>
            </w:r>
            <w:r w:rsidRPr="00095703">
              <w:br/>
              <w:t xml:space="preserve">c) </w:t>
            </w:r>
            <w:proofErr w:type="gramStart"/>
            <w:r w:rsidRPr="00095703">
              <w:t>A</w:t>
            </w:r>
            <w:proofErr w:type="gramEnd"/>
            <w:r w:rsidRPr="00095703">
              <w:t xml:space="preserve"> kötelezettségszegés megállapításának módja:</w:t>
            </w:r>
            <w:r w:rsidRPr="00095703">
              <w:br/>
              <w:t xml:space="preserve">1) Bírósági vagy közigazgatási </w:t>
            </w:r>
            <w:r w:rsidRPr="00095703">
              <w:rPr>
                <w:b/>
              </w:rPr>
              <w:t>határozat</w:t>
            </w:r>
            <w:r w:rsidRPr="00095703">
              <w:t>:</w:t>
            </w:r>
          </w:p>
          <w:p w14:paraId="0194F843" w14:textId="77777777" w:rsidR="00095703" w:rsidRPr="00095703" w:rsidRDefault="00095703" w:rsidP="0066109B">
            <w:pPr>
              <w:numPr>
                <w:ilvl w:val="0"/>
                <w:numId w:val="29"/>
              </w:numPr>
              <w:spacing w:before="120" w:after="120"/>
              <w:jc w:val="both"/>
              <w:rPr>
                <w:rFonts w:eastAsia="Calibri"/>
                <w:lang w:eastAsia="en-GB"/>
              </w:rPr>
            </w:pPr>
            <w:r w:rsidRPr="00095703">
              <w:rPr>
                <w:rFonts w:eastAsia="Calibri"/>
                <w:lang w:eastAsia="en-GB"/>
              </w:rPr>
              <w:tab/>
              <w:t>Ez a határozat jogerős és kötelező?</w:t>
            </w:r>
          </w:p>
          <w:p w14:paraId="4B04C508" w14:textId="77777777" w:rsidR="00095703" w:rsidRPr="00095703" w:rsidRDefault="00095703" w:rsidP="00095703">
            <w:pPr>
              <w:tabs>
                <w:tab w:val="num" w:pos="1417"/>
              </w:tabs>
              <w:spacing w:before="120" w:after="120"/>
              <w:ind w:left="1417" w:hanging="567"/>
              <w:jc w:val="both"/>
              <w:rPr>
                <w:rFonts w:eastAsia="Calibri"/>
                <w:lang w:eastAsia="en-GB"/>
              </w:rPr>
            </w:pPr>
            <w:r w:rsidRPr="00095703">
              <w:rPr>
                <w:rFonts w:eastAsia="Calibri"/>
                <w:lang w:eastAsia="en-GB"/>
              </w:rPr>
              <w:t xml:space="preserve">Kérjük, adja meg az ítélet vagy a határozat </w:t>
            </w:r>
            <w:proofErr w:type="gramStart"/>
            <w:r w:rsidRPr="00095703">
              <w:rPr>
                <w:rFonts w:eastAsia="Calibri"/>
                <w:lang w:eastAsia="en-GB"/>
              </w:rPr>
              <w:t>dátumát</w:t>
            </w:r>
            <w:proofErr w:type="gramEnd"/>
            <w:r w:rsidRPr="00095703">
              <w:rPr>
                <w:rFonts w:eastAsia="Calibri"/>
                <w:lang w:eastAsia="en-GB"/>
              </w:rPr>
              <w:t>.</w:t>
            </w:r>
          </w:p>
          <w:p w14:paraId="1107A192" w14:textId="77777777" w:rsidR="00095703" w:rsidRPr="00095703" w:rsidRDefault="00095703" w:rsidP="00095703">
            <w:pPr>
              <w:tabs>
                <w:tab w:val="num" w:pos="1417"/>
              </w:tabs>
              <w:spacing w:before="120" w:after="120"/>
              <w:ind w:left="1417" w:hanging="567"/>
              <w:jc w:val="both"/>
              <w:rPr>
                <w:rFonts w:eastAsia="Calibri"/>
                <w:lang w:eastAsia="en-GB"/>
              </w:rPr>
            </w:pPr>
            <w:r w:rsidRPr="00095703">
              <w:rPr>
                <w:rFonts w:eastAsia="Calibri"/>
                <w:lang w:eastAsia="en-GB"/>
              </w:rPr>
              <w:t xml:space="preserve">Ítélet esetén, </w:t>
            </w:r>
            <w:r w:rsidRPr="00095703">
              <w:rPr>
                <w:rFonts w:eastAsia="Calibri"/>
                <w:b/>
                <w:lang w:eastAsia="en-GB"/>
              </w:rPr>
              <w:t>amennyiben erről közvetlenül rendelkezik</w:t>
            </w:r>
            <w:r w:rsidRPr="00095703">
              <w:rPr>
                <w:rFonts w:eastAsia="Calibri"/>
                <w:lang w:eastAsia="en-GB"/>
              </w:rPr>
              <w:t>, a kizárási időtartam hossza:</w:t>
            </w:r>
          </w:p>
          <w:p w14:paraId="6CCE1EED" w14:textId="77777777" w:rsidR="00095703" w:rsidRPr="00095703" w:rsidRDefault="00095703" w:rsidP="00095703">
            <w:r w:rsidRPr="00095703">
              <w:t xml:space="preserve">2) </w:t>
            </w:r>
            <w:r w:rsidRPr="00095703">
              <w:rPr>
                <w:b/>
              </w:rPr>
              <w:t>Egyéb mód</w:t>
            </w:r>
            <w:r w:rsidRPr="00095703">
              <w:t>? Kérjük, részletezze:</w:t>
            </w:r>
          </w:p>
          <w:p w14:paraId="3A854F7A" w14:textId="77777777" w:rsidR="00095703" w:rsidRPr="00095703" w:rsidRDefault="00095703" w:rsidP="00095703">
            <w:r w:rsidRPr="00095703">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14:paraId="2746CC05" w14:textId="77777777" w:rsidR="00095703" w:rsidRPr="00095703" w:rsidRDefault="00095703" w:rsidP="00095703">
            <w:pPr>
              <w:spacing w:before="120" w:after="120"/>
              <w:jc w:val="both"/>
              <w:rPr>
                <w:rFonts w:eastAsia="Calibri"/>
                <w:b/>
                <w:lang w:eastAsia="en-GB"/>
              </w:rPr>
            </w:pPr>
            <w:r w:rsidRPr="00095703">
              <w:rPr>
                <w:rFonts w:eastAsia="Calibri"/>
                <w:b/>
                <w:lang w:eastAsia="en-GB"/>
              </w:rPr>
              <w:t>Adók</w:t>
            </w:r>
          </w:p>
        </w:tc>
        <w:tc>
          <w:tcPr>
            <w:tcW w:w="1417" w:type="dxa"/>
            <w:shd w:val="clear" w:color="auto" w:fill="auto"/>
          </w:tcPr>
          <w:p w14:paraId="620DA758" w14:textId="77777777" w:rsidR="00095703" w:rsidRPr="00095703" w:rsidRDefault="00095703" w:rsidP="00095703">
            <w:pPr>
              <w:rPr>
                <w:b/>
              </w:rPr>
            </w:pPr>
            <w:r w:rsidRPr="00095703">
              <w:rPr>
                <w:b/>
              </w:rPr>
              <w:t>Társadalombiztosítási hozzájárulás</w:t>
            </w:r>
          </w:p>
        </w:tc>
        <w:tc>
          <w:tcPr>
            <w:tcW w:w="2944" w:type="dxa"/>
          </w:tcPr>
          <w:p w14:paraId="40D9B868" w14:textId="77777777" w:rsidR="00095703" w:rsidRPr="00095703" w:rsidRDefault="00095703" w:rsidP="00095703">
            <w:pPr>
              <w:rPr>
                <w:b/>
              </w:rPr>
            </w:pPr>
          </w:p>
        </w:tc>
      </w:tr>
      <w:tr w:rsidR="00095703" w:rsidRPr="00095703" w14:paraId="36BE858F" w14:textId="77777777" w:rsidTr="00095703">
        <w:trPr>
          <w:trHeight w:val="1977"/>
        </w:trPr>
        <w:tc>
          <w:tcPr>
            <w:tcW w:w="3749" w:type="dxa"/>
            <w:vMerge/>
            <w:shd w:val="clear" w:color="auto" w:fill="auto"/>
          </w:tcPr>
          <w:p w14:paraId="19E53128" w14:textId="77777777" w:rsidR="00095703" w:rsidRPr="00095703" w:rsidRDefault="00095703" w:rsidP="00095703">
            <w:pPr>
              <w:rPr>
                <w:b/>
              </w:rPr>
            </w:pPr>
          </w:p>
        </w:tc>
        <w:tc>
          <w:tcPr>
            <w:tcW w:w="1179" w:type="dxa"/>
            <w:shd w:val="clear" w:color="auto" w:fill="auto"/>
          </w:tcPr>
          <w:p w14:paraId="089B8574" w14:textId="77777777" w:rsidR="00095703" w:rsidRPr="00095703" w:rsidRDefault="00095703" w:rsidP="00095703">
            <w:r w:rsidRPr="00095703">
              <w:br/>
              <w:t>a) [</w:t>
            </w:r>
            <w:proofErr w:type="gramStart"/>
            <w:r w:rsidRPr="00095703">
              <w:t>……</w:t>
            </w:r>
            <w:proofErr w:type="gramEnd"/>
            <w:r w:rsidRPr="00095703">
              <w:t>]</w:t>
            </w:r>
            <w:r w:rsidRPr="00095703">
              <w:br/>
              <w:t>b) [……]</w:t>
            </w:r>
            <w:r w:rsidRPr="00095703">
              <w:br/>
            </w:r>
            <w:r w:rsidRPr="00095703">
              <w:br/>
            </w:r>
            <w:r w:rsidRPr="00095703">
              <w:br/>
              <w:t xml:space="preserve">c1) [] Igen </w:t>
            </w:r>
          </w:p>
          <w:p w14:paraId="515B7647" w14:textId="77777777" w:rsidR="00095703" w:rsidRPr="00095703" w:rsidRDefault="00095703" w:rsidP="00095703">
            <w:r w:rsidRPr="00095703">
              <w:t>[] Nem</w:t>
            </w:r>
          </w:p>
          <w:p w14:paraId="3CD5520B"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xml:space="preserve">[] Igen </w:t>
            </w:r>
          </w:p>
          <w:p w14:paraId="5EB93813"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Nem</w:t>
            </w:r>
          </w:p>
          <w:p w14:paraId="02A92711"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14:paraId="2E4C7BD0"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roofErr w:type="gramStart"/>
            <w:r w:rsidRPr="00095703">
              <w:rPr>
                <w:rFonts w:eastAsia="Calibri"/>
                <w:lang w:eastAsia="en-GB"/>
              </w:rPr>
              <w:t>……</w:t>
            </w:r>
            <w:proofErr w:type="gramEnd"/>
            <w:r w:rsidRPr="00095703">
              <w:rPr>
                <w:rFonts w:eastAsia="Calibri"/>
                <w:lang w:eastAsia="en-GB"/>
              </w:rPr>
              <w:t>]</w:t>
            </w:r>
          </w:p>
          <w:p w14:paraId="47369CBA" w14:textId="77777777" w:rsidR="00095703" w:rsidRPr="00095703" w:rsidRDefault="00095703" w:rsidP="00095703">
            <w:r w:rsidRPr="00095703">
              <w:t xml:space="preserve">c2) </w:t>
            </w:r>
            <w:proofErr w:type="gramStart"/>
            <w:r w:rsidRPr="00095703">
              <w:t>[ …</w:t>
            </w:r>
            <w:proofErr w:type="gramEnd"/>
            <w:r w:rsidRPr="00095703">
              <w:t>]</w:t>
            </w:r>
            <w:r w:rsidRPr="00095703">
              <w:br/>
            </w:r>
            <w:r w:rsidRPr="00095703">
              <w:br/>
              <w:t>d) [] Igen</w:t>
            </w:r>
          </w:p>
          <w:p w14:paraId="152764F6" w14:textId="77777777" w:rsidR="00095703" w:rsidRPr="00095703" w:rsidRDefault="00095703" w:rsidP="00095703">
            <w:pPr>
              <w:rPr>
                <w:b/>
              </w:rPr>
            </w:pPr>
            <w:r w:rsidRPr="00095703">
              <w:t>[] Nem</w:t>
            </w:r>
            <w:r w:rsidRPr="00095703">
              <w:br/>
            </w:r>
          </w:p>
          <w:p w14:paraId="2358FF98" w14:textId="77777777" w:rsidR="00095703" w:rsidRPr="00095703" w:rsidRDefault="00095703" w:rsidP="00095703">
            <w:r w:rsidRPr="00095703">
              <w:rPr>
                <w:b/>
              </w:rPr>
              <w:t>Ha igen</w:t>
            </w:r>
            <w:r w:rsidRPr="00095703">
              <w:t>,</w:t>
            </w:r>
          </w:p>
          <w:p w14:paraId="285235F9" w14:textId="77777777" w:rsidR="00095703" w:rsidRPr="00095703" w:rsidRDefault="00095703" w:rsidP="00095703">
            <w:r w:rsidRPr="00095703">
              <w:t xml:space="preserve"> kérjük, részletezze: [</w:t>
            </w:r>
            <w:proofErr w:type="gramStart"/>
            <w:r w:rsidRPr="00095703">
              <w:t>……</w:t>
            </w:r>
            <w:proofErr w:type="gramEnd"/>
            <w:r w:rsidRPr="00095703">
              <w:t>]</w:t>
            </w:r>
          </w:p>
        </w:tc>
        <w:tc>
          <w:tcPr>
            <w:tcW w:w="1417" w:type="dxa"/>
            <w:shd w:val="clear" w:color="auto" w:fill="auto"/>
          </w:tcPr>
          <w:p w14:paraId="74ED5D6E" w14:textId="77777777" w:rsidR="00095703" w:rsidRPr="00095703" w:rsidRDefault="00095703" w:rsidP="00095703">
            <w:r w:rsidRPr="00095703">
              <w:br/>
              <w:t>a) [</w:t>
            </w:r>
            <w:proofErr w:type="gramStart"/>
            <w:r w:rsidRPr="00095703">
              <w:t>……</w:t>
            </w:r>
            <w:proofErr w:type="gramEnd"/>
            <w:r w:rsidRPr="00095703">
              <w:t>]</w:t>
            </w:r>
            <w:r w:rsidRPr="00095703">
              <w:br/>
              <w:t>b) [……]</w:t>
            </w:r>
            <w:r w:rsidRPr="00095703">
              <w:br/>
            </w:r>
            <w:r w:rsidRPr="00095703">
              <w:br/>
            </w:r>
            <w:r w:rsidRPr="00095703">
              <w:br/>
              <w:t xml:space="preserve">c1) [] Igen </w:t>
            </w:r>
          </w:p>
          <w:p w14:paraId="51264C35" w14:textId="77777777" w:rsidR="00095703" w:rsidRPr="00095703" w:rsidRDefault="00095703" w:rsidP="00095703">
            <w:r w:rsidRPr="00095703">
              <w:t>[] Nem</w:t>
            </w:r>
          </w:p>
          <w:p w14:paraId="454661D9"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xml:space="preserve">[] Igen </w:t>
            </w:r>
          </w:p>
          <w:p w14:paraId="38249E72"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 Nem</w:t>
            </w:r>
          </w:p>
          <w:p w14:paraId="6FDF425E"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
          <w:p w14:paraId="630210E0" w14:textId="77777777" w:rsidR="00095703" w:rsidRPr="00095703" w:rsidRDefault="00095703" w:rsidP="00095703">
            <w:pPr>
              <w:spacing w:before="120" w:after="120"/>
              <w:ind w:left="850" w:hanging="850"/>
              <w:jc w:val="both"/>
              <w:rPr>
                <w:rFonts w:eastAsia="Calibri"/>
                <w:lang w:eastAsia="en-GB"/>
              </w:rPr>
            </w:pPr>
            <w:r w:rsidRPr="00095703">
              <w:rPr>
                <w:rFonts w:eastAsia="Calibri"/>
                <w:lang w:eastAsia="en-GB"/>
              </w:rPr>
              <w:t>[</w:t>
            </w:r>
            <w:proofErr w:type="gramStart"/>
            <w:r w:rsidRPr="00095703">
              <w:rPr>
                <w:rFonts w:eastAsia="Calibri"/>
                <w:lang w:eastAsia="en-GB"/>
              </w:rPr>
              <w:t>……</w:t>
            </w:r>
            <w:proofErr w:type="gramEnd"/>
            <w:r w:rsidRPr="00095703">
              <w:rPr>
                <w:rFonts w:eastAsia="Calibri"/>
                <w:lang w:eastAsia="en-GB"/>
              </w:rPr>
              <w:t>]</w:t>
            </w:r>
          </w:p>
          <w:p w14:paraId="614E3D9C" w14:textId="77777777" w:rsidR="00095703" w:rsidRPr="00095703" w:rsidRDefault="00095703" w:rsidP="00095703">
            <w:r w:rsidRPr="00095703">
              <w:t xml:space="preserve">c2) </w:t>
            </w:r>
            <w:proofErr w:type="gramStart"/>
            <w:r w:rsidRPr="00095703">
              <w:t>[ …</w:t>
            </w:r>
            <w:proofErr w:type="gramEnd"/>
            <w:r w:rsidRPr="00095703">
              <w:t>]</w:t>
            </w:r>
            <w:r w:rsidRPr="00095703">
              <w:br/>
            </w:r>
            <w:r w:rsidRPr="00095703">
              <w:br/>
              <w:t xml:space="preserve">d) [] Igen </w:t>
            </w:r>
          </w:p>
          <w:p w14:paraId="119E7A84" w14:textId="77777777" w:rsidR="00095703" w:rsidRPr="00095703" w:rsidRDefault="00095703" w:rsidP="00095703">
            <w:pPr>
              <w:rPr>
                <w:b/>
              </w:rPr>
            </w:pPr>
            <w:r w:rsidRPr="00095703">
              <w:t>[] Nem</w:t>
            </w:r>
            <w:r w:rsidRPr="00095703">
              <w:br/>
            </w:r>
          </w:p>
          <w:p w14:paraId="07CEE290" w14:textId="77777777" w:rsidR="00095703" w:rsidRPr="00095703" w:rsidRDefault="00095703" w:rsidP="00095703">
            <w:r w:rsidRPr="00095703">
              <w:rPr>
                <w:b/>
              </w:rPr>
              <w:t>Ha igen</w:t>
            </w:r>
            <w:r w:rsidRPr="00095703">
              <w:t xml:space="preserve">, </w:t>
            </w:r>
          </w:p>
          <w:p w14:paraId="26D6622A" w14:textId="77777777" w:rsidR="00095703" w:rsidRPr="00095703" w:rsidRDefault="00095703" w:rsidP="00095703">
            <w:r w:rsidRPr="00095703">
              <w:t xml:space="preserve">kérjük, részletezze: </w:t>
            </w:r>
          </w:p>
          <w:p w14:paraId="0980B369" w14:textId="77777777" w:rsidR="00095703" w:rsidRPr="00095703" w:rsidRDefault="00095703" w:rsidP="00095703">
            <w:r w:rsidRPr="00095703">
              <w:t>[……]</w:t>
            </w:r>
          </w:p>
        </w:tc>
        <w:tc>
          <w:tcPr>
            <w:tcW w:w="2944" w:type="dxa"/>
          </w:tcPr>
          <w:p w14:paraId="296F87EE" w14:textId="77777777" w:rsidR="00095703" w:rsidRPr="00095703" w:rsidRDefault="00095703" w:rsidP="00095703">
            <w:r w:rsidRPr="00095703">
              <w:rPr>
                <w:b/>
                <w:color w:val="00B050"/>
              </w:rPr>
              <w:t>Adott esetben kitöltendő.</w:t>
            </w:r>
          </w:p>
        </w:tc>
      </w:tr>
      <w:tr w:rsidR="00095703" w:rsidRPr="00095703" w14:paraId="6801E9BD" w14:textId="77777777" w:rsidTr="00095703">
        <w:tc>
          <w:tcPr>
            <w:tcW w:w="3749" w:type="dxa"/>
            <w:shd w:val="clear" w:color="auto" w:fill="auto"/>
          </w:tcPr>
          <w:p w14:paraId="46169F75" w14:textId="77777777" w:rsidR="00095703" w:rsidRPr="00095703" w:rsidRDefault="00095703" w:rsidP="00095703">
            <w:pPr>
              <w:rPr>
                <w:b/>
              </w:rPr>
            </w:pPr>
            <w:r w:rsidRPr="00095703">
              <w:rPr>
                <w:b/>
              </w:rPr>
              <w:t xml:space="preserve">Ha az adók vagy társadalombiztosítási járulékok befizetésére vonatkozó dokumentáció elektronikusan elérhető, kérjük, adja meg a következő </w:t>
            </w:r>
            <w:proofErr w:type="gramStart"/>
            <w:r w:rsidRPr="00095703">
              <w:rPr>
                <w:b/>
              </w:rPr>
              <w:t>információkat</w:t>
            </w:r>
            <w:proofErr w:type="gramEnd"/>
            <w:r w:rsidRPr="00095703">
              <w:rPr>
                <w:b/>
              </w:rPr>
              <w:t>:</w:t>
            </w:r>
          </w:p>
        </w:tc>
        <w:tc>
          <w:tcPr>
            <w:tcW w:w="2596" w:type="dxa"/>
            <w:gridSpan w:val="2"/>
            <w:shd w:val="clear" w:color="auto" w:fill="auto"/>
          </w:tcPr>
          <w:p w14:paraId="6CF0238B" w14:textId="77777777" w:rsidR="00095703" w:rsidRPr="00095703" w:rsidRDefault="00095703" w:rsidP="00095703">
            <w:r w:rsidRPr="00095703">
              <w:rPr>
                <w:u w:val="single"/>
              </w:rPr>
              <w:t>(internetcím</w:t>
            </w:r>
            <w:r w:rsidRPr="00095703">
              <w:t>, a kibocsátó hatóság vagy testület, a dokumentáció pontos hivatkozási adatai):</w:t>
            </w:r>
            <w:r w:rsidRPr="00095703">
              <w:rPr>
                <w:vertAlign w:val="superscript"/>
              </w:rPr>
              <w:t xml:space="preserve"> </w:t>
            </w:r>
            <w:r w:rsidRPr="00095703">
              <w:rPr>
                <w:vertAlign w:val="superscript"/>
              </w:rPr>
              <w:footnoteReference w:id="83"/>
            </w:r>
            <w:r w:rsidRPr="00095703">
              <w:br/>
              <w:t>[</w:t>
            </w:r>
            <w:proofErr w:type="gramStart"/>
            <w:r w:rsidRPr="00095703">
              <w:t>……</w:t>
            </w:r>
            <w:proofErr w:type="gramEnd"/>
            <w:r w:rsidRPr="00095703">
              <w:t>][……][……]</w:t>
            </w:r>
          </w:p>
        </w:tc>
        <w:tc>
          <w:tcPr>
            <w:tcW w:w="2944" w:type="dxa"/>
          </w:tcPr>
          <w:p w14:paraId="539075BE" w14:textId="77777777" w:rsidR="00095703" w:rsidRPr="00095703" w:rsidRDefault="00095703" w:rsidP="00095703">
            <w:r w:rsidRPr="00095703">
              <w:rPr>
                <w:b/>
                <w:color w:val="0070C0"/>
              </w:rPr>
              <w:t>Ajánlattevőnek ezt a pontot nem kell kitöltenie.</w:t>
            </w:r>
          </w:p>
        </w:tc>
      </w:tr>
    </w:tbl>
    <w:p w14:paraId="2C70F132"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C: Fizetésképtelenséggel, összeférhetetlenséggel vagy szakmai kötelességszegéssel kapcsolatos okok</w:t>
      </w:r>
      <w:r w:rsidRPr="00095703">
        <w:rPr>
          <w:rFonts w:eastAsia="Calibri"/>
          <w:b/>
          <w:smallCaps/>
          <w:vertAlign w:val="superscript"/>
          <w:lang w:eastAsia="en-GB"/>
        </w:rPr>
        <w:footnoteReference w:id="84"/>
      </w:r>
    </w:p>
    <w:p w14:paraId="03E1D679"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Felhívjuk a figyelmet, hogy e közbeszerzés alkalmazásában lehetséges, hogy a következő kizárási okok valamelyikét a nemzeti jog, a vonatkozó hirdetmény vagy a közbeszerzési </w:t>
      </w:r>
      <w:proofErr w:type="gramStart"/>
      <w:r w:rsidRPr="00095703">
        <w:rPr>
          <w:b/>
        </w:rPr>
        <w:t>dokumentumok</w:t>
      </w:r>
      <w:proofErr w:type="gramEnd"/>
      <w:r w:rsidRPr="00095703">
        <w:rPr>
          <w:b/>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2753"/>
        <w:gridCol w:w="2841"/>
      </w:tblGrid>
      <w:tr w:rsidR="00095703" w:rsidRPr="00095703" w14:paraId="61A07614" w14:textId="77777777" w:rsidTr="00095703">
        <w:tc>
          <w:tcPr>
            <w:tcW w:w="3531" w:type="dxa"/>
            <w:shd w:val="clear" w:color="auto" w:fill="auto"/>
          </w:tcPr>
          <w:p w14:paraId="09ED8221" w14:textId="77777777" w:rsidR="00095703" w:rsidRPr="00095703" w:rsidRDefault="00095703" w:rsidP="00095703">
            <w:pPr>
              <w:rPr>
                <w:b/>
              </w:rPr>
            </w:pPr>
            <w:r w:rsidRPr="00095703">
              <w:rPr>
                <w:b/>
              </w:rPr>
              <w:t>Esetleges fizetésképtelenség, összeférhetetlenség vagy szakmai kötelességszegés</w:t>
            </w:r>
          </w:p>
        </w:tc>
        <w:tc>
          <w:tcPr>
            <w:tcW w:w="2814" w:type="dxa"/>
            <w:shd w:val="clear" w:color="auto" w:fill="auto"/>
          </w:tcPr>
          <w:p w14:paraId="77A5D8DE" w14:textId="77777777" w:rsidR="00095703" w:rsidRPr="00095703" w:rsidRDefault="00095703" w:rsidP="00095703">
            <w:pPr>
              <w:rPr>
                <w:b/>
              </w:rPr>
            </w:pPr>
            <w:r w:rsidRPr="00095703">
              <w:rPr>
                <w:b/>
              </w:rPr>
              <w:t>Válasz:</w:t>
            </w:r>
          </w:p>
        </w:tc>
        <w:tc>
          <w:tcPr>
            <w:tcW w:w="2944" w:type="dxa"/>
          </w:tcPr>
          <w:p w14:paraId="307DB549"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4B892C03" w14:textId="77777777" w:rsidTr="00095703">
        <w:trPr>
          <w:trHeight w:val="406"/>
        </w:trPr>
        <w:tc>
          <w:tcPr>
            <w:tcW w:w="3531" w:type="dxa"/>
            <w:vMerge w:val="restart"/>
            <w:shd w:val="clear" w:color="auto" w:fill="auto"/>
          </w:tcPr>
          <w:p w14:paraId="63DEBED2" w14:textId="77777777" w:rsidR="00095703" w:rsidRPr="00095703" w:rsidRDefault="00095703" w:rsidP="00095703">
            <w:r w:rsidRPr="00095703">
              <w:t xml:space="preserve">A gazdasági szereplő </w:t>
            </w:r>
            <w:r w:rsidRPr="00095703">
              <w:rPr>
                <w:b/>
              </w:rPr>
              <w:t>tudomása szerint</w:t>
            </w:r>
            <w:r w:rsidRPr="00095703">
              <w:t xml:space="preserve"> megszegte-e </w:t>
            </w:r>
            <w:r w:rsidRPr="00095703">
              <w:rPr>
                <w:b/>
              </w:rPr>
              <w:t>kötelezettségeit</w:t>
            </w:r>
            <w:r w:rsidRPr="00095703">
              <w:t xml:space="preserve"> a </w:t>
            </w:r>
            <w:r w:rsidRPr="00095703">
              <w:rPr>
                <w:b/>
              </w:rPr>
              <w:t>környezetvédelmi, a szociális és a munkajog terén</w:t>
            </w:r>
            <w:r w:rsidRPr="00095703">
              <w:rPr>
                <w:b/>
                <w:vertAlign w:val="superscript"/>
              </w:rPr>
              <w:footnoteReference w:id="85"/>
            </w:r>
            <w:r w:rsidRPr="00095703">
              <w:rPr>
                <w:b/>
              </w:rPr>
              <w:t>?</w:t>
            </w:r>
          </w:p>
        </w:tc>
        <w:tc>
          <w:tcPr>
            <w:tcW w:w="2814" w:type="dxa"/>
            <w:shd w:val="clear" w:color="auto" w:fill="auto"/>
          </w:tcPr>
          <w:p w14:paraId="734B6B28" w14:textId="77777777" w:rsidR="00095703" w:rsidRPr="00095703" w:rsidRDefault="00095703" w:rsidP="00095703">
            <w:r w:rsidRPr="00095703">
              <w:t>[] Igen [] Nem</w:t>
            </w:r>
          </w:p>
        </w:tc>
        <w:tc>
          <w:tcPr>
            <w:tcW w:w="2944" w:type="dxa"/>
          </w:tcPr>
          <w:p w14:paraId="2F5ADAD0" w14:textId="77777777" w:rsidR="00095703" w:rsidRPr="00095703" w:rsidRDefault="00095703" w:rsidP="00095703">
            <w:r w:rsidRPr="00095703">
              <w:rPr>
                <w:b/>
                <w:color w:val="0070C0"/>
              </w:rPr>
              <w:t>Ajánlattevőnek ezt a pontot nem kell kitöltenie.</w:t>
            </w:r>
          </w:p>
        </w:tc>
      </w:tr>
      <w:tr w:rsidR="00095703" w:rsidRPr="00095703" w14:paraId="59851AB3" w14:textId="77777777" w:rsidTr="00095703">
        <w:trPr>
          <w:trHeight w:val="405"/>
        </w:trPr>
        <w:tc>
          <w:tcPr>
            <w:tcW w:w="3531" w:type="dxa"/>
            <w:vMerge/>
            <w:shd w:val="clear" w:color="auto" w:fill="auto"/>
          </w:tcPr>
          <w:p w14:paraId="686A4FBF" w14:textId="77777777" w:rsidR="00095703" w:rsidRPr="00095703" w:rsidRDefault="00095703" w:rsidP="00095703"/>
        </w:tc>
        <w:tc>
          <w:tcPr>
            <w:tcW w:w="2814" w:type="dxa"/>
            <w:shd w:val="clear" w:color="auto" w:fill="auto"/>
          </w:tcPr>
          <w:p w14:paraId="5182385D" w14:textId="77777777" w:rsidR="00095703" w:rsidRPr="00095703" w:rsidRDefault="00095703" w:rsidP="00095703">
            <w:r w:rsidRPr="00095703">
              <w:rPr>
                <w:b/>
              </w:rPr>
              <w:t>Ha igen</w:t>
            </w:r>
            <w:r w:rsidRPr="00095703">
              <w:t>, hozott-e a gazdasági szereplő olyan intézkedéseket, amelyek e kizárási okok ellenére igazolják megbízhatóságát (öntisztázás)?</w:t>
            </w:r>
            <w:r w:rsidRPr="00095703">
              <w:br/>
              <w:t>[] Igen [] Nem</w:t>
            </w:r>
            <w:r w:rsidRPr="00095703">
              <w:br/>
              <w:t>Amennyiben igen, kérjük, ismertesse ezeket az intézkedéseket: [</w:t>
            </w:r>
            <w:proofErr w:type="gramStart"/>
            <w:r w:rsidRPr="00095703">
              <w:t>……</w:t>
            </w:r>
            <w:proofErr w:type="gramEnd"/>
            <w:r w:rsidRPr="00095703">
              <w:t>]</w:t>
            </w:r>
          </w:p>
        </w:tc>
        <w:tc>
          <w:tcPr>
            <w:tcW w:w="2944" w:type="dxa"/>
          </w:tcPr>
          <w:p w14:paraId="0BB929CB" w14:textId="77777777" w:rsidR="00095703" w:rsidRPr="00095703" w:rsidRDefault="00095703" w:rsidP="00095703">
            <w:pPr>
              <w:rPr>
                <w:b/>
              </w:rPr>
            </w:pPr>
          </w:p>
        </w:tc>
      </w:tr>
      <w:tr w:rsidR="00095703" w:rsidRPr="00095703" w14:paraId="6A3569DA" w14:textId="77777777" w:rsidTr="00095703">
        <w:tc>
          <w:tcPr>
            <w:tcW w:w="3531" w:type="dxa"/>
            <w:shd w:val="clear" w:color="auto" w:fill="auto"/>
          </w:tcPr>
          <w:p w14:paraId="625E2994" w14:textId="77777777" w:rsidR="00095703" w:rsidRPr="00095703" w:rsidRDefault="00095703" w:rsidP="00095703">
            <w:pPr>
              <w:spacing w:before="120" w:after="120"/>
              <w:jc w:val="both"/>
              <w:rPr>
                <w:rFonts w:eastAsia="Calibri"/>
                <w:b/>
                <w:lang w:eastAsia="en-GB"/>
              </w:rPr>
            </w:pPr>
            <w:r w:rsidRPr="00095703">
              <w:rPr>
                <w:rFonts w:eastAsia="Calibri"/>
                <w:lang w:eastAsia="en-GB"/>
              </w:rPr>
              <w:t>A gazdasági szereplő a következő helyzetek bármelyikében van-e:</w:t>
            </w:r>
            <w:r w:rsidRPr="00095703">
              <w:rPr>
                <w:rFonts w:eastAsia="Calibri"/>
                <w:lang w:eastAsia="en-GB"/>
              </w:rPr>
              <w:br/>
              <w:t>a)</w:t>
            </w:r>
            <w:r w:rsidRPr="00095703">
              <w:rPr>
                <w:rFonts w:eastAsia="Calibri"/>
                <w:b/>
                <w:lang w:eastAsia="en-GB"/>
              </w:rPr>
              <w:t xml:space="preserve"> Csődeljárás, </w:t>
            </w:r>
            <w:r w:rsidRPr="00095703">
              <w:rPr>
                <w:rFonts w:eastAsia="Calibri"/>
                <w:lang w:eastAsia="en-GB"/>
              </w:rPr>
              <w:t>vagy</w:t>
            </w:r>
            <w:r w:rsidRPr="00095703">
              <w:rPr>
                <w:rFonts w:eastAsia="Calibri"/>
                <w:lang w:eastAsia="en-GB"/>
              </w:rPr>
              <w:br/>
              <w:t>b)</w:t>
            </w:r>
            <w:r w:rsidRPr="00095703">
              <w:rPr>
                <w:rFonts w:eastAsia="Calibri"/>
                <w:b/>
                <w:lang w:eastAsia="en-GB"/>
              </w:rPr>
              <w:t xml:space="preserve"> Fizetésképtelenségi eljárás</w:t>
            </w:r>
            <w:r w:rsidRPr="00095703">
              <w:rPr>
                <w:rFonts w:eastAsia="Calibri"/>
                <w:lang w:eastAsia="en-GB"/>
              </w:rPr>
              <w:t xml:space="preserve"> vagy felszámolási eljárás alatt áll, vagy</w:t>
            </w:r>
            <w:r w:rsidRPr="00095703">
              <w:rPr>
                <w:rFonts w:eastAsia="Calibri"/>
                <w:lang w:eastAsia="en-GB"/>
              </w:rPr>
              <w:br/>
              <w:t xml:space="preserve">c) </w:t>
            </w:r>
            <w:r w:rsidRPr="00095703">
              <w:rPr>
                <w:rFonts w:eastAsia="Calibri"/>
                <w:b/>
                <w:lang w:eastAsia="en-GB"/>
              </w:rPr>
              <w:t>Hitelezőkkel csődegyezséget kötött</w:t>
            </w:r>
            <w:r w:rsidRPr="00095703">
              <w:rPr>
                <w:rFonts w:eastAsia="Calibri"/>
                <w:lang w:eastAsia="en-GB"/>
              </w:rPr>
              <w:t>, vagy</w:t>
            </w:r>
            <w:r w:rsidRPr="00095703">
              <w:rPr>
                <w:rFonts w:eastAsia="Calibri"/>
                <w:lang w:eastAsia="en-GB"/>
              </w:rPr>
              <w:br/>
              <w:t xml:space="preserve">d) </w:t>
            </w:r>
            <w:proofErr w:type="gramStart"/>
            <w:r w:rsidRPr="00095703">
              <w:rPr>
                <w:rFonts w:eastAsia="Calibri"/>
                <w:lang w:eastAsia="en-GB"/>
              </w:rPr>
              <w:t>A</w:t>
            </w:r>
            <w:proofErr w:type="gramEnd"/>
            <w:r w:rsidRPr="00095703">
              <w:rPr>
                <w:rFonts w:eastAsia="Calibri"/>
                <w:lang w:eastAsia="en-GB"/>
              </w:rPr>
              <w:t xml:space="preserve"> nemzeti törvények és rendeletek szerinti hasonló eljárás következtében bármely hasonló helyzetben van</w:t>
            </w:r>
            <w:r w:rsidRPr="00095703">
              <w:rPr>
                <w:rFonts w:eastAsia="Calibri"/>
                <w:vertAlign w:val="superscript"/>
                <w:lang w:eastAsia="en-GB"/>
              </w:rPr>
              <w:footnoteReference w:id="86"/>
            </w:r>
            <w:r w:rsidRPr="00095703">
              <w:rPr>
                <w:rFonts w:eastAsia="Calibri"/>
                <w:lang w:eastAsia="en-GB"/>
              </w:rPr>
              <w:t>, vagy</w:t>
            </w:r>
            <w:r w:rsidRPr="00095703">
              <w:rPr>
                <w:rFonts w:eastAsia="Calibri"/>
                <w:lang w:eastAsia="en-GB"/>
              </w:rPr>
              <w:br/>
              <w:t>e) Vagyonát felszámoló vagy bíróság kezeli, vagy</w:t>
            </w:r>
            <w:r w:rsidRPr="00095703">
              <w:rPr>
                <w:rFonts w:eastAsia="Calibri"/>
                <w:lang w:eastAsia="en-GB"/>
              </w:rPr>
              <w:br/>
              <w:t>f) Üzleti tevékenységét felfüggesztette?</w:t>
            </w:r>
            <w:r w:rsidRPr="00095703">
              <w:rPr>
                <w:rFonts w:eastAsia="Calibri"/>
                <w:lang w:eastAsia="en-GB"/>
              </w:rPr>
              <w:br/>
            </w:r>
            <w:r w:rsidRPr="00095703">
              <w:rPr>
                <w:rFonts w:eastAsia="Calibri"/>
                <w:b/>
                <w:lang w:eastAsia="en-GB"/>
              </w:rPr>
              <w:t>Ha igen:</w:t>
            </w:r>
          </w:p>
          <w:p w14:paraId="516E09D3" w14:textId="77777777"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Kérjük, részletezze:</w:t>
            </w:r>
          </w:p>
          <w:p w14:paraId="057BD58C" w14:textId="77777777"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Kérjük, ismertesse az okokat, amelyek miatt mégis képes lesz az alkalmazandó nemzeti szabályokat és üzletfolytonossági intézkedéseket figyelembe véve a szerződés teljesítésére</w:t>
            </w:r>
            <w:r w:rsidRPr="00095703">
              <w:rPr>
                <w:rFonts w:eastAsia="Calibri"/>
                <w:vertAlign w:val="superscript"/>
                <w:lang w:eastAsia="en-GB"/>
              </w:rPr>
              <w:footnoteReference w:id="87"/>
            </w:r>
            <w:r w:rsidRPr="00095703">
              <w:rPr>
                <w:rFonts w:eastAsia="Calibri"/>
                <w:lang w:eastAsia="en-GB"/>
              </w:rPr>
              <w:t>.</w:t>
            </w:r>
          </w:p>
          <w:p w14:paraId="7ABC12EE" w14:textId="77777777" w:rsidR="00095703" w:rsidRPr="00095703" w:rsidRDefault="00095703" w:rsidP="00095703">
            <w:pPr>
              <w:spacing w:before="120" w:after="120"/>
              <w:jc w:val="both"/>
              <w:rPr>
                <w:rFonts w:eastAsia="Calibri"/>
                <w:lang w:eastAsia="en-GB"/>
              </w:rPr>
            </w:pPr>
            <w:r w:rsidRPr="00095703">
              <w:rPr>
                <w:rFonts w:eastAsia="Calibri"/>
                <w:lang w:eastAsia="en-GB"/>
              </w:rPr>
              <w:t xml:space="preserve">Ha a vonatkozó </w:t>
            </w:r>
            <w:proofErr w:type="gramStart"/>
            <w:r w:rsidRPr="00095703">
              <w:rPr>
                <w:rFonts w:eastAsia="Calibri"/>
                <w:lang w:eastAsia="en-GB"/>
              </w:rPr>
              <w:t>információ</w:t>
            </w:r>
            <w:proofErr w:type="gramEnd"/>
            <w:r w:rsidRPr="00095703">
              <w:rPr>
                <w:rFonts w:eastAsia="Calibri"/>
                <w:lang w:eastAsia="en-GB"/>
              </w:rPr>
              <w:t xml:space="preserve"> elektronikusan elérhető, kérjük, adja meg a következő információkat:</w:t>
            </w:r>
          </w:p>
        </w:tc>
        <w:tc>
          <w:tcPr>
            <w:tcW w:w="2814" w:type="dxa"/>
            <w:shd w:val="clear" w:color="auto" w:fill="auto"/>
          </w:tcPr>
          <w:p w14:paraId="1C2F21B5" w14:textId="77777777" w:rsidR="00095703" w:rsidRPr="00095703" w:rsidRDefault="00095703" w:rsidP="00095703">
            <w:r w:rsidRPr="00095703">
              <w:t>[] Igen [] Nem</w:t>
            </w:r>
            <w:r w:rsidRPr="00095703">
              <w:br/>
            </w:r>
            <w:r w:rsidRPr="00095703">
              <w:br/>
            </w:r>
            <w:r w:rsidRPr="00095703">
              <w:br/>
            </w:r>
            <w:r w:rsidRPr="00095703">
              <w:br/>
            </w:r>
            <w:r w:rsidRPr="00095703">
              <w:br/>
            </w:r>
            <w:r w:rsidRPr="00095703">
              <w:br/>
            </w:r>
            <w:r w:rsidRPr="00095703">
              <w:br/>
            </w:r>
            <w:r w:rsidRPr="00095703">
              <w:br/>
            </w:r>
            <w:r w:rsidRPr="00095703">
              <w:br/>
            </w:r>
            <w:r w:rsidRPr="00095703">
              <w:br/>
            </w:r>
          </w:p>
          <w:p w14:paraId="572CF04C" w14:textId="77777777"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w:t>
            </w:r>
          </w:p>
          <w:p w14:paraId="720B81C0" w14:textId="77777777" w:rsidR="00095703" w:rsidRPr="00095703" w:rsidRDefault="00095703" w:rsidP="00095703">
            <w:pPr>
              <w:tabs>
                <w:tab w:val="num" w:pos="850"/>
              </w:tabs>
              <w:spacing w:before="120" w:after="120"/>
              <w:ind w:left="850" w:hanging="850"/>
              <w:jc w:val="both"/>
              <w:rPr>
                <w:rFonts w:eastAsia="Calibri"/>
                <w:lang w:eastAsia="en-GB"/>
              </w:rPr>
            </w:pPr>
            <w:r w:rsidRPr="00095703">
              <w:rPr>
                <w:rFonts w:eastAsia="Calibri"/>
                <w:lang w:eastAsia="en-GB"/>
              </w:rPr>
              <w:t>[……]</w:t>
            </w:r>
            <w:r w:rsidRPr="00095703">
              <w:rPr>
                <w:rFonts w:eastAsia="Calibri"/>
                <w:lang w:eastAsia="en-GB"/>
              </w:rPr>
              <w:br/>
            </w:r>
            <w:r w:rsidRPr="00095703">
              <w:rPr>
                <w:rFonts w:eastAsia="Calibri"/>
                <w:lang w:eastAsia="en-GB"/>
              </w:rPr>
              <w:br/>
            </w:r>
            <w:r w:rsidRPr="00095703">
              <w:rPr>
                <w:rFonts w:eastAsia="Calibri"/>
                <w:lang w:eastAsia="en-GB"/>
              </w:rPr>
              <w:br/>
            </w:r>
          </w:p>
          <w:p w14:paraId="3E7DA367" w14:textId="77777777" w:rsidR="00095703" w:rsidRPr="00095703" w:rsidRDefault="00095703" w:rsidP="00095703">
            <w:pPr>
              <w:spacing w:before="120" w:after="120"/>
              <w:ind w:left="850"/>
              <w:jc w:val="both"/>
              <w:rPr>
                <w:rFonts w:eastAsia="Calibri"/>
                <w:lang w:eastAsia="en-GB"/>
              </w:rPr>
            </w:pPr>
            <w:r w:rsidRPr="00095703">
              <w:rPr>
                <w:rFonts w:eastAsia="Calibri"/>
                <w:lang w:eastAsia="en-GB"/>
              </w:rPr>
              <w:br/>
            </w:r>
          </w:p>
          <w:p w14:paraId="74F27B9C" w14:textId="77777777" w:rsidR="00095703" w:rsidRPr="00095703" w:rsidRDefault="00095703" w:rsidP="00095703">
            <w:r w:rsidRPr="00095703">
              <w:t>(internetcím, a kibocsátó hatóság vagy testület, a dokumentáció pontos hivatkozási adatai): [</w:t>
            </w:r>
            <w:proofErr w:type="gramStart"/>
            <w:r w:rsidRPr="00095703">
              <w:t>……</w:t>
            </w:r>
            <w:proofErr w:type="gramEnd"/>
            <w:r w:rsidRPr="00095703">
              <w:t>][……][……]</w:t>
            </w:r>
          </w:p>
        </w:tc>
        <w:tc>
          <w:tcPr>
            <w:tcW w:w="2944" w:type="dxa"/>
          </w:tcPr>
          <w:p w14:paraId="157CFDAB" w14:textId="77777777" w:rsidR="00095703" w:rsidRPr="00095703" w:rsidRDefault="00095703" w:rsidP="00095703">
            <w:pPr>
              <w:rPr>
                <w:b/>
                <w:color w:val="FF0000"/>
              </w:rPr>
            </w:pPr>
            <w:r w:rsidRPr="00095703">
              <w:rPr>
                <w:b/>
                <w:color w:val="FF0000"/>
              </w:rPr>
              <w:t>Kötelezően kitöltendő!</w:t>
            </w:r>
          </w:p>
          <w:p w14:paraId="771C5578" w14:textId="77777777" w:rsidR="00095703" w:rsidRPr="00095703" w:rsidRDefault="00095703" w:rsidP="00095703">
            <w:pPr>
              <w:rPr>
                <w:b/>
                <w:color w:val="FF0000"/>
              </w:rPr>
            </w:pPr>
            <w:r w:rsidRPr="00095703">
              <w:rPr>
                <w:b/>
                <w:color w:val="FF0000"/>
              </w:rPr>
              <w:t>Jelen pontban a Kbt. 62. § (1) bekezdés c), d) pontjára vonatkozóan szükséges a gazdasági szereplőnek nyilatkoznia.</w:t>
            </w:r>
          </w:p>
          <w:p w14:paraId="1507E052" w14:textId="77777777" w:rsidR="00095703" w:rsidRPr="00095703" w:rsidRDefault="00095703" w:rsidP="00095703"/>
        </w:tc>
      </w:tr>
      <w:tr w:rsidR="00095703" w:rsidRPr="00095703" w14:paraId="52792534" w14:textId="77777777" w:rsidTr="00095703">
        <w:trPr>
          <w:trHeight w:val="303"/>
        </w:trPr>
        <w:tc>
          <w:tcPr>
            <w:tcW w:w="3531" w:type="dxa"/>
            <w:vMerge w:val="restart"/>
            <w:shd w:val="clear" w:color="auto" w:fill="auto"/>
          </w:tcPr>
          <w:p w14:paraId="1E2AB5A7" w14:textId="77777777" w:rsidR="00095703" w:rsidRPr="00095703" w:rsidRDefault="00095703" w:rsidP="00095703">
            <w:pPr>
              <w:spacing w:before="120" w:after="120"/>
              <w:jc w:val="both"/>
              <w:rPr>
                <w:rFonts w:eastAsia="Calibri"/>
                <w:lang w:eastAsia="en-GB"/>
              </w:rPr>
            </w:pPr>
            <w:r w:rsidRPr="00095703">
              <w:rPr>
                <w:rFonts w:eastAsia="Calibri"/>
                <w:lang w:eastAsia="en-GB"/>
              </w:rPr>
              <w:t xml:space="preserve">Elkövetett-e a gazdasági szereplő </w:t>
            </w:r>
            <w:r w:rsidRPr="00095703">
              <w:rPr>
                <w:rFonts w:eastAsia="Calibri"/>
                <w:b/>
                <w:lang w:eastAsia="en-GB"/>
              </w:rPr>
              <w:t>súlyos szakmai kötelességszegést</w:t>
            </w:r>
            <w:r w:rsidRPr="00095703">
              <w:rPr>
                <w:rFonts w:eastAsia="Calibri"/>
                <w:b/>
                <w:vertAlign w:val="superscript"/>
                <w:lang w:eastAsia="en-GB"/>
              </w:rPr>
              <w:footnoteReference w:id="88"/>
            </w:r>
            <w:r w:rsidRPr="00095703">
              <w:rPr>
                <w:rFonts w:eastAsia="Calibri"/>
                <w:lang w:eastAsia="en-GB"/>
              </w:rPr>
              <w:t xml:space="preserve">? </w:t>
            </w:r>
            <w:r w:rsidRPr="00095703">
              <w:rPr>
                <w:rFonts w:eastAsia="Calibri"/>
                <w:lang w:eastAsia="en-GB"/>
              </w:rPr>
              <w:br/>
              <w:t>Ha igen, kérjük, részletezze:</w:t>
            </w:r>
          </w:p>
        </w:tc>
        <w:tc>
          <w:tcPr>
            <w:tcW w:w="2814" w:type="dxa"/>
            <w:shd w:val="clear" w:color="auto" w:fill="auto"/>
          </w:tcPr>
          <w:p w14:paraId="678778E5" w14:textId="77777777" w:rsidR="00095703" w:rsidRPr="00095703" w:rsidRDefault="00095703" w:rsidP="00095703">
            <w:r w:rsidRPr="00095703">
              <w:t>[] Igen [] Nem,</w:t>
            </w:r>
            <w:r w:rsidRPr="00095703">
              <w:br/>
            </w:r>
            <w:r w:rsidRPr="00095703">
              <w:br/>
              <w:t xml:space="preserve"> [</w:t>
            </w:r>
            <w:proofErr w:type="gramStart"/>
            <w:r w:rsidRPr="00095703">
              <w:t>……</w:t>
            </w:r>
            <w:proofErr w:type="gramEnd"/>
            <w:r w:rsidRPr="00095703">
              <w:t>]</w:t>
            </w:r>
          </w:p>
        </w:tc>
        <w:tc>
          <w:tcPr>
            <w:tcW w:w="2944" w:type="dxa"/>
          </w:tcPr>
          <w:p w14:paraId="5335CFFE" w14:textId="77777777" w:rsidR="00095703" w:rsidRPr="00095703" w:rsidRDefault="00095703" w:rsidP="00095703">
            <w:r w:rsidRPr="00095703">
              <w:rPr>
                <w:b/>
                <w:color w:val="0070C0"/>
              </w:rPr>
              <w:t>Ajánlattevőnek ezt a pontot nem kell kitöltenie.</w:t>
            </w:r>
          </w:p>
        </w:tc>
      </w:tr>
      <w:tr w:rsidR="00095703" w:rsidRPr="00095703" w14:paraId="4A2080C2" w14:textId="77777777" w:rsidTr="00095703">
        <w:trPr>
          <w:trHeight w:val="303"/>
        </w:trPr>
        <w:tc>
          <w:tcPr>
            <w:tcW w:w="3531" w:type="dxa"/>
            <w:vMerge/>
            <w:shd w:val="clear" w:color="auto" w:fill="auto"/>
          </w:tcPr>
          <w:p w14:paraId="0C95253E" w14:textId="77777777" w:rsidR="00095703" w:rsidRPr="00095703" w:rsidRDefault="00095703" w:rsidP="00095703">
            <w:pPr>
              <w:spacing w:before="120" w:after="120"/>
              <w:jc w:val="both"/>
              <w:rPr>
                <w:rFonts w:eastAsia="Calibri"/>
                <w:lang w:eastAsia="en-GB"/>
              </w:rPr>
            </w:pPr>
          </w:p>
        </w:tc>
        <w:tc>
          <w:tcPr>
            <w:tcW w:w="2814" w:type="dxa"/>
            <w:shd w:val="clear" w:color="auto" w:fill="auto"/>
          </w:tcPr>
          <w:p w14:paraId="50C27DD6" w14:textId="77777777" w:rsidR="00095703" w:rsidRPr="00095703" w:rsidRDefault="00095703" w:rsidP="00095703">
            <w:r w:rsidRPr="00095703">
              <w:rPr>
                <w:b/>
              </w:rPr>
              <w:t>Ha igen</w:t>
            </w:r>
            <w:r w:rsidRPr="00095703">
              <w:t xml:space="preserve">, tett-e a gazdasági szereplő öntisztázó intézkedéseket? </w:t>
            </w:r>
          </w:p>
          <w:p w14:paraId="50624B11" w14:textId="77777777" w:rsidR="00095703" w:rsidRPr="00095703" w:rsidRDefault="00095703" w:rsidP="00095703">
            <w:r w:rsidRPr="00095703">
              <w:t>[] Igen [] Nem</w:t>
            </w:r>
            <w:r w:rsidRPr="00095703">
              <w:br/>
            </w:r>
            <w:r w:rsidRPr="00095703">
              <w:rPr>
                <w:b/>
              </w:rPr>
              <w:t>Amennyiben igen</w:t>
            </w:r>
            <w:r w:rsidRPr="00095703">
              <w:t xml:space="preserve">, kérjük, ismertesse ezeket az intézkedéseket: </w:t>
            </w:r>
          </w:p>
          <w:p w14:paraId="65E69A39" w14:textId="77777777" w:rsidR="00095703" w:rsidRPr="00095703" w:rsidRDefault="00095703" w:rsidP="00095703">
            <w:r w:rsidRPr="00095703">
              <w:t>[……]</w:t>
            </w:r>
          </w:p>
        </w:tc>
        <w:tc>
          <w:tcPr>
            <w:tcW w:w="2944" w:type="dxa"/>
          </w:tcPr>
          <w:p w14:paraId="5AB76EBF" w14:textId="77777777" w:rsidR="00095703" w:rsidRPr="00095703" w:rsidRDefault="00095703" w:rsidP="00095703">
            <w:pPr>
              <w:rPr>
                <w:b/>
              </w:rPr>
            </w:pPr>
          </w:p>
        </w:tc>
      </w:tr>
      <w:tr w:rsidR="00095703" w:rsidRPr="00095703" w14:paraId="4FF6ADCE" w14:textId="77777777" w:rsidTr="00095703">
        <w:trPr>
          <w:trHeight w:val="515"/>
        </w:trPr>
        <w:tc>
          <w:tcPr>
            <w:tcW w:w="3531" w:type="dxa"/>
            <w:vMerge w:val="restart"/>
            <w:shd w:val="clear" w:color="auto" w:fill="auto"/>
          </w:tcPr>
          <w:p w14:paraId="5BF8777B" w14:textId="77777777" w:rsidR="00095703" w:rsidRPr="00095703" w:rsidRDefault="00095703" w:rsidP="00095703">
            <w:pPr>
              <w:spacing w:before="120" w:after="120"/>
              <w:jc w:val="both"/>
              <w:rPr>
                <w:rFonts w:eastAsia="Calibri"/>
                <w:lang w:eastAsia="en-GB"/>
              </w:rPr>
            </w:pPr>
            <w:r w:rsidRPr="00095703">
              <w:rPr>
                <w:rFonts w:eastAsia="Calibri"/>
                <w:b/>
                <w:lang w:eastAsia="en-GB"/>
              </w:rPr>
              <w:t>Kötött-e a gazdasági szereplő</w:t>
            </w:r>
            <w:r w:rsidRPr="00095703">
              <w:rPr>
                <w:rFonts w:eastAsia="Calibri"/>
                <w:lang w:eastAsia="en-GB"/>
              </w:rPr>
              <w:t xml:space="preserve"> </w:t>
            </w:r>
            <w:r w:rsidRPr="00095703">
              <w:rPr>
                <w:rFonts w:eastAsia="Calibri"/>
                <w:b/>
                <w:lang w:eastAsia="en-GB"/>
              </w:rPr>
              <w:t>a verseny torzítását célzó</w:t>
            </w:r>
            <w:r w:rsidRPr="00095703">
              <w:rPr>
                <w:rFonts w:eastAsia="Calibri"/>
                <w:lang w:eastAsia="en-GB"/>
              </w:rPr>
              <w:t xml:space="preserve"> </w:t>
            </w:r>
            <w:r w:rsidRPr="00095703">
              <w:rPr>
                <w:rFonts w:eastAsia="Calibri"/>
                <w:b/>
                <w:lang w:eastAsia="en-GB"/>
              </w:rPr>
              <w:t>megállapodást</w:t>
            </w:r>
            <w:r w:rsidRPr="00095703">
              <w:rPr>
                <w:rFonts w:eastAsia="Calibri"/>
                <w:lang w:eastAsia="en-GB"/>
              </w:rPr>
              <w:t xml:space="preserve"> más gazdasági szereplőkkel?</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14:paraId="660C7DD3" w14:textId="77777777" w:rsidR="00095703" w:rsidRPr="00095703" w:rsidRDefault="00095703" w:rsidP="00095703">
            <w:r w:rsidRPr="00095703">
              <w:t>[] Igen [] Nem</w:t>
            </w:r>
            <w:r w:rsidRPr="00095703">
              <w:br/>
            </w:r>
            <w:r w:rsidRPr="00095703">
              <w:br/>
            </w:r>
            <w:r w:rsidRPr="00095703">
              <w:br/>
              <w:t>[…]</w:t>
            </w:r>
          </w:p>
        </w:tc>
        <w:tc>
          <w:tcPr>
            <w:tcW w:w="2944" w:type="dxa"/>
          </w:tcPr>
          <w:p w14:paraId="0844072F" w14:textId="77777777" w:rsidR="00095703" w:rsidRPr="00095703" w:rsidRDefault="00095703" w:rsidP="00095703">
            <w:pPr>
              <w:rPr>
                <w:b/>
                <w:color w:val="FF0000"/>
              </w:rPr>
            </w:pPr>
            <w:r w:rsidRPr="00095703">
              <w:rPr>
                <w:b/>
                <w:color w:val="FF0000"/>
              </w:rPr>
              <w:t>Kötelezően kitöltendő!</w:t>
            </w:r>
          </w:p>
          <w:p w14:paraId="34D44F65" w14:textId="77777777" w:rsidR="00095703" w:rsidRPr="00095703" w:rsidRDefault="00095703" w:rsidP="00095703">
            <w:pPr>
              <w:rPr>
                <w:b/>
              </w:rPr>
            </w:pPr>
            <w:r w:rsidRPr="00095703">
              <w:rPr>
                <w:b/>
                <w:color w:val="FF0000"/>
              </w:rPr>
              <w:t>Jelen pontban a Kbt. 62. § (1) bekezdés n) o) pontjára vonatkozóan szükséges a gazdasági szereplőnek nyilatkoznia.</w:t>
            </w:r>
          </w:p>
        </w:tc>
      </w:tr>
      <w:tr w:rsidR="00095703" w:rsidRPr="00095703" w14:paraId="62E732EE" w14:textId="77777777" w:rsidTr="00095703">
        <w:trPr>
          <w:trHeight w:val="514"/>
        </w:trPr>
        <w:tc>
          <w:tcPr>
            <w:tcW w:w="3531" w:type="dxa"/>
            <w:vMerge/>
            <w:shd w:val="clear" w:color="auto" w:fill="auto"/>
          </w:tcPr>
          <w:p w14:paraId="4576A90D" w14:textId="77777777" w:rsidR="00095703" w:rsidRPr="00095703" w:rsidRDefault="00095703" w:rsidP="00095703">
            <w:pPr>
              <w:spacing w:before="120" w:after="120"/>
              <w:jc w:val="both"/>
              <w:rPr>
                <w:rFonts w:eastAsia="Calibri"/>
                <w:lang w:eastAsia="en-GB"/>
              </w:rPr>
            </w:pPr>
          </w:p>
        </w:tc>
        <w:tc>
          <w:tcPr>
            <w:tcW w:w="2814" w:type="dxa"/>
            <w:shd w:val="clear" w:color="auto" w:fill="auto"/>
          </w:tcPr>
          <w:p w14:paraId="7440432B" w14:textId="77777777" w:rsidR="00095703" w:rsidRPr="00095703" w:rsidRDefault="00095703" w:rsidP="00095703">
            <w:r w:rsidRPr="00095703">
              <w:rPr>
                <w:b/>
              </w:rPr>
              <w:t>Ha igen</w:t>
            </w:r>
            <w:r w:rsidRPr="00095703">
              <w:t xml:space="preserve">, tett-e a gazdasági szereplő öntisztázó intézkedéseket? </w:t>
            </w:r>
          </w:p>
          <w:p w14:paraId="605DB497" w14:textId="77777777" w:rsidR="00095703" w:rsidRPr="00095703" w:rsidRDefault="00095703" w:rsidP="00095703">
            <w:r w:rsidRPr="00095703">
              <w:t>[] Igen [] Nem</w:t>
            </w:r>
            <w:r w:rsidRPr="00095703">
              <w:br/>
            </w:r>
            <w:r w:rsidRPr="00095703">
              <w:rPr>
                <w:b/>
              </w:rPr>
              <w:t>Amennyiben igen</w:t>
            </w:r>
            <w:r w:rsidRPr="00095703">
              <w:t>, kérjük, ismertesse ezeket az intézkedéseket: [</w:t>
            </w:r>
            <w:proofErr w:type="gramStart"/>
            <w:r w:rsidRPr="00095703">
              <w:t>……</w:t>
            </w:r>
            <w:proofErr w:type="gramEnd"/>
            <w:r w:rsidRPr="00095703">
              <w:t>]</w:t>
            </w:r>
          </w:p>
        </w:tc>
        <w:tc>
          <w:tcPr>
            <w:tcW w:w="2944" w:type="dxa"/>
          </w:tcPr>
          <w:p w14:paraId="05E5FB52" w14:textId="77777777" w:rsidR="00095703" w:rsidRPr="00095703" w:rsidRDefault="00095703" w:rsidP="00095703">
            <w:pPr>
              <w:rPr>
                <w:b/>
              </w:rPr>
            </w:pPr>
            <w:r w:rsidRPr="00095703">
              <w:rPr>
                <w:b/>
                <w:color w:val="00B050"/>
              </w:rPr>
              <w:t>Adott esetben kitöltendő.</w:t>
            </w:r>
          </w:p>
        </w:tc>
      </w:tr>
      <w:tr w:rsidR="00095703" w:rsidRPr="00095703" w14:paraId="37A722A2" w14:textId="77777777" w:rsidTr="00095703">
        <w:trPr>
          <w:trHeight w:val="1316"/>
        </w:trPr>
        <w:tc>
          <w:tcPr>
            <w:tcW w:w="3531" w:type="dxa"/>
            <w:shd w:val="clear" w:color="auto" w:fill="auto"/>
          </w:tcPr>
          <w:p w14:paraId="5A99D2DD" w14:textId="77777777" w:rsidR="00095703" w:rsidRPr="00095703" w:rsidRDefault="00095703" w:rsidP="00095703">
            <w:pPr>
              <w:spacing w:before="120" w:after="120"/>
              <w:jc w:val="both"/>
              <w:rPr>
                <w:rFonts w:eastAsia="Calibri"/>
                <w:lang w:eastAsia="en-GB"/>
              </w:rPr>
            </w:pPr>
            <w:r w:rsidRPr="00095703">
              <w:rPr>
                <w:rFonts w:eastAsia="Calibri"/>
                <w:b/>
                <w:lang w:eastAsia="en-GB"/>
              </w:rPr>
              <w:t>Van-e tudomása a gazdasági szereplőnek bármilyen összeférhetetlenségről</w:t>
            </w:r>
            <w:r w:rsidRPr="00095703">
              <w:rPr>
                <w:rFonts w:eastAsia="Calibri"/>
                <w:b/>
                <w:vertAlign w:val="superscript"/>
                <w:lang w:eastAsia="en-GB"/>
              </w:rPr>
              <w:footnoteReference w:id="89"/>
            </w:r>
            <w:r w:rsidRPr="00095703">
              <w:rPr>
                <w:rFonts w:eastAsia="Calibri"/>
                <w:lang w:eastAsia="en-GB"/>
              </w:rPr>
              <w:t xml:space="preserve"> a közbeszerzési eljárásban való részvételéből fakadóan?</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14:paraId="5A3B5288" w14:textId="77777777" w:rsidR="00095703" w:rsidRPr="00095703" w:rsidRDefault="00095703" w:rsidP="00095703">
            <w:r w:rsidRPr="00095703">
              <w:t>[] Igen [] Nem</w:t>
            </w:r>
            <w:r w:rsidRPr="00095703">
              <w:br/>
            </w:r>
            <w:r w:rsidRPr="00095703">
              <w:br/>
            </w:r>
            <w:r w:rsidRPr="00095703">
              <w:br/>
              <w:t>[…]</w:t>
            </w:r>
          </w:p>
        </w:tc>
        <w:tc>
          <w:tcPr>
            <w:tcW w:w="2944" w:type="dxa"/>
          </w:tcPr>
          <w:p w14:paraId="30DA1AFA" w14:textId="77777777" w:rsidR="00095703" w:rsidRPr="00095703" w:rsidRDefault="00095703" w:rsidP="00095703">
            <w:pPr>
              <w:rPr>
                <w:b/>
                <w:color w:val="FF0000"/>
              </w:rPr>
            </w:pPr>
            <w:r w:rsidRPr="00095703">
              <w:rPr>
                <w:b/>
                <w:color w:val="FF0000"/>
              </w:rPr>
              <w:t>Kötelezően kitöltendő!</w:t>
            </w:r>
          </w:p>
          <w:p w14:paraId="3A49AE0E" w14:textId="77777777" w:rsidR="00095703" w:rsidRPr="00095703" w:rsidRDefault="00095703" w:rsidP="00095703">
            <w:pPr>
              <w:rPr>
                <w:b/>
                <w:color w:val="FF0000"/>
              </w:rPr>
            </w:pPr>
            <w:r w:rsidRPr="00095703">
              <w:rPr>
                <w:b/>
                <w:color w:val="FF0000"/>
              </w:rPr>
              <w:t xml:space="preserve">Jelen pontban a Kbt. 62. § (1) bekezdés m) pontjára vonatkozóan szükséges a gazdasági szereplőnek nyilatkoznia. </w:t>
            </w:r>
          </w:p>
        </w:tc>
      </w:tr>
      <w:tr w:rsidR="00095703" w:rsidRPr="00095703" w14:paraId="61B2F046" w14:textId="77777777" w:rsidTr="00095703">
        <w:trPr>
          <w:trHeight w:val="1544"/>
        </w:trPr>
        <w:tc>
          <w:tcPr>
            <w:tcW w:w="3531" w:type="dxa"/>
            <w:shd w:val="clear" w:color="auto" w:fill="auto"/>
          </w:tcPr>
          <w:p w14:paraId="21E868A3" w14:textId="77777777" w:rsidR="00095703" w:rsidRPr="00095703" w:rsidRDefault="00095703" w:rsidP="00095703">
            <w:pPr>
              <w:spacing w:before="120" w:after="120"/>
              <w:jc w:val="both"/>
              <w:rPr>
                <w:rFonts w:eastAsia="Calibri"/>
                <w:lang w:eastAsia="en-GB"/>
              </w:rPr>
            </w:pPr>
            <w:r w:rsidRPr="00095703">
              <w:rPr>
                <w:rFonts w:eastAsia="Calibri"/>
                <w:b/>
                <w:lang w:eastAsia="en-GB"/>
              </w:rPr>
              <w:t xml:space="preserve">Nyújtott-e a gazdasági szereplő vagy </w:t>
            </w:r>
            <w:r w:rsidRPr="00095703">
              <w:rPr>
                <w:rFonts w:eastAsia="Calibri"/>
                <w:lang w:eastAsia="en-GB"/>
              </w:rPr>
              <w:t xml:space="preserve">valamely hozzá kapcsolódó vállalkozás </w:t>
            </w:r>
            <w:r w:rsidRPr="00095703">
              <w:rPr>
                <w:rFonts w:eastAsia="Calibri"/>
                <w:b/>
                <w:lang w:eastAsia="en-GB"/>
              </w:rPr>
              <w:t>tanácsadást</w:t>
            </w:r>
            <w:r w:rsidRPr="00095703">
              <w:rPr>
                <w:rFonts w:eastAsia="Calibri"/>
                <w:lang w:eastAsia="en-GB"/>
              </w:rPr>
              <w:t xml:space="preserve"> az ajánlatkérő szervnek vagy a közszolgáltató ajánlatkérőnek, vagy </w:t>
            </w:r>
            <w:r w:rsidRPr="00095703">
              <w:rPr>
                <w:rFonts w:eastAsia="Calibri"/>
                <w:b/>
                <w:lang w:eastAsia="en-GB"/>
              </w:rPr>
              <w:t>részt vett-e</w:t>
            </w:r>
            <w:r w:rsidRPr="00095703">
              <w:rPr>
                <w:rFonts w:eastAsia="Calibri"/>
                <w:lang w:eastAsia="en-GB"/>
              </w:rPr>
              <w:t xml:space="preserve"> más módon a közbeszerzési eljárás </w:t>
            </w:r>
            <w:r w:rsidRPr="00095703">
              <w:rPr>
                <w:rFonts w:eastAsia="Calibri"/>
                <w:b/>
                <w:lang w:eastAsia="en-GB"/>
              </w:rPr>
              <w:t>előkészítésében</w:t>
            </w:r>
            <w:r w:rsidRPr="00095703">
              <w:rPr>
                <w:rFonts w:eastAsia="Calibri"/>
                <w:lang w:eastAsia="en-GB"/>
              </w:rPr>
              <w:t>?</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14:paraId="6C02E923" w14:textId="77777777" w:rsidR="00095703" w:rsidRPr="00095703" w:rsidRDefault="00095703" w:rsidP="00095703">
            <w:r w:rsidRPr="00095703">
              <w:t>[] Igen [] Nem</w:t>
            </w:r>
            <w:r w:rsidRPr="00095703">
              <w:br/>
            </w:r>
            <w:r w:rsidRPr="00095703">
              <w:br/>
            </w:r>
            <w:r w:rsidRPr="00095703">
              <w:br/>
            </w:r>
            <w:r w:rsidRPr="00095703">
              <w:br/>
              <w:t>[…]</w:t>
            </w:r>
          </w:p>
        </w:tc>
        <w:tc>
          <w:tcPr>
            <w:tcW w:w="2944" w:type="dxa"/>
          </w:tcPr>
          <w:p w14:paraId="46B6DF32" w14:textId="77777777" w:rsidR="00095703" w:rsidRPr="00095703" w:rsidRDefault="00095703" w:rsidP="00095703">
            <w:pPr>
              <w:rPr>
                <w:b/>
                <w:color w:val="FF0000"/>
              </w:rPr>
            </w:pPr>
            <w:r w:rsidRPr="00095703">
              <w:rPr>
                <w:b/>
                <w:color w:val="FF0000"/>
              </w:rPr>
              <w:t>Kötelezően kitöltendő!</w:t>
            </w:r>
          </w:p>
          <w:p w14:paraId="709D6830" w14:textId="77777777" w:rsidR="00095703" w:rsidRPr="00095703" w:rsidRDefault="00095703" w:rsidP="00095703"/>
        </w:tc>
      </w:tr>
      <w:tr w:rsidR="00095703" w:rsidRPr="00095703" w14:paraId="167290DF" w14:textId="77777777" w:rsidTr="00095703">
        <w:trPr>
          <w:trHeight w:val="932"/>
        </w:trPr>
        <w:tc>
          <w:tcPr>
            <w:tcW w:w="3531" w:type="dxa"/>
            <w:vMerge w:val="restart"/>
            <w:shd w:val="clear" w:color="auto" w:fill="auto"/>
          </w:tcPr>
          <w:p w14:paraId="28B88A91" w14:textId="77777777" w:rsidR="00095703" w:rsidRPr="00095703" w:rsidRDefault="00095703" w:rsidP="00095703">
            <w:pPr>
              <w:spacing w:before="120" w:after="120"/>
              <w:jc w:val="both"/>
              <w:rPr>
                <w:rFonts w:eastAsia="Calibri"/>
                <w:lang w:eastAsia="en-GB"/>
              </w:rPr>
            </w:pPr>
            <w:r w:rsidRPr="00095703">
              <w:rPr>
                <w:rFonts w:eastAsia="Calibri"/>
                <w:lang w:eastAsia="en-GB"/>
              </w:rPr>
              <w:t>Tapasztalta-e a gazdasági szereplő valamely korábbi közbeszerzési szerződés vagy egy ajánlatkérő szervvel kötött korábbi szerződés vagy korábbi koncessziós szerződés</w:t>
            </w:r>
            <w:r w:rsidRPr="00095703">
              <w:rPr>
                <w:rFonts w:eastAsia="Calibri"/>
                <w:b/>
                <w:lang w:eastAsia="en-GB"/>
              </w:rPr>
              <w:t xml:space="preserve"> lejárat előtti megszüntetését</w:t>
            </w:r>
            <w:r w:rsidRPr="00095703">
              <w:rPr>
                <w:rFonts w:eastAsia="Calibri"/>
                <w:lang w:eastAsia="en-GB"/>
              </w:rPr>
              <w:t xml:space="preserve"> vagy az említett korábbi szerződéshez kapcsolódó kártérítési követelést vagy egyéb hasonló szankciókat?</w:t>
            </w:r>
            <w:r w:rsidRPr="00095703">
              <w:rPr>
                <w:rFonts w:eastAsia="Calibri"/>
                <w:lang w:eastAsia="en-GB"/>
              </w:rPr>
              <w:br/>
            </w:r>
            <w:r w:rsidRPr="00095703">
              <w:rPr>
                <w:rFonts w:eastAsia="Calibri"/>
                <w:b/>
                <w:lang w:eastAsia="en-GB"/>
              </w:rPr>
              <w:t>Ha igen</w:t>
            </w:r>
            <w:r w:rsidRPr="00095703">
              <w:rPr>
                <w:rFonts w:eastAsia="Calibri"/>
                <w:lang w:eastAsia="en-GB"/>
              </w:rPr>
              <w:t>, kérjük, részletezze:</w:t>
            </w:r>
          </w:p>
        </w:tc>
        <w:tc>
          <w:tcPr>
            <w:tcW w:w="2814" w:type="dxa"/>
            <w:shd w:val="clear" w:color="auto" w:fill="auto"/>
          </w:tcPr>
          <w:p w14:paraId="4AA8AE0C" w14:textId="77777777" w:rsidR="00095703" w:rsidRPr="00095703" w:rsidRDefault="00095703" w:rsidP="00095703">
            <w:r w:rsidRPr="00095703">
              <w:t>[] Igen [] Nem</w:t>
            </w:r>
            <w:r w:rsidRPr="00095703">
              <w:br/>
            </w:r>
            <w:r w:rsidRPr="00095703">
              <w:br/>
            </w:r>
            <w:r w:rsidRPr="00095703">
              <w:br/>
            </w:r>
            <w:r w:rsidRPr="00095703">
              <w:br/>
            </w:r>
            <w:r w:rsidRPr="00095703">
              <w:br/>
            </w:r>
            <w:r w:rsidRPr="00095703">
              <w:br/>
              <w:t>[…]</w:t>
            </w:r>
          </w:p>
        </w:tc>
        <w:tc>
          <w:tcPr>
            <w:tcW w:w="2944" w:type="dxa"/>
          </w:tcPr>
          <w:p w14:paraId="4429E63D" w14:textId="77777777" w:rsidR="00095703" w:rsidRPr="00095703" w:rsidRDefault="00095703" w:rsidP="00095703">
            <w:r w:rsidRPr="00095703">
              <w:rPr>
                <w:b/>
                <w:color w:val="0070C0"/>
              </w:rPr>
              <w:t>Ajánlattevőnek ezt a pontot nem kell kitöltenie.</w:t>
            </w:r>
          </w:p>
        </w:tc>
      </w:tr>
      <w:tr w:rsidR="00095703" w:rsidRPr="00095703" w14:paraId="4E316DDE" w14:textId="77777777" w:rsidTr="00095703">
        <w:trPr>
          <w:trHeight w:val="931"/>
        </w:trPr>
        <w:tc>
          <w:tcPr>
            <w:tcW w:w="3531" w:type="dxa"/>
            <w:vMerge/>
            <w:shd w:val="clear" w:color="auto" w:fill="auto"/>
          </w:tcPr>
          <w:p w14:paraId="442C8544" w14:textId="77777777" w:rsidR="00095703" w:rsidRPr="00095703" w:rsidRDefault="00095703" w:rsidP="00095703">
            <w:pPr>
              <w:spacing w:before="120" w:after="120"/>
              <w:jc w:val="both"/>
              <w:rPr>
                <w:rFonts w:eastAsia="Calibri"/>
                <w:lang w:eastAsia="en-GB"/>
              </w:rPr>
            </w:pPr>
          </w:p>
        </w:tc>
        <w:tc>
          <w:tcPr>
            <w:tcW w:w="2814" w:type="dxa"/>
            <w:shd w:val="clear" w:color="auto" w:fill="auto"/>
          </w:tcPr>
          <w:p w14:paraId="7B015BC3" w14:textId="77777777" w:rsidR="00095703" w:rsidRPr="00095703" w:rsidRDefault="00095703" w:rsidP="00095703">
            <w:r w:rsidRPr="00095703">
              <w:rPr>
                <w:b/>
              </w:rPr>
              <w:t>Ha igen</w:t>
            </w:r>
            <w:r w:rsidRPr="00095703">
              <w:t xml:space="preserve">, tett-e a gazdasági szereplő öntisztázó intézkedéseket? </w:t>
            </w:r>
          </w:p>
          <w:p w14:paraId="7E2A54C7" w14:textId="77777777" w:rsidR="00095703" w:rsidRPr="00095703" w:rsidRDefault="00095703" w:rsidP="00095703">
            <w:r w:rsidRPr="00095703">
              <w:t>[] Igen [] Nem</w:t>
            </w:r>
            <w:r w:rsidRPr="00095703">
              <w:br/>
            </w:r>
            <w:r w:rsidRPr="00095703">
              <w:rPr>
                <w:b/>
              </w:rPr>
              <w:t>Amennyiben igen</w:t>
            </w:r>
            <w:r w:rsidRPr="00095703">
              <w:t>, kérjük, ismertesse ezeket az intézkedéseket: [</w:t>
            </w:r>
            <w:proofErr w:type="gramStart"/>
            <w:r w:rsidRPr="00095703">
              <w:t>……</w:t>
            </w:r>
            <w:proofErr w:type="gramEnd"/>
            <w:r w:rsidRPr="00095703">
              <w:t>]</w:t>
            </w:r>
          </w:p>
        </w:tc>
        <w:tc>
          <w:tcPr>
            <w:tcW w:w="2944" w:type="dxa"/>
          </w:tcPr>
          <w:p w14:paraId="390349C2" w14:textId="77777777" w:rsidR="00095703" w:rsidRPr="00095703" w:rsidRDefault="00095703" w:rsidP="00095703">
            <w:pPr>
              <w:rPr>
                <w:b/>
              </w:rPr>
            </w:pPr>
          </w:p>
        </w:tc>
      </w:tr>
      <w:tr w:rsidR="00095703" w:rsidRPr="00095703" w14:paraId="2407534C" w14:textId="77777777" w:rsidTr="00095703">
        <w:tc>
          <w:tcPr>
            <w:tcW w:w="3531" w:type="dxa"/>
            <w:shd w:val="clear" w:color="auto" w:fill="auto"/>
          </w:tcPr>
          <w:p w14:paraId="5950C80C" w14:textId="77777777" w:rsidR="00095703" w:rsidRPr="00095703" w:rsidRDefault="00095703" w:rsidP="00095703">
            <w:pPr>
              <w:spacing w:before="120" w:after="120"/>
              <w:jc w:val="both"/>
              <w:rPr>
                <w:rFonts w:eastAsia="Calibri"/>
                <w:lang w:eastAsia="en-GB"/>
              </w:rPr>
            </w:pPr>
            <w:r w:rsidRPr="00095703">
              <w:rPr>
                <w:rFonts w:eastAsia="Calibri"/>
                <w:lang w:eastAsia="en-GB"/>
              </w:rPr>
              <w:t>Megerősíti-e a gazdasági szereplő a következőket?</w:t>
            </w:r>
            <w:r w:rsidRPr="00095703">
              <w:rPr>
                <w:rFonts w:eastAsia="Calibri"/>
                <w:lang w:eastAsia="en-GB"/>
              </w:rPr>
              <w:br/>
            </w:r>
            <w:proofErr w:type="gramStart"/>
            <w:r w:rsidRPr="00095703">
              <w:rPr>
                <w:rFonts w:eastAsia="Calibri"/>
                <w:lang w:eastAsia="en-GB"/>
              </w:rPr>
              <w:t xml:space="preserve">a) </w:t>
            </w:r>
            <w:r w:rsidRPr="00095703">
              <w:rPr>
                <w:rFonts w:eastAsia="Calibri"/>
                <w:b/>
                <w:lang w:eastAsia="en-GB"/>
              </w:rPr>
              <w:t xml:space="preserve">A kizárási okok fenn nem állásának, </w:t>
            </w:r>
            <w:r w:rsidRPr="00095703">
              <w:rPr>
                <w:rFonts w:eastAsia="Calibri"/>
                <w:lang w:eastAsia="en-GB"/>
              </w:rPr>
              <w:t xml:space="preserve">illetve a kiválasztási kritériumok teljesülésének ellenőrzéséhez szükséges információk szolgáltatása során nem tett </w:t>
            </w:r>
            <w:r w:rsidRPr="00095703">
              <w:rPr>
                <w:rFonts w:eastAsia="Calibri"/>
                <w:b/>
                <w:lang w:eastAsia="en-GB"/>
              </w:rPr>
              <w:t>hamis nyilatkozatot</w:t>
            </w:r>
            <w:r w:rsidRPr="00095703">
              <w:rPr>
                <w:rFonts w:eastAsia="Calibri"/>
                <w:lang w:eastAsia="en-GB"/>
              </w:rPr>
              <w:t>,</w:t>
            </w:r>
            <w:r w:rsidRPr="00095703">
              <w:rPr>
                <w:rFonts w:eastAsia="Calibri"/>
                <w:lang w:eastAsia="en-GB"/>
              </w:rPr>
              <w:br/>
              <w:t xml:space="preserve">b) Nem </w:t>
            </w:r>
            <w:r w:rsidRPr="00095703">
              <w:rPr>
                <w:rFonts w:eastAsia="Calibri"/>
                <w:b/>
                <w:lang w:eastAsia="en-GB"/>
              </w:rPr>
              <w:t>tartott vissza</w:t>
            </w:r>
            <w:r w:rsidRPr="00095703">
              <w:rPr>
                <w:rFonts w:eastAsia="Calibri"/>
                <w:lang w:eastAsia="en-GB"/>
              </w:rPr>
              <w:t xml:space="preserve"> ilyen információt,</w:t>
            </w:r>
            <w:r w:rsidRPr="00095703">
              <w:rPr>
                <w:rFonts w:eastAsia="Calibri"/>
                <w:lang w:eastAsia="en-GB"/>
              </w:rPr>
              <w:br/>
              <w:t>c) Késedelem nélkül be tudta nyújtani az ajánlatkérő szerv vagy a közszolgáltató ajánlatkérő által megkívánt kiegészítő iratokat, és</w:t>
            </w:r>
            <w:r w:rsidRPr="00095703">
              <w:rPr>
                <w:rFonts w:eastAsia="Calibri"/>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095703">
              <w:rPr>
                <w:rFonts w:eastAsia="Calibri"/>
                <w:lang w:eastAsia="en-GB"/>
              </w:rPr>
              <w:t xml:space="preserve"> vagy gondatlanságból olyan félrevezető </w:t>
            </w:r>
            <w:proofErr w:type="gramStart"/>
            <w:r w:rsidRPr="00095703">
              <w:rPr>
                <w:rFonts w:eastAsia="Calibri"/>
                <w:lang w:eastAsia="en-GB"/>
              </w:rPr>
              <w:t>információkat</w:t>
            </w:r>
            <w:proofErr w:type="gramEnd"/>
            <w:r w:rsidRPr="00095703">
              <w:rPr>
                <w:rFonts w:eastAsia="Calibri"/>
                <w:lang w:eastAsia="en-GB"/>
              </w:rPr>
              <w:t xml:space="preserve"> szolgáltatni, amelyek érdemben befolyásolhatják a kizárásra, a kiválasztásra vagy az odaítélésre vonatkozó döntéseket.</w:t>
            </w:r>
          </w:p>
        </w:tc>
        <w:tc>
          <w:tcPr>
            <w:tcW w:w="2814" w:type="dxa"/>
            <w:shd w:val="clear" w:color="auto" w:fill="auto"/>
          </w:tcPr>
          <w:p w14:paraId="0B174B81" w14:textId="77777777" w:rsidR="00095703" w:rsidRPr="00095703" w:rsidRDefault="00095703" w:rsidP="00095703">
            <w:r w:rsidRPr="00095703">
              <w:t>[] Igen [] Nem</w:t>
            </w:r>
          </w:p>
        </w:tc>
        <w:tc>
          <w:tcPr>
            <w:tcW w:w="2944" w:type="dxa"/>
          </w:tcPr>
          <w:p w14:paraId="17B850DC" w14:textId="77777777" w:rsidR="00095703" w:rsidRPr="00095703" w:rsidRDefault="00095703" w:rsidP="00095703">
            <w:pPr>
              <w:rPr>
                <w:b/>
                <w:color w:val="FF0000"/>
              </w:rPr>
            </w:pPr>
            <w:r w:rsidRPr="00095703">
              <w:rPr>
                <w:b/>
                <w:color w:val="FF0000"/>
              </w:rPr>
              <w:t>Kötelezően kitöltendő!</w:t>
            </w:r>
          </w:p>
          <w:p w14:paraId="1502B5DB" w14:textId="77777777" w:rsidR="00095703" w:rsidRPr="00095703" w:rsidRDefault="00095703" w:rsidP="00095703">
            <w:pPr>
              <w:rPr>
                <w:b/>
                <w:color w:val="FF0000"/>
              </w:rPr>
            </w:pPr>
            <w:r w:rsidRPr="00095703">
              <w:rPr>
                <w:b/>
                <w:color w:val="FF0000"/>
              </w:rPr>
              <w:t>Jelen pontban a Kbt. 62. § (1) bekezdés h), i), j), o) pontjára vonatkozóan szükséges a gazdasági szereplőnek nyilatkoznia.</w:t>
            </w:r>
          </w:p>
        </w:tc>
      </w:tr>
    </w:tbl>
    <w:p w14:paraId="4813620D"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2959"/>
        <w:gridCol w:w="2861"/>
      </w:tblGrid>
      <w:tr w:rsidR="00095703" w:rsidRPr="00095703" w14:paraId="0158A9C8" w14:textId="77777777" w:rsidTr="00095703">
        <w:tc>
          <w:tcPr>
            <w:tcW w:w="3334" w:type="dxa"/>
            <w:shd w:val="clear" w:color="auto" w:fill="auto"/>
          </w:tcPr>
          <w:p w14:paraId="2AA56597" w14:textId="77777777" w:rsidR="00095703" w:rsidRPr="00095703" w:rsidRDefault="00095703" w:rsidP="00095703">
            <w:pPr>
              <w:rPr>
                <w:b/>
              </w:rPr>
            </w:pPr>
            <w:r w:rsidRPr="00095703">
              <w:rPr>
                <w:b/>
              </w:rPr>
              <w:t>Tisztán nemzeti kizárási okok</w:t>
            </w:r>
          </w:p>
        </w:tc>
        <w:tc>
          <w:tcPr>
            <w:tcW w:w="3011" w:type="dxa"/>
            <w:shd w:val="clear" w:color="auto" w:fill="auto"/>
          </w:tcPr>
          <w:p w14:paraId="263715AB" w14:textId="77777777" w:rsidR="00095703" w:rsidRPr="00095703" w:rsidRDefault="00095703" w:rsidP="00095703">
            <w:pPr>
              <w:rPr>
                <w:b/>
              </w:rPr>
            </w:pPr>
            <w:r w:rsidRPr="00095703">
              <w:rPr>
                <w:b/>
              </w:rPr>
              <w:t>Válasz:</w:t>
            </w:r>
          </w:p>
        </w:tc>
        <w:tc>
          <w:tcPr>
            <w:tcW w:w="2944" w:type="dxa"/>
          </w:tcPr>
          <w:p w14:paraId="2A47035C"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120762E4" w14:textId="77777777" w:rsidTr="00095703">
        <w:tc>
          <w:tcPr>
            <w:tcW w:w="3334" w:type="dxa"/>
            <w:shd w:val="clear" w:color="auto" w:fill="auto"/>
          </w:tcPr>
          <w:p w14:paraId="41760A77" w14:textId="77777777" w:rsidR="00095703" w:rsidRPr="00095703" w:rsidRDefault="00095703" w:rsidP="00095703">
            <w:r w:rsidRPr="00095703">
              <w:t xml:space="preserve">Vonatkoznak-e a gazdasági szereplőre azok a </w:t>
            </w:r>
            <w:r w:rsidRPr="00095703">
              <w:rPr>
                <w:b/>
              </w:rPr>
              <w:t>tisztán nemzeti kizárási okok</w:t>
            </w:r>
            <w:r w:rsidRPr="00095703">
              <w:t xml:space="preserve">, amelyeket a vonatkozó hirdetmény vagy a közbeszerzési </w:t>
            </w:r>
            <w:proofErr w:type="gramStart"/>
            <w:r w:rsidRPr="00095703">
              <w:t>dokumentumok</w:t>
            </w:r>
            <w:proofErr w:type="gramEnd"/>
            <w:r w:rsidRPr="00095703">
              <w:t xml:space="preserve"> meghatároznak?</w:t>
            </w:r>
            <w:r w:rsidRPr="00095703">
              <w:br/>
              <w:t xml:space="preserve">Ha a vonatkozó hirdetményben vagy a közbeszerzési </w:t>
            </w:r>
            <w:proofErr w:type="gramStart"/>
            <w:r w:rsidRPr="00095703">
              <w:t>dokumentumokban</w:t>
            </w:r>
            <w:proofErr w:type="gramEnd"/>
            <w:r w:rsidRPr="00095703">
              <w:t xml:space="preserve"> megkívánt dokumentáció elektronikus formában rendelkezésre áll, kérjük, adja meg a következő információkat:</w:t>
            </w:r>
          </w:p>
        </w:tc>
        <w:tc>
          <w:tcPr>
            <w:tcW w:w="3011" w:type="dxa"/>
            <w:shd w:val="clear" w:color="auto" w:fill="auto"/>
          </w:tcPr>
          <w:p w14:paraId="687C4288" w14:textId="77777777" w:rsidR="00095703" w:rsidRPr="00095703" w:rsidRDefault="00095703" w:rsidP="00095703">
            <w:r w:rsidRPr="00095703">
              <w:t>[] Igen [] Nem</w:t>
            </w:r>
            <w:r w:rsidRPr="00095703">
              <w:br/>
            </w:r>
            <w:r w:rsidRPr="00095703">
              <w:br/>
            </w:r>
            <w:r w:rsidRPr="00095703">
              <w:br/>
              <w:t>(internetcím, a kibocsátó hatóság vagy testület, a dokumentáció pontos hivatkozási adatai):</w:t>
            </w:r>
            <w:r w:rsidRPr="00095703">
              <w:br/>
              <w:t>[</w:t>
            </w:r>
            <w:proofErr w:type="gramStart"/>
            <w:r w:rsidRPr="00095703">
              <w:t>……</w:t>
            </w:r>
            <w:proofErr w:type="gramEnd"/>
            <w:r w:rsidRPr="00095703">
              <w:t>][……][……]</w:t>
            </w:r>
            <w:r w:rsidRPr="00095703">
              <w:rPr>
                <w:vertAlign w:val="superscript"/>
              </w:rPr>
              <w:footnoteReference w:id="90"/>
            </w:r>
          </w:p>
        </w:tc>
        <w:tc>
          <w:tcPr>
            <w:tcW w:w="2944" w:type="dxa"/>
          </w:tcPr>
          <w:p w14:paraId="021155C5" w14:textId="77777777" w:rsidR="00095703" w:rsidRPr="00095703" w:rsidRDefault="00095703" w:rsidP="00095703">
            <w:pPr>
              <w:rPr>
                <w:b/>
                <w:color w:val="FF0000"/>
              </w:rPr>
            </w:pPr>
            <w:r w:rsidRPr="00095703">
              <w:rPr>
                <w:b/>
                <w:color w:val="FF0000"/>
              </w:rPr>
              <w:t>Kötelezően kitöltendő!</w:t>
            </w:r>
          </w:p>
          <w:p w14:paraId="6E140B6E" w14:textId="77777777" w:rsidR="00095703" w:rsidRPr="00095703" w:rsidRDefault="00095703" w:rsidP="00095703">
            <w:pPr>
              <w:suppressAutoHyphens/>
              <w:ind w:left="27" w:hanging="21"/>
            </w:pPr>
            <w:r w:rsidRPr="00095703">
              <w:rPr>
                <w:b/>
                <w:color w:val="FF0000"/>
              </w:rPr>
              <w:t xml:space="preserve">Jelen pontban a Kbt. 62. § (1) bekezdés a) pont </w:t>
            </w:r>
            <w:proofErr w:type="spellStart"/>
            <w:r w:rsidRPr="00095703">
              <w:rPr>
                <w:b/>
                <w:color w:val="FF0000"/>
              </w:rPr>
              <w:t>ag</w:t>
            </w:r>
            <w:proofErr w:type="spellEnd"/>
            <w:r w:rsidRPr="00095703">
              <w:rPr>
                <w:b/>
                <w:color w:val="FF0000"/>
              </w:rPr>
              <w:t xml:space="preserve">) ah) alpontjára,62.§ (2) </w:t>
            </w:r>
            <w:proofErr w:type="spellStart"/>
            <w:r w:rsidRPr="00095703">
              <w:rPr>
                <w:b/>
                <w:color w:val="FF0000"/>
              </w:rPr>
              <w:t>bek</w:t>
            </w:r>
            <w:proofErr w:type="spellEnd"/>
            <w:r w:rsidRPr="00095703">
              <w:rPr>
                <w:b/>
                <w:color w:val="FF0000"/>
              </w:rPr>
              <w:t xml:space="preserve">. az (1) bekezdés </w:t>
            </w:r>
            <w:proofErr w:type="spellStart"/>
            <w:r w:rsidRPr="00095703">
              <w:rPr>
                <w:b/>
                <w:color w:val="FF0000"/>
              </w:rPr>
              <w:t>ag</w:t>
            </w:r>
            <w:proofErr w:type="spellEnd"/>
            <w:r w:rsidRPr="00095703">
              <w:rPr>
                <w:b/>
                <w:color w:val="FF0000"/>
              </w:rPr>
              <w:t>) és ah) pontjai kapcsán, e), f), g), k), l), p) és q) pontjára vonatkozóan szükséges a gazdasági szereplőnek nyilatkoznia.</w:t>
            </w:r>
          </w:p>
        </w:tc>
      </w:tr>
      <w:tr w:rsidR="00095703" w:rsidRPr="00095703" w14:paraId="56315CAE" w14:textId="77777777" w:rsidTr="00095703">
        <w:tc>
          <w:tcPr>
            <w:tcW w:w="3334" w:type="dxa"/>
            <w:shd w:val="clear" w:color="auto" w:fill="auto"/>
          </w:tcPr>
          <w:p w14:paraId="40698CD6" w14:textId="77777777" w:rsidR="00095703" w:rsidRPr="00095703" w:rsidRDefault="00095703" w:rsidP="00095703">
            <w:r w:rsidRPr="00095703">
              <w:rPr>
                <w:rFonts w:eastAsia="Calibri"/>
                <w:b/>
                <w:lang w:eastAsia="en-GB"/>
              </w:rPr>
              <w:t>Amennyiben a tisztán nemzeti kizárási okok fennállnak</w:t>
            </w:r>
            <w:r w:rsidRPr="00095703">
              <w:t xml:space="preserve">, tett-e a gazdasági szereplő öntisztázási intézkedéseket? </w:t>
            </w:r>
            <w:r w:rsidRPr="00095703">
              <w:br/>
            </w:r>
            <w:r w:rsidRPr="00095703">
              <w:rPr>
                <w:b/>
              </w:rPr>
              <w:t>Amennyiben igen</w:t>
            </w:r>
            <w:r w:rsidRPr="00095703">
              <w:t xml:space="preserve">, kérjük, ismertesse ezeket az intézkedéseket: </w:t>
            </w:r>
          </w:p>
        </w:tc>
        <w:tc>
          <w:tcPr>
            <w:tcW w:w="3011" w:type="dxa"/>
            <w:shd w:val="clear" w:color="auto" w:fill="auto"/>
          </w:tcPr>
          <w:p w14:paraId="2C4CB693" w14:textId="77777777" w:rsidR="00095703" w:rsidRPr="00095703" w:rsidRDefault="00095703" w:rsidP="00095703">
            <w:r w:rsidRPr="00095703">
              <w:t>[] Igen [] Nem</w:t>
            </w:r>
            <w:r w:rsidRPr="00095703">
              <w:br/>
            </w:r>
            <w:r w:rsidRPr="00095703">
              <w:br/>
            </w:r>
            <w:r w:rsidRPr="00095703">
              <w:br/>
              <w:t>[</w:t>
            </w:r>
            <w:proofErr w:type="gramStart"/>
            <w:r w:rsidRPr="00095703">
              <w:t>……</w:t>
            </w:r>
            <w:proofErr w:type="gramEnd"/>
            <w:r w:rsidRPr="00095703">
              <w:t>]</w:t>
            </w:r>
          </w:p>
        </w:tc>
        <w:tc>
          <w:tcPr>
            <w:tcW w:w="2944" w:type="dxa"/>
          </w:tcPr>
          <w:p w14:paraId="1604EE29" w14:textId="77777777" w:rsidR="00095703" w:rsidRPr="00095703" w:rsidRDefault="00095703" w:rsidP="00095703">
            <w:r w:rsidRPr="00095703">
              <w:rPr>
                <w:b/>
                <w:color w:val="00B050"/>
              </w:rPr>
              <w:t>Adott esetben kitöltendő.</w:t>
            </w:r>
          </w:p>
        </w:tc>
      </w:tr>
    </w:tbl>
    <w:p w14:paraId="3EBD6B7C" w14:textId="77777777" w:rsidR="00095703" w:rsidRPr="00095703" w:rsidRDefault="00095703" w:rsidP="00095703">
      <w:pPr>
        <w:keepNext/>
        <w:spacing w:before="360" w:after="240"/>
        <w:jc w:val="both"/>
        <w:rPr>
          <w:rFonts w:eastAsia="Calibri"/>
          <w:b/>
          <w:lang w:eastAsia="en-GB"/>
        </w:rPr>
      </w:pPr>
      <w:r w:rsidRPr="00095703">
        <w:rPr>
          <w:rFonts w:eastAsia="Calibri"/>
          <w:b/>
          <w:lang w:eastAsia="en-GB"/>
        </w:rPr>
        <w:t>IV. rész: Kiválasztási szempontok</w:t>
      </w:r>
    </w:p>
    <w:p w14:paraId="03D13996" w14:textId="77777777" w:rsidR="00095703" w:rsidRPr="00095703" w:rsidRDefault="00095703" w:rsidP="00095703">
      <w:r w:rsidRPr="00095703">
        <w:rPr>
          <w:b/>
        </w:rPr>
        <w:t>A kiválasztási szempontokat illetően (</w:t>
      </w:r>
      <w:r w:rsidRPr="00095703">
        <w:rPr>
          <w:b/>
        </w:rPr>
        <w:sym w:font="Symbol" w:char="F061"/>
      </w:r>
      <w:r w:rsidRPr="00095703">
        <w:t xml:space="preserve"> </w:t>
      </w:r>
      <w:r w:rsidRPr="00095703">
        <w:rPr>
          <w:b/>
        </w:rPr>
        <w:t>szakasz vagy e rész A–D szakaszai), a gazdasági szereplő kijelenti a következőket:</w:t>
      </w:r>
    </w:p>
    <w:p w14:paraId="0C9AD230"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sym w:font="Symbol" w:char="F061"/>
      </w:r>
      <w:r w:rsidRPr="00095703">
        <w:rPr>
          <w:rFonts w:eastAsia="Calibri"/>
          <w:b/>
          <w:smallCaps/>
          <w:lang w:eastAsia="en-GB"/>
        </w:rPr>
        <w:t>: Az összes kiválasztási szempont általános jelzése</w:t>
      </w:r>
    </w:p>
    <w:p w14:paraId="2A7E32BC"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095703">
        <w:rPr>
          <w:b/>
        </w:rPr>
        <w:t>dokumentumokban</w:t>
      </w:r>
      <w:proofErr w:type="gramEnd"/>
      <w:r w:rsidRPr="00095703">
        <w:rPr>
          <w:b/>
        </w:rPr>
        <w:t xml:space="preserve"> jelezte, hogy a gazdasági szereplő szorítkozhat a IV. rész</w:t>
      </w:r>
      <w:r w:rsidRPr="00095703">
        <w:t xml:space="preserve"> </w:t>
      </w:r>
      <w:r w:rsidRPr="00095703">
        <w:rPr>
          <w:b/>
        </w:rPr>
        <w:sym w:font="Symbol" w:char="F061"/>
      </w:r>
      <w:r w:rsidRPr="00095703">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848"/>
        <w:gridCol w:w="2902"/>
      </w:tblGrid>
      <w:tr w:rsidR="00095703" w:rsidRPr="00095703" w14:paraId="2A83A98F" w14:textId="77777777" w:rsidTr="00095703">
        <w:tc>
          <w:tcPr>
            <w:tcW w:w="3395" w:type="dxa"/>
            <w:shd w:val="clear" w:color="auto" w:fill="auto"/>
          </w:tcPr>
          <w:p w14:paraId="466D3215" w14:textId="77777777" w:rsidR="00095703" w:rsidRPr="00095703" w:rsidRDefault="00095703" w:rsidP="00095703">
            <w:pPr>
              <w:rPr>
                <w:b/>
              </w:rPr>
            </w:pPr>
            <w:r w:rsidRPr="00095703">
              <w:rPr>
                <w:b/>
              </w:rPr>
              <w:t>Minden előírt kiválasztási szempont teljesítése</w:t>
            </w:r>
          </w:p>
        </w:tc>
        <w:tc>
          <w:tcPr>
            <w:tcW w:w="2950" w:type="dxa"/>
            <w:shd w:val="clear" w:color="auto" w:fill="auto"/>
          </w:tcPr>
          <w:p w14:paraId="66273D06" w14:textId="77777777" w:rsidR="00095703" w:rsidRPr="00095703" w:rsidRDefault="00095703" w:rsidP="00095703">
            <w:pPr>
              <w:rPr>
                <w:b/>
              </w:rPr>
            </w:pPr>
            <w:r w:rsidRPr="00095703">
              <w:rPr>
                <w:b/>
              </w:rPr>
              <w:t>Válasz:</w:t>
            </w:r>
          </w:p>
        </w:tc>
        <w:tc>
          <w:tcPr>
            <w:tcW w:w="2944" w:type="dxa"/>
          </w:tcPr>
          <w:p w14:paraId="0A5CF084"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01176221" w14:textId="77777777" w:rsidTr="00095703">
        <w:tc>
          <w:tcPr>
            <w:tcW w:w="3395" w:type="dxa"/>
            <w:shd w:val="clear" w:color="auto" w:fill="auto"/>
          </w:tcPr>
          <w:p w14:paraId="180C8FDE" w14:textId="77777777" w:rsidR="00095703" w:rsidRPr="00095703" w:rsidRDefault="00095703" w:rsidP="00095703">
            <w:r w:rsidRPr="00095703">
              <w:t>Megfelel az előírt kiválasztási szempontoknak:</w:t>
            </w:r>
          </w:p>
        </w:tc>
        <w:tc>
          <w:tcPr>
            <w:tcW w:w="2950" w:type="dxa"/>
            <w:shd w:val="clear" w:color="auto" w:fill="auto"/>
          </w:tcPr>
          <w:p w14:paraId="34F804FA" w14:textId="77777777" w:rsidR="00095703" w:rsidRPr="00095703" w:rsidRDefault="00095703" w:rsidP="00095703">
            <w:r w:rsidRPr="00095703">
              <w:t>[] Igen [] Nem</w:t>
            </w:r>
          </w:p>
        </w:tc>
        <w:tc>
          <w:tcPr>
            <w:tcW w:w="2944" w:type="dxa"/>
          </w:tcPr>
          <w:p w14:paraId="29E3AFAE" w14:textId="77777777" w:rsidR="00095703" w:rsidRPr="00095703" w:rsidRDefault="00095703" w:rsidP="00095703">
            <w:pPr>
              <w:rPr>
                <w:b/>
                <w:color w:val="FF0000"/>
              </w:rPr>
            </w:pPr>
            <w:r w:rsidRPr="00095703">
              <w:rPr>
                <w:b/>
                <w:color w:val="FF0000"/>
              </w:rPr>
              <w:t>Kötelezően kitöltendő!</w:t>
            </w:r>
          </w:p>
          <w:p w14:paraId="1ED77D48" w14:textId="77777777" w:rsidR="00095703" w:rsidRPr="00E61527" w:rsidRDefault="00095703" w:rsidP="00095703">
            <w:pPr>
              <w:rPr>
                <w:b/>
                <w:color w:val="FF0000"/>
              </w:rPr>
            </w:pPr>
            <w:r w:rsidRPr="00E61527">
              <w:rPr>
                <w:b/>
                <w:color w:val="FF0000"/>
              </w:rPr>
              <w:t xml:space="preserve">Ajánlatkérő a felhívás </w:t>
            </w:r>
            <w:r>
              <w:rPr>
                <w:b/>
                <w:color w:val="FF0000"/>
              </w:rPr>
              <w:t xml:space="preserve">III.1.2) és </w:t>
            </w:r>
            <w:r w:rsidRPr="00E61527">
              <w:rPr>
                <w:b/>
                <w:color w:val="FF0000"/>
              </w:rPr>
              <w:t xml:space="preserve">III.1.3) pontjában jelzettek alapján elfogadja gazdasági szereplő </w:t>
            </w:r>
            <w:r w:rsidRPr="00E61527">
              <w:rPr>
                <w:b/>
                <w:color w:val="FF0000"/>
                <w:u w:val="single"/>
              </w:rPr>
              <w:t>egyszerű</w:t>
            </w:r>
            <w:r w:rsidRPr="00E61527">
              <w:rPr>
                <w:b/>
                <w:color w:val="FF0000"/>
              </w:rPr>
              <w:t xml:space="preserve"> nyilatkozatát az alkalmassági követelményeknek való megfelelésre vonatkozóan. </w:t>
            </w:r>
          </w:p>
          <w:p w14:paraId="4BEDE92E" w14:textId="77777777" w:rsidR="00095703" w:rsidRPr="00095703" w:rsidRDefault="00095703" w:rsidP="00095703">
            <w:pPr>
              <w:rPr>
                <w:b/>
                <w:color w:val="FF0000"/>
              </w:rPr>
            </w:pPr>
            <w:r w:rsidRPr="00E61527">
              <w:rPr>
                <w:b/>
                <w:color w:val="FF0000"/>
              </w:rPr>
              <w:t>A IV. rész további szakaszainak (A-D) kitöltése nem követelmény.</w:t>
            </w:r>
          </w:p>
        </w:tc>
      </w:tr>
    </w:tbl>
    <w:p w14:paraId="791C4C59" w14:textId="77777777" w:rsidR="00095703" w:rsidRPr="00095703" w:rsidRDefault="00095703" w:rsidP="00095703">
      <w:pPr>
        <w:keepNext/>
        <w:spacing w:before="120" w:after="360"/>
        <w:jc w:val="both"/>
        <w:rPr>
          <w:rFonts w:eastAsia="Calibri"/>
          <w:b/>
          <w:smallCaps/>
          <w:lang w:eastAsia="en-GB"/>
        </w:rPr>
      </w:pPr>
      <w:proofErr w:type="gramStart"/>
      <w:r w:rsidRPr="00095703">
        <w:rPr>
          <w:rFonts w:eastAsia="Calibri"/>
          <w:b/>
          <w:smallCaps/>
          <w:lang w:eastAsia="en-GB"/>
        </w:rPr>
        <w:t>A</w:t>
      </w:r>
      <w:proofErr w:type="gramEnd"/>
      <w:r w:rsidRPr="00095703">
        <w:rPr>
          <w:rFonts w:eastAsia="Calibri"/>
          <w:b/>
          <w:smallCaps/>
          <w:lang w:eastAsia="en-GB"/>
        </w:rPr>
        <w:t>: Alkalmasság szakmai tevékenység végzésére</w:t>
      </w:r>
    </w:p>
    <w:p w14:paraId="4DA9F3A9"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 kizárólag</w:t>
      </w:r>
      <w:r w:rsidRPr="00095703">
        <w:t xml:space="preserve"> </w:t>
      </w:r>
      <w:r w:rsidRPr="00095703">
        <w:rPr>
          <w:b/>
        </w:rPr>
        <w:t xml:space="preserve">abban az esetben kell </w:t>
      </w:r>
      <w:proofErr w:type="gramStart"/>
      <w:r w:rsidRPr="00095703">
        <w:rPr>
          <w:b/>
        </w:rPr>
        <w:t>információt</w:t>
      </w:r>
      <w:proofErr w:type="gramEnd"/>
      <w:r w:rsidRPr="00095703">
        <w:rPr>
          <w: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793"/>
        <w:gridCol w:w="2852"/>
      </w:tblGrid>
      <w:tr w:rsidR="00095703" w:rsidRPr="00095703" w14:paraId="359D4D4F" w14:textId="77777777" w:rsidTr="00095703">
        <w:tc>
          <w:tcPr>
            <w:tcW w:w="3495" w:type="dxa"/>
            <w:shd w:val="clear" w:color="auto" w:fill="auto"/>
          </w:tcPr>
          <w:p w14:paraId="0BF56D0B" w14:textId="77777777" w:rsidR="00095703" w:rsidRPr="00095703" w:rsidRDefault="00095703" w:rsidP="00095703">
            <w:pPr>
              <w:rPr>
                <w:b/>
              </w:rPr>
            </w:pPr>
            <w:r w:rsidRPr="00095703">
              <w:rPr>
                <w:b/>
              </w:rPr>
              <w:t>Alkalmasság szakmai tevékenység végzésére</w:t>
            </w:r>
          </w:p>
        </w:tc>
        <w:tc>
          <w:tcPr>
            <w:tcW w:w="2850" w:type="dxa"/>
            <w:shd w:val="clear" w:color="auto" w:fill="auto"/>
          </w:tcPr>
          <w:p w14:paraId="6164FFE2" w14:textId="77777777" w:rsidR="00095703" w:rsidRPr="00095703" w:rsidRDefault="00095703" w:rsidP="00095703">
            <w:pPr>
              <w:rPr>
                <w:b/>
              </w:rPr>
            </w:pPr>
            <w:r w:rsidRPr="00095703">
              <w:rPr>
                <w:b/>
              </w:rPr>
              <w:t>Válasz:</w:t>
            </w:r>
          </w:p>
        </w:tc>
        <w:tc>
          <w:tcPr>
            <w:tcW w:w="2944" w:type="dxa"/>
          </w:tcPr>
          <w:p w14:paraId="7AB9667A"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28162174" w14:textId="77777777" w:rsidTr="00095703">
        <w:tc>
          <w:tcPr>
            <w:tcW w:w="3495" w:type="dxa"/>
            <w:shd w:val="clear" w:color="auto" w:fill="auto"/>
          </w:tcPr>
          <w:p w14:paraId="6EAB9442" w14:textId="77777777" w:rsidR="00095703" w:rsidRPr="00095703" w:rsidRDefault="00095703" w:rsidP="00095703">
            <w:r w:rsidRPr="00095703">
              <w:rPr>
                <w:b/>
              </w:rPr>
              <w:t>1) Be van jegyezve</w:t>
            </w:r>
            <w:r w:rsidRPr="00095703">
              <w:t xml:space="preserve"> a letelepedés helye szerinti tagállamának vonatkozó </w:t>
            </w:r>
            <w:r w:rsidRPr="00095703">
              <w:rPr>
                <w:b/>
              </w:rPr>
              <w:t>szakmai vagy cégnyilvántartásába</w:t>
            </w:r>
            <w:r w:rsidRPr="00095703">
              <w:rPr>
                <w:b/>
                <w:vertAlign w:val="superscript"/>
              </w:rPr>
              <w:footnoteReference w:id="91"/>
            </w:r>
            <w:r w:rsidRPr="00095703">
              <w:t>:</w:t>
            </w:r>
            <w:r w:rsidRPr="00095703">
              <w:br/>
              <w:t xml:space="preserve">Ha a vonatkozó </w:t>
            </w:r>
            <w:proofErr w:type="gramStart"/>
            <w:r w:rsidRPr="00095703">
              <w:t>információ</w:t>
            </w:r>
            <w:proofErr w:type="gramEnd"/>
            <w:r w:rsidRPr="00095703">
              <w:t xml:space="preserve"> elektronikusan elérhető, kérjük, adja meg a következő információkat:</w:t>
            </w:r>
          </w:p>
        </w:tc>
        <w:tc>
          <w:tcPr>
            <w:tcW w:w="2850" w:type="dxa"/>
            <w:shd w:val="clear" w:color="auto" w:fill="auto"/>
          </w:tcPr>
          <w:p w14:paraId="47638988" w14:textId="77777777" w:rsidR="00095703" w:rsidRPr="00095703" w:rsidRDefault="00095703" w:rsidP="00095703">
            <w:r w:rsidRPr="00095703">
              <w:t>[…]</w:t>
            </w:r>
            <w:r w:rsidRPr="00095703">
              <w:br/>
            </w:r>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14:paraId="50A0136D" w14:textId="77777777" w:rsidR="00095703" w:rsidRPr="00095703" w:rsidRDefault="00095703" w:rsidP="00095703">
            <w:r w:rsidRPr="00095703">
              <w:rPr>
                <w:b/>
                <w:color w:val="0070C0"/>
              </w:rPr>
              <w:t>Ajánlattevőnek ezt a pontot nem kell kitöltenie.</w:t>
            </w:r>
          </w:p>
        </w:tc>
      </w:tr>
      <w:tr w:rsidR="00095703" w:rsidRPr="00095703" w14:paraId="1D50A6E5" w14:textId="77777777" w:rsidTr="00095703">
        <w:tc>
          <w:tcPr>
            <w:tcW w:w="3495" w:type="dxa"/>
            <w:shd w:val="clear" w:color="auto" w:fill="auto"/>
          </w:tcPr>
          <w:p w14:paraId="740E2558" w14:textId="77777777" w:rsidR="00095703" w:rsidRPr="00095703" w:rsidRDefault="00095703" w:rsidP="00095703">
            <w:pPr>
              <w:rPr>
                <w:b/>
              </w:rPr>
            </w:pPr>
            <w:r w:rsidRPr="00095703">
              <w:rPr>
                <w:b/>
              </w:rPr>
              <w:t>2) Szolgáltatásnyújtásra irányuló szerződéseknél:</w:t>
            </w:r>
            <w:r w:rsidRPr="00095703">
              <w:br/>
              <w:t xml:space="preserve">A gazdasági szereplőnek meghatározott </w:t>
            </w:r>
            <w:r w:rsidRPr="00095703">
              <w:rPr>
                <w:b/>
              </w:rPr>
              <w:t>engedéllyel</w:t>
            </w:r>
            <w:r w:rsidRPr="00095703">
              <w:t xml:space="preserve"> kell-e rendelkeznie vagy meghatározott szervezet </w:t>
            </w:r>
            <w:r w:rsidRPr="00095703">
              <w:rPr>
                <w:b/>
              </w:rPr>
              <w:t>tagjának</w:t>
            </w:r>
            <w:r w:rsidRPr="00095703">
              <w:t xml:space="preserve"> kell-e lennie ahhoz, hogy a gazdasági szereplő letelepedési helye szerinti országban az adott szolgáltatást nyújthassa? </w:t>
            </w:r>
            <w:r w:rsidRPr="00095703">
              <w:br/>
            </w:r>
            <w:r w:rsidRPr="00095703">
              <w:br/>
              <w:t xml:space="preserve">Ha a vonatkozó </w:t>
            </w:r>
            <w:proofErr w:type="gramStart"/>
            <w:r w:rsidRPr="00095703">
              <w:t>információ</w:t>
            </w:r>
            <w:proofErr w:type="gramEnd"/>
            <w:r w:rsidRPr="00095703">
              <w:t xml:space="preserve"> elektronikusan elérhető, kérjük, adja meg a következő információkat:</w:t>
            </w:r>
          </w:p>
        </w:tc>
        <w:tc>
          <w:tcPr>
            <w:tcW w:w="2850" w:type="dxa"/>
            <w:shd w:val="clear" w:color="auto" w:fill="auto"/>
          </w:tcPr>
          <w:p w14:paraId="5DBBA8BD" w14:textId="77777777" w:rsidR="00095703" w:rsidRPr="00095703" w:rsidRDefault="00095703" w:rsidP="00095703">
            <w:r w:rsidRPr="00095703">
              <w:br/>
              <w:t>[] Igen [] Nem</w:t>
            </w:r>
            <w:r w:rsidRPr="00095703">
              <w:br/>
            </w:r>
            <w:r w:rsidRPr="00095703">
              <w:br/>
              <w:t xml:space="preserve">Ha igen, kérjük, adja meg, hogy ez miben áll, és jelezze, hogy a gazdasági szereplő rendelkezik-e ezzel: </w:t>
            </w:r>
            <w:proofErr w:type="gramStart"/>
            <w:r w:rsidRPr="00095703">
              <w:t>[ …</w:t>
            </w:r>
            <w:proofErr w:type="gramEnd"/>
            <w:r w:rsidRPr="00095703">
              <w:t>] [] Igen [] Nem</w:t>
            </w:r>
          </w:p>
          <w:p w14:paraId="03453999" w14:textId="77777777" w:rsidR="00095703" w:rsidRPr="00095703" w:rsidRDefault="00095703" w:rsidP="00095703"/>
          <w:p w14:paraId="11BF5B61"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14:paraId="752165F0" w14:textId="77777777" w:rsidR="00095703" w:rsidRPr="00095703" w:rsidRDefault="00095703" w:rsidP="00095703">
            <w:r w:rsidRPr="00095703">
              <w:rPr>
                <w:b/>
                <w:color w:val="0070C0"/>
              </w:rPr>
              <w:t>Ajánlattevőnek ezt a pontot nem kell kitöltenie.</w:t>
            </w:r>
          </w:p>
        </w:tc>
      </w:tr>
    </w:tbl>
    <w:p w14:paraId="3A1F58A9"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B: Gazdasági és pénzügyi helyzet</w:t>
      </w:r>
    </w:p>
    <w:p w14:paraId="5F993172"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gazdasági szereplőnek kizárólag abban az esetben kell </w:t>
      </w:r>
      <w:proofErr w:type="gramStart"/>
      <w:r w:rsidRPr="00095703">
        <w:rPr>
          <w:b/>
        </w:rPr>
        <w:t>információt</w:t>
      </w:r>
      <w:proofErr w:type="gramEnd"/>
      <w:r w:rsidRPr="00095703">
        <w:rPr>
          <w: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gridCol w:w="2678"/>
      </w:tblGrid>
      <w:tr w:rsidR="00095703" w:rsidRPr="00095703" w14:paraId="683FF9D4" w14:textId="77777777" w:rsidTr="00095703">
        <w:tc>
          <w:tcPr>
            <w:tcW w:w="3516" w:type="dxa"/>
            <w:shd w:val="clear" w:color="auto" w:fill="auto"/>
          </w:tcPr>
          <w:p w14:paraId="130ACB64" w14:textId="77777777" w:rsidR="00095703" w:rsidRPr="00095703" w:rsidRDefault="00095703" w:rsidP="00095703">
            <w:pPr>
              <w:rPr>
                <w:b/>
              </w:rPr>
            </w:pPr>
            <w:r w:rsidRPr="00095703">
              <w:rPr>
                <w:b/>
              </w:rPr>
              <w:t>Gazdasági és pénzügyi helyzet</w:t>
            </w:r>
          </w:p>
        </w:tc>
        <w:tc>
          <w:tcPr>
            <w:tcW w:w="2831" w:type="dxa"/>
            <w:shd w:val="clear" w:color="auto" w:fill="auto"/>
          </w:tcPr>
          <w:p w14:paraId="2029812A" w14:textId="77777777" w:rsidR="00095703" w:rsidRPr="00095703" w:rsidRDefault="00095703" w:rsidP="00095703">
            <w:pPr>
              <w:rPr>
                <w:b/>
              </w:rPr>
            </w:pPr>
            <w:r w:rsidRPr="00095703">
              <w:rPr>
                <w:b/>
              </w:rPr>
              <w:t>Válasz:</w:t>
            </w:r>
          </w:p>
        </w:tc>
        <w:tc>
          <w:tcPr>
            <w:tcW w:w="2942" w:type="dxa"/>
          </w:tcPr>
          <w:p w14:paraId="734CE6D2"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6BC8C08E" w14:textId="77777777" w:rsidTr="00095703">
        <w:tc>
          <w:tcPr>
            <w:tcW w:w="3516" w:type="dxa"/>
            <w:shd w:val="clear" w:color="auto" w:fill="auto"/>
          </w:tcPr>
          <w:p w14:paraId="79601773" w14:textId="77777777" w:rsidR="00095703" w:rsidRPr="00095703" w:rsidRDefault="00095703" w:rsidP="00095703">
            <w:r w:rsidRPr="00095703">
              <w:t xml:space="preserve">1a) A gazdasági szereplő („általános”) </w:t>
            </w:r>
            <w:r w:rsidRPr="00095703">
              <w:rPr>
                <w:b/>
              </w:rPr>
              <w:t>éves árbevétele</w:t>
            </w:r>
            <w:r w:rsidRPr="00095703">
              <w:t xml:space="preserve"> a vonatkozó hirdetményben vagy a közbeszerzési </w:t>
            </w:r>
            <w:proofErr w:type="gramStart"/>
            <w:r w:rsidRPr="00095703">
              <w:t>dokumentumokban</w:t>
            </w:r>
            <w:proofErr w:type="gramEnd"/>
            <w:r w:rsidRPr="00095703">
              <w:t xml:space="preserve"> előírt számú pénzügyi évben a következő:</w:t>
            </w:r>
            <w:r w:rsidRPr="00095703">
              <w:br/>
            </w:r>
            <w:r w:rsidRPr="00095703">
              <w:rPr>
                <w:b/>
              </w:rPr>
              <w:t>És/vagy</w:t>
            </w:r>
            <w:r w:rsidRPr="00095703">
              <w:br/>
              <w:t xml:space="preserve">1b) A gazdasági szereplő </w:t>
            </w:r>
            <w:r w:rsidRPr="00095703">
              <w:rPr>
                <w:b/>
              </w:rPr>
              <w:t>átlagos</w:t>
            </w:r>
            <w:r w:rsidRPr="00095703">
              <w:t xml:space="preserve"> </w:t>
            </w:r>
            <w:r w:rsidRPr="00095703">
              <w:rPr>
                <w:b/>
              </w:rPr>
              <w:t>éves árbevétele a vonatkozó hirdetményben vagy a közbeszerzési dokumentumokban előírt számú évben a következő</w:t>
            </w:r>
            <w:r w:rsidRPr="00095703">
              <w:rPr>
                <w:b/>
                <w:vertAlign w:val="superscript"/>
              </w:rPr>
              <w:footnoteReference w:id="92"/>
            </w:r>
            <w:r w:rsidRPr="00095703">
              <w:rPr>
                <w:b/>
              </w:rPr>
              <w:t xml:space="preserve"> (</w:t>
            </w:r>
            <w:r w:rsidRPr="00095703">
              <w:t>)</w:t>
            </w:r>
            <w:r w:rsidRPr="00095703">
              <w:rPr>
                <w:b/>
              </w:rPr>
              <w:t>:</w:t>
            </w:r>
            <w:r w:rsidRPr="00095703">
              <w:br/>
              <w:t>Ha a vonatkozó információ elektronikusan elérhető, kérjük, adja meg a következő információkat:</w:t>
            </w:r>
          </w:p>
        </w:tc>
        <w:tc>
          <w:tcPr>
            <w:tcW w:w="2831" w:type="dxa"/>
            <w:shd w:val="clear" w:color="auto" w:fill="auto"/>
          </w:tcPr>
          <w:p w14:paraId="76708405" w14:textId="77777777" w:rsidR="00095703" w:rsidRPr="00095703" w:rsidRDefault="00095703" w:rsidP="00095703">
            <w:r w:rsidRPr="00095703">
              <w:t>év: [</w:t>
            </w:r>
            <w:proofErr w:type="gramStart"/>
            <w:r w:rsidRPr="00095703">
              <w:t>……</w:t>
            </w:r>
            <w:proofErr w:type="gramEnd"/>
            <w:r w:rsidRPr="00095703">
              <w:t>] árbevétel:[……][…]pénznem</w:t>
            </w:r>
            <w:r w:rsidRPr="00095703">
              <w:br/>
              <w:t>év: [……] árbevétel:[……][…]pénznem</w:t>
            </w:r>
            <w:r w:rsidRPr="00095703">
              <w:br/>
              <w:t>év: [……] árbevétel:[……][…]pénznem</w:t>
            </w:r>
            <w:r w:rsidRPr="00095703">
              <w:br/>
            </w:r>
            <w:r w:rsidRPr="00095703">
              <w:br/>
              <w:t>(évek száma, átlagos árbevétel)</w:t>
            </w:r>
            <w:r w:rsidRPr="00095703">
              <w:rPr>
                <w:b/>
              </w:rPr>
              <w:t>:</w:t>
            </w:r>
            <w:r w:rsidRPr="00095703">
              <w:t xml:space="preserve"> [……],[……][…]pénznem</w:t>
            </w:r>
          </w:p>
          <w:p w14:paraId="5585ADB9" w14:textId="77777777" w:rsidR="00095703" w:rsidRPr="00095703" w:rsidRDefault="00095703" w:rsidP="00095703"/>
          <w:p w14:paraId="0466806E"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2" w:type="dxa"/>
          </w:tcPr>
          <w:p w14:paraId="6B59B6DA" w14:textId="77777777" w:rsidR="00095703" w:rsidRPr="00095703" w:rsidRDefault="00095703" w:rsidP="00095703">
            <w:pPr>
              <w:suppressAutoHyphens/>
            </w:pPr>
            <w:r w:rsidRPr="00095703">
              <w:rPr>
                <w:b/>
                <w:color w:val="0070C0"/>
              </w:rPr>
              <w:t>Ajánlattevőnek ezt a pontot nem kell kitöltenie.</w:t>
            </w:r>
          </w:p>
        </w:tc>
      </w:tr>
      <w:tr w:rsidR="00095703" w:rsidRPr="00095703" w14:paraId="0E43A120" w14:textId="77777777" w:rsidTr="00095703">
        <w:tc>
          <w:tcPr>
            <w:tcW w:w="3516" w:type="dxa"/>
            <w:shd w:val="clear" w:color="auto" w:fill="auto"/>
          </w:tcPr>
          <w:p w14:paraId="0F8FEF11" w14:textId="77777777" w:rsidR="00095703" w:rsidRPr="00095703" w:rsidRDefault="00095703" w:rsidP="00095703">
            <w:proofErr w:type="gramStart"/>
            <w:r w:rsidRPr="00095703">
              <w:t xml:space="preserve">2a) A gazdasági szereplő éves („specifikus”) </w:t>
            </w:r>
            <w:r w:rsidRPr="00095703">
              <w:rPr>
                <w:b/>
              </w:rPr>
              <w:t>árbevétele a szerződés által érintett üzleti területre vonatkozóan</w:t>
            </w:r>
            <w:r w:rsidRPr="00095703">
              <w:t>, a vonatkozó hirdetményben vagy a közbeszerzési dokumentumokban meghatározott módon az előírt pénzügyi évek tekintetében a következő:</w:t>
            </w:r>
            <w:r w:rsidRPr="00095703">
              <w:br/>
            </w:r>
            <w:r w:rsidRPr="00095703">
              <w:rPr>
                <w:b/>
              </w:rPr>
              <w:t>És/vagy</w:t>
            </w:r>
            <w:r w:rsidRPr="00095703">
              <w:br/>
              <w:t xml:space="preserve">2b) A gazdasági szereplő </w:t>
            </w:r>
            <w:r w:rsidRPr="00095703">
              <w:rPr>
                <w:b/>
              </w:rPr>
              <w:t>átlagos</w:t>
            </w:r>
            <w:r w:rsidRPr="00095703">
              <w:t xml:space="preserve"> </w:t>
            </w:r>
            <w:r w:rsidRPr="00095703">
              <w:rPr>
                <w:b/>
              </w:rPr>
              <w:t>éves árbevétele a területen és a vonatkozó hirdetményben vagy a közbeszerzési dokumentumokban előírt számú évben a következő</w:t>
            </w:r>
            <w:r w:rsidRPr="00095703">
              <w:rPr>
                <w:b/>
                <w:vertAlign w:val="superscript"/>
              </w:rPr>
              <w:footnoteReference w:id="93"/>
            </w:r>
            <w:r w:rsidRPr="00095703">
              <w:rPr>
                <w:b/>
              </w:rPr>
              <w:t>:</w:t>
            </w:r>
            <w:r w:rsidRPr="00095703">
              <w:br/>
              <w:t>Ha a vonatkozó információ elektronikusan elérhető, kérjük, adja meg a következő információkat:</w:t>
            </w:r>
            <w:proofErr w:type="gramEnd"/>
          </w:p>
        </w:tc>
        <w:tc>
          <w:tcPr>
            <w:tcW w:w="2831" w:type="dxa"/>
            <w:shd w:val="clear" w:color="auto" w:fill="auto"/>
          </w:tcPr>
          <w:p w14:paraId="1FD30CCF" w14:textId="77777777" w:rsidR="00095703" w:rsidRPr="00095703" w:rsidRDefault="00095703" w:rsidP="00095703">
            <w:r w:rsidRPr="00095703">
              <w:t>év: [</w:t>
            </w:r>
            <w:proofErr w:type="gramStart"/>
            <w:r w:rsidRPr="00095703">
              <w:t>……</w:t>
            </w:r>
            <w:proofErr w:type="gramEnd"/>
            <w:r w:rsidRPr="00095703">
              <w:t>] árbevétel:[……][…]pénznem</w:t>
            </w:r>
            <w:r w:rsidRPr="00095703">
              <w:br/>
              <w:t>év: [……] árbevétel:[……][…]pénznem</w:t>
            </w:r>
            <w:r w:rsidRPr="00095703">
              <w:br/>
              <w:t>év: [……] árbevétel:[……][…]pénznem</w:t>
            </w:r>
            <w:r w:rsidRPr="00095703">
              <w:br/>
            </w:r>
            <w:r w:rsidRPr="00095703">
              <w:br/>
            </w:r>
            <w:r w:rsidRPr="00095703">
              <w:br/>
            </w:r>
            <w:r w:rsidRPr="00095703">
              <w:br/>
            </w:r>
            <w:r w:rsidRPr="00095703">
              <w:br/>
              <w:t>(évek száma, átlagos árbevétel): [……],[……][…]pénznem</w:t>
            </w:r>
          </w:p>
          <w:p w14:paraId="7E9F2C6C"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2" w:type="dxa"/>
          </w:tcPr>
          <w:p w14:paraId="3B783986" w14:textId="77777777" w:rsidR="00095703" w:rsidRPr="00095703" w:rsidRDefault="00095703" w:rsidP="00095703">
            <w:r w:rsidRPr="00095703">
              <w:rPr>
                <w:b/>
                <w:color w:val="0070C0"/>
              </w:rPr>
              <w:t>Ajánlattevőnek ezt a pontot nem kell kitöltenie.</w:t>
            </w:r>
          </w:p>
        </w:tc>
      </w:tr>
      <w:tr w:rsidR="00095703" w:rsidRPr="00095703" w14:paraId="535C6579" w14:textId="77777777" w:rsidTr="00095703">
        <w:tc>
          <w:tcPr>
            <w:tcW w:w="3516" w:type="dxa"/>
            <w:shd w:val="clear" w:color="auto" w:fill="auto"/>
          </w:tcPr>
          <w:p w14:paraId="5388FB20" w14:textId="77777777" w:rsidR="00095703" w:rsidRPr="00095703" w:rsidRDefault="00095703" w:rsidP="00095703">
            <w:r w:rsidRPr="00095703">
              <w:t xml:space="preserve">3) Amennyiben az (általános vagy specifikus) árbevételre vonatkozó </w:t>
            </w:r>
            <w:proofErr w:type="gramStart"/>
            <w:r w:rsidRPr="00095703">
              <w:t>információ</w:t>
            </w:r>
            <w:proofErr w:type="gramEnd"/>
            <w:r w:rsidRPr="00095703">
              <w:t xml:space="preserve"> nem áll rendelkezésre a kért időszak egészére vonatkozóan, kérjük, adja meg a gazdasági szereplő létrejöttének dátumát vagy azt az időpontot, amikor megkezdte üzleti tevékenységét:</w:t>
            </w:r>
          </w:p>
        </w:tc>
        <w:tc>
          <w:tcPr>
            <w:tcW w:w="2831" w:type="dxa"/>
            <w:shd w:val="clear" w:color="auto" w:fill="auto"/>
          </w:tcPr>
          <w:p w14:paraId="4916E4CC" w14:textId="77777777" w:rsidR="00095703" w:rsidRPr="00095703" w:rsidRDefault="00095703" w:rsidP="00095703">
            <w:r w:rsidRPr="00095703">
              <w:t>[……]</w:t>
            </w:r>
          </w:p>
        </w:tc>
        <w:tc>
          <w:tcPr>
            <w:tcW w:w="2942" w:type="dxa"/>
          </w:tcPr>
          <w:p w14:paraId="0E544EB6" w14:textId="77777777" w:rsidR="00095703" w:rsidRPr="00095703" w:rsidRDefault="00095703" w:rsidP="00095703">
            <w:r w:rsidRPr="00095703">
              <w:rPr>
                <w:b/>
                <w:color w:val="0070C0"/>
              </w:rPr>
              <w:t>Ajánlattevőnek ezt a pontot nem kell kitöltenie.</w:t>
            </w:r>
          </w:p>
        </w:tc>
      </w:tr>
      <w:tr w:rsidR="00095703" w:rsidRPr="00095703" w14:paraId="2E257B31" w14:textId="77777777" w:rsidTr="00095703">
        <w:tc>
          <w:tcPr>
            <w:tcW w:w="3516" w:type="dxa"/>
            <w:shd w:val="clear" w:color="auto" w:fill="auto"/>
          </w:tcPr>
          <w:p w14:paraId="1AADA621" w14:textId="77777777" w:rsidR="00095703" w:rsidRPr="00095703" w:rsidRDefault="00095703" w:rsidP="00095703">
            <w:r w:rsidRPr="00095703">
              <w:t xml:space="preserve">4) A vonatkozó hirdetményben vagy a közbeszerzési </w:t>
            </w:r>
            <w:proofErr w:type="gramStart"/>
            <w:r w:rsidRPr="00095703">
              <w:t>dokumentumokban</w:t>
            </w:r>
            <w:proofErr w:type="gramEnd"/>
            <w:r w:rsidRPr="00095703">
              <w:t xml:space="preserve"> meghatározott </w:t>
            </w:r>
            <w:r w:rsidRPr="00095703">
              <w:rPr>
                <w:b/>
              </w:rPr>
              <w:t>pénzügyi mutatók</w:t>
            </w:r>
            <w:r w:rsidRPr="00095703">
              <w:rPr>
                <w:b/>
                <w:vertAlign w:val="superscript"/>
              </w:rPr>
              <w:footnoteReference w:id="94"/>
            </w:r>
            <w:r w:rsidRPr="00095703">
              <w:t xml:space="preserve"> tekintetében a gazdasági szereplő kijelenti, hogy az előírt mutató(k) tényleges értéke(i) a következő(k):</w:t>
            </w:r>
            <w:r w:rsidRPr="00095703">
              <w:br/>
            </w:r>
          </w:p>
          <w:p w14:paraId="12CB0B4B" w14:textId="77777777" w:rsidR="00095703" w:rsidRPr="00095703" w:rsidRDefault="00095703" w:rsidP="00095703">
            <w:r w:rsidRPr="00095703">
              <w:t xml:space="preserve">Ha a vonatkozó </w:t>
            </w:r>
            <w:proofErr w:type="gramStart"/>
            <w:r w:rsidRPr="00095703">
              <w:t>információ</w:t>
            </w:r>
            <w:proofErr w:type="gramEnd"/>
            <w:r w:rsidRPr="00095703">
              <w:t xml:space="preserve"> elektronikusan elérhető, kérjük, adja meg a következő információkat:</w:t>
            </w:r>
          </w:p>
        </w:tc>
        <w:tc>
          <w:tcPr>
            <w:tcW w:w="2831" w:type="dxa"/>
            <w:shd w:val="clear" w:color="auto" w:fill="auto"/>
          </w:tcPr>
          <w:p w14:paraId="127D04C8" w14:textId="77777777" w:rsidR="00095703" w:rsidRPr="00095703" w:rsidRDefault="00095703" w:rsidP="00095703">
            <w:r w:rsidRPr="00095703">
              <w:t>(az előírt mutató azonosítása – x és y</w:t>
            </w:r>
            <w:r w:rsidRPr="00095703">
              <w:rPr>
                <w:vertAlign w:val="superscript"/>
              </w:rPr>
              <w:footnoteReference w:id="95"/>
            </w:r>
            <w:r w:rsidRPr="00095703">
              <w:t xml:space="preserve"> aránya - és az érték):</w:t>
            </w:r>
            <w:r w:rsidRPr="00095703">
              <w:br/>
              <w:t>[</w:t>
            </w:r>
            <w:proofErr w:type="gramStart"/>
            <w:r w:rsidRPr="00095703">
              <w:t>……</w:t>
            </w:r>
            <w:proofErr w:type="gramEnd"/>
            <w:r w:rsidRPr="00095703">
              <w:t>], [……]</w:t>
            </w:r>
            <w:r w:rsidRPr="00095703">
              <w:rPr>
                <w:vertAlign w:val="superscript"/>
              </w:rPr>
              <w:footnoteReference w:id="96"/>
            </w:r>
            <w:r w:rsidRPr="00095703">
              <w:br/>
            </w:r>
          </w:p>
          <w:p w14:paraId="612D1989"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2" w:type="dxa"/>
          </w:tcPr>
          <w:p w14:paraId="1A399568" w14:textId="77777777" w:rsidR="00095703" w:rsidRPr="00095703" w:rsidRDefault="00095703" w:rsidP="00095703">
            <w:r w:rsidRPr="00095703">
              <w:rPr>
                <w:b/>
                <w:color w:val="0070C0"/>
              </w:rPr>
              <w:t>Ajánlattevőnek ezt a pontot nem kell kitöltenie.</w:t>
            </w:r>
          </w:p>
        </w:tc>
      </w:tr>
      <w:tr w:rsidR="00095703" w:rsidRPr="00095703" w14:paraId="637146DA" w14:textId="77777777" w:rsidTr="00095703">
        <w:tc>
          <w:tcPr>
            <w:tcW w:w="3516" w:type="dxa"/>
            <w:shd w:val="clear" w:color="auto" w:fill="auto"/>
          </w:tcPr>
          <w:p w14:paraId="6EF3DA6B" w14:textId="77777777" w:rsidR="00095703" w:rsidRPr="00095703" w:rsidRDefault="00095703" w:rsidP="00095703">
            <w:r w:rsidRPr="00095703">
              <w:t xml:space="preserve">5) </w:t>
            </w:r>
            <w:r w:rsidRPr="00095703">
              <w:rPr>
                <w:b/>
              </w:rPr>
              <w:t>Szakmai felelősségbiztosításának</w:t>
            </w:r>
            <w:r w:rsidRPr="00095703">
              <w:t xml:space="preserve"> biztosítási összege a következő:</w:t>
            </w:r>
            <w:r w:rsidRPr="00095703">
              <w:br/>
              <w:t xml:space="preserve">Ha a vonatkozó </w:t>
            </w:r>
            <w:proofErr w:type="gramStart"/>
            <w:r w:rsidRPr="00095703">
              <w:t>információ</w:t>
            </w:r>
            <w:proofErr w:type="gramEnd"/>
            <w:r w:rsidRPr="00095703">
              <w:t xml:space="preserve"> elektronikusan elérhető, kérjük, adja meg a következő információkat:</w:t>
            </w:r>
          </w:p>
        </w:tc>
        <w:tc>
          <w:tcPr>
            <w:tcW w:w="2831" w:type="dxa"/>
            <w:shd w:val="clear" w:color="auto" w:fill="auto"/>
          </w:tcPr>
          <w:p w14:paraId="1C0F2FFD" w14:textId="77777777" w:rsidR="00095703" w:rsidRPr="00095703" w:rsidRDefault="00095703" w:rsidP="00095703">
            <w:r w:rsidRPr="00095703">
              <w:t>[</w:t>
            </w:r>
            <w:proofErr w:type="gramStart"/>
            <w:r w:rsidRPr="00095703">
              <w:t>……</w:t>
            </w:r>
            <w:proofErr w:type="gramEnd"/>
            <w:r w:rsidRPr="00095703">
              <w:t>],[……][…]pénznem</w:t>
            </w:r>
          </w:p>
          <w:p w14:paraId="0DB0ACCB"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2" w:type="dxa"/>
          </w:tcPr>
          <w:p w14:paraId="4DE19DD8" w14:textId="77777777" w:rsidR="00095703" w:rsidRPr="00095703" w:rsidRDefault="00095703" w:rsidP="00095703">
            <w:r w:rsidRPr="00095703">
              <w:rPr>
                <w:b/>
                <w:color w:val="0070C0"/>
              </w:rPr>
              <w:t>Ajánlattevőnek ezt a pontot nem kell kitöltenie.</w:t>
            </w:r>
          </w:p>
        </w:tc>
      </w:tr>
      <w:tr w:rsidR="00095703" w:rsidRPr="00095703" w14:paraId="04EFAA81" w14:textId="77777777" w:rsidTr="00095703">
        <w:tc>
          <w:tcPr>
            <w:tcW w:w="3516" w:type="dxa"/>
            <w:shd w:val="clear" w:color="auto" w:fill="auto"/>
          </w:tcPr>
          <w:p w14:paraId="0BB7FBCE" w14:textId="77777777" w:rsidR="00095703" w:rsidRPr="00095703" w:rsidRDefault="00095703" w:rsidP="00095703">
            <w:r w:rsidRPr="00095703">
              <w:t xml:space="preserve">6) Az </w:t>
            </w:r>
            <w:r w:rsidRPr="00095703">
              <w:rPr>
                <w:b/>
              </w:rPr>
              <w:t>esetleges</w:t>
            </w:r>
            <w:r w:rsidRPr="00095703">
              <w:t xml:space="preserve"> </w:t>
            </w:r>
            <w:r w:rsidRPr="00095703">
              <w:rPr>
                <w:b/>
              </w:rPr>
              <w:t>egyéb gazdasági vagy pénzügyi követelmények</w:t>
            </w:r>
            <w:r w:rsidRPr="00095703">
              <w:t xml:space="preserve"> tekintetében, amelyeket a vonatkozó hirdetményben vagy a közbeszerzési </w:t>
            </w:r>
            <w:proofErr w:type="gramStart"/>
            <w:r w:rsidRPr="00095703">
              <w:t>dokumentumokban</w:t>
            </w:r>
            <w:proofErr w:type="gramEnd"/>
            <w:r w:rsidRPr="00095703">
              <w:t xml:space="preserve"> meghatároztak, a gazdasági szereplő kijelenti a következőket:</w:t>
            </w:r>
            <w:r w:rsidRPr="00095703">
              <w:br/>
              <w:t xml:space="preserve">Ha a vonatkozó hirdetményben vagy a közbeszerzési dokumentumokban </w:t>
            </w:r>
            <w:r w:rsidRPr="00095703">
              <w:rPr>
                <w:b/>
              </w:rPr>
              <w:t>esetlegesen</w:t>
            </w:r>
            <w:r w:rsidRPr="00095703">
              <w:t xml:space="preserve"> meghatározott vonatkozó dokumentáció elektronikus formában rendelkezésre áll, kérjük, adja meg a következő információkat:</w:t>
            </w:r>
          </w:p>
        </w:tc>
        <w:tc>
          <w:tcPr>
            <w:tcW w:w="2831" w:type="dxa"/>
            <w:shd w:val="clear" w:color="auto" w:fill="auto"/>
          </w:tcPr>
          <w:p w14:paraId="2C43C2D0" w14:textId="77777777" w:rsidR="00095703" w:rsidRPr="00095703" w:rsidRDefault="00095703" w:rsidP="00095703">
            <w:r w:rsidRPr="00095703">
              <w:t>[</w:t>
            </w:r>
            <w:proofErr w:type="gramStart"/>
            <w:r w:rsidRPr="00095703">
              <w:t>……</w:t>
            </w:r>
            <w:proofErr w:type="gramEnd"/>
            <w:r w:rsidRPr="00095703">
              <w:t>]</w:t>
            </w:r>
            <w:r w:rsidRPr="00095703">
              <w:br/>
            </w:r>
            <w:r w:rsidRPr="00095703">
              <w:br/>
            </w:r>
            <w:r w:rsidRPr="00095703">
              <w:br/>
            </w:r>
            <w:r w:rsidRPr="00095703">
              <w:br/>
            </w:r>
            <w:r w:rsidRPr="00095703">
              <w:br/>
              <w:t>(internetcím, a kibocsátó hatóság vagy testület, a dokumentáció pontos hivatkozási adatai): [……][……][……]</w:t>
            </w:r>
          </w:p>
        </w:tc>
        <w:tc>
          <w:tcPr>
            <w:tcW w:w="2942" w:type="dxa"/>
          </w:tcPr>
          <w:p w14:paraId="3E956926" w14:textId="77777777" w:rsidR="00095703" w:rsidRPr="00095703" w:rsidRDefault="00095703" w:rsidP="00095703">
            <w:r w:rsidRPr="00095703">
              <w:rPr>
                <w:b/>
                <w:color w:val="0070C0"/>
              </w:rPr>
              <w:t>Ajánlattevőnek ezt a pontot nem kell kitöltenie.</w:t>
            </w:r>
          </w:p>
        </w:tc>
      </w:tr>
    </w:tbl>
    <w:p w14:paraId="796CC637"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C: Technikai és szakmai alkalmasság</w:t>
      </w:r>
    </w:p>
    <w:p w14:paraId="5CFD2464"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gazdasági szereplőnek kizárólag abban az esetben kell </w:t>
      </w:r>
      <w:proofErr w:type="gramStart"/>
      <w:r w:rsidRPr="00095703">
        <w:rPr>
          <w:b/>
        </w:rPr>
        <w:t>információt</w:t>
      </w:r>
      <w:proofErr w:type="gramEnd"/>
      <w:r w:rsidRPr="00095703">
        <w:rPr>
          <w: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095703" w:rsidRPr="00095703" w14:paraId="3F26DBA3" w14:textId="77777777" w:rsidTr="00095703">
        <w:tc>
          <w:tcPr>
            <w:tcW w:w="3106" w:type="dxa"/>
            <w:shd w:val="clear" w:color="auto" w:fill="auto"/>
          </w:tcPr>
          <w:p w14:paraId="7669E645" w14:textId="77777777" w:rsidR="00095703" w:rsidRPr="00095703" w:rsidRDefault="00095703" w:rsidP="00095703">
            <w:pPr>
              <w:rPr>
                <w:b/>
              </w:rPr>
            </w:pPr>
            <w:r w:rsidRPr="00095703">
              <w:rPr>
                <w:b/>
              </w:rPr>
              <w:t>Technikai és szakmai alkalmasság</w:t>
            </w:r>
          </w:p>
        </w:tc>
        <w:tc>
          <w:tcPr>
            <w:tcW w:w="3239" w:type="dxa"/>
            <w:shd w:val="clear" w:color="auto" w:fill="auto"/>
          </w:tcPr>
          <w:p w14:paraId="57B3CC04" w14:textId="77777777" w:rsidR="00095703" w:rsidRPr="00095703" w:rsidRDefault="00095703" w:rsidP="00095703">
            <w:pPr>
              <w:rPr>
                <w:b/>
              </w:rPr>
            </w:pPr>
            <w:r w:rsidRPr="00095703">
              <w:rPr>
                <w:b/>
              </w:rPr>
              <w:t>Válasz:</w:t>
            </w:r>
          </w:p>
        </w:tc>
        <w:tc>
          <w:tcPr>
            <w:tcW w:w="2944" w:type="dxa"/>
          </w:tcPr>
          <w:p w14:paraId="27A6A579"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6579244A" w14:textId="77777777" w:rsidTr="00095703">
        <w:tc>
          <w:tcPr>
            <w:tcW w:w="3106" w:type="dxa"/>
            <w:shd w:val="clear" w:color="auto" w:fill="auto"/>
          </w:tcPr>
          <w:p w14:paraId="50C4DD65" w14:textId="77777777" w:rsidR="00095703" w:rsidRPr="00095703" w:rsidRDefault="00095703" w:rsidP="00095703">
            <w:r w:rsidRPr="00095703">
              <w:t xml:space="preserve">1a) Csak </w:t>
            </w:r>
            <w:r w:rsidRPr="00095703">
              <w:rPr>
                <w:b/>
                <w:i/>
              </w:rPr>
              <w:t>építési beruházásra vonatkozó közbeszerzési szerződések</w:t>
            </w:r>
            <w:r w:rsidRPr="00095703">
              <w:rPr>
                <w:b/>
              </w:rPr>
              <w:t xml:space="preserve"> esetében</w:t>
            </w:r>
            <w:r w:rsidRPr="00095703">
              <w:t>:</w:t>
            </w:r>
            <w:r w:rsidRPr="00095703">
              <w:br/>
              <w:t>A referencia-időszak folyamán</w:t>
            </w:r>
            <w:r w:rsidRPr="00095703">
              <w:rPr>
                <w:vertAlign w:val="superscript"/>
              </w:rPr>
              <w:footnoteReference w:id="97"/>
            </w:r>
            <w:r w:rsidRPr="00095703">
              <w:t xml:space="preserve"> a gazdasági szereplő </w:t>
            </w:r>
            <w:r w:rsidRPr="00095703">
              <w:rPr>
                <w:b/>
              </w:rPr>
              <w:t>a meghatározott típusú munkákból a következőket végezte</w:t>
            </w:r>
            <w:r w:rsidRPr="00095703">
              <w:t xml:space="preserve">: </w:t>
            </w:r>
            <w:r w:rsidRPr="00095703">
              <w:br/>
              <w:t xml:space="preserve">Ha a legfontosabb munkák megfelelő elvégzésére és eredményére vonatkozó dokumentáció elektronikus formában rendelkezésre áll, kérjük, adja meg a következő </w:t>
            </w:r>
            <w:proofErr w:type="gramStart"/>
            <w:r w:rsidRPr="00095703">
              <w:t>információkat</w:t>
            </w:r>
            <w:proofErr w:type="gramEnd"/>
            <w:r w:rsidRPr="00095703">
              <w:t>:</w:t>
            </w:r>
          </w:p>
        </w:tc>
        <w:tc>
          <w:tcPr>
            <w:tcW w:w="3239" w:type="dxa"/>
            <w:shd w:val="clear" w:color="auto" w:fill="auto"/>
          </w:tcPr>
          <w:p w14:paraId="2B6E5C16" w14:textId="77777777" w:rsidR="00095703" w:rsidRPr="00095703" w:rsidRDefault="00095703" w:rsidP="00095703">
            <w:r w:rsidRPr="00095703">
              <w:t xml:space="preserve">Évek száma (ezt az időszakot a vonatkozó hirdetmény vagy a közbeszerzési </w:t>
            </w:r>
            <w:proofErr w:type="gramStart"/>
            <w:r w:rsidRPr="00095703">
              <w:t>dokumentumok</w:t>
            </w:r>
            <w:proofErr w:type="gramEnd"/>
            <w:r w:rsidRPr="00095703">
              <w:t xml:space="preserve"> határozzák meg): […]</w:t>
            </w:r>
            <w:r w:rsidRPr="00095703">
              <w:br/>
              <w:t>Munkák:  […...]</w:t>
            </w:r>
          </w:p>
          <w:p w14:paraId="43CF7D27"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14:paraId="0A010DC0" w14:textId="77777777" w:rsidR="00095703" w:rsidRPr="00095703" w:rsidRDefault="00095703" w:rsidP="00095703">
            <w:r w:rsidRPr="00095703">
              <w:rPr>
                <w:b/>
                <w:color w:val="0070C0"/>
              </w:rPr>
              <w:t>Ajánlattevőnek ezt a pontot nem kell kitöltenie.</w:t>
            </w:r>
          </w:p>
        </w:tc>
      </w:tr>
      <w:tr w:rsidR="00095703" w:rsidRPr="00095703" w14:paraId="2F705572" w14:textId="77777777" w:rsidTr="00095703">
        <w:tc>
          <w:tcPr>
            <w:tcW w:w="3106" w:type="dxa"/>
            <w:shd w:val="clear" w:color="auto" w:fill="auto"/>
          </w:tcPr>
          <w:p w14:paraId="737204CB" w14:textId="77777777" w:rsidR="00095703" w:rsidRPr="00095703" w:rsidRDefault="00095703" w:rsidP="00095703">
            <w:pPr>
              <w:rPr>
                <w:shd w:val="clear" w:color="000000" w:fill="auto"/>
              </w:rPr>
            </w:pPr>
            <w:r w:rsidRPr="00095703">
              <w:t xml:space="preserve">1b) Csak </w:t>
            </w:r>
            <w:r w:rsidRPr="00095703">
              <w:rPr>
                <w:b/>
                <w:i/>
              </w:rPr>
              <w:t>árubeszerzésre és szolgáltatásnyújtásra irányuló közbeszerzési szerződések</w:t>
            </w:r>
            <w:r w:rsidRPr="00095703">
              <w:t xml:space="preserve"> esetében:</w:t>
            </w:r>
            <w:r w:rsidRPr="00095703">
              <w:br/>
              <w:t>A referencia-időszak folyamán</w:t>
            </w:r>
            <w:r w:rsidRPr="00095703">
              <w:rPr>
                <w:vertAlign w:val="superscript"/>
              </w:rPr>
              <w:footnoteReference w:id="98"/>
            </w:r>
            <w:r w:rsidRPr="00095703">
              <w:t xml:space="preserve"> a gazdasági szereplő </w:t>
            </w:r>
            <w:r w:rsidRPr="00095703">
              <w:rPr>
                <w:b/>
              </w:rPr>
              <w:t xml:space="preserve">a meghatározott típusokon belül a következő főbb szállításokat végezte, vagy a következő főbb szolgáltatásokat nyújtotta: </w:t>
            </w:r>
            <w:r w:rsidRPr="00095703">
              <w:t xml:space="preserve">A lista elkészítésekor kérjük, tüntesse fel az összegeket, a </w:t>
            </w:r>
            <w:proofErr w:type="gramStart"/>
            <w:r w:rsidRPr="00095703">
              <w:t>dátumokat</w:t>
            </w:r>
            <w:proofErr w:type="gramEnd"/>
            <w:r w:rsidRPr="00095703">
              <w:t xml:space="preserve"> és a közületi vagy magánmegrendelőket</w:t>
            </w:r>
            <w:r w:rsidRPr="00095703">
              <w:rPr>
                <w:vertAlign w:val="superscript"/>
              </w:rPr>
              <w:footnoteReference w:id="99"/>
            </w:r>
            <w:r w:rsidRPr="00095703">
              <w:t>:</w:t>
            </w:r>
          </w:p>
        </w:tc>
        <w:tc>
          <w:tcPr>
            <w:tcW w:w="3239" w:type="dxa"/>
            <w:shd w:val="clear" w:color="auto" w:fill="auto"/>
          </w:tcPr>
          <w:p w14:paraId="782EDEBF" w14:textId="77777777" w:rsidR="00095703" w:rsidRPr="00095703" w:rsidRDefault="00095703" w:rsidP="00095703">
            <w:r w:rsidRPr="00095703">
              <w:br/>
              <w:t xml:space="preserve">Évek száma (ezt az időszakot a vonatkozó hirdetmény vagy a közbeszerzési </w:t>
            </w:r>
            <w:proofErr w:type="gramStart"/>
            <w:r w:rsidRPr="00095703">
              <w:t>dokumentumok</w:t>
            </w:r>
            <w:proofErr w:type="gramEnd"/>
            <w:r w:rsidRPr="00095703">
              <w:t xml:space="preserve">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095703" w:rsidRPr="00095703" w14:paraId="7AEAB609" w14:textId="77777777" w:rsidTr="00095703">
              <w:trPr>
                <w:jc w:val="right"/>
              </w:trPr>
              <w:tc>
                <w:tcPr>
                  <w:tcW w:w="850" w:type="dxa"/>
                  <w:shd w:val="clear" w:color="auto" w:fill="auto"/>
                </w:tcPr>
                <w:p w14:paraId="39244118" w14:textId="77777777" w:rsidR="00095703" w:rsidRPr="00095703" w:rsidRDefault="00095703" w:rsidP="00095703">
                  <w:r w:rsidRPr="00095703">
                    <w:t>Leírás</w:t>
                  </w:r>
                </w:p>
              </w:tc>
              <w:tc>
                <w:tcPr>
                  <w:tcW w:w="567" w:type="dxa"/>
                  <w:shd w:val="clear" w:color="auto" w:fill="auto"/>
                </w:tcPr>
                <w:p w14:paraId="3EE20B5D" w14:textId="77777777" w:rsidR="00095703" w:rsidRPr="00095703" w:rsidRDefault="00095703" w:rsidP="00095703">
                  <w:r w:rsidRPr="00095703">
                    <w:t>ö</w:t>
                  </w:r>
                  <w:r w:rsidRPr="00095703">
                    <w:cr/>
                    <w:t>s</w:t>
                  </w:r>
                  <w:r w:rsidRPr="00095703">
                    <w:cr/>
                  </w:r>
                  <w:proofErr w:type="spellStart"/>
                  <w:r w:rsidRPr="00095703">
                    <w:t>eg</w:t>
                  </w:r>
                  <w:proofErr w:type="spellEnd"/>
                  <w:r w:rsidRPr="00095703">
                    <w:cr/>
                    <w:t>k</w:t>
                  </w:r>
                </w:p>
              </w:tc>
              <w:tc>
                <w:tcPr>
                  <w:tcW w:w="709" w:type="dxa"/>
                  <w:shd w:val="clear" w:color="auto" w:fill="auto"/>
                </w:tcPr>
                <w:p w14:paraId="00DAB9DE" w14:textId="77777777" w:rsidR="00095703" w:rsidRPr="00095703" w:rsidRDefault="00095703" w:rsidP="00095703">
                  <w:proofErr w:type="spellStart"/>
                  <w:r w:rsidRPr="00095703">
                    <w:t>dátu</w:t>
                  </w:r>
                  <w:proofErr w:type="spellEnd"/>
                  <w:r w:rsidRPr="00095703">
                    <w:cr/>
                    <w:t>ok</w:t>
                  </w:r>
                </w:p>
              </w:tc>
              <w:tc>
                <w:tcPr>
                  <w:tcW w:w="951" w:type="dxa"/>
                  <w:shd w:val="clear" w:color="auto" w:fill="auto"/>
                </w:tcPr>
                <w:p w14:paraId="62192D46" w14:textId="77777777" w:rsidR="00095703" w:rsidRPr="00095703" w:rsidRDefault="00095703" w:rsidP="00095703">
                  <w:r w:rsidRPr="00095703">
                    <w:t>megrendelők</w:t>
                  </w:r>
                </w:p>
              </w:tc>
            </w:tr>
            <w:tr w:rsidR="00095703" w:rsidRPr="00095703" w14:paraId="12DCA824" w14:textId="77777777" w:rsidTr="00095703">
              <w:trPr>
                <w:jc w:val="right"/>
              </w:trPr>
              <w:tc>
                <w:tcPr>
                  <w:tcW w:w="850" w:type="dxa"/>
                  <w:shd w:val="clear" w:color="auto" w:fill="auto"/>
                </w:tcPr>
                <w:p w14:paraId="19567A3F" w14:textId="77777777" w:rsidR="00095703" w:rsidRPr="00095703" w:rsidRDefault="00095703" w:rsidP="00095703"/>
              </w:tc>
              <w:tc>
                <w:tcPr>
                  <w:tcW w:w="567" w:type="dxa"/>
                  <w:shd w:val="clear" w:color="auto" w:fill="auto"/>
                </w:tcPr>
                <w:p w14:paraId="259C89D9" w14:textId="77777777" w:rsidR="00095703" w:rsidRPr="00095703" w:rsidRDefault="00095703" w:rsidP="00095703"/>
              </w:tc>
              <w:tc>
                <w:tcPr>
                  <w:tcW w:w="709" w:type="dxa"/>
                  <w:shd w:val="clear" w:color="auto" w:fill="auto"/>
                </w:tcPr>
                <w:p w14:paraId="0160FDD6" w14:textId="77777777" w:rsidR="00095703" w:rsidRPr="00095703" w:rsidRDefault="00095703" w:rsidP="00095703"/>
              </w:tc>
              <w:tc>
                <w:tcPr>
                  <w:tcW w:w="951" w:type="dxa"/>
                  <w:shd w:val="clear" w:color="auto" w:fill="auto"/>
                </w:tcPr>
                <w:p w14:paraId="00F6B078" w14:textId="77777777" w:rsidR="00095703" w:rsidRPr="00095703" w:rsidRDefault="00095703" w:rsidP="00095703"/>
              </w:tc>
            </w:tr>
          </w:tbl>
          <w:p w14:paraId="362B2310" w14:textId="77777777" w:rsidR="00095703" w:rsidRPr="00095703" w:rsidRDefault="00095703" w:rsidP="00095703"/>
        </w:tc>
        <w:tc>
          <w:tcPr>
            <w:tcW w:w="2944" w:type="dxa"/>
          </w:tcPr>
          <w:p w14:paraId="2FECEDEC" w14:textId="77777777" w:rsidR="00095703" w:rsidRPr="00095703" w:rsidRDefault="00095703" w:rsidP="00095703">
            <w:r w:rsidRPr="00095703">
              <w:rPr>
                <w:b/>
                <w:color w:val="0070C0"/>
              </w:rPr>
              <w:t>Ajánlattevőnek ezt a pontot nem kell kitöltenie.</w:t>
            </w:r>
          </w:p>
        </w:tc>
      </w:tr>
      <w:tr w:rsidR="00095703" w:rsidRPr="00095703" w14:paraId="5E27EAC5" w14:textId="77777777" w:rsidTr="00095703">
        <w:tc>
          <w:tcPr>
            <w:tcW w:w="3106" w:type="dxa"/>
            <w:shd w:val="clear" w:color="auto" w:fill="auto"/>
          </w:tcPr>
          <w:p w14:paraId="038AC0AC" w14:textId="77777777" w:rsidR="00095703" w:rsidRPr="00095703" w:rsidRDefault="00095703" w:rsidP="00095703">
            <w:pPr>
              <w:rPr>
                <w:shd w:val="clear" w:color="000000" w:fill="auto"/>
              </w:rPr>
            </w:pPr>
            <w:r w:rsidRPr="00095703">
              <w:t xml:space="preserve">2) A gazdasági szereplő a következő </w:t>
            </w:r>
            <w:r w:rsidRPr="00095703">
              <w:rPr>
                <w:b/>
              </w:rPr>
              <w:t>szakembereket vagy műszaki szervezeteket</w:t>
            </w:r>
            <w:r w:rsidRPr="00095703">
              <w:rPr>
                <w:b/>
                <w:vertAlign w:val="superscript"/>
              </w:rPr>
              <w:footnoteReference w:id="100"/>
            </w:r>
            <w:r w:rsidRPr="00095703">
              <w:t xml:space="preserve"> veheti igénybe, különös tekintettel a minőség-ellenőrzésért felelős szakemberekre vagy szervezetekre:</w:t>
            </w:r>
            <w:r w:rsidRPr="00095703">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14:paraId="7D0E3A2E" w14:textId="77777777" w:rsidR="00095703" w:rsidRPr="00095703" w:rsidRDefault="00095703" w:rsidP="00095703">
            <w:r w:rsidRPr="00095703">
              <w:t>[……]</w:t>
            </w:r>
            <w:r w:rsidRPr="00095703">
              <w:br/>
            </w:r>
            <w:r w:rsidRPr="00095703">
              <w:br/>
            </w:r>
            <w:r w:rsidRPr="00095703">
              <w:br/>
              <w:t>[……]</w:t>
            </w:r>
          </w:p>
        </w:tc>
        <w:tc>
          <w:tcPr>
            <w:tcW w:w="2944" w:type="dxa"/>
          </w:tcPr>
          <w:p w14:paraId="25DB03A7" w14:textId="77777777" w:rsidR="00095703" w:rsidRPr="00095703" w:rsidRDefault="00095703" w:rsidP="00095703">
            <w:r w:rsidRPr="00095703">
              <w:rPr>
                <w:b/>
                <w:color w:val="0070C0"/>
              </w:rPr>
              <w:t>Ajánlattevőnek ezt a pontot nem kell kitöltenie.</w:t>
            </w:r>
          </w:p>
        </w:tc>
      </w:tr>
      <w:tr w:rsidR="00095703" w:rsidRPr="00095703" w14:paraId="0DFBA91B" w14:textId="77777777" w:rsidTr="00095703">
        <w:tc>
          <w:tcPr>
            <w:tcW w:w="3106" w:type="dxa"/>
            <w:shd w:val="clear" w:color="auto" w:fill="auto"/>
          </w:tcPr>
          <w:p w14:paraId="3C665DE2" w14:textId="77777777" w:rsidR="00095703" w:rsidRPr="00095703" w:rsidRDefault="00095703" w:rsidP="00095703">
            <w:r w:rsidRPr="00095703">
              <w:t xml:space="preserve">3) A gazdasági szereplő </w:t>
            </w:r>
            <w:r w:rsidRPr="00095703">
              <w:rPr>
                <w:b/>
              </w:rPr>
              <w:t>a minőség biztosítása érdekében</w:t>
            </w:r>
            <w:r w:rsidRPr="00095703">
              <w:t xml:space="preserve"> a következő </w:t>
            </w:r>
            <w:r w:rsidRPr="00095703">
              <w:rPr>
                <w:b/>
              </w:rPr>
              <w:t>műszaki hátteret</w:t>
            </w:r>
            <w:r w:rsidRPr="00095703">
              <w:t xml:space="preserve"> veszi igénybe, valamint </w:t>
            </w:r>
            <w:r w:rsidRPr="00095703">
              <w:rPr>
                <w:b/>
              </w:rPr>
              <w:t>tanulmányi és kutatási létesítményei</w:t>
            </w:r>
            <w:r w:rsidRPr="00095703">
              <w:t xml:space="preserve"> a következők: </w:t>
            </w:r>
          </w:p>
        </w:tc>
        <w:tc>
          <w:tcPr>
            <w:tcW w:w="3239" w:type="dxa"/>
            <w:shd w:val="clear" w:color="auto" w:fill="auto"/>
          </w:tcPr>
          <w:p w14:paraId="3E2C8A88" w14:textId="77777777" w:rsidR="00095703" w:rsidRPr="00095703" w:rsidRDefault="00095703" w:rsidP="00095703">
            <w:r w:rsidRPr="00095703">
              <w:t>[……]</w:t>
            </w:r>
          </w:p>
        </w:tc>
        <w:tc>
          <w:tcPr>
            <w:tcW w:w="2944" w:type="dxa"/>
          </w:tcPr>
          <w:p w14:paraId="4DCB5EAB" w14:textId="77777777" w:rsidR="00095703" w:rsidRPr="00095703" w:rsidRDefault="00095703" w:rsidP="00095703">
            <w:r w:rsidRPr="00095703">
              <w:rPr>
                <w:b/>
                <w:color w:val="0070C0"/>
              </w:rPr>
              <w:t>Ajánlattevőnek ezt a pontot nem kell kitöltenie.</w:t>
            </w:r>
          </w:p>
        </w:tc>
      </w:tr>
      <w:tr w:rsidR="00095703" w:rsidRPr="00095703" w14:paraId="7A84838C" w14:textId="77777777" w:rsidTr="00095703">
        <w:tc>
          <w:tcPr>
            <w:tcW w:w="3106" w:type="dxa"/>
            <w:shd w:val="clear" w:color="auto" w:fill="auto"/>
          </w:tcPr>
          <w:p w14:paraId="0A932244" w14:textId="77777777" w:rsidR="00095703" w:rsidRPr="00095703" w:rsidRDefault="00095703" w:rsidP="00095703">
            <w:r w:rsidRPr="00095703">
              <w:t xml:space="preserve">4) A gazdasági szereplő a következő </w:t>
            </w:r>
            <w:r w:rsidRPr="00095703">
              <w:rPr>
                <w:b/>
              </w:rPr>
              <w:t>ellátásilánc-irányítási</w:t>
            </w:r>
            <w:r w:rsidRPr="00095703">
              <w:t xml:space="preserve"> és ellenőrzési rendszereket tudja alkalmazni a szerződés teljesítése során:</w:t>
            </w:r>
          </w:p>
        </w:tc>
        <w:tc>
          <w:tcPr>
            <w:tcW w:w="3239" w:type="dxa"/>
            <w:shd w:val="clear" w:color="auto" w:fill="auto"/>
          </w:tcPr>
          <w:p w14:paraId="499639AF" w14:textId="77777777" w:rsidR="00095703" w:rsidRPr="00095703" w:rsidRDefault="00095703" w:rsidP="00095703">
            <w:r w:rsidRPr="00095703">
              <w:t>[……]</w:t>
            </w:r>
          </w:p>
        </w:tc>
        <w:tc>
          <w:tcPr>
            <w:tcW w:w="2944" w:type="dxa"/>
          </w:tcPr>
          <w:p w14:paraId="232FC425" w14:textId="77777777" w:rsidR="00095703" w:rsidRPr="00095703" w:rsidRDefault="00095703" w:rsidP="00095703">
            <w:r w:rsidRPr="00095703">
              <w:rPr>
                <w:b/>
                <w:color w:val="0070C0"/>
              </w:rPr>
              <w:t>Ajánlattevőnek ezt a pontot nem kell kitöltenie.</w:t>
            </w:r>
          </w:p>
        </w:tc>
      </w:tr>
      <w:tr w:rsidR="00095703" w:rsidRPr="00095703" w14:paraId="0B0D7179" w14:textId="77777777" w:rsidTr="00095703">
        <w:tc>
          <w:tcPr>
            <w:tcW w:w="3106" w:type="dxa"/>
            <w:shd w:val="clear" w:color="auto" w:fill="auto"/>
          </w:tcPr>
          <w:p w14:paraId="48B79655" w14:textId="77777777" w:rsidR="00095703" w:rsidRPr="00095703" w:rsidRDefault="00095703" w:rsidP="00095703">
            <w:r w:rsidRPr="00095703">
              <w:rPr>
                <w:b/>
              </w:rPr>
              <w:t>5) Összetett leszállítandó termékek vagy teljesítendő szolgáltatások, vagy – rendkívüli esetben – különleges célra szolgáló termékek vagy szolgáltatások esetében:</w:t>
            </w:r>
            <w:r w:rsidRPr="00095703">
              <w:br/>
              <w:t xml:space="preserve">A gazdasági szereplő lehetővé teszi </w:t>
            </w:r>
            <w:r w:rsidRPr="00095703">
              <w:rPr>
                <w:b/>
              </w:rPr>
              <w:t xml:space="preserve">termelési vagy műszaki </w:t>
            </w:r>
            <w:proofErr w:type="gramStart"/>
            <w:r w:rsidRPr="00095703">
              <w:rPr>
                <w:b/>
              </w:rPr>
              <w:t>kapacitásaira</w:t>
            </w:r>
            <w:proofErr w:type="gramEnd"/>
            <w:r w:rsidRPr="00095703">
              <w:t xml:space="preserve">, és amennyiben szükséges, a rendelkezésére álló </w:t>
            </w:r>
            <w:r w:rsidRPr="00095703">
              <w:rPr>
                <w:b/>
              </w:rPr>
              <w:t>tanulmányi és kutatási eszközökre</w:t>
            </w:r>
            <w:r w:rsidRPr="00095703">
              <w:t xml:space="preserve"> és </w:t>
            </w:r>
            <w:r w:rsidRPr="00095703">
              <w:rPr>
                <w:b/>
              </w:rPr>
              <w:t>minőségellenőrzési intézkedéseire</w:t>
            </w:r>
            <w:r w:rsidRPr="00095703">
              <w:t xml:space="preserve"> vonatkozó </w:t>
            </w:r>
            <w:r w:rsidRPr="00095703">
              <w:rPr>
                <w:b/>
              </w:rPr>
              <w:t>vizsgálatok</w:t>
            </w:r>
            <w:r w:rsidRPr="00095703">
              <w:rPr>
                <w:b/>
                <w:vertAlign w:val="superscript"/>
              </w:rPr>
              <w:footnoteReference w:id="101"/>
            </w:r>
            <w:r w:rsidRPr="00095703">
              <w:t xml:space="preserve"> elvégzését.</w:t>
            </w:r>
          </w:p>
        </w:tc>
        <w:tc>
          <w:tcPr>
            <w:tcW w:w="3239" w:type="dxa"/>
            <w:shd w:val="clear" w:color="auto" w:fill="auto"/>
          </w:tcPr>
          <w:p w14:paraId="460F1A1D" w14:textId="77777777" w:rsidR="00095703" w:rsidRPr="00095703" w:rsidRDefault="00095703" w:rsidP="00095703">
            <w:r w:rsidRPr="00095703">
              <w:br/>
            </w:r>
            <w:r w:rsidRPr="00095703">
              <w:br/>
            </w:r>
            <w:r w:rsidRPr="00095703">
              <w:br/>
              <w:t>[] Igen [] Nem</w:t>
            </w:r>
          </w:p>
        </w:tc>
        <w:tc>
          <w:tcPr>
            <w:tcW w:w="2944" w:type="dxa"/>
          </w:tcPr>
          <w:p w14:paraId="4C699F34" w14:textId="77777777" w:rsidR="00095703" w:rsidRPr="00095703" w:rsidRDefault="00095703" w:rsidP="00095703">
            <w:r w:rsidRPr="00095703">
              <w:rPr>
                <w:b/>
                <w:color w:val="0070C0"/>
              </w:rPr>
              <w:t>Ajánlattevőnek ezt a pontot nem kell kitöltenie.</w:t>
            </w:r>
          </w:p>
        </w:tc>
      </w:tr>
      <w:tr w:rsidR="00095703" w:rsidRPr="00095703" w14:paraId="458F997C" w14:textId="77777777" w:rsidTr="00095703">
        <w:tc>
          <w:tcPr>
            <w:tcW w:w="3106" w:type="dxa"/>
            <w:shd w:val="clear" w:color="auto" w:fill="auto"/>
          </w:tcPr>
          <w:p w14:paraId="1DC6F1CC" w14:textId="77777777" w:rsidR="00095703" w:rsidRPr="00095703" w:rsidRDefault="00095703" w:rsidP="00095703">
            <w:pPr>
              <w:rPr>
                <w:b/>
                <w:shd w:val="clear" w:color="000000" w:fill="auto"/>
              </w:rPr>
            </w:pPr>
            <w:r w:rsidRPr="00095703">
              <w:t xml:space="preserve">6) A következő </w:t>
            </w:r>
            <w:r w:rsidRPr="00095703">
              <w:rPr>
                <w:b/>
              </w:rPr>
              <w:t>iskolai végzettséggel és szakképzettséggel</w:t>
            </w:r>
            <w:r w:rsidRPr="00095703">
              <w:t xml:space="preserve"> rendelkeznek:</w:t>
            </w:r>
            <w:r w:rsidRPr="00095703">
              <w:br/>
              <w:t>a) A szolgáltató vagy maga a vállalkozó,</w:t>
            </w:r>
            <w:r w:rsidRPr="00095703">
              <w:br/>
            </w:r>
            <w:r w:rsidRPr="00095703">
              <w:rPr>
                <w:i/>
              </w:rPr>
              <w:t>és/vagy</w:t>
            </w:r>
            <w:r w:rsidRPr="00095703">
              <w:t xml:space="preserve"> (a vonatkozó hirdetményben vagy a közbeszerzési </w:t>
            </w:r>
            <w:proofErr w:type="gramStart"/>
            <w:r w:rsidRPr="00095703">
              <w:t>dokumentumokban</w:t>
            </w:r>
            <w:proofErr w:type="gramEnd"/>
            <w:r w:rsidRPr="00095703">
              <w:t xml:space="preserve"> foglalt követelményektől függően)</w:t>
            </w:r>
            <w:r w:rsidRPr="00095703">
              <w:br/>
              <w:t>b) Annak vezetői személyzete:</w:t>
            </w:r>
          </w:p>
        </w:tc>
        <w:tc>
          <w:tcPr>
            <w:tcW w:w="3239" w:type="dxa"/>
            <w:shd w:val="clear" w:color="auto" w:fill="auto"/>
          </w:tcPr>
          <w:p w14:paraId="7436D37B" w14:textId="77777777" w:rsidR="00095703" w:rsidRPr="00095703" w:rsidRDefault="00095703" w:rsidP="00095703">
            <w:r w:rsidRPr="00095703">
              <w:br/>
            </w:r>
            <w:r w:rsidRPr="00095703">
              <w:br/>
              <w:t>a) [</w:t>
            </w:r>
            <w:proofErr w:type="gramStart"/>
            <w:r w:rsidRPr="00095703">
              <w:t>……</w:t>
            </w:r>
            <w:proofErr w:type="gramEnd"/>
            <w:r w:rsidRPr="00095703">
              <w:t>]</w:t>
            </w:r>
            <w:r w:rsidRPr="00095703">
              <w:br/>
            </w:r>
            <w:r w:rsidRPr="00095703">
              <w:br/>
            </w:r>
            <w:r w:rsidRPr="00095703">
              <w:br/>
            </w:r>
            <w:r w:rsidRPr="00095703">
              <w:br/>
              <w:t>b) [……]</w:t>
            </w:r>
          </w:p>
        </w:tc>
        <w:tc>
          <w:tcPr>
            <w:tcW w:w="2944" w:type="dxa"/>
          </w:tcPr>
          <w:p w14:paraId="765C149C" w14:textId="77777777" w:rsidR="00095703" w:rsidRPr="00095703" w:rsidRDefault="00095703" w:rsidP="00095703">
            <w:r w:rsidRPr="00095703">
              <w:rPr>
                <w:b/>
                <w:color w:val="0070C0"/>
              </w:rPr>
              <w:t>Ajánlattevőnek ezt a pontot nem kell kitöltenie.</w:t>
            </w:r>
          </w:p>
        </w:tc>
      </w:tr>
      <w:tr w:rsidR="00095703" w:rsidRPr="00095703" w14:paraId="55BC79B0" w14:textId="77777777" w:rsidTr="00095703">
        <w:tc>
          <w:tcPr>
            <w:tcW w:w="3106" w:type="dxa"/>
            <w:shd w:val="clear" w:color="auto" w:fill="auto"/>
          </w:tcPr>
          <w:p w14:paraId="31000AC8" w14:textId="77777777" w:rsidR="00095703" w:rsidRPr="00095703" w:rsidRDefault="00095703" w:rsidP="00095703">
            <w:r w:rsidRPr="00095703">
              <w:t xml:space="preserve">7) A gazdasági szereplő a következő </w:t>
            </w:r>
            <w:r w:rsidRPr="00095703">
              <w:rPr>
                <w:b/>
              </w:rPr>
              <w:t>környezetvédelmi intézkedéseket</w:t>
            </w:r>
            <w:r w:rsidRPr="00095703">
              <w:t xml:space="preserve"> tudja alkalmazni a szerződés teljesítése során:</w:t>
            </w:r>
          </w:p>
        </w:tc>
        <w:tc>
          <w:tcPr>
            <w:tcW w:w="3239" w:type="dxa"/>
            <w:shd w:val="clear" w:color="auto" w:fill="auto"/>
          </w:tcPr>
          <w:p w14:paraId="69AA613D" w14:textId="77777777" w:rsidR="00095703" w:rsidRPr="00095703" w:rsidRDefault="00095703" w:rsidP="00095703">
            <w:r w:rsidRPr="00095703">
              <w:t>[……]</w:t>
            </w:r>
          </w:p>
        </w:tc>
        <w:tc>
          <w:tcPr>
            <w:tcW w:w="2944" w:type="dxa"/>
          </w:tcPr>
          <w:p w14:paraId="48613F0C" w14:textId="77777777" w:rsidR="00095703" w:rsidRPr="00095703" w:rsidRDefault="00095703" w:rsidP="00095703">
            <w:r w:rsidRPr="00095703">
              <w:rPr>
                <w:b/>
                <w:color w:val="0070C0"/>
              </w:rPr>
              <w:t>Ajánlattevőnek ezt a pontot nem kell kitöltenie.</w:t>
            </w:r>
          </w:p>
        </w:tc>
      </w:tr>
      <w:tr w:rsidR="00095703" w:rsidRPr="00095703" w14:paraId="2645B0F4" w14:textId="77777777" w:rsidTr="00095703">
        <w:tc>
          <w:tcPr>
            <w:tcW w:w="3106" w:type="dxa"/>
            <w:shd w:val="clear" w:color="auto" w:fill="auto"/>
          </w:tcPr>
          <w:p w14:paraId="3A9535F8" w14:textId="77777777" w:rsidR="00095703" w:rsidRPr="00095703" w:rsidRDefault="00095703" w:rsidP="00095703">
            <w:r w:rsidRPr="00095703">
              <w:t xml:space="preserve">8) A gazdasági szereplő </w:t>
            </w:r>
            <w:r w:rsidRPr="00095703">
              <w:rPr>
                <w:b/>
              </w:rPr>
              <w:t>átlagos éves statisztikai állományi létszáma</w:t>
            </w:r>
            <w:r w:rsidRPr="00095703">
              <w:t xml:space="preserve"> és vezetői létszáma az utolsó három évre vonatkozóan a következő volt:</w:t>
            </w:r>
          </w:p>
        </w:tc>
        <w:tc>
          <w:tcPr>
            <w:tcW w:w="3239" w:type="dxa"/>
            <w:shd w:val="clear" w:color="auto" w:fill="auto"/>
          </w:tcPr>
          <w:p w14:paraId="09444D8E" w14:textId="77777777" w:rsidR="00095703" w:rsidRPr="00095703" w:rsidRDefault="00095703" w:rsidP="00095703">
            <w:r w:rsidRPr="00095703">
              <w:t>Év, átlagos statisztikai állományi létszám:</w:t>
            </w:r>
            <w:r w:rsidRPr="00095703">
              <w:br/>
              <w:t>[</w:t>
            </w:r>
            <w:proofErr w:type="gramStart"/>
            <w:r w:rsidRPr="00095703">
              <w:t>……</w:t>
            </w:r>
            <w:proofErr w:type="gramEnd"/>
            <w:r w:rsidRPr="00095703">
              <w:t>],[……],</w:t>
            </w:r>
            <w:r w:rsidRPr="00095703">
              <w:br/>
              <w:t>[……],[……],</w:t>
            </w:r>
            <w:r w:rsidRPr="00095703">
              <w:br/>
              <w:t>[……],[……],</w:t>
            </w:r>
            <w:r w:rsidRPr="00095703">
              <w:br/>
              <w:t>Év, vezetői létszám:</w:t>
            </w:r>
            <w:r w:rsidRPr="00095703">
              <w:br/>
              <w:t>[……],[……],</w:t>
            </w:r>
            <w:r w:rsidRPr="00095703">
              <w:br/>
              <w:t>[……],[……],</w:t>
            </w:r>
            <w:r w:rsidRPr="00095703">
              <w:br/>
              <w:t>[……],[……]</w:t>
            </w:r>
          </w:p>
        </w:tc>
        <w:tc>
          <w:tcPr>
            <w:tcW w:w="2944" w:type="dxa"/>
          </w:tcPr>
          <w:p w14:paraId="1C5FE7A0" w14:textId="77777777" w:rsidR="00095703" w:rsidRPr="00095703" w:rsidRDefault="00095703" w:rsidP="00095703">
            <w:r w:rsidRPr="00095703">
              <w:rPr>
                <w:b/>
                <w:color w:val="0070C0"/>
              </w:rPr>
              <w:t>Ajánlattevőnek ezt a pontot nem kell kitöltenie.</w:t>
            </w:r>
          </w:p>
        </w:tc>
      </w:tr>
      <w:tr w:rsidR="00095703" w:rsidRPr="00095703" w14:paraId="19FD455A" w14:textId="77777777" w:rsidTr="00095703">
        <w:tc>
          <w:tcPr>
            <w:tcW w:w="3106" w:type="dxa"/>
            <w:shd w:val="clear" w:color="auto" w:fill="auto"/>
          </w:tcPr>
          <w:p w14:paraId="5AA25396" w14:textId="77777777" w:rsidR="00095703" w:rsidRPr="00095703" w:rsidRDefault="00095703" w:rsidP="00095703">
            <w:r w:rsidRPr="00095703">
              <w:t xml:space="preserve">9) A következő </w:t>
            </w:r>
            <w:r w:rsidRPr="00095703">
              <w:rPr>
                <w:b/>
              </w:rPr>
              <w:t>eszközök, berendezések vagy műszaki felszerelések</w:t>
            </w:r>
            <w:r w:rsidRPr="00095703">
              <w:t xml:space="preserve"> fognak a gazdasági szereplő rendelkezésére állni a szerződés teljesítéséhez:</w:t>
            </w:r>
          </w:p>
        </w:tc>
        <w:tc>
          <w:tcPr>
            <w:tcW w:w="3239" w:type="dxa"/>
            <w:shd w:val="clear" w:color="auto" w:fill="auto"/>
          </w:tcPr>
          <w:p w14:paraId="206D7E41" w14:textId="77777777" w:rsidR="00095703" w:rsidRPr="00095703" w:rsidRDefault="00095703" w:rsidP="00095703">
            <w:r w:rsidRPr="00095703">
              <w:t>[……]</w:t>
            </w:r>
          </w:p>
        </w:tc>
        <w:tc>
          <w:tcPr>
            <w:tcW w:w="2944" w:type="dxa"/>
          </w:tcPr>
          <w:p w14:paraId="23915882" w14:textId="77777777" w:rsidR="00095703" w:rsidRPr="00095703" w:rsidRDefault="00095703" w:rsidP="00095703">
            <w:r w:rsidRPr="00095703">
              <w:rPr>
                <w:b/>
                <w:color w:val="0070C0"/>
              </w:rPr>
              <w:t>Ajánlattevőnek ezt a pontot nem kell kitöltenie.</w:t>
            </w:r>
          </w:p>
        </w:tc>
      </w:tr>
      <w:tr w:rsidR="00095703" w:rsidRPr="00095703" w14:paraId="5A0B6992" w14:textId="77777777" w:rsidTr="00095703">
        <w:tc>
          <w:tcPr>
            <w:tcW w:w="3106" w:type="dxa"/>
            <w:shd w:val="clear" w:color="auto" w:fill="auto"/>
          </w:tcPr>
          <w:p w14:paraId="245A442C" w14:textId="77777777" w:rsidR="00095703" w:rsidRPr="00095703" w:rsidRDefault="00095703" w:rsidP="00095703">
            <w:r w:rsidRPr="00095703">
              <w:t xml:space="preserve">10) A gazdasági szereplő a szerződés következő </w:t>
            </w:r>
            <w:r w:rsidRPr="00095703">
              <w:rPr>
                <w:b/>
              </w:rPr>
              <w:t>részére (azaz százalékára)</w:t>
            </w:r>
            <w:r w:rsidRPr="00095703">
              <w:t xml:space="preserve"> nézve </w:t>
            </w:r>
            <w:r w:rsidRPr="00095703">
              <w:rPr>
                <w:vertAlign w:val="superscript"/>
              </w:rPr>
              <w:footnoteReference w:id="102"/>
            </w:r>
            <w:r w:rsidRPr="00095703">
              <w:rPr>
                <w:b/>
              </w:rPr>
              <w:t>kíván esetleg harmadik féllel szerződést kötni</w:t>
            </w:r>
            <w:r w:rsidRPr="00095703">
              <w:t>:</w:t>
            </w:r>
          </w:p>
        </w:tc>
        <w:tc>
          <w:tcPr>
            <w:tcW w:w="3239" w:type="dxa"/>
            <w:shd w:val="clear" w:color="auto" w:fill="auto"/>
          </w:tcPr>
          <w:p w14:paraId="35F6017C" w14:textId="77777777" w:rsidR="00095703" w:rsidRPr="00095703" w:rsidRDefault="00095703" w:rsidP="00095703">
            <w:r w:rsidRPr="00095703">
              <w:t>[……]</w:t>
            </w:r>
          </w:p>
        </w:tc>
        <w:tc>
          <w:tcPr>
            <w:tcW w:w="2944" w:type="dxa"/>
          </w:tcPr>
          <w:p w14:paraId="39A3C00C" w14:textId="77777777" w:rsidR="00095703" w:rsidRPr="00095703" w:rsidRDefault="00095703" w:rsidP="00095703">
            <w:r w:rsidRPr="00095703">
              <w:rPr>
                <w:b/>
                <w:color w:val="0070C0"/>
              </w:rPr>
              <w:t>Ajánlattevőnek ezt a pontot nem kell kitöltenie.</w:t>
            </w:r>
          </w:p>
        </w:tc>
      </w:tr>
      <w:tr w:rsidR="00095703" w:rsidRPr="00095703" w14:paraId="400D414E" w14:textId="77777777" w:rsidTr="00095703">
        <w:tc>
          <w:tcPr>
            <w:tcW w:w="3106" w:type="dxa"/>
            <w:shd w:val="clear" w:color="auto" w:fill="auto"/>
          </w:tcPr>
          <w:p w14:paraId="02DDDE62" w14:textId="77777777" w:rsidR="00095703" w:rsidRPr="00095703" w:rsidRDefault="00095703" w:rsidP="00095703">
            <w:r w:rsidRPr="00095703">
              <w:t xml:space="preserve">11) </w:t>
            </w:r>
            <w:r w:rsidRPr="00095703">
              <w:rPr>
                <w:b/>
                <w:i/>
              </w:rPr>
              <w:t>Árubeszerzésre irányuló közbeszerzési szerződés</w:t>
            </w:r>
            <w:r w:rsidRPr="00095703">
              <w:t xml:space="preserve"> esetében:</w:t>
            </w:r>
            <w:r w:rsidRPr="00095703">
              <w:br/>
              <w:t>A gazdasági szereplő szállítani fogja a leszállítandó termékekre vonatkozó mintákat, leírásokat vagy fényképeket, amelyeket nem kell hitelességi tanúsítványnak kísérnie;</w:t>
            </w:r>
            <w:r w:rsidRPr="00095703">
              <w:br/>
              <w:t>Adott esetben a gazdasági szereplő továbbá kijelenti, hogy rendelkezésre fogja bocsátani az előírt hitelességi igazolásokat.</w:t>
            </w:r>
            <w:r w:rsidRPr="00095703">
              <w:br/>
              <w:t xml:space="preserve">Ha a vonatkozó </w:t>
            </w:r>
            <w:proofErr w:type="gramStart"/>
            <w:r w:rsidRPr="00095703">
              <w:t>információ</w:t>
            </w:r>
            <w:proofErr w:type="gramEnd"/>
            <w:r w:rsidRPr="00095703">
              <w:t xml:space="preserve"> elektronikusan elérhető, kérjük, adja meg a következő információkat</w:t>
            </w:r>
            <w:r w:rsidRPr="00095703">
              <w:rPr>
                <w:i/>
              </w:rPr>
              <w:t>:</w:t>
            </w:r>
          </w:p>
        </w:tc>
        <w:tc>
          <w:tcPr>
            <w:tcW w:w="3239" w:type="dxa"/>
            <w:shd w:val="clear" w:color="auto" w:fill="auto"/>
          </w:tcPr>
          <w:p w14:paraId="14A90F00" w14:textId="77777777" w:rsidR="00095703" w:rsidRPr="00095703" w:rsidRDefault="00095703" w:rsidP="00095703">
            <w:r w:rsidRPr="00095703">
              <w:br/>
              <w:t>[] Igen [] Nem</w:t>
            </w:r>
            <w:r w:rsidRPr="00095703">
              <w:br/>
            </w:r>
            <w:r w:rsidRPr="00095703">
              <w:br/>
            </w:r>
            <w:r w:rsidRPr="00095703">
              <w:br/>
            </w:r>
            <w:r w:rsidRPr="00095703">
              <w:br/>
              <w:t>[] Igen [] Nem</w:t>
            </w:r>
            <w:r w:rsidRPr="00095703">
              <w:br/>
            </w:r>
          </w:p>
          <w:p w14:paraId="34B12BB9"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14:paraId="0BE735F2" w14:textId="77777777" w:rsidR="00095703" w:rsidRPr="00095703" w:rsidRDefault="00095703" w:rsidP="00095703">
            <w:r w:rsidRPr="00095703">
              <w:rPr>
                <w:b/>
                <w:color w:val="0070C0"/>
              </w:rPr>
              <w:t>Ajánlattevőnek ezt a pontot nem kell kitöltenie.</w:t>
            </w:r>
          </w:p>
        </w:tc>
      </w:tr>
      <w:tr w:rsidR="00095703" w:rsidRPr="00095703" w14:paraId="3E83B373" w14:textId="77777777" w:rsidTr="00095703">
        <w:tc>
          <w:tcPr>
            <w:tcW w:w="3106" w:type="dxa"/>
            <w:shd w:val="clear" w:color="auto" w:fill="auto"/>
          </w:tcPr>
          <w:p w14:paraId="578F369C" w14:textId="77777777" w:rsidR="00095703" w:rsidRPr="00095703" w:rsidRDefault="00095703" w:rsidP="00095703">
            <w:pPr>
              <w:rPr>
                <w:shd w:val="clear" w:color="000000" w:fill="auto"/>
              </w:rPr>
            </w:pPr>
            <w:r w:rsidRPr="00095703">
              <w:t xml:space="preserve">12) </w:t>
            </w:r>
            <w:r w:rsidRPr="00095703">
              <w:rPr>
                <w:b/>
                <w:i/>
              </w:rPr>
              <w:t>Árubeszerzésre irányuló közbeszerzési szerződés</w:t>
            </w:r>
            <w:r w:rsidRPr="00095703">
              <w:t xml:space="preserve"> esetében:</w:t>
            </w:r>
            <w:r w:rsidRPr="00095703">
              <w:br/>
              <w:t xml:space="preserve">Rendelkezésre tudja-e bocsátani a gazdasági szereplő a vonatkozó hirdetményben vagy a közbeszerzési </w:t>
            </w:r>
            <w:proofErr w:type="gramStart"/>
            <w:r w:rsidRPr="00095703">
              <w:t>dokumentumokban</w:t>
            </w:r>
            <w:proofErr w:type="gramEnd"/>
            <w:r w:rsidRPr="00095703">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95703">
              <w:br/>
            </w:r>
            <w:r w:rsidRPr="00095703">
              <w:rPr>
                <w:b/>
              </w:rPr>
              <w:t>Amennyiben nem</w:t>
            </w:r>
            <w:r w:rsidRPr="00095703">
              <w:t>, úgy kérjük, adja meg ennek okát, és azt, hogy milyen egyéb bizonyítási eszközök bocsáthatók rendelkezésre:</w:t>
            </w:r>
            <w:r w:rsidRPr="00095703">
              <w:br/>
              <w:t xml:space="preserve">Ha a vonatkozó </w:t>
            </w:r>
            <w:proofErr w:type="gramStart"/>
            <w:r w:rsidRPr="00095703">
              <w:t>információ</w:t>
            </w:r>
            <w:proofErr w:type="gramEnd"/>
            <w:r w:rsidRPr="00095703">
              <w:t xml:space="preserve"> elektronikusan elérhető, kérjük, adja meg a következő információkat:</w:t>
            </w:r>
          </w:p>
        </w:tc>
        <w:tc>
          <w:tcPr>
            <w:tcW w:w="3239" w:type="dxa"/>
            <w:shd w:val="clear" w:color="auto" w:fill="auto"/>
          </w:tcPr>
          <w:p w14:paraId="2C2EE061" w14:textId="77777777" w:rsidR="00095703" w:rsidRPr="00095703" w:rsidRDefault="00095703" w:rsidP="00095703">
            <w:r w:rsidRPr="00095703">
              <w:br/>
              <w:t>[] Igen [] Nem</w:t>
            </w:r>
            <w:r w:rsidRPr="00095703">
              <w:br/>
            </w:r>
            <w:r w:rsidRPr="00095703">
              <w:br/>
            </w:r>
            <w:r w:rsidRPr="00095703">
              <w:br/>
            </w:r>
            <w:r w:rsidRPr="00095703">
              <w:br/>
            </w:r>
            <w:r w:rsidRPr="00095703">
              <w:br/>
            </w:r>
            <w:r w:rsidRPr="00095703">
              <w:br/>
            </w:r>
            <w:r w:rsidRPr="00095703">
              <w:br/>
            </w:r>
            <w:r w:rsidRPr="00095703">
              <w:br/>
            </w:r>
            <w:r w:rsidRPr="00095703">
              <w:br/>
              <w:t>[…]</w:t>
            </w:r>
          </w:p>
          <w:p w14:paraId="1D62BDAF"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14:paraId="7013B13F" w14:textId="77777777" w:rsidR="00095703" w:rsidRPr="00095703" w:rsidRDefault="00095703" w:rsidP="00095703">
            <w:r w:rsidRPr="00095703">
              <w:rPr>
                <w:b/>
                <w:color w:val="0070C0"/>
              </w:rPr>
              <w:t>Ajánlattevőnek ezt a pontot nem kell kitöltenie.</w:t>
            </w:r>
          </w:p>
        </w:tc>
      </w:tr>
    </w:tbl>
    <w:p w14:paraId="5D881C77" w14:textId="77777777" w:rsidR="00095703" w:rsidRPr="00095703" w:rsidRDefault="00095703" w:rsidP="00095703">
      <w:pPr>
        <w:keepNext/>
        <w:spacing w:before="120" w:after="360"/>
        <w:jc w:val="both"/>
        <w:rPr>
          <w:rFonts w:eastAsia="Calibri"/>
          <w:b/>
          <w:smallCaps/>
          <w:lang w:eastAsia="en-GB"/>
        </w:rPr>
      </w:pPr>
      <w:r w:rsidRPr="00095703">
        <w:rPr>
          <w:rFonts w:eastAsia="Calibri"/>
          <w:b/>
          <w:smallCaps/>
          <w:lang w:eastAsia="en-GB"/>
        </w:rPr>
        <w:t>D: Minőségbiztosítási rendszerek és környezetvédelmi vezetési szabványok</w:t>
      </w:r>
    </w:p>
    <w:p w14:paraId="49B8EB54"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 xml:space="preserve">A gazdasági szereplőnek </w:t>
      </w:r>
      <w:r w:rsidRPr="00095703">
        <w:rPr>
          <w:b/>
          <w:u w:val="single"/>
        </w:rPr>
        <w:t>kizárólag</w:t>
      </w:r>
      <w:r w:rsidRPr="00095703">
        <w:rPr>
          <w:b/>
        </w:rPr>
        <w:t xml:space="preserve"> abban az esetben kell </w:t>
      </w:r>
      <w:proofErr w:type="gramStart"/>
      <w:r w:rsidRPr="00095703">
        <w:rPr>
          <w:b/>
        </w:rPr>
        <w:t>információt</w:t>
      </w:r>
      <w:proofErr w:type="gramEnd"/>
      <w:r w:rsidRPr="00095703">
        <w:rPr>
          <w:b/>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920"/>
        <w:gridCol w:w="2863"/>
      </w:tblGrid>
      <w:tr w:rsidR="00095703" w:rsidRPr="00095703" w14:paraId="69F9F58A" w14:textId="77777777" w:rsidTr="00095703">
        <w:tc>
          <w:tcPr>
            <w:tcW w:w="3366" w:type="dxa"/>
            <w:shd w:val="clear" w:color="auto" w:fill="auto"/>
          </w:tcPr>
          <w:p w14:paraId="5628D725" w14:textId="77777777" w:rsidR="00095703" w:rsidRPr="00095703" w:rsidRDefault="00095703" w:rsidP="00095703">
            <w:pPr>
              <w:rPr>
                <w:b/>
              </w:rPr>
            </w:pPr>
            <w:r w:rsidRPr="00095703">
              <w:rPr>
                <w:b/>
              </w:rPr>
              <w:t>Minőségbiztosítási rendszerek és környezetvédelmi vezetési szabványok</w:t>
            </w:r>
          </w:p>
        </w:tc>
        <w:tc>
          <w:tcPr>
            <w:tcW w:w="2979" w:type="dxa"/>
            <w:shd w:val="clear" w:color="auto" w:fill="auto"/>
          </w:tcPr>
          <w:p w14:paraId="77D29A47" w14:textId="77777777" w:rsidR="00095703" w:rsidRPr="00095703" w:rsidRDefault="00095703" w:rsidP="00095703">
            <w:pPr>
              <w:rPr>
                <w:b/>
              </w:rPr>
            </w:pPr>
            <w:r w:rsidRPr="00095703">
              <w:rPr>
                <w:b/>
              </w:rPr>
              <w:t>Válasz:</w:t>
            </w:r>
          </w:p>
        </w:tc>
        <w:tc>
          <w:tcPr>
            <w:tcW w:w="2944" w:type="dxa"/>
          </w:tcPr>
          <w:p w14:paraId="65758EF3"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143F4FE1" w14:textId="77777777" w:rsidTr="00095703">
        <w:tc>
          <w:tcPr>
            <w:tcW w:w="3366" w:type="dxa"/>
            <w:shd w:val="clear" w:color="auto" w:fill="auto"/>
          </w:tcPr>
          <w:p w14:paraId="354D933D" w14:textId="77777777" w:rsidR="00095703" w:rsidRPr="00095703" w:rsidRDefault="00095703" w:rsidP="00095703">
            <w:r w:rsidRPr="00095703">
              <w:t xml:space="preserve">Be tud-e nyújtani a gazdasági szereplő olyan, független testület által kiállított </w:t>
            </w:r>
            <w:r w:rsidRPr="00095703">
              <w:rPr>
                <w:b/>
              </w:rPr>
              <w:t>igazolást,</w:t>
            </w:r>
            <w:r w:rsidRPr="00095703">
              <w:t xml:space="preserve"> amely tanúsítja, hogy a gazdasági szereplő egyes meghatározott </w:t>
            </w:r>
            <w:r w:rsidRPr="00095703">
              <w:rPr>
                <w:b/>
              </w:rPr>
              <w:t>minőségbiztosítási szabványoknak</w:t>
            </w:r>
            <w:r w:rsidRPr="00095703">
              <w:t xml:space="preserve"> megfelel, ideértve a fogyatékossággal élők számára biztosított hozzáférésére vonatkozó szabványokat is?</w:t>
            </w:r>
            <w:r w:rsidRPr="00095703">
              <w:br/>
            </w:r>
            <w:r w:rsidRPr="00095703">
              <w:rPr>
                <w:b/>
              </w:rPr>
              <w:t>Amennyiben nem</w:t>
            </w:r>
            <w:r w:rsidRPr="00095703">
              <w:t>, úgy kérjük, adja meg ennek okát, valamint azt, hogy milyen egyéb bizonyítási eszközök bocsáthatók rendelkezésre a minőségbiztosítási rendszert illetően:</w:t>
            </w:r>
            <w:r w:rsidRPr="00095703">
              <w:br/>
              <w:t xml:space="preserve">Ha a vonatkozó </w:t>
            </w:r>
            <w:proofErr w:type="gramStart"/>
            <w:r w:rsidRPr="00095703">
              <w:t>információ</w:t>
            </w:r>
            <w:proofErr w:type="gramEnd"/>
            <w:r w:rsidRPr="00095703">
              <w:t xml:space="preserve"> elektronikusan elérhető, kérjük, adja meg a következő információkat:</w:t>
            </w:r>
          </w:p>
        </w:tc>
        <w:tc>
          <w:tcPr>
            <w:tcW w:w="2979" w:type="dxa"/>
            <w:shd w:val="clear" w:color="auto" w:fill="auto"/>
          </w:tcPr>
          <w:p w14:paraId="7C165868" w14:textId="77777777" w:rsidR="00095703" w:rsidRPr="00095703" w:rsidRDefault="00095703" w:rsidP="00095703">
            <w:r w:rsidRPr="00095703">
              <w:t>[] Igen [] Nem</w:t>
            </w:r>
            <w:r w:rsidRPr="00095703">
              <w:br/>
            </w:r>
            <w:r w:rsidRPr="00095703">
              <w:br/>
            </w:r>
            <w:r w:rsidRPr="00095703">
              <w:br/>
            </w:r>
            <w:r w:rsidRPr="00095703">
              <w:br/>
            </w:r>
          </w:p>
          <w:p w14:paraId="004A9867" w14:textId="77777777" w:rsidR="00095703" w:rsidRPr="00095703" w:rsidRDefault="00095703" w:rsidP="00095703">
            <w:r w:rsidRPr="00095703">
              <w:br/>
              <w:t>[</w:t>
            </w:r>
            <w:proofErr w:type="gramStart"/>
            <w:r w:rsidRPr="00095703">
              <w:t>……</w:t>
            </w:r>
            <w:proofErr w:type="gramEnd"/>
            <w:r w:rsidRPr="00095703">
              <w:t>] [……]</w:t>
            </w:r>
            <w:r w:rsidRPr="00095703">
              <w:br/>
            </w:r>
          </w:p>
          <w:p w14:paraId="48C55C64"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14:paraId="56765247" w14:textId="77777777" w:rsidR="00095703" w:rsidRPr="00095703" w:rsidRDefault="00095703" w:rsidP="00095703">
            <w:pPr>
              <w:rPr>
                <w:b/>
              </w:rPr>
            </w:pPr>
            <w:r w:rsidRPr="00095703">
              <w:rPr>
                <w:b/>
                <w:color w:val="0070C0"/>
              </w:rPr>
              <w:t>Ajánlattevőnek ezt a pontot nem kell kitöltenie.</w:t>
            </w:r>
          </w:p>
        </w:tc>
      </w:tr>
      <w:tr w:rsidR="00095703" w:rsidRPr="00095703" w14:paraId="029EBD6F" w14:textId="77777777" w:rsidTr="00095703">
        <w:tc>
          <w:tcPr>
            <w:tcW w:w="3366" w:type="dxa"/>
            <w:shd w:val="clear" w:color="auto" w:fill="auto"/>
          </w:tcPr>
          <w:p w14:paraId="5BE8154C" w14:textId="77777777" w:rsidR="00095703" w:rsidRPr="00095703" w:rsidRDefault="00095703" w:rsidP="00095703">
            <w:r w:rsidRPr="00095703">
              <w:t xml:space="preserve">Be tud-e nyújtani a gazdasági szereplő olyan, független testület által kiállított </w:t>
            </w:r>
            <w:r w:rsidRPr="00095703">
              <w:rPr>
                <w:b/>
              </w:rPr>
              <w:t>igazolást,</w:t>
            </w:r>
            <w:r w:rsidRPr="00095703">
              <w:t xml:space="preserve"> amely tanúsítja, hogy a gazdasági szereplő az előírt</w:t>
            </w:r>
            <w:r w:rsidRPr="00095703">
              <w:rPr>
                <w:b/>
              </w:rPr>
              <w:t xml:space="preserve"> környezetvédelmi vezetési rendszereknek vagy szabványoknak</w:t>
            </w:r>
            <w:r w:rsidRPr="00095703">
              <w:t xml:space="preserve"> megfelel?</w:t>
            </w:r>
            <w:r w:rsidRPr="00095703">
              <w:br/>
            </w:r>
            <w:r w:rsidRPr="00095703">
              <w:rPr>
                <w:b/>
              </w:rPr>
              <w:t>Amennyiben nem</w:t>
            </w:r>
            <w:r w:rsidRPr="00095703">
              <w:t xml:space="preserve">, úgy kérjük, adja meg ennek okát, valamint azt, hogy milyen egyéb bizonyítási eszközök bocsáthatók rendelkezésre a </w:t>
            </w:r>
            <w:r w:rsidRPr="00095703">
              <w:rPr>
                <w:b/>
              </w:rPr>
              <w:t>környezetvédelmi vezetési rendszereket vagy szabványokat</w:t>
            </w:r>
            <w:r w:rsidRPr="00095703">
              <w:t xml:space="preserve"> illetően:</w:t>
            </w:r>
            <w:r w:rsidRPr="00095703">
              <w:br/>
              <w:t xml:space="preserve">Ha a vonatkozó </w:t>
            </w:r>
            <w:proofErr w:type="gramStart"/>
            <w:r w:rsidRPr="00095703">
              <w:t>információ</w:t>
            </w:r>
            <w:proofErr w:type="gramEnd"/>
            <w:r w:rsidRPr="00095703">
              <w:t xml:space="preserve"> elektronikusan elérhető, kérjük, adja meg a következő információkat:</w:t>
            </w:r>
          </w:p>
        </w:tc>
        <w:tc>
          <w:tcPr>
            <w:tcW w:w="2979" w:type="dxa"/>
            <w:shd w:val="clear" w:color="auto" w:fill="auto"/>
          </w:tcPr>
          <w:p w14:paraId="7185E50A" w14:textId="77777777" w:rsidR="00095703" w:rsidRPr="00095703" w:rsidRDefault="00095703" w:rsidP="00095703">
            <w:r w:rsidRPr="00095703">
              <w:t>[] Igen [] Nem</w:t>
            </w:r>
            <w:r w:rsidRPr="00095703">
              <w:br/>
            </w:r>
            <w:r w:rsidRPr="00095703">
              <w:br/>
            </w:r>
            <w:r w:rsidRPr="00095703">
              <w:br/>
            </w:r>
            <w:r w:rsidRPr="00095703">
              <w:br/>
            </w:r>
            <w:r w:rsidRPr="00095703">
              <w:br/>
              <w:t>[</w:t>
            </w:r>
            <w:proofErr w:type="gramStart"/>
            <w:r w:rsidRPr="00095703">
              <w:t>……</w:t>
            </w:r>
            <w:proofErr w:type="gramEnd"/>
            <w:r w:rsidRPr="00095703">
              <w:t>] [……]</w:t>
            </w:r>
            <w:r w:rsidRPr="00095703">
              <w:br/>
            </w:r>
          </w:p>
          <w:p w14:paraId="38B0A812" w14:textId="77777777" w:rsidR="00095703" w:rsidRPr="00095703" w:rsidRDefault="00095703" w:rsidP="00095703">
            <w:r w:rsidRPr="00095703">
              <w:br/>
              <w:t>(internetcím, a kibocsátó hatóság vagy testület, a dokumentáció pontos hivatkozási adatai): [</w:t>
            </w:r>
            <w:proofErr w:type="gramStart"/>
            <w:r w:rsidRPr="00095703">
              <w:t>……</w:t>
            </w:r>
            <w:proofErr w:type="gramEnd"/>
            <w:r w:rsidRPr="00095703">
              <w:t>][……][……]</w:t>
            </w:r>
          </w:p>
        </w:tc>
        <w:tc>
          <w:tcPr>
            <w:tcW w:w="2944" w:type="dxa"/>
          </w:tcPr>
          <w:p w14:paraId="6C2C82B1" w14:textId="77777777" w:rsidR="00095703" w:rsidRPr="00095703" w:rsidRDefault="00095703" w:rsidP="00095703">
            <w:r w:rsidRPr="00095703">
              <w:rPr>
                <w:b/>
                <w:color w:val="0070C0"/>
              </w:rPr>
              <w:t>Ajánlattevőnek ezt a pontot nem kell kitöltenie.</w:t>
            </w:r>
          </w:p>
        </w:tc>
      </w:tr>
    </w:tbl>
    <w:p w14:paraId="1ED60BFD"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t>V. rész: Az alkalmasnak minősített részvételre jelentkezők számának csökkentése</w:t>
      </w:r>
    </w:p>
    <w:p w14:paraId="1496B963" w14:textId="77777777" w:rsidR="00095703" w:rsidRPr="00095703" w:rsidRDefault="00095703" w:rsidP="00095703">
      <w:pPr>
        <w:pBdr>
          <w:top w:val="single" w:sz="4" w:space="1" w:color="auto"/>
          <w:left w:val="single" w:sz="4" w:space="4" w:color="auto"/>
          <w:bottom w:val="single" w:sz="4" w:space="1" w:color="auto"/>
          <w:right w:val="single" w:sz="4" w:space="4" w:color="auto"/>
        </w:pBdr>
        <w:shd w:val="clear" w:color="auto" w:fill="BFBFBF"/>
        <w:rPr>
          <w:b/>
        </w:rPr>
      </w:pPr>
      <w:r w:rsidRPr="00095703">
        <w:rPr>
          <w:b/>
        </w:rPr>
        <w:t>A gazdasági szereplőnek</w:t>
      </w:r>
      <w:r w:rsidRPr="00095703">
        <w:t xml:space="preserve"> </w:t>
      </w:r>
      <w:r w:rsidRPr="00095703">
        <w:rPr>
          <w:b/>
        </w:rPr>
        <w:t>kizárólag</w:t>
      </w:r>
      <w:r w:rsidRPr="00095703">
        <w:t xml:space="preserve"> </w:t>
      </w:r>
      <w:r w:rsidRPr="00095703">
        <w:rPr>
          <w:b/>
        </w:rPr>
        <w:t xml:space="preserve">abban az esetben kell </w:t>
      </w:r>
      <w:proofErr w:type="gramStart"/>
      <w:r w:rsidRPr="00095703">
        <w:rPr>
          <w:b/>
        </w:rPr>
        <w:t>információt</w:t>
      </w:r>
      <w:proofErr w:type="gramEnd"/>
      <w:r w:rsidRPr="00095703">
        <w:rPr>
          <w:b/>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095703">
        <w:rPr>
          <w:b/>
        </w:rPr>
        <w:t>információ</w:t>
      </w:r>
      <w:proofErr w:type="gramEnd"/>
      <w:r w:rsidRPr="00095703">
        <w:rPr>
          <w:b/>
        </w:rPr>
        <w:t>, amelyhez kapcsolódhatnak a tanúsítványokra és egyéb igazolásokra (és azok típusára) vonatkozó követelmények, ha vannak ilyenek, a vonatkozó hirdetményben vagy a hirdetményben hivatkozott közbeszerzési dokumentumokban található.</w:t>
      </w:r>
      <w:r w:rsidRPr="00095703">
        <w:br/>
      </w:r>
      <w:r w:rsidRPr="00095703">
        <w:rPr>
          <w:b/>
        </w:rPr>
        <w:t>Csak meghívásos eljárás, tárgyalásos eljárás, versenypárbeszéd és innovációs partnerség esetében:</w:t>
      </w:r>
    </w:p>
    <w:p w14:paraId="7552D896" w14:textId="77777777" w:rsidR="00095703" w:rsidRPr="00095703" w:rsidRDefault="00095703" w:rsidP="00095703">
      <w:pPr>
        <w:rPr>
          <w:b/>
        </w:rPr>
      </w:pPr>
      <w:r w:rsidRPr="00095703">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2778"/>
        <w:gridCol w:w="2838"/>
      </w:tblGrid>
      <w:tr w:rsidR="00095703" w:rsidRPr="00095703" w14:paraId="49AD459F" w14:textId="77777777" w:rsidTr="00095703">
        <w:tc>
          <w:tcPr>
            <w:tcW w:w="3526" w:type="dxa"/>
            <w:shd w:val="clear" w:color="auto" w:fill="auto"/>
          </w:tcPr>
          <w:p w14:paraId="064BF997" w14:textId="77777777" w:rsidR="00095703" w:rsidRPr="00095703" w:rsidRDefault="00095703" w:rsidP="00095703">
            <w:pPr>
              <w:rPr>
                <w:b/>
              </w:rPr>
            </w:pPr>
            <w:r w:rsidRPr="00095703">
              <w:rPr>
                <w:b/>
              </w:rPr>
              <w:t>A számok csökkentése</w:t>
            </w:r>
          </w:p>
        </w:tc>
        <w:tc>
          <w:tcPr>
            <w:tcW w:w="2819" w:type="dxa"/>
            <w:shd w:val="clear" w:color="auto" w:fill="auto"/>
          </w:tcPr>
          <w:p w14:paraId="2BB2DC84" w14:textId="77777777" w:rsidR="00095703" w:rsidRPr="00095703" w:rsidRDefault="00095703" w:rsidP="00095703">
            <w:pPr>
              <w:rPr>
                <w:b/>
              </w:rPr>
            </w:pPr>
            <w:r w:rsidRPr="00095703">
              <w:rPr>
                <w:b/>
              </w:rPr>
              <w:t>Válasz:</w:t>
            </w:r>
          </w:p>
        </w:tc>
        <w:tc>
          <w:tcPr>
            <w:tcW w:w="2944" w:type="dxa"/>
          </w:tcPr>
          <w:p w14:paraId="07C27272" w14:textId="77777777" w:rsidR="00095703" w:rsidRPr="00095703" w:rsidRDefault="00095703" w:rsidP="00095703">
            <w:pPr>
              <w:rPr>
                <w:b/>
              </w:rPr>
            </w:pPr>
            <w:r w:rsidRPr="00095703">
              <w:rPr>
                <w:b/>
                <w:smallCaps/>
                <w:u w:val="single"/>
              </w:rPr>
              <w:t xml:space="preserve">Kitöltésre vonatkozó </w:t>
            </w:r>
            <w:proofErr w:type="gramStart"/>
            <w:r w:rsidRPr="00095703">
              <w:rPr>
                <w:b/>
                <w:smallCaps/>
                <w:u w:val="single"/>
              </w:rPr>
              <w:t>információk</w:t>
            </w:r>
            <w:proofErr w:type="gramEnd"/>
          </w:p>
        </w:tc>
      </w:tr>
      <w:tr w:rsidR="00095703" w:rsidRPr="00095703" w14:paraId="72E8D8C4" w14:textId="77777777" w:rsidTr="00095703">
        <w:tc>
          <w:tcPr>
            <w:tcW w:w="3526" w:type="dxa"/>
            <w:shd w:val="clear" w:color="auto" w:fill="auto"/>
          </w:tcPr>
          <w:p w14:paraId="1754C62C" w14:textId="77777777" w:rsidR="00095703" w:rsidRPr="00095703" w:rsidRDefault="00095703" w:rsidP="00095703">
            <w:pPr>
              <w:rPr>
                <w:b/>
              </w:rPr>
            </w:pPr>
            <w:r w:rsidRPr="00095703">
              <w:t xml:space="preserve">A gazdasági szereplő a következő módon </w:t>
            </w:r>
            <w:r w:rsidRPr="00095703">
              <w:rPr>
                <w:b/>
              </w:rPr>
              <w:t>felel meg</w:t>
            </w:r>
            <w:r w:rsidRPr="00095703">
              <w:t xml:space="preserve"> a részvételre jelentkezők számának csökkentésére alkalmazandó </w:t>
            </w:r>
            <w:proofErr w:type="gramStart"/>
            <w:r w:rsidRPr="00095703">
              <w:t>objektív</w:t>
            </w:r>
            <w:proofErr w:type="gramEnd"/>
            <w:r w:rsidRPr="00095703">
              <w:t xml:space="preserve"> és megkülönböztetésmentes szempontoknak vagy szabályoknak:</w:t>
            </w:r>
            <w:r w:rsidRPr="00095703">
              <w:br/>
              <w:t xml:space="preserve">Amennyiben bizonyos tanúsítványok vagy egyéb igazolások szükségesek, kérjük, tüntesse fel </w:t>
            </w:r>
            <w:r w:rsidRPr="00095703">
              <w:rPr>
                <w:b/>
              </w:rPr>
              <w:t>mindegyikre</w:t>
            </w:r>
            <w:r w:rsidRPr="00095703">
              <w:t xml:space="preserve"> nézve, hogy a gazdasági szereplő rendelkezik-e a megkívánt dokumentumokkal:</w:t>
            </w:r>
            <w:r w:rsidRPr="00095703">
              <w:br/>
              <w:t>Ha e tanúsítványok vagy egyéb igazolások valamelyike elektronikus formában rendelkezésre áll</w:t>
            </w:r>
            <w:r w:rsidRPr="00095703">
              <w:rPr>
                <w:vertAlign w:val="superscript"/>
              </w:rPr>
              <w:footnoteReference w:id="103"/>
            </w:r>
            <w:r w:rsidRPr="00095703">
              <w:t xml:space="preserve">, kérjük, hogy </w:t>
            </w:r>
            <w:r w:rsidRPr="00095703">
              <w:rPr>
                <w:b/>
              </w:rPr>
              <w:t>mindegyikre</w:t>
            </w:r>
            <w:r w:rsidRPr="00095703">
              <w:t xml:space="preserve"> nézve adja meg a következő információkat:</w:t>
            </w:r>
          </w:p>
        </w:tc>
        <w:tc>
          <w:tcPr>
            <w:tcW w:w="2819" w:type="dxa"/>
            <w:shd w:val="clear" w:color="auto" w:fill="auto"/>
          </w:tcPr>
          <w:p w14:paraId="2A433E8F" w14:textId="77777777" w:rsidR="00095703" w:rsidRPr="00095703" w:rsidRDefault="00095703" w:rsidP="00095703">
            <w:r w:rsidRPr="00095703">
              <w:t>[….]</w:t>
            </w:r>
            <w:r w:rsidRPr="00095703">
              <w:br/>
            </w:r>
            <w:r w:rsidRPr="00095703">
              <w:br/>
            </w:r>
          </w:p>
          <w:p w14:paraId="70C3ACBE" w14:textId="77777777" w:rsidR="00095703" w:rsidRPr="00095703" w:rsidRDefault="00095703" w:rsidP="00095703">
            <w:pPr>
              <w:rPr>
                <w:b/>
              </w:rPr>
            </w:pPr>
            <w:r w:rsidRPr="00095703">
              <w:br/>
              <w:t>[] Igen [] Nem</w:t>
            </w:r>
            <w:r w:rsidRPr="00095703">
              <w:rPr>
                <w:vertAlign w:val="superscript"/>
              </w:rPr>
              <w:footnoteReference w:id="104"/>
            </w:r>
            <w:r w:rsidRPr="00095703">
              <w:br/>
            </w:r>
            <w:r w:rsidRPr="00095703">
              <w:br/>
            </w:r>
            <w:r w:rsidRPr="00095703">
              <w:br/>
            </w:r>
            <w:r w:rsidRPr="00095703">
              <w:br/>
              <w:t>(internetcím, a kibocsátó hatóság vagy testület, a dokumentáció pontos hivatkozási adatai): [</w:t>
            </w:r>
            <w:proofErr w:type="gramStart"/>
            <w:r w:rsidRPr="00095703">
              <w:t>……</w:t>
            </w:r>
            <w:proofErr w:type="gramEnd"/>
            <w:r w:rsidRPr="00095703">
              <w:t>][……][……]</w:t>
            </w:r>
            <w:r w:rsidRPr="00095703">
              <w:rPr>
                <w:vertAlign w:val="superscript"/>
              </w:rPr>
              <w:footnoteReference w:id="105"/>
            </w:r>
          </w:p>
        </w:tc>
        <w:tc>
          <w:tcPr>
            <w:tcW w:w="2944" w:type="dxa"/>
          </w:tcPr>
          <w:p w14:paraId="1DC6E917" w14:textId="77777777" w:rsidR="00095703" w:rsidRPr="00095703" w:rsidRDefault="00095703" w:rsidP="00095703">
            <w:r w:rsidRPr="00095703">
              <w:rPr>
                <w:b/>
                <w:color w:val="0070C0"/>
              </w:rPr>
              <w:t>Ajánlattevőnek ezt a pontot nem kell kitöltenie.</w:t>
            </w:r>
          </w:p>
        </w:tc>
      </w:tr>
    </w:tbl>
    <w:p w14:paraId="69D0C6FE" w14:textId="77777777" w:rsidR="00095703" w:rsidRPr="00095703" w:rsidRDefault="00095703" w:rsidP="00095703">
      <w:pPr>
        <w:keepNext/>
        <w:spacing w:before="120" w:after="360"/>
        <w:jc w:val="both"/>
        <w:rPr>
          <w:rFonts w:eastAsia="Calibri"/>
          <w:b/>
          <w:lang w:eastAsia="en-GB"/>
        </w:rPr>
      </w:pPr>
      <w:r w:rsidRPr="00095703">
        <w:rPr>
          <w:rFonts w:eastAsia="Calibri"/>
          <w:b/>
          <w:lang w:eastAsia="en-GB"/>
        </w:rPr>
        <w:t xml:space="preserve">VI. rész: Záró nyilatkozat </w:t>
      </w:r>
    </w:p>
    <w:p w14:paraId="096EFEC7" w14:textId="77777777" w:rsidR="00095703" w:rsidRPr="00095703" w:rsidRDefault="00095703" w:rsidP="00095703">
      <w:pPr>
        <w:jc w:val="both"/>
        <w:rPr>
          <w:i/>
        </w:rPr>
      </w:pPr>
      <w:r w:rsidRPr="00095703">
        <w:rPr>
          <w:i/>
        </w:rPr>
        <w:t>Alulírott(</w:t>
      </w:r>
      <w:proofErr w:type="spellStart"/>
      <w:r w:rsidRPr="00095703">
        <w:rPr>
          <w:i/>
        </w:rPr>
        <w:t>ak</w:t>
      </w:r>
      <w:proofErr w:type="spellEnd"/>
      <w:r w:rsidRPr="00095703">
        <w:rPr>
          <w:i/>
        </w:rPr>
        <w:t xml:space="preserve">) a hamis nyilatkozat következményeinek teljes tudatában kijelenti(k), hogy a fenti II–V. részben megadott </w:t>
      </w:r>
      <w:proofErr w:type="gramStart"/>
      <w:r w:rsidRPr="00095703">
        <w:rPr>
          <w:i/>
        </w:rPr>
        <w:t>információk</w:t>
      </w:r>
      <w:proofErr w:type="gramEnd"/>
      <w:r w:rsidRPr="00095703">
        <w:rPr>
          <w:i/>
        </w:rPr>
        <w:t xml:space="preserve"> pontosak és </w:t>
      </w:r>
      <w:proofErr w:type="spellStart"/>
      <w:r w:rsidRPr="00095703">
        <w:rPr>
          <w:i/>
        </w:rPr>
        <w:t>helytállóak</w:t>
      </w:r>
      <w:proofErr w:type="spellEnd"/>
      <w:r w:rsidRPr="00095703">
        <w:rPr>
          <w:i/>
        </w:rPr>
        <w:t xml:space="preserve">. </w:t>
      </w:r>
    </w:p>
    <w:p w14:paraId="0230DF7B" w14:textId="77777777" w:rsidR="00095703" w:rsidRPr="00095703" w:rsidRDefault="00095703" w:rsidP="00095703">
      <w:pPr>
        <w:jc w:val="both"/>
        <w:rPr>
          <w:i/>
        </w:rPr>
      </w:pPr>
      <w:proofErr w:type="gramStart"/>
      <w:r w:rsidRPr="00095703">
        <w:rPr>
          <w:i/>
        </w:rPr>
        <w:t>Alulírott(</w:t>
      </w:r>
      <w:proofErr w:type="spellStart"/>
      <w:proofErr w:type="gramEnd"/>
      <w:r w:rsidRPr="00095703">
        <w:rPr>
          <w:i/>
        </w:rPr>
        <w:t>ak</w:t>
      </w:r>
      <w:proofErr w:type="spellEnd"/>
      <w:r w:rsidRPr="00095703">
        <w:rPr>
          <w:i/>
        </w:rPr>
        <w:t>) kijelenti(k), hogy a hivatkozott tanúsítványokat és egyéb igazolásokat kérésre képes(</w:t>
      </w:r>
      <w:proofErr w:type="spellStart"/>
      <w:r w:rsidRPr="00095703">
        <w:rPr>
          <w:i/>
        </w:rPr>
        <w:t>ek</w:t>
      </w:r>
      <w:proofErr w:type="spellEnd"/>
      <w:r w:rsidRPr="00095703">
        <w:rPr>
          <w:i/>
        </w:rPr>
        <w:t>) lesz(</w:t>
      </w:r>
      <w:proofErr w:type="spellStart"/>
      <w:r w:rsidRPr="00095703">
        <w:rPr>
          <w:i/>
        </w:rPr>
        <w:t>nek</w:t>
      </w:r>
      <w:proofErr w:type="spellEnd"/>
      <w:r w:rsidRPr="00095703">
        <w:rPr>
          <w:i/>
        </w:rPr>
        <w:t>) késedelem nélkül rendelkezésre bocsátani, kivéve amennyiben:</w:t>
      </w:r>
    </w:p>
    <w:p w14:paraId="27FA143A" w14:textId="77777777" w:rsidR="00095703" w:rsidRPr="00095703" w:rsidRDefault="00095703" w:rsidP="00095703">
      <w:pPr>
        <w:jc w:val="both"/>
        <w:rPr>
          <w:i/>
        </w:rPr>
      </w:pPr>
      <w:proofErr w:type="gramStart"/>
      <w:r w:rsidRPr="00095703">
        <w:rPr>
          <w:i/>
        </w:rPr>
        <w:t>a</w:t>
      </w:r>
      <w:proofErr w:type="gramEnd"/>
      <w:r w:rsidRPr="00095703">
        <w:rPr>
          <w:i/>
        </w:rPr>
        <w:t>) Az ajánlatkérő szervnek vagy a közszolgáltató ajánlatkérőnek lehetősége van arra, hogy egy bármely tagállamban lévő, ingyenesen hozzáférhető nemzeti adatbázisba belépve közvetlenül hozzájusson a kiegészítő iratokhoz</w:t>
      </w:r>
      <w:r w:rsidRPr="00095703">
        <w:rPr>
          <w:i/>
          <w:vertAlign w:val="superscript"/>
        </w:rPr>
        <w:footnoteReference w:id="106"/>
      </w:r>
      <w:r w:rsidRPr="00095703">
        <w:rPr>
          <w:i/>
        </w:rPr>
        <w:t>, vagy</w:t>
      </w:r>
    </w:p>
    <w:p w14:paraId="3FE6C4CC" w14:textId="77777777" w:rsidR="00095703" w:rsidRPr="00095703" w:rsidRDefault="00095703" w:rsidP="00095703">
      <w:pPr>
        <w:jc w:val="both"/>
        <w:rPr>
          <w:i/>
        </w:rPr>
      </w:pPr>
      <w:r w:rsidRPr="00095703">
        <w:rPr>
          <w:i/>
        </w:rPr>
        <w:t>b) Legkésőbb 2018. április 18-án</w:t>
      </w:r>
      <w:r w:rsidRPr="00095703">
        <w:rPr>
          <w:i/>
          <w:vertAlign w:val="superscript"/>
        </w:rPr>
        <w:footnoteReference w:id="107"/>
      </w:r>
      <w:r w:rsidRPr="00095703">
        <w:rPr>
          <w:i/>
        </w:rPr>
        <w:t xml:space="preserve"> az ajánlatkérő szervezetnek vagy a közszolgáltató ajánlatkérőnek már birtokában van az érintett dokumentáció.</w:t>
      </w:r>
    </w:p>
    <w:p w14:paraId="13189AC8" w14:textId="77777777" w:rsidR="00095703" w:rsidRPr="00095703" w:rsidRDefault="00095703" w:rsidP="00095703">
      <w:pPr>
        <w:jc w:val="both"/>
        <w:rPr>
          <w:i/>
        </w:rPr>
      </w:pPr>
      <w:r w:rsidRPr="00095703">
        <w:rPr>
          <w:i/>
        </w:rPr>
        <w:t>Alulírott(</w:t>
      </w:r>
      <w:proofErr w:type="spellStart"/>
      <w:r w:rsidRPr="00095703">
        <w:rPr>
          <w:i/>
        </w:rPr>
        <w:t>ak</w:t>
      </w:r>
      <w:proofErr w:type="spellEnd"/>
      <w:r w:rsidRPr="00095703">
        <w:rPr>
          <w:i/>
        </w:rPr>
        <w:t>) hozzájárul(</w:t>
      </w:r>
      <w:proofErr w:type="spellStart"/>
      <w:r w:rsidRPr="00095703">
        <w:rPr>
          <w:i/>
        </w:rPr>
        <w:t>nak</w:t>
      </w:r>
      <w:proofErr w:type="spellEnd"/>
      <w:r w:rsidRPr="00095703">
        <w:rPr>
          <w:i/>
        </w:rPr>
        <w:t xml:space="preserve">) ahhoz, hogy [az I. rész </w:t>
      </w:r>
      <w:proofErr w:type="gramStart"/>
      <w:r w:rsidRPr="00095703">
        <w:rPr>
          <w:i/>
        </w:rPr>
        <w:t>A</w:t>
      </w:r>
      <w:proofErr w:type="gramEnd"/>
      <w:r w:rsidRPr="00095703">
        <w:rPr>
          <w:i/>
        </w:rPr>
        <w:t xml:space="preserve">. szakaszában megadott ajánlatkérő szerv vagy közszolgáltató ajánlatkérő] hozzáférjen a jelen egységes európai közbeszerzési </w:t>
      </w:r>
      <w:proofErr w:type="gramStart"/>
      <w:r w:rsidRPr="00095703">
        <w:rPr>
          <w:i/>
        </w:rPr>
        <w:t>dokumentum</w:t>
      </w:r>
      <w:proofErr w:type="gramEnd"/>
      <w:r w:rsidRPr="00095703">
        <w:rPr>
          <w:i/>
        </w:rPr>
        <w:t xml:space="preserve"> [a megfelelő rész/szakasz/pont azonosítása] alatt a</w:t>
      </w:r>
      <w:r w:rsidRPr="00095703">
        <w:t xml:space="preserve"> [a közbeszerzési eljárás azonosítása: (rövid ismertetés, hivatkozás az </w:t>
      </w:r>
      <w:r w:rsidRPr="00095703">
        <w:rPr>
          <w:i/>
        </w:rPr>
        <w:t>Európai Unió Hivatalos Lapjában</w:t>
      </w:r>
      <w:r w:rsidRPr="00095703">
        <w:t xml:space="preserve"> közzétett hirdetményre, hivatkozási szám)] céljára megadott információkat igazoló dokumentumokhoz.</w:t>
      </w:r>
      <w:r w:rsidRPr="00095703">
        <w:rPr>
          <w:i/>
        </w:rPr>
        <w:t xml:space="preserve"> </w:t>
      </w:r>
    </w:p>
    <w:p w14:paraId="31F6A7E0" w14:textId="77777777" w:rsidR="00095703" w:rsidRPr="00095703" w:rsidRDefault="00095703" w:rsidP="00095703">
      <w:pPr>
        <w:jc w:val="both"/>
        <w:rPr>
          <w:i/>
        </w:rPr>
      </w:pPr>
    </w:p>
    <w:p w14:paraId="5E92FF36" w14:textId="77777777" w:rsidR="00095703" w:rsidRPr="00095703" w:rsidRDefault="00095703" w:rsidP="00095703">
      <w:pPr>
        <w:jc w:val="both"/>
        <w:rPr>
          <w:b/>
          <w:u w:val="single"/>
        </w:rPr>
      </w:pPr>
      <w:r w:rsidRPr="00095703">
        <w:rPr>
          <w:b/>
          <w:u w:val="single"/>
        </w:rPr>
        <w:t xml:space="preserve">Keltezés, hely, és – ahol megkívánt vagy szükséges – </w:t>
      </w:r>
      <w:proofErr w:type="gramStart"/>
      <w:r w:rsidRPr="00095703">
        <w:rPr>
          <w:b/>
          <w:u w:val="single"/>
        </w:rPr>
        <w:t>aláírás(</w:t>
      </w:r>
      <w:proofErr w:type="gramEnd"/>
      <w:r w:rsidRPr="00095703">
        <w:rPr>
          <w:b/>
          <w:u w:val="single"/>
        </w:rPr>
        <w:t>ok): [……]</w:t>
      </w:r>
    </w:p>
    <w:p w14:paraId="4855955B" w14:textId="77777777" w:rsidR="00E61527" w:rsidRPr="00E61527" w:rsidRDefault="00E61527" w:rsidP="00E61527">
      <w:pPr>
        <w:spacing w:before="80" w:after="80"/>
        <w:jc w:val="center"/>
        <w:rPr>
          <w:rFonts w:ascii="Times" w:hAnsi="Times" w:cs="Times"/>
        </w:rPr>
      </w:pPr>
      <w:r w:rsidRPr="00E61527">
        <w:rPr>
          <w:b/>
          <w:smallCaps/>
        </w:rPr>
        <w:br w:type="page"/>
      </w:r>
      <w:r w:rsidRPr="00E61527">
        <w:rPr>
          <w:rFonts w:ascii="Times" w:hAnsi="Times" w:cs="Times"/>
          <w:b/>
          <w:bCs/>
        </w:rPr>
        <w:t xml:space="preserve">Az egységes európai közbeszerzési </w:t>
      </w:r>
      <w:proofErr w:type="gramStart"/>
      <w:r w:rsidRPr="00E61527">
        <w:rPr>
          <w:rFonts w:ascii="Times" w:hAnsi="Times" w:cs="Times"/>
          <w:b/>
          <w:bCs/>
        </w:rPr>
        <w:t>dokumentum</w:t>
      </w:r>
      <w:proofErr w:type="gramEnd"/>
      <w:r w:rsidRPr="00E61527">
        <w:rPr>
          <w:rFonts w:ascii="Times" w:hAnsi="Times" w:cs="Times"/>
          <w:b/>
          <w:bCs/>
        </w:rPr>
        <w:t xml:space="preserve"> formanyomtatványa</w:t>
      </w:r>
    </w:p>
    <w:p w14:paraId="164F9CA0" w14:textId="77777777" w:rsidR="00E61527" w:rsidRPr="00E61527" w:rsidRDefault="00E61527" w:rsidP="00E61527">
      <w:pPr>
        <w:ind w:right="-6"/>
        <w:contextualSpacing/>
        <w:jc w:val="both"/>
        <w:outlineLvl w:val="1"/>
        <w:rPr>
          <w:b/>
          <w:smallCaps/>
        </w:rPr>
      </w:pPr>
    </w:p>
    <w:p w14:paraId="0738746E" w14:textId="77777777" w:rsidR="00E61527" w:rsidRPr="00E61527" w:rsidRDefault="00E61527" w:rsidP="00E61527">
      <w:pPr>
        <w:widowControl w:val="0"/>
        <w:autoSpaceDE w:val="0"/>
        <w:autoSpaceDN w:val="0"/>
        <w:adjustRightInd w:val="0"/>
        <w:spacing w:before="240" w:after="240"/>
        <w:jc w:val="center"/>
      </w:pPr>
      <w:r w:rsidRPr="00E61527">
        <w:t xml:space="preserve">I. rész: A közbeszerzési eljárásra és az ajánlatkérő szervre vagy a közszolgáltató ajánlatkérőre vonatkozó </w:t>
      </w:r>
      <w:proofErr w:type="gramStart"/>
      <w:r w:rsidRPr="00E61527">
        <w:t>információk</w:t>
      </w:r>
      <w:proofErr w:type="gramEnd"/>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E61527" w:rsidRPr="00E61527" w14:paraId="2D97ADA6" w14:textId="77777777" w:rsidTr="004B5E40">
        <w:tc>
          <w:tcPr>
            <w:tcW w:w="9634" w:type="dxa"/>
            <w:gridSpan w:val="2"/>
            <w:tcBorders>
              <w:top w:val="single" w:sz="4" w:space="0" w:color="auto"/>
              <w:left w:val="single" w:sz="4" w:space="0" w:color="auto"/>
              <w:bottom w:val="nil"/>
              <w:right w:val="single" w:sz="4" w:space="0" w:color="auto"/>
            </w:tcBorders>
            <w:shd w:val="clear" w:color="auto" w:fill="BFBFBF"/>
          </w:tcPr>
          <w:p w14:paraId="1BD74C52" w14:textId="77777777" w:rsidR="00E61527" w:rsidRPr="00E61527" w:rsidRDefault="00E61527" w:rsidP="00E61527">
            <w:pPr>
              <w:widowControl w:val="0"/>
              <w:autoSpaceDE w:val="0"/>
              <w:autoSpaceDN w:val="0"/>
              <w:adjustRightInd w:val="0"/>
              <w:ind w:left="56" w:right="56"/>
              <w:rPr>
                <w:b/>
                <w:bCs/>
                <w:i/>
                <w:iCs/>
                <w:u w:val="single"/>
              </w:rPr>
            </w:pPr>
            <w:r w:rsidRPr="00E61527">
              <w:t xml:space="preserve"> </w:t>
            </w:r>
            <w:r w:rsidRPr="00E61527">
              <w:rPr>
                <w:b/>
                <w:bCs/>
                <w:i/>
                <w:iCs/>
              </w:rPr>
              <w:t xml:space="preserve">Olyan közbeszerzési eljárásoknál, amelyekben az eljárást megindító felhívást az Európai Unió Hivatalos Lapjában tették közzé, az I. részben előírt </w:t>
            </w:r>
            <w:proofErr w:type="gramStart"/>
            <w:r w:rsidRPr="00E61527">
              <w:rPr>
                <w:b/>
                <w:bCs/>
                <w:i/>
                <w:iCs/>
              </w:rPr>
              <w:t>információ</w:t>
            </w:r>
            <w:proofErr w:type="gramEnd"/>
            <w:r w:rsidRPr="00E61527">
              <w:rPr>
                <w:b/>
                <w:bCs/>
                <w:i/>
                <w:iCs/>
              </w:rPr>
              <w:t xml:space="preserve"> automatikusan beolvasásra kerül, </w:t>
            </w:r>
            <w:r w:rsidRPr="00E61527">
              <w:rPr>
                <w:b/>
                <w:bCs/>
                <w:i/>
                <w:iCs/>
                <w:u w:val="single"/>
              </w:rPr>
              <w:t>feltéve, hogy az elektronikus ESPD-szolgáltatást</w:t>
            </w:r>
            <w:r w:rsidRPr="00E61527">
              <w:rPr>
                <w:b/>
                <w:bCs/>
                <w:i/>
                <w:iCs/>
                <w:position w:val="10"/>
                <w:u w:val="single"/>
              </w:rPr>
              <w:t>1</w:t>
            </w:r>
            <w:r w:rsidRPr="00E61527">
              <w:rPr>
                <w:b/>
                <w:bCs/>
                <w:i/>
                <w:iCs/>
                <w:u w:val="single"/>
              </w:rPr>
              <w:t xml:space="preserve"> használták az egységes európai közbeszerzési dokumentum kitöltéséhez. </w:t>
            </w:r>
          </w:p>
        </w:tc>
      </w:tr>
      <w:tr w:rsidR="00E61527" w:rsidRPr="00E61527" w14:paraId="668F9986" w14:textId="77777777" w:rsidTr="004B5E40">
        <w:tc>
          <w:tcPr>
            <w:tcW w:w="9634" w:type="dxa"/>
            <w:gridSpan w:val="2"/>
            <w:tcBorders>
              <w:top w:val="nil"/>
              <w:left w:val="single" w:sz="4" w:space="0" w:color="auto"/>
              <w:bottom w:val="nil"/>
              <w:right w:val="single" w:sz="4" w:space="0" w:color="auto"/>
            </w:tcBorders>
            <w:shd w:val="clear" w:color="auto" w:fill="BFBFBF"/>
          </w:tcPr>
          <w:p w14:paraId="2EED7433"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 xml:space="preserve">Az Európai Unió Hivatalos lapjában közzétett </w:t>
            </w:r>
            <w:r w:rsidRPr="00E61527">
              <w:rPr>
                <w:b/>
                <w:bCs/>
                <w:i/>
                <w:iCs/>
              </w:rPr>
              <w:t>vonatkozó hirdetmény</w:t>
            </w:r>
            <w:r w:rsidRPr="00E61527">
              <w:rPr>
                <w:b/>
                <w:bCs/>
                <w:i/>
                <w:iCs/>
                <w:position w:val="10"/>
              </w:rPr>
              <w:t>2</w:t>
            </w:r>
            <w:r w:rsidRPr="00E61527">
              <w:rPr>
                <w:b/>
                <w:bCs/>
                <w:i/>
                <w:iCs/>
              </w:rPr>
              <w:t xml:space="preserve"> </w:t>
            </w:r>
            <w:r w:rsidRPr="00E61527">
              <w:rPr>
                <w:b/>
                <w:bCs/>
              </w:rPr>
              <w:t>hivatkozási adatai:</w:t>
            </w:r>
          </w:p>
        </w:tc>
      </w:tr>
      <w:tr w:rsidR="00E61527" w:rsidRPr="00E61527" w14:paraId="4421DF82" w14:textId="77777777" w:rsidTr="004B5E40">
        <w:tc>
          <w:tcPr>
            <w:tcW w:w="9634" w:type="dxa"/>
            <w:gridSpan w:val="2"/>
            <w:tcBorders>
              <w:top w:val="nil"/>
              <w:left w:val="single" w:sz="4" w:space="0" w:color="auto"/>
              <w:bottom w:val="nil"/>
              <w:right w:val="single" w:sz="4" w:space="0" w:color="auto"/>
            </w:tcBorders>
            <w:shd w:val="clear" w:color="auto" w:fill="BFBFBF"/>
          </w:tcPr>
          <w:p w14:paraId="2E019115" w14:textId="57315951" w:rsidR="00351AFF" w:rsidRPr="00351AFF" w:rsidRDefault="00E61527" w:rsidP="00351AFF">
            <w:pPr>
              <w:widowControl w:val="0"/>
              <w:autoSpaceDE w:val="0"/>
              <w:autoSpaceDN w:val="0"/>
              <w:adjustRightInd w:val="0"/>
              <w:ind w:left="56" w:right="56"/>
              <w:rPr>
                <w:b/>
                <w:bCs/>
              </w:rPr>
            </w:pPr>
            <w:r w:rsidRPr="00E61527">
              <w:t xml:space="preserve"> </w:t>
            </w:r>
            <w:r w:rsidR="00351AFF" w:rsidRPr="00351AFF">
              <w:rPr>
                <w:b/>
                <w:bCs/>
              </w:rPr>
              <w:t xml:space="preserve">A Hivatalos Lap S sorozatának száma [105], </w:t>
            </w:r>
            <w:proofErr w:type="gramStart"/>
            <w:r w:rsidR="00351AFF" w:rsidRPr="00351AFF">
              <w:rPr>
                <w:b/>
                <w:bCs/>
              </w:rPr>
              <w:t>dátum</w:t>
            </w:r>
            <w:proofErr w:type="gramEnd"/>
            <w:r w:rsidR="00351AFF" w:rsidRPr="00351AFF">
              <w:rPr>
                <w:b/>
                <w:bCs/>
              </w:rPr>
              <w:t xml:space="preserve"> [02/06/2017], [40] oldal, </w:t>
            </w:r>
          </w:p>
          <w:p w14:paraId="0D279F95" w14:textId="77777777" w:rsidR="00E61527" w:rsidRPr="00E61527" w:rsidRDefault="00351AFF" w:rsidP="00351AFF">
            <w:pPr>
              <w:widowControl w:val="0"/>
              <w:autoSpaceDE w:val="0"/>
              <w:autoSpaceDN w:val="0"/>
              <w:adjustRightInd w:val="0"/>
              <w:ind w:left="56" w:right="56"/>
              <w:rPr>
                <w:b/>
                <w:bCs/>
              </w:rPr>
            </w:pPr>
            <w:r w:rsidRPr="00351AFF">
              <w:rPr>
                <w:b/>
                <w:bCs/>
              </w:rPr>
              <w:t>a hirdetmény száma a Hivatalos Lap S sorozatban: [2][0][1][7]/S [1][0][5]-[2][0][9][5][1][9]</w:t>
            </w:r>
            <w:proofErr w:type="gramStart"/>
            <w:r w:rsidRPr="00351AFF">
              <w:rPr>
                <w:b/>
                <w:bCs/>
              </w:rPr>
              <w:t>[ ]</w:t>
            </w:r>
            <w:proofErr w:type="gramEnd"/>
          </w:p>
        </w:tc>
      </w:tr>
      <w:tr w:rsidR="00E61527" w:rsidRPr="00E61527" w14:paraId="26537712" w14:textId="77777777" w:rsidTr="004B5E40">
        <w:tc>
          <w:tcPr>
            <w:tcW w:w="9634" w:type="dxa"/>
            <w:gridSpan w:val="2"/>
            <w:tcBorders>
              <w:top w:val="nil"/>
              <w:left w:val="single" w:sz="4" w:space="0" w:color="auto"/>
              <w:bottom w:val="nil"/>
              <w:right w:val="single" w:sz="4" w:space="0" w:color="auto"/>
            </w:tcBorders>
            <w:shd w:val="clear" w:color="auto" w:fill="BFBFBF"/>
          </w:tcPr>
          <w:p w14:paraId="628869E6" w14:textId="77777777" w:rsidR="00E61527" w:rsidRPr="00E61527" w:rsidRDefault="00E61527" w:rsidP="00E61527">
            <w:pPr>
              <w:widowControl w:val="0"/>
              <w:autoSpaceDE w:val="0"/>
              <w:autoSpaceDN w:val="0"/>
              <w:adjustRightInd w:val="0"/>
              <w:spacing w:before="120"/>
              <w:ind w:left="56" w:right="56"/>
              <w:rPr>
                <w:b/>
                <w:bCs/>
                <w:i/>
                <w:iCs/>
                <w:u w:val="single"/>
              </w:rPr>
            </w:pPr>
            <w:r w:rsidRPr="00E61527">
              <w:t xml:space="preserve"> </w:t>
            </w:r>
            <w:r w:rsidRPr="00E61527">
              <w:rPr>
                <w:b/>
                <w:bCs/>
                <w:i/>
                <w:iCs/>
                <w:u w:val="single"/>
              </w:rPr>
              <w:t xml:space="preserve">Ha az eljárást megindító felhívás nem jelent meg az EU Hivatalos Lapjában, akkor az ajánlatkérő szervnek vagy a közszolgáltató ajánlatkérőnek kell kitöltenie az </w:t>
            </w:r>
            <w:proofErr w:type="gramStart"/>
            <w:r w:rsidRPr="00E61527">
              <w:rPr>
                <w:b/>
                <w:bCs/>
                <w:i/>
                <w:iCs/>
                <w:u w:val="single"/>
              </w:rPr>
              <w:t>információt</w:t>
            </w:r>
            <w:proofErr w:type="gramEnd"/>
            <w:r w:rsidRPr="00E61527">
              <w:rPr>
                <w:b/>
                <w:bCs/>
                <w:i/>
                <w:iCs/>
                <w:u w:val="single"/>
              </w:rPr>
              <w:t>, amely lehetővé teszi a közbeszerzési eljárás egyértelmű azonosítását.</w:t>
            </w:r>
          </w:p>
        </w:tc>
      </w:tr>
      <w:tr w:rsidR="00E61527" w:rsidRPr="00E61527" w14:paraId="3A99CC31" w14:textId="77777777" w:rsidTr="004B5E40">
        <w:tc>
          <w:tcPr>
            <w:tcW w:w="9634" w:type="dxa"/>
            <w:gridSpan w:val="2"/>
            <w:tcBorders>
              <w:top w:val="nil"/>
              <w:left w:val="single" w:sz="4" w:space="0" w:color="auto"/>
              <w:bottom w:val="single" w:sz="4" w:space="0" w:color="auto"/>
              <w:right w:val="single" w:sz="4" w:space="0" w:color="auto"/>
            </w:tcBorders>
            <w:shd w:val="clear" w:color="auto" w:fill="BFBFBF"/>
          </w:tcPr>
          <w:p w14:paraId="6B0BB132"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 xml:space="preserve">Amennyiben nincs előírva hirdetmény közzététele az Európai Unió Hivatalos Lapjában, kérjük, hogy adjon meg egyéb olyan </w:t>
            </w:r>
            <w:proofErr w:type="gramStart"/>
            <w:r w:rsidRPr="00E61527">
              <w:rPr>
                <w:b/>
                <w:bCs/>
              </w:rPr>
              <w:t>információt</w:t>
            </w:r>
            <w:proofErr w:type="gramEnd"/>
            <w:r w:rsidRPr="00E61527">
              <w:rPr>
                <w:b/>
                <w:bCs/>
              </w:rPr>
              <w:t>, amely lehetővé teszi a közbeszerzési eljárás egyértelmű azonosítását (pl. nemzeti szintű közzététel hivatkozási adata): [....]</w:t>
            </w:r>
          </w:p>
        </w:tc>
      </w:tr>
      <w:tr w:rsidR="00E61527" w:rsidRPr="00E61527" w14:paraId="31E7EC38" w14:textId="77777777" w:rsidTr="004B5E40">
        <w:tc>
          <w:tcPr>
            <w:tcW w:w="9634" w:type="dxa"/>
            <w:gridSpan w:val="2"/>
            <w:tcBorders>
              <w:top w:val="single" w:sz="4" w:space="0" w:color="auto"/>
              <w:left w:val="nil"/>
              <w:bottom w:val="single" w:sz="4" w:space="0" w:color="auto"/>
              <w:right w:val="nil"/>
            </w:tcBorders>
          </w:tcPr>
          <w:p w14:paraId="393B458C" w14:textId="77777777" w:rsidR="00E61527" w:rsidRPr="00E61527" w:rsidRDefault="00E61527" w:rsidP="00E61527">
            <w:pPr>
              <w:widowControl w:val="0"/>
              <w:autoSpaceDE w:val="0"/>
              <w:autoSpaceDN w:val="0"/>
              <w:adjustRightInd w:val="0"/>
              <w:spacing w:before="120" w:after="120"/>
              <w:ind w:left="56" w:right="56"/>
              <w:jc w:val="center"/>
              <w:rPr>
                <w:b/>
                <w:bCs/>
              </w:rPr>
            </w:pPr>
            <w:r w:rsidRPr="00E61527">
              <w:t xml:space="preserve"> </w:t>
            </w:r>
            <w:r w:rsidRPr="00E61527">
              <w:rPr>
                <w:b/>
                <w:bCs/>
              </w:rPr>
              <w:t>A KÖZBESZERZÉSI ELJÁRÁSRA VONATKOZÓ INFORMÁCIÓK</w:t>
            </w:r>
          </w:p>
        </w:tc>
      </w:tr>
      <w:tr w:rsidR="00E61527" w:rsidRPr="00E61527" w14:paraId="12F809E8" w14:textId="77777777" w:rsidTr="004B5E40">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295DEA73" w14:textId="77777777" w:rsidR="00E61527" w:rsidRPr="00E61527" w:rsidRDefault="00E61527" w:rsidP="00E61527">
            <w:pPr>
              <w:widowControl w:val="0"/>
              <w:autoSpaceDE w:val="0"/>
              <w:autoSpaceDN w:val="0"/>
              <w:adjustRightInd w:val="0"/>
              <w:ind w:left="56" w:right="56"/>
              <w:rPr>
                <w:b/>
                <w:bCs/>
                <w:i/>
                <w:iCs/>
                <w:u w:val="single"/>
              </w:rPr>
            </w:pPr>
            <w:r w:rsidRPr="00E61527">
              <w:t xml:space="preserve"> </w:t>
            </w:r>
            <w:r w:rsidRPr="00E61527">
              <w:rPr>
                <w:b/>
                <w:bCs/>
                <w:i/>
                <w:iCs/>
              </w:rPr>
              <w:t xml:space="preserve">Az I. részben előírt </w:t>
            </w:r>
            <w:proofErr w:type="gramStart"/>
            <w:r w:rsidRPr="00E61527">
              <w:rPr>
                <w:b/>
                <w:bCs/>
                <w:i/>
                <w:iCs/>
              </w:rPr>
              <w:t>információ</w:t>
            </w:r>
            <w:proofErr w:type="gramEnd"/>
            <w:r w:rsidRPr="00E61527">
              <w:rPr>
                <w:b/>
                <w:bCs/>
                <w:i/>
                <w:iCs/>
              </w:rPr>
              <w:t xml:space="preserve"> automatikusan megjelenik, </w:t>
            </w:r>
            <w:r w:rsidRPr="00E61527">
              <w:rPr>
                <w:b/>
                <w:bCs/>
                <w:i/>
                <w:iCs/>
                <w:u w:val="single"/>
              </w:rPr>
              <w:t xml:space="preserve">feltéve, hogy a fent említett elektronikus ESPD-szolgáltatást használják az egységes európai közbeszerzési dokumentum létrehozásához és kitöltéséhez. </w:t>
            </w:r>
            <w:r w:rsidRPr="00E61527">
              <w:rPr>
                <w:b/>
                <w:bCs/>
                <w:u w:val="single"/>
              </w:rPr>
              <w:t xml:space="preserve">Ha nem, akkor </w:t>
            </w:r>
            <w:r w:rsidRPr="00E61527">
              <w:rPr>
                <w:b/>
                <w:bCs/>
                <w:i/>
                <w:iCs/>
                <w:u w:val="single"/>
              </w:rPr>
              <w:t xml:space="preserve">ezt az </w:t>
            </w:r>
            <w:proofErr w:type="gramStart"/>
            <w:r w:rsidRPr="00E61527">
              <w:rPr>
                <w:b/>
                <w:bCs/>
                <w:i/>
                <w:iCs/>
                <w:u w:val="single"/>
              </w:rPr>
              <w:t>információt</w:t>
            </w:r>
            <w:proofErr w:type="gramEnd"/>
            <w:r w:rsidRPr="00E61527">
              <w:rPr>
                <w:b/>
                <w:bCs/>
                <w:i/>
                <w:iCs/>
                <w:u w:val="single"/>
              </w:rPr>
              <w:t xml:space="preserve"> a gazdasági szereplőnek kell kitöltenie.</w:t>
            </w:r>
          </w:p>
        </w:tc>
      </w:tr>
      <w:tr w:rsidR="00E61527" w:rsidRPr="00E61527" w14:paraId="449B0BF0" w14:textId="77777777" w:rsidTr="004B5E40">
        <w:tc>
          <w:tcPr>
            <w:tcW w:w="9638" w:type="dxa"/>
            <w:gridSpan w:val="2"/>
            <w:tcBorders>
              <w:top w:val="nil"/>
              <w:left w:val="nil"/>
              <w:bottom w:val="nil"/>
              <w:right w:val="nil"/>
            </w:tcBorders>
          </w:tcPr>
          <w:p w14:paraId="50A0D1B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08AC0667" w14:textId="77777777" w:rsidTr="004B5E40">
        <w:tc>
          <w:tcPr>
            <w:tcW w:w="4816" w:type="dxa"/>
            <w:tcBorders>
              <w:top w:val="single" w:sz="4" w:space="0" w:color="auto"/>
              <w:left w:val="single" w:sz="4" w:space="0" w:color="auto"/>
              <w:bottom w:val="single" w:sz="4" w:space="0" w:color="auto"/>
              <w:right w:val="single" w:sz="4" w:space="0" w:color="auto"/>
            </w:tcBorders>
          </w:tcPr>
          <w:p w14:paraId="0B25CC95" w14:textId="77777777" w:rsidR="00E61527" w:rsidRPr="00E61527" w:rsidRDefault="00E61527" w:rsidP="00E61527">
            <w:pPr>
              <w:widowControl w:val="0"/>
              <w:autoSpaceDE w:val="0"/>
              <w:autoSpaceDN w:val="0"/>
              <w:adjustRightInd w:val="0"/>
              <w:spacing w:before="120" w:after="120"/>
              <w:ind w:left="56" w:right="56"/>
              <w:rPr>
                <w:b/>
                <w:bCs/>
                <w:i/>
                <w:iCs/>
                <w:position w:val="10"/>
              </w:rPr>
            </w:pPr>
            <w:r w:rsidRPr="00E61527">
              <w:t xml:space="preserve"> </w:t>
            </w:r>
            <w:r w:rsidRPr="00E61527">
              <w:rPr>
                <w:b/>
                <w:bCs/>
                <w:i/>
                <w:iCs/>
              </w:rPr>
              <w:t>A beszerző azonosítása</w:t>
            </w:r>
            <w:r w:rsidRPr="00E61527">
              <w:rPr>
                <w:b/>
                <w:bCs/>
                <w:i/>
                <w:iCs/>
                <w:position w:val="10"/>
              </w:rPr>
              <w:t>3</w:t>
            </w:r>
          </w:p>
        </w:tc>
        <w:tc>
          <w:tcPr>
            <w:tcW w:w="4822" w:type="dxa"/>
            <w:tcBorders>
              <w:top w:val="single" w:sz="4" w:space="0" w:color="auto"/>
              <w:left w:val="single" w:sz="4" w:space="0" w:color="auto"/>
              <w:bottom w:val="single" w:sz="4" w:space="0" w:color="auto"/>
              <w:right w:val="single" w:sz="4" w:space="0" w:color="auto"/>
            </w:tcBorders>
          </w:tcPr>
          <w:p w14:paraId="4426342A"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r w:rsidRPr="00E61527">
              <w:rPr>
                <w:bCs/>
                <w:iCs/>
              </w:rPr>
              <w:t xml:space="preserve"> AK 06765</w:t>
            </w:r>
          </w:p>
        </w:tc>
      </w:tr>
      <w:tr w:rsidR="00E61527" w:rsidRPr="00E61527" w14:paraId="1D84A9CB" w14:textId="77777777" w:rsidTr="004B5E40">
        <w:tc>
          <w:tcPr>
            <w:tcW w:w="4816" w:type="dxa"/>
            <w:tcBorders>
              <w:top w:val="single" w:sz="4" w:space="0" w:color="auto"/>
              <w:left w:val="single" w:sz="4" w:space="0" w:color="auto"/>
              <w:bottom w:val="single" w:sz="4" w:space="0" w:color="auto"/>
              <w:right w:val="single" w:sz="4" w:space="0" w:color="auto"/>
            </w:tcBorders>
          </w:tcPr>
          <w:p w14:paraId="4A7E5A69" w14:textId="77777777" w:rsidR="00E61527" w:rsidRPr="00E61527" w:rsidRDefault="00E61527" w:rsidP="00E61527">
            <w:pPr>
              <w:widowControl w:val="0"/>
              <w:autoSpaceDE w:val="0"/>
              <w:autoSpaceDN w:val="0"/>
              <w:adjustRightInd w:val="0"/>
              <w:spacing w:before="120" w:after="120"/>
              <w:ind w:left="56" w:right="56"/>
            </w:pPr>
            <w:r w:rsidRPr="00E61527">
              <w:t xml:space="preserve"> Név:</w:t>
            </w:r>
          </w:p>
        </w:tc>
        <w:tc>
          <w:tcPr>
            <w:tcW w:w="4822" w:type="dxa"/>
            <w:tcBorders>
              <w:top w:val="single" w:sz="4" w:space="0" w:color="auto"/>
              <w:left w:val="single" w:sz="4" w:space="0" w:color="auto"/>
              <w:bottom w:val="single" w:sz="4" w:space="0" w:color="auto"/>
              <w:right w:val="single" w:sz="4" w:space="0" w:color="auto"/>
            </w:tcBorders>
          </w:tcPr>
          <w:p w14:paraId="6C5F4270"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Cs/>
                <w:iCs/>
                <w:position w:val="10"/>
              </w:rPr>
              <w:t>Semmelweis Egyetem</w:t>
            </w:r>
          </w:p>
        </w:tc>
      </w:tr>
      <w:tr w:rsidR="00E61527" w:rsidRPr="00E61527" w14:paraId="23163621" w14:textId="77777777" w:rsidTr="004B5E40">
        <w:tc>
          <w:tcPr>
            <w:tcW w:w="4816" w:type="dxa"/>
            <w:tcBorders>
              <w:top w:val="single" w:sz="4" w:space="0" w:color="auto"/>
              <w:left w:val="single" w:sz="4" w:space="0" w:color="auto"/>
              <w:bottom w:val="single" w:sz="4" w:space="0" w:color="auto"/>
              <w:right w:val="single" w:sz="4" w:space="0" w:color="auto"/>
            </w:tcBorders>
          </w:tcPr>
          <w:p w14:paraId="057281D4"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Melyik beszerzést érinti?</w:t>
            </w:r>
          </w:p>
        </w:tc>
        <w:tc>
          <w:tcPr>
            <w:tcW w:w="4822" w:type="dxa"/>
            <w:tcBorders>
              <w:top w:val="single" w:sz="4" w:space="0" w:color="auto"/>
              <w:left w:val="single" w:sz="4" w:space="0" w:color="auto"/>
              <w:bottom w:val="single" w:sz="4" w:space="0" w:color="auto"/>
              <w:right w:val="single" w:sz="4" w:space="0" w:color="auto"/>
            </w:tcBorders>
          </w:tcPr>
          <w:p w14:paraId="14EB5485" w14:textId="77777777" w:rsidR="00E61527" w:rsidRPr="00E61527" w:rsidRDefault="00E61527" w:rsidP="00E61527">
            <w:pPr>
              <w:widowControl w:val="0"/>
              <w:autoSpaceDE w:val="0"/>
              <w:autoSpaceDN w:val="0"/>
              <w:adjustRightInd w:val="0"/>
              <w:spacing w:before="120" w:after="120"/>
              <w:ind w:left="56" w:right="56"/>
            </w:pPr>
            <w:r w:rsidRPr="00E61527">
              <w:t xml:space="preserve"> Válasz: </w:t>
            </w:r>
          </w:p>
        </w:tc>
      </w:tr>
      <w:tr w:rsidR="00E61527" w:rsidRPr="00E61527" w14:paraId="4C6FDCC5" w14:textId="77777777" w:rsidTr="004B5E40">
        <w:tc>
          <w:tcPr>
            <w:tcW w:w="4816" w:type="dxa"/>
            <w:tcBorders>
              <w:top w:val="single" w:sz="4" w:space="0" w:color="auto"/>
              <w:left w:val="single" w:sz="4" w:space="0" w:color="auto"/>
              <w:bottom w:val="single" w:sz="4" w:space="0" w:color="auto"/>
              <w:right w:val="single" w:sz="4" w:space="0" w:color="auto"/>
            </w:tcBorders>
          </w:tcPr>
          <w:p w14:paraId="2627523A" w14:textId="77777777" w:rsidR="00E61527" w:rsidRPr="00E61527" w:rsidRDefault="00E61527" w:rsidP="00E61527">
            <w:pPr>
              <w:widowControl w:val="0"/>
              <w:autoSpaceDE w:val="0"/>
              <w:autoSpaceDN w:val="0"/>
              <w:adjustRightInd w:val="0"/>
              <w:spacing w:before="120" w:after="120"/>
              <w:ind w:left="56" w:right="56"/>
            </w:pPr>
            <w:r w:rsidRPr="00E61527">
              <w:t xml:space="preserve"> A közbeszerzés megnevezése vagy rövid ismertetése</w:t>
            </w:r>
            <w:r w:rsidRPr="00E61527">
              <w:rPr>
                <w:position w:val="10"/>
              </w:rPr>
              <w:t>4</w:t>
            </w:r>
            <w:r w:rsidRPr="00E61527">
              <w:t>:</w:t>
            </w:r>
          </w:p>
        </w:tc>
        <w:tc>
          <w:tcPr>
            <w:tcW w:w="4822" w:type="dxa"/>
            <w:tcBorders>
              <w:top w:val="single" w:sz="4" w:space="0" w:color="auto"/>
              <w:left w:val="single" w:sz="4" w:space="0" w:color="auto"/>
              <w:bottom w:val="single" w:sz="4" w:space="0" w:color="auto"/>
              <w:right w:val="single" w:sz="4" w:space="0" w:color="auto"/>
            </w:tcBorders>
          </w:tcPr>
          <w:p w14:paraId="4D8A446D" w14:textId="77777777" w:rsidR="00E61527" w:rsidRPr="00E61527" w:rsidRDefault="00152BA9" w:rsidP="00F753C2">
            <w:pPr>
              <w:widowControl w:val="0"/>
              <w:autoSpaceDE w:val="0"/>
              <w:autoSpaceDN w:val="0"/>
              <w:adjustRightInd w:val="0"/>
              <w:spacing w:before="120" w:after="120"/>
              <w:ind w:left="56" w:right="56"/>
            </w:pPr>
            <w:r w:rsidRPr="00152BA9">
              <w:t>A Semmelweis Egyetem részére gyógyszerkészítmények beszerzése adásvételi keretszerződés keretében</w:t>
            </w:r>
          </w:p>
        </w:tc>
      </w:tr>
      <w:tr w:rsidR="00E61527" w:rsidRPr="00E61527" w14:paraId="4DD44ABE" w14:textId="77777777" w:rsidTr="004B5E40">
        <w:tc>
          <w:tcPr>
            <w:tcW w:w="4816" w:type="dxa"/>
            <w:tcBorders>
              <w:top w:val="single" w:sz="4" w:space="0" w:color="auto"/>
              <w:left w:val="single" w:sz="4" w:space="0" w:color="auto"/>
              <w:bottom w:val="single" w:sz="4" w:space="0" w:color="auto"/>
              <w:right w:val="single" w:sz="4" w:space="0" w:color="auto"/>
            </w:tcBorders>
          </w:tcPr>
          <w:p w14:paraId="7A753CDE" w14:textId="77777777" w:rsidR="00E61527" w:rsidRPr="00E61527" w:rsidRDefault="00E61527" w:rsidP="00E61527">
            <w:pPr>
              <w:widowControl w:val="0"/>
              <w:autoSpaceDE w:val="0"/>
              <w:autoSpaceDN w:val="0"/>
              <w:adjustRightInd w:val="0"/>
              <w:spacing w:before="120" w:after="120"/>
              <w:ind w:left="56" w:right="56"/>
            </w:pPr>
            <w:r w:rsidRPr="00E61527">
              <w:t xml:space="preserve"> Az ajánlatkérő szerv vagy a közszolgáltató ajánlatkérő által az aktához rendelt hivatkozási szám (</w:t>
            </w:r>
            <w:r w:rsidRPr="00E61527">
              <w:rPr>
                <w:i/>
                <w:iCs/>
              </w:rPr>
              <w:t>adott esetben</w:t>
            </w:r>
            <w:proofErr w:type="gramStart"/>
            <w:r w:rsidRPr="00E61527">
              <w:t>)</w:t>
            </w:r>
            <w:r w:rsidRPr="00E61527">
              <w:rPr>
                <w:position w:val="10"/>
              </w:rPr>
              <w:t>5</w:t>
            </w:r>
            <w:proofErr w:type="gramEnd"/>
            <w:r w:rsidRPr="00E61527">
              <w:t>:</w:t>
            </w:r>
          </w:p>
        </w:tc>
        <w:tc>
          <w:tcPr>
            <w:tcW w:w="4822" w:type="dxa"/>
            <w:tcBorders>
              <w:top w:val="single" w:sz="4" w:space="0" w:color="auto"/>
              <w:left w:val="single" w:sz="4" w:space="0" w:color="auto"/>
              <w:bottom w:val="single" w:sz="4" w:space="0" w:color="auto"/>
              <w:right w:val="single" w:sz="4" w:space="0" w:color="auto"/>
            </w:tcBorders>
          </w:tcPr>
          <w:p w14:paraId="7EACFF8A" w14:textId="77777777" w:rsidR="00E61527" w:rsidRPr="00E61527" w:rsidRDefault="00E61527" w:rsidP="00E61527">
            <w:pPr>
              <w:widowControl w:val="0"/>
              <w:autoSpaceDE w:val="0"/>
              <w:autoSpaceDN w:val="0"/>
              <w:adjustRightInd w:val="0"/>
              <w:spacing w:before="120" w:after="120"/>
              <w:ind w:left="56" w:right="56"/>
            </w:pPr>
            <w:r w:rsidRPr="00E61527">
              <w:t xml:space="preserve"> [ ]</w:t>
            </w:r>
          </w:p>
        </w:tc>
      </w:tr>
      <w:tr w:rsidR="00E61527" w:rsidRPr="00E61527" w14:paraId="268D60E4" w14:textId="77777777" w:rsidTr="004B5E40">
        <w:tc>
          <w:tcPr>
            <w:tcW w:w="9638" w:type="dxa"/>
            <w:gridSpan w:val="2"/>
            <w:tcBorders>
              <w:top w:val="nil"/>
              <w:left w:val="nil"/>
              <w:bottom w:val="single" w:sz="4" w:space="0" w:color="auto"/>
              <w:right w:val="nil"/>
            </w:tcBorders>
          </w:tcPr>
          <w:p w14:paraId="64442D5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392697A4" w14:textId="77777777" w:rsidTr="004B5E40">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18CADA54"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b/>
                <w:bCs/>
                <w:i/>
                <w:iCs/>
              </w:rPr>
              <w:t xml:space="preserve">Az egységes európai közbeszerzési </w:t>
            </w:r>
            <w:proofErr w:type="gramStart"/>
            <w:r w:rsidRPr="00E61527">
              <w:rPr>
                <w:b/>
                <w:bCs/>
                <w:i/>
                <w:iCs/>
              </w:rPr>
              <w:t>dokumentum</w:t>
            </w:r>
            <w:proofErr w:type="gramEnd"/>
            <w:r w:rsidRPr="00E61527">
              <w:rPr>
                <w:b/>
                <w:bCs/>
                <w:i/>
                <w:iCs/>
              </w:rPr>
              <w:t xml:space="preserve"> minden szakaszában </w:t>
            </w:r>
            <w:r w:rsidRPr="00E61527">
              <w:rPr>
                <w:b/>
                <w:bCs/>
                <w:i/>
                <w:iCs/>
                <w:u w:val="single"/>
              </w:rPr>
              <w:t xml:space="preserve">az összes </w:t>
            </w:r>
            <w:r w:rsidRPr="00E61527">
              <w:rPr>
                <w:b/>
                <w:bCs/>
                <w:i/>
                <w:iCs/>
              </w:rPr>
              <w:t xml:space="preserve">egyéb információt a </w:t>
            </w:r>
            <w:r w:rsidRPr="00E61527">
              <w:rPr>
                <w:b/>
                <w:bCs/>
                <w:i/>
                <w:iCs/>
                <w:u w:val="single"/>
              </w:rPr>
              <w:t xml:space="preserve">gazdasági szereplőnek </w:t>
            </w:r>
            <w:r w:rsidRPr="00E61527">
              <w:rPr>
                <w:b/>
                <w:bCs/>
                <w:i/>
                <w:iCs/>
              </w:rPr>
              <w:t>kell kitöltenie</w:t>
            </w:r>
            <w:r w:rsidRPr="00E61527">
              <w:rPr>
                <w:b/>
                <w:bCs/>
              </w:rPr>
              <w:t>.</w:t>
            </w:r>
          </w:p>
        </w:tc>
      </w:tr>
    </w:tbl>
    <w:p w14:paraId="1894413A" w14:textId="77777777" w:rsidR="00E61527" w:rsidRPr="00E61527" w:rsidRDefault="00E61527" w:rsidP="00E61527">
      <w:pPr>
        <w:widowControl w:val="0"/>
        <w:autoSpaceDE w:val="0"/>
        <w:autoSpaceDN w:val="0"/>
        <w:adjustRightInd w:val="0"/>
        <w:spacing w:before="240" w:after="240"/>
        <w:jc w:val="center"/>
      </w:pPr>
    </w:p>
    <w:p w14:paraId="0A970EF6" w14:textId="77777777" w:rsidR="00E61527" w:rsidRPr="00E61527" w:rsidRDefault="00E61527" w:rsidP="00E61527">
      <w:pPr>
        <w:widowControl w:val="0"/>
        <w:autoSpaceDE w:val="0"/>
        <w:autoSpaceDN w:val="0"/>
        <w:adjustRightInd w:val="0"/>
        <w:spacing w:before="240" w:after="240"/>
        <w:jc w:val="center"/>
      </w:pPr>
    </w:p>
    <w:p w14:paraId="6025B261" w14:textId="77777777" w:rsidR="00E61527" w:rsidRPr="00E61527" w:rsidRDefault="00E61527" w:rsidP="00E61527">
      <w:pPr>
        <w:widowControl w:val="0"/>
        <w:autoSpaceDE w:val="0"/>
        <w:autoSpaceDN w:val="0"/>
        <w:adjustRightInd w:val="0"/>
        <w:spacing w:before="240" w:after="240"/>
        <w:jc w:val="center"/>
      </w:pPr>
      <w:r w:rsidRPr="00E61527">
        <w:t xml:space="preserve">II. rész: A gazdasági szereplőre vonatkozó </w:t>
      </w:r>
      <w:proofErr w:type="gramStart"/>
      <w:r w:rsidRPr="00E61527">
        <w:t>információk</w:t>
      </w:r>
      <w:proofErr w:type="gramEnd"/>
    </w:p>
    <w:p w14:paraId="21392A3A" w14:textId="77777777" w:rsidR="00E61527" w:rsidRPr="00E61527" w:rsidRDefault="00E61527" w:rsidP="00E61527">
      <w:pPr>
        <w:widowControl w:val="0"/>
        <w:autoSpaceDE w:val="0"/>
        <w:autoSpaceDN w:val="0"/>
        <w:adjustRightInd w:val="0"/>
        <w:spacing w:before="240" w:after="240"/>
        <w:jc w:val="center"/>
      </w:pPr>
      <w:r w:rsidRPr="00E61527">
        <w:rPr>
          <w:b/>
          <w:bCs/>
        </w:rPr>
        <w:t>A: A GAZDASÁGI SZEREPLŐRE VONATKOZÓ INFORMÁCIÓK</w:t>
      </w:r>
    </w:p>
    <w:tbl>
      <w:tblPr>
        <w:tblW w:w="9642" w:type="dxa"/>
        <w:tblInd w:w="5" w:type="dxa"/>
        <w:tblLayout w:type="fixed"/>
        <w:tblCellMar>
          <w:left w:w="0" w:type="dxa"/>
          <w:right w:w="0" w:type="dxa"/>
        </w:tblCellMar>
        <w:tblLook w:val="0000" w:firstRow="0" w:lastRow="0" w:firstColumn="0" w:lastColumn="0" w:noHBand="0" w:noVBand="0"/>
      </w:tblPr>
      <w:tblGrid>
        <w:gridCol w:w="2296"/>
        <w:gridCol w:w="2520"/>
        <w:gridCol w:w="4826"/>
      </w:tblGrid>
      <w:tr w:rsidR="00E61527" w:rsidRPr="00E61527" w14:paraId="48F3FBDE"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2915B7A2"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Azonosítás:</w:t>
            </w:r>
          </w:p>
        </w:tc>
        <w:tc>
          <w:tcPr>
            <w:tcW w:w="4826" w:type="dxa"/>
            <w:tcBorders>
              <w:top w:val="single" w:sz="4" w:space="0" w:color="auto"/>
              <w:left w:val="single" w:sz="4" w:space="0" w:color="auto"/>
              <w:bottom w:val="single" w:sz="4" w:space="0" w:color="auto"/>
              <w:right w:val="single" w:sz="4" w:space="0" w:color="auto"/>
            </w:tcBorders>
          </w:tcPr>
          <w:p w14:paraId="41327D0C"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06F18B49"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53124A90" w14:textId="77777777" w:rsidR="00E61527" w:rsidRPr="00E61527" w:rsidRDefault="00E61527" w:rsidP="00E61527">
            <w:pPr>
              <w:widowControl w:val="0"/>
              <w:autoSpaceDE w:val="0"/>
              <w:autoSpaceDN w:val="0"/>
              <w:adjustRightInd w:val="0"/>
              <w:spacing w:before="120" w:after="120"/>
              <w:ind w:left="56" w:right="56"/>
            </w:pPr>
            <w:r w:rsidRPr="00E61527">
              <w:t xml:space="preserve"> Név:</w:t>
            </w:r>
          </w:p>
        </w:tc>
        <w:tc>
          <w:tcPr>
            <w:tcW w:w="4826" w:type="dxa"/>
            <w:tcBorders>
              <w:top w:val="single" w:sz="4" w:space="0" w:color="auto"/>
              <w:left w:val="single" w:sz="4" w:space="0" w:color="auto"/>
              <w:bottom w:val="single" w:sz="4" w:space="0" w:color="auto"/>
              <w:right w:val="single" w:sz="4" w:space="0" w:color="auto"/>
            </w:tcBorders>
          </w:tcPr>
          <w:p w14:paraId="7FC36B1F" w14:textId="77777777" w:rsidR="00E61527" w:rsidRPr="00E61527" w:rsidRDefault="00E61527" w:rsidP="00E61527">
            <w:pPr>
              <w:widowControl w:val="0"/>
              <w:autoSpaceDE w:val="0"/>
              <w:autoSpaceDN w:val="0"/>
              <w:adjustRightInd w:val="0"/>
              <w:spacing w:before="120" w:after="120"/>
              <w:ind w:left="56" w:right="56"/>
            </w:pPr>
            <w:r w:rsidRPr="00E61527">
              <w:t xml:space="preserve"> [ ]</w:t>
            </w:r>
          </w:p>
        </w:tc>
      </w:tr>
      <w:tr w:rsidR="00E61527" w:rsidRPr="00E61527" w14:paraId="7324204E" w14:textId="77777777" w:rsidTr="004B5E40">
        <w:tc>
          <w:tcPr>
            <w:tcW w:w="4816" w:type="dxa"/>
            <w:gridSpan w:val="2"/>
            <w:tcBorders>
              <w:top w:val="single" w:sz="4" w:space="0" w:color="auto"/>
              <w:left w:val="single" w:sz="4" w:space="0" w:color="auto"/>
              <w:bottom w:val="nil"/>
              <w:right w:val="single" w:sz="4" w:space="0" w:color="auto"/>
            </w:tcBorders>
          </w:tcPr>
          <w:p w14:paraId="7B792F48" w14:textId="77777777" w:rsidR="00E61527" w:rsidRPr="00E61527" w:rsidRDefault="00E61527" w:rsidP="00E61527">
            <w:pPr>
              <w:widowControl w:val="0"/>
              <w:autoSpaceDE w:val="0"/>
              <w:autoSpaceDN w:val="0"/>
              <w:adjustRightInd w:val="0"/>
              <w:spacing w:before="120" w:after="120"/>
              <w:ind w:left="56" w:right="56"/>
            </w:pPr>
            <w:r w:rsidRPr="00E61527">
              <w:t xml:space="preserve"> Uniós adószám (HÉA-azonosító szám), adott esetben:</w:t>
            </w:r>
          </w:p>
        </w:tc>
        <w:tc>
          <w:tcPr>
            <w:tcW w:w="4826" w:type="dxa"/>
            <w:tcBorders>
              <w:top w:val="single" w:sz="4" w:space="0" w:color="auto"/>
              <w:left w:val="single" w:sz="4" w:space="0" w:color="auto"/>
              <w:bottom w:val="nil"/>
              <w:right w:val="single" w:sz="4" w:space="0" w:color="auto"/>
            </w:tcBorders>
          </w:tcPr>
          <w:p w14:paraId="7317CD19" w14:textId="77777777" w:rsidR="00E61527" w:rsidRPr="00E61527" w:rsidRDefault="00E61527" w:rsidP="00E61527">
            <w:pPr>
              <w:widowControl w:val="0"/>
              <w:autoSpaceDE w:val="0"/>
              <w:autoSpaceDN w:val="0"/>
              <w:adjustRightInd w:val="0"/>
              <w:spacing w:before="120" w:after="120"/>
              <w:ind w:left="56" w:right="56"/>
            </w:pPr>
            <w:r w:rsidRPr="00E61527">
              <w:t xml:space="preserve"> [ ] </w:t>
            </w:r>
          </w:p>
        </w:tc>
      </w:tr>
      <w:tr w:rsidR="00E61527" w:rsidRPr="00E61527" w14:paraId="00EB65E8" w14:textId="77777777" w:rsidTr="004B5E40">
        <w:tc>
          <w:tcPr>
            <w:tcW w:w="4816" w:type="dxa"/>
            <w:gridSpan w:val="2"/>
            <w:tcBorders>
              <w:top w:val="nil"/>
              <w:left w:val="single" w:sz="4" w:space="0" w:color="auto"/>
              <w:bottom w:val="single" w:sz="4" w:space="0" w:color="auto"/>
              <w:right w:val="single" w:sz="4" w:space="0" w:color="auto"/>
            </w:tcBorders>
          </w:tcPr>
          <w:p w14:paraId="4BF843A6" w14:textId="77777777" w:rsidR="00E61527" w:rsidRPr="00E61527" w:rsidRDefault="00E61527" w:rsidP="00E61527">
            <w:pPr>
              <w:widowControl w:val="0"/>
              <w:autoSpaceDE w:val="0"/>
              <w:autoSpaceDN w:val="0"/>
              <w:adjustRightInd w:val="0"/>
              <w:spacing w:after="120"/>
              <w:ind w:left="56" w:right="56"/>
            </w:pPr>
            <w:r w:rsidRPr="00E61527">
              <w:t xml:space="preserve"> Ha nincs uniós adószám (HÉA-azonosító szám), kérjük egyéb nemzeti azonosító szám feltüntetését, adott esetben, ha szükséges.</w:t>
            </w:r>
          </w:p>
        </w:tc>
        <w:tc>
          <w:tcPr>
            <w:tcW w:w="4826" w:type="dxa"/>
            <w:tcBorders>
              <w:top w:val="nil"/>
              <w:left w:val="single" w:sz="4" w:space="0" w:color="auto"/>
              <w:bottom w:val="single" w:sz="4" w:space="0" w:color="auto"/>
              <w:right w:val="single" w:sz="4" w:space="0" w:color="auto"/>
            </w:tcBorders>
          </w:tcPr>
          <w:p w14:paraId="0E482621" w14:textId="77777777" w:rsidR="00E61527" w:rsidRPr="00E61527" w:rsidRDefault="00E61527" w:rsidP="00E61527">
            <w:pPr>
              <w:widowControl w:val="0"/>
              <w:autoSpaceDE w:val="0"/>
              <w:autoSpaceDN w:val="0"/>
              <w:adjustRightInd w:val="0"/>
              <w:spacing w:after="120"/>
              <w:ind w:left="56" w:right="56"/>
            </w:pPr>
            <w:r w:rsidRPr="00E61527">
              <w:t xml:space="preserve"> [ ]</w:t>
            </w:r>
          </w:p>
        </w:tc>
      </w:tr>
      <w:tr w:rsidR="00E61527" w:rsidRPr="00E61527" w14:paraId="63F13219" w14:textId="77777777" w:rsidTr="004B5E40">
        <w:tc>
          <w:tcPr>
            <w:tcW w:w="9642" w:type="dxa"/>
            <w:gridSpan w:val="3"/>
            <w:tcBorders>
              <w:top w:val="nil"/>
              <w:left w:val="nil"/>
              <w:bottom w:val="nil"/>
              <w:right w:val="nil"/>
            </w:tcBorders>
          </w:tcPr>
          <w:p w14:paraId="61B1254F" w14:textId="77777777" w:rsidR="00E61527" w:rsidRPr="00E61527" w:rsidRDefault="00E61527" w:rsidP="00E61527">
            <w:pPr>
              <w:widowControl w:val="0"/>
              <w:autoSpaceDE w:val="0"/>
              <w:autoSpaceDN w:val="0"/>
              <w:adjustRightInd w:val="0"/>
            </w:pPr>
          </w:p>
        </w:tc>
      </w:tr>
      <w:tr w:rsidR="00E61527" w:rsidRPr="00E61527" w14:paraId="09CB3962"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371BCBB0" w14:textId="77777777" w:rsidR="00E61527" w:rsidRPr="00E61527" w:rsidRDefault="00E61527" w:rsidP="00E61527">
            <w:pPr>
              <w:widowControl w:val="0"/>
              <w:autoSpaceDE w:val="0"/>
              <w:autoSpaceDN w:val="0"/>
              <w:adjustRightInd w:val="0"/>
              <w:spacing w:before="120" w:after="120"/>
              <w:ind w:left="56" w:right="56"/>
            </w:pPr>
            <w:r w:rsidRPr="00E61527">
              <w:t xml:space="preserve"> Postai cím:</w:t>
            </w:r>
          </w:p>
        </w:tc>
        <w:tc>
          <w:tcPr>
            <w:tcW w:w="4826" w:type="dxa"/>
            <w:tcBorders>
              <w:top w:val="single" w:sz="4" w:space="0" w:color="auto"/>
              <w:left w:val="single" w:sz="4" w:space="0" w:color="auto"/>
              <w:bottom w:val="single" w:sz="4" w:space="0" w:color="auto"/>
              <w:right w:val="single" w:sz="4" w:space="0" w:color="auto"/>
            </w:tcBorders>
          </w:tcPr>
          <w:p w14:paraId="4061FA46"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44594D8B" w14:textId="77777777" w:rsidTr="004B5E40">
        <w:tc>
          <w:tcPr>
            <w:tcW w:w="4816" w:type="dxa"/>
            <w:gridSpan w:val="2"/>
            <w:tcBorders>
              <w:top w:val="single" w:sz="4" w:space="0" w:color="auto"/>
              <w:left w:val="single" w:sz="4" w:space="0" w:color="auto"/>
              <w:bottom w:val="nil"/>
              <w:right w:val="single" w:sz="4" w:space="0" w:color="auto"/>
            </w:tcBorders>
          </w:tcPr>
          <w:p w14:paraId="546511EF" w14:textId="77777777" w:rsidR="00E61527" w:rsidRPr="00E61527" w:rsidRDefault="00E61527" w:rsidP="00E61527">
            <w:pPr>
              <w:widowControl w:val="0"/>
              <w:autoSpaceDE w:val="0"/>
              <w:autoSpaceDN w:val="0"/>
              <w:adjustRightInd w:val="0"/>
              <w:spacing w:before="120" w:after="120"/>
              <w:ind w:left="56" w:right="56"/>
            </w:pPr>
            <w:r w:rsidRPr="00E61527">
              <w:t xml:space="preserve"> Kapcsolattartó személy vagy személyek</w:t>
            </w:r>
            <w:r w:rsidRPr="00E61527">
              <w:rPr>
                <w:position w:val="10"/>
              </w:rPr>
              <w:t>6</w:t>
            </w:r>
            <w:r w:rsidRPr="00E61527">
              <w:t xml:space="preserve">: </w:t>
            </w:r>
          </w:p>
        </w:tc>
        <w:tc>
          <w:tcPr>
            <w:tcW w:w="4826" w:type="dxa"/>
            <w:tcBorders>
              <w:top w:val="single" w:sz="4" w:space="0" w:color="auto"/>
              <w:left w:val="single" w:sz="4" w:space="0" w:color="auto"/>
              <w:bottom w:val="nil"/>
              <w:right w:val="single" w:sz="4" w:space="0" w:color="auto"/>
            </w:tcBorders>
          </w:tcPr>
          <w:p w14:paraId="446DD38B"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7D788130" w14:textId="77777777" w:rsidTr="004B5E40">
        <w:tc>
          <w:tcPr>
            <w:tcW w:w="4816" w:type="dxa"/>
            <w:gridSpan w:val="2"/>
            <w:tcBorders>
              <w:top w:val="nil"/>
              <w:left w:val="single" w:sz="4" w:space="0" w:color="auto"/>
              <w:bottom w:val="nil"/>
              <w:right w:val="single" w:sz="4" w:space="0" w:color="auto"/>
            </w:tcBorders>
          </w:tcPr>
          <w:p w14:paraId="3100A35D" w14:textId="77777777" w:rsidR="00E61527" w:rsidRPr="00E61527" w:rsidRDefault="00E61527" w:rsidP="00E61527">
            <w:pPr>
              <w:widowControl w:val="0"/>
              <w:autoSpaceDE w:val="0"/>
              <w:autoSpaceDN w:val="0"/>
              <w:adjustRightInd w:val="0"/>
              <w:spacing w:after="120"/>
              <w:ind w:left="56" w:right="56"/>
            </w:pPr>
            <w:r w:rsidRPr="00E61527">
              <w:t xml:space="preserve"> Telefon:</w:t>
            </w:r>
          </w:p>
        </w:tc>
        <w:tc>
          <w:tcPr>
            <w:tcW w:w="4826" w:type="dxa"/>
            <w:tcBorders>
              <w:top w:val="nil"/>
              <w:left w:val="single" w:sz="4" w:space="0" w:color="auto"/>
              <w:bottom w:val="nil"/>
              <w:right w:val="single" w:sz="4" w:space="0" w:color="auto"/>
            </w:tcBorders>
          </w:tcPr>
          <w:p w14:paraId="008806C6" w14:textId="77777777" w:rsidR="00E61527" w:rsidRPr="00E61527" w:rsidRDefault="00E61527" w:rsidP="00E61527">
            <w:pPr>
              <w:widowControl w:val="0"/>
              <w:autoSpaceDE w:val="0"/>
              <w:autoSpaceDN w:val="0"/>
              <w:adjustRightInd w:val="0"/>
              <w:spacing w:after="120"/>
              <w:ind w:left="56" w:right="56"/>
            </w:pPr>
            <w:r w:rsidRPr="00E61527">
              <w:t xml:space="preserve"> [......]</w:t>
            </w:r>
          </w:p>
        </w:tc>
      </w:tr>
      <w:tr w:rsidR="00E61527" w:rsidRPr="00E61527" w14:paraId="4CDFB989" w14:textId="77777777" w:rsidTr="004B5E40">
        <w:tc>
          <w:tcPr>
            <w:tcW w:w="4816" w:type="dxa"/>
            <w:gridSpan w:val="2"/>
            <w:tcBorders>
              <w:top w:val="nil"/>
              <w:left w:val="single" w:sz="4" w:space="0" w:color="auto"/>
              <w:bottom w:val="nil"/>
              <w:right w:val="single" w:sz="4" w:space="0" w:color="auto"/>
            </w:tcBorders>
          </w:tcPr>
          <w:p w14:paraId="1301158A" w14:textId="77777777" w:rsidR="00E61527" w:rsidRPr="00E61527" w:rsidRDefault="00E61527" w:rsidP="00E61527">
            <w:pPr>
              <w:widowControl w:val="0"/>
              <w:autoSpaceDE w:val="0"/>
              <w:autoSpaceDN w:val="0"/>
              <w:adjustRightInd w:val="0"/>
              <w:spacing w:after="120"/>
              <w:ind w:left="56" w:right="56"/>
            </w:pPr>
            <w:r w:rsidRPr="00E61527">
              <w:t xml:space="preserve"> E-mail cím:</w:t>
            </w:r>
          </w:p>
        </w:tc>
        <w:tc>
          <w:tcPr>
            <w:tcW w:w="4826" w:type="dxa"/>
            <w:tcBorders>
              <w:top w:val="nil"/>
              <w:left w:val="single" w:sz="4" w:space="0" w:color="auto"/>
              <w:bottom w:val="nil"/>
              <w:right w:val="single" w:sz="4" w:space="0" w:color="auto"/>
            </w:tcBorders>
          </w:tcPr>
          <w:p w14:paraId="2BA3FAF8" w14:textId="77777777" w:rsidR="00E61527" w:rsidRPr="00E61527" w:rsidRDefault="00E61527" w:rsidP="00E61527">
            <w:pPr>
              <w:widowControl w:val="0"/>
              <w:autoSpaceDE w:val="0"/>
              <w:autoSpaceDN w:val="0"/>
              <w:adjustRightInd w:val="0"/>
              <w:spacing w:after="120"/>
              <w:ind w:left="56" w:right="56"/>
            </w:pPr>
            <w:r w:rsidRPr="00E61527">
              <w:t xml:space="preserve"> [......]</w:t>
            </w:r>
          </w:p>
        </w:tc>
      </w:tr>
      <w:tr w:rsidR="00E61527" w:rsidRPr="00E61527" w14:paraId="5BB1646B" w14:textId="77777777" w:rsidTr="004B5E40">
        <w:tc>
          <w:tcPr>
            <w:tcW w:w="4816" w:type="dxa"/>
            <w:gridSpan w:val="2"/>
            <w:tcBorders>
              <w:top w:val="nil"/>
              <w:left w:val="single" w:sz="4" w:space="0" w:color="auto"/>
              <w:bottom w:val="single" w:sz="4" w:space="0" w:color="auto"/>
              <w:right w:val="single" w:sz="4" w:space="0" w:color="auto"/>
            </w:tcBorders>
          </w:tcPr>
          <w:p w14:paraId="3DDD9483" w14:textId="77777777" w:rsidR="00E61527" w:rsidRPr="00E61527" w:rsidRDefault="00E61527" w:rsidP="00E61527">
            <w:pPr>
              <w:widowControl w:val="0"/>
              <w:autoSpaceDE w:val="0"/>
              <w:autoSpaceDN w:val="0"/>
              <w:adjustRightInd w:val="0"/>
              <w:spacing w:after="480"/>
              <w:ind w:left="56" w:right="56"/>
            </w:pPr>
            <w:r w:rsidRPr="00E61527">
              <w:t xml:space="preserve"> Internetcím (</w:t>
            </w:r>
            <w:r w:rsidRPr="00E61527">
              <w:rPr>
                <w:i/>
                <w:iCs/>
              </w:rPr>
              <w:t>adott esetben</w:t>
            </w:r>
            <w:r w:rsidRPr="00E61527">
              <w:t>):</w:t>
            </w:r>
          </w:p>
        </w:tc>
        <w:tc>
          <w:tcPr>
            <w:tcW w:w="4826" w:type="dxa"/>
            <w:tcBorders>
              <w:top w:val="nil"/>
              <w:left w:val="single" w:sz="4" w:space="0" w:color="auto"/>
              <w:bottom w:val="single" w:sz="4" w:space="0" w:color="auto"/>
              <w:right w:val="single" w:sz="4" w:space="0" w:color="auto"/>
            </w:tcBorders>
          </w:tcPr>
          <w:p w14:paraId="789733F6" w14:textId="77777777" w:rsidR="00E61527" w:rsidRPr="00E61527" w:rsidRDefault="00E61527" w:rsidP="00E61527">
            <w:pPr>
              <w:widowControl w:val="0"/>
              <w:autoSpaceDE w:val="0"/>
              <w:autoSpaceDN w:val="0"/>
              <w:adjustRightInd w:val="0"/>
              <w:spacing w:after="480"/>
              <w:ind w:left="56" w:right="56"/>
            </w:pPr>
            <w:r w:rsidRPr="00E61527">
              <w:t xml:space="preserve"> [......]</w:t>
            </w:r>
          </w:p>
        </w:tc>
      </w:tr>
      <w:tr w:rsidR="00E61527" w:rsidRPr="00E61527" w14:paraId="5B3A0BEF"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3F66470B"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 xml:space="preserve">Általános </w:t>
            </w:r>
            <w:proofErr w:type="gramStart"/>
            <w:r w:rsidRPr="00E61527">
              <w:rPr>
                <w:b/>
                <w:bCs/>
                <w:i/>
                <w:iCs/>
              </w:rPr>
              <w:t>információ</w:t>
            </w:r>
            <w:proofErr w:type="gramEnd"/>
            <w:r w:rsidRPr="00E61527">
              <w:rPr>
                <w:b/>
                <w:bCs/>
                <w:i/>
                <w:iCs/>
              </w:rPr>
              <w:t>:</w:t>
            </w:r>
          </w:p>
        </w:tc>
        <w:tc>
          <w:tcPr>
            <w:tcW w:w="4826" w:type="dxa"/>
            <w:tcBorders>
              <w:top w:val="single" w:sz="4" w:space="0" w:color="auto"/>
              <w:left w:val="single" w:sz="4" w:space="0" w:color="auto"/>
              <w:bottom w:val="single" w:sz="4" w:space="0" w:color="auto"/>
              <w:right w:val="single" w:sz="4" w:space="0" w:color="auto"/>
            </w:tcBorders>
          </w:tcPr>
          <w:p w14:paraId="51C05998"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2BF33D1A"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5CE8C95B" w14:textId="77777777" w:rsidR="00E61527" w:rsidRPr="00E61527" w:rsidRDefault="00E61527" w:rsidP="00E61527">
            <w:pPr>
              <w:widowControl w:val="0"/>
              <w:autoSpaceDE w:val="0"/>
              <w:autoSpaceDN w:val="0"/>
              <w:adjustRightInd w:val="0"/>
              <w:spacing w:before="120" w:after="120"/>
              <w:ind w:left="56" w:right="56"/>
            </w:pPr>
            <w:r w:rsidRPr="00E61527">
              <w:t xml:space="preserve"> A gazdasági szereplő mikro-, kis- vagy középvállalkozás</w:t>
            </w:r>
            <w:r w:rsidRPr="00E61527">
              <w:rPr>
                <w:position w:val="10"/>
              </w:rPr>
              <w:t>7</w:t>
            </w:r>
            <w:r w:rsidRPr="00E61527">
              <w:t>?</w:t>
            </w:r>
          </w:p>
        </w:tc>
        <w:tc>
          <w:tcPr>
            <w:tcW w:w="4826" w:type="dxa"/>
            <w:tcBorders>
              <w:top w:val="single" w:sz="4" w:space="0" w:color="auto"/>
              <w:left w:val="single" w:sz="4" w:space="0" w:color="auto"/>
              <w:bottom w:val="single" w:sz="4" w:space="0" w:color="auto"/>
              <w:right w:val="single" w:sz="4" w:space="0" w:color="auto"/>
            </w:tcBorders>
          </w:tcPr>
          <w:p w14:paraId="698199B9" w14:textId="77777777" w:rsidR="00E61527" w:rsidRPr="00E61527" w:rsidRDefault="00E61527" w:rsidP="00E61527">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r w:rsidR="00E61527" w:rsidRPr="00E61527" w14:paraId="45013B2F"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2D7BE1B1" w14:textId="77777777" w:rsidR="00E61527" w:rsidRPr="00E61527" w:rsidRDefault="00E61527" w:rsidP="00E61527">
            <w:pPr>
              <w:widowControl w:val="0"/>
              <w:autoSpaceDE w:val="0"/>
              <w:autoSpaceDN w:val="0"/>
              <w:adjustRightInd w:val="0"/>
              <w:spacing w:before="120" w:after="120"/>
              <w:ind w:left="56" w:right="56"/>
              <w:jc w:val="both"/>
            </w:pPr>
            <w:r w:rsidRPr="00E61527">
              <w:t xml:space="preserve"> </w:t>
            </w:r>
            <w:r w:rsidRPr="00E61527">
              <w:rPr>
                <w:b/>
                <w:bCs/>
                <w:u w:val="single"/>
              </w:rPr>
              <w:t>Csak ha a közbeszerzés fenntartott</w:t>
            </w:r>
            <w:r w:rsidRPr="00E61527">
              <w:rPr>
                <w:b/>
                <w:bCs/>
                <w:position w:val="10"/>
                <w:u w:val="single"/>
              </w:rPr>
              <w:t>8</w:t>
            </w:r>
            <w:r w:rsidRPr="00E61527">
              <w:rPr>
                <w:b/>
                <w:bCs/>
              </w:rPr>
              <w:t xml:space="preserve">: </w:t>
            </w:r>
            <w:r w:rsidRPr="00E61527">
              <w:t>A gazdasági szereplő védett műhely, szociális vállalkozás</w:t>
            </w:r>
            <w:r w:rsidRPr="00E61527">
              <w:rPr>
                <w:b/>
                <w:bCs/>
                <w:position w:val="10"/>
              </w:rPr>
              <w:t>9</w:t>
            </w:r>
            <w:r w:rsidRPr="00E61527">
              <w:rPr>
                <w:b/>
                <w:bCs/>
              </w:rPr>
              <w:t xml:space="preserve"> </w:t>
            </w:r>
            <w:r w:rsidRPr="00E61527">
              <w:t>vagy védett munkahely-teremtési programok keretében fogja teljesíteni a szerződést?</w:t>
            </w:r>
          </w:p>
          <w:p w14:paraId="048E1593" w14:textId="77777777" w:rsidR="00E61527" w:rsidRPr="00E61527" w:rsidRDefault="00E61527" w:rsidP="00E61527">
            <w:pPr>
              <w:widowControl w:val="0"/>
              <w:autoSpaceDE w:val="0"/>
              <w:autoSpaceDN w:val="0"/>
              <w:adjustRightInd w:val="0"/>
              <w:spacing w:before="120" w:after="120"/>
              <w:ind w:left="56" w:right="56"/>
              <w:jc w:val="both"/>
            </w:pPr>
            <w:r w:rsidRPr="00E61527">
              <w:rPr>
                <w:b/>
                <w:bCs/>
              </w:rPr>
              <w:t xml:space="preserve">Ha igen, </w:t>
            </w:r>
            <w:r w:rsidRPr="00E61527">
              <w:t>mi a fogyatékossággal élő vagy hátrányos helyzetű munkavállalók százalékos aránya?</w:t>
            </w:r>
            <w:r w:rsidRPr="00E61527">
              <w:br/>
              <w:t xml:space="preserve"> Ha szükséges, kérjük, adja meg, hogy az érintett munkavállalók a fogyatékossággal élő vagy hátrányos helyzetű munkavállalók mely </w:t>
            </w:r>
            <w:proofErr w:type="gramStart"/>
            <w:r w:rsidRPr="00E61527">
              <w:t>kategóriájába</w:t>
            </w:r>
            <w:proofErr w:type="gramEnd"/>
            <w:r w:rsidRPr="00E61527">
              <w:t xml:space="preserve"> vagy kategóriáiba tartoznak.</w:t>
            </w:r>
          </w:p>
        </w:tc>
        <w:tc>
          <w:tcPr>
            <w:tcW w:w="4826" w:type="dxa"/>
            <w:tcBorders>
              <w:top w:val="single" w:sz="4" w:space="0" w:color="auto"/>
              <w:left w:val="single" w:sz="4" w:space="0" w:color="auto"/>
              <w:bottom w:val="single" w:sz="4" w:space="0" w:color="auto"/>
              <w:right w:val="single" w:sz="4" w:space="0" w:color="auto"/>
            </w:tcBorders>
          </w:tcPr>
          <w:p w14:paraId="59DE6CD0" w14:textId="77777777" w:rsidR="00E61527" w:rsidRPr="00E61527" w:rsidRDefault="00E61527" w:rsidP="00E61527">
            <w:pPr>
              <w:widowControl w:val="0"/>
              <w:autoSpaceDE w:val="0"/>
              <w:autoSpaceDN w:val="0"/>
              <w:adjustRightInd w:val="0"/>
              <w:spacing w:before="120" w:after="120"/>
              <w:ind w:left="56" w:right="56"/>
            </w:pPr>
            <w:r w:rsidRPr="00E61527">
              <w:t xml:space="preserve"> [ ] Igen [ ] Nem</w:t>
            </w:r>
            <w:r w:rsidRPr="00E61527">
              <w:br/>
              <w:t xml:space="preserve"> </w:t>
            </w:r>
            <w:r w:rsidRPr="00E61527">
              <w:br/>
              <w:t xml:space="preserve"> </w:t>
            </w:r>
            <w:r w:rsidRPr="00E61527">
              <w:br/>
              <w:t xml:space="preserve"> </w:t>
            </w:r>
            <w:r w:rsidRPr="00E61527">
              <w:br/>
              <w:t>[.</w:t>
            </w:r>
            <w:proofErr w:type="gramStart"/>
            <w:r w:rsidRPr="00E61527">
              <w:t>..</w:t>
            </w:r>
            <w:proofErr w:type="gramEnd"/>
            <w:r w:rsidRPr="00E61527">
              <w:t>]</w:t>
            </w:r>
            <w:r w:rsidRPr="00E61527">
              <w:br/>
              <w:t xml:space="preserve"> </w:t>
            </w:r>
            <w:r w:rsidRPr="00E61527">
              <w:br/>
              <w:t xml:space="preserve"> </w:t>
            </w:r>
            <w:r w:rsidRPr="00E61527">
              <w:br/>
              <w:t>[....]</w:t>
            </w:r>
          </w:p>
        </w:tc>
      </w:tr>
      <w:tr w:rsidR="00E61527" w:rsidRPr="00E61527" w14:paraId="5472F9C8"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5B4848D3" w14:textId="77777777" w:rsidR="00E61527" w:rsidRPr="00E61527" w:rsidRDefault="00E61527" w:rsidP="00E61527">
            <w:pPr>
              <w:widowControl w:val="0"/>
              <w:autoSpaceDE w:val="0"/>
              <w:autoSpaceDN w:val="0"/>
              <w:adjustRightInd w:val="0"/>
              <w:spacing w:before="120" w:after="120"/>
              <w:ind w:left="56" w:right="56"/>
            </w:pPr>
            <w:r w:rsidRPr="00E61527">
              <w:t xml:space="preserve"> Adott esetben, a gazdasági szereplő szerepel-e az elismert (minősített) gazdasági szereplők hivatalos jegyzékében, vagy rendelkezik-e azzal egyenértékű igazolással (pl. nemzeti (elő</w:t>
            </w:r>
            <w:proofErr w:type="gramStart"/>
            <w:r w:rsidRPr="00E61527">
              <w:t>)minősítési</w:t>
            </w:r>
            <w:proofErr w:type="gramEnd"/>
            <w:r w:rsidRPr="00E61527">
              <w:t xml:space="preserve"> rendszer keretében)?</w:t>
            </w:r>
          </w:p>
        </w:tc>
        <w:tc>
          <w:tcPr>
            <w:tcW w:w="4826" w:type="dxa"/>
            <w:tcBorders>
              <w:top w:val="single" w:sz="4" w:space="0" w:color="auto"/>
              <w:left w:val="single" w:sz="4" w:space="0" w:color="auto"/>
              <w:bottom w:val="single" w:sz="4" w:space="0" w:color="auto"/>
              <w:right w:val="single" w:sz="4" w:space="0" w:color="auto"/>
            </w:tcBorders>
          </w:tcPr>
          <w:p w14:paraId="7F1E9CD1" w14:textId="77777777" w:rsidR="00E61527" w:rsidRPr="00E61527" w:rsidRDefault="00E61527" w:rsidP="00E61527">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 [ ] Nem alkalmazható</w:t>
            </w:r>
          </w:p>
        </w:tc>
      </w:tr>
      <w:tr w:rsidR="00E61527" w:rsidRPr="00E61527" w14:paraId="03253861" w14:textId="77777777" w:rsidTr="004B5E40">
        <w:tc>
          <w:tcPr>
            <w:tcW w:w="4816" w:type="dxa"/>
            <w:gridSpan w:val="2"/>
            <w:tcBorders>
              <w:top w:val="single" w:sz="4" w:space="0" w:color="auto"/>
              <w:left w:val="single" w:sz="4" w:space="0" w:color="auto"/>
              <w:bottom w:val="nil"/>
              <w:right w:val="single" w:sz="4" w:space="0" w:color="auto"/>
            </w:tcBorders>
          </w:tcPr>
          <w:p w14:paraId="59E5513C"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Ha igen:</w:t>
            </w:r>
          </w:p>
        </w:tc>
        <w:tc>
          <w:tcPr>
            <w:tcW w:w="4826" w:type="dxa"/>
            <w:tcBorders>
              <w:top w:val="single" w:sz="4" w:space="0" w:color="auto"/>
              <w:left w:val="single" w:sz="4" w:space="0" w:color="auto"/>
              <w:bottom w:val="nil"/>
              <w:right w:val="single" w:sz="4" w:space="0" w:color="auto"/>
            </w:tcBorders>
          </w:tcPr>
          <w:p w14:paraId="4D6A53FF"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2607A6C" w14:textId="77777777" w:rsidTr="004B5E40">
        <w:tc>
          <w:tcPr>
            <w:tcW w:w="4816" w:type="dxa"/>
            <w:gridSpan w:val="2"/>
            <w:tcBorders>
              <w:top w:val="nil"/>
              <w:left w:val="single" w:sz="4" w:space="0" w:color="auto"/>
              <w:bottom w:val="nil"/>
              <w:right w:val="single" w:sz="4" w:space="0" w:color="auto"/>
            </w:tcBorders>
          </w:tcPr>
          <w:p w14:paraId="45F09371" w14:textId="77777777" w:rsidR="00E61527" w:rsidRPr="00E61527" w:rsidRDefault="00E61527" w:rsidP="00E61527">
            <w:pPr>
              <w:widowControl w:val="0"/>
              <w:autoSpaceDE w:val="0"/>
              <w:autoSpaceDN w:val="0"/>
              <w:adjustRightInd w:val="0"/>
              <w:spacing w:before="120"/>
              <w:ind w:left="56" w:right="56"/>
              <w:rPr>
                <w:b/>
                <w:bCs/>
                <w:u w:val="single"/>
              </w:rPr>
            </w:pPr>
            <w:r w:rsidRPr="00E61527">
              <w:t xml:space="preserve"> </w:t>
            </w:r>
            <w:r w:rsidRPr="00E61527">
              <w:rPr>
                <w:b/>
                <w:bCs/>
                <w:u w:val="single"/>
              </w:rPr>
              <w:t>Kérjük, válaszolja meg e szakasz további részeit, e rész B. szakaszát és amennyiben releváns, e rész C. szakaszát, adott esetben töltse ki az V. részt, valamint mindenképpen töltse ki és írja alá a VI. részt.</w:t>
            </w:r>
          </w:p>
        </w:tc>
        <w:tc>
          <w:tcPr>
            <w:tcW w:w="4826" w:type="dxa"/>
            <w:tcBorders>
              <w:top w:val="nil"/>
              <w:left w:val="single" w:sz="4" w:space="0" w:color="auto"/>
              <w:bottom w:val="nil"/>
              <w:right w:val="single" w:sz="4" w:space="0" w:color="auto"/>
            </w:tcBorders>
          </w:tcPr>
          <w:p w14:paraId="3955245B"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B67C342" w14:textId="77777777" w:rsidTr="004B5E40">
        <w:tc>
          <w:tcPr>
            <w:tcW w:w="4816" w:type="dxa"/>
            <w:gridSpan w:val="2"/>
            <w:tcBorders>
              <w:top w:val="nil"/>
              <w:left w:val="single" w:sz="4" w:space="0" w:color="auto"/>
              <w:bottom w:val="nil"/>
              <w:right w:val="single" w:sz="4" w:space="0" w:color="auto"/>
            </w:tcBorders>
          </w:tcPr>
          <w:p w14:paraId="1A454007"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Kérjük, adott esetben adja meg a jegyzék vagy az igazolás nevét és a vonatkozó nyilvántartási vagy igazolási számot:</w:t>
            </w:r>
          </w:p>
        </w:tc>
        <w:tc>
          <w:tcPr>
            <w:tcW w:w="4826" w:type="dxa"/>
            <w:tcBorders>
              <w:top w:val="nil"/>
              <w:left w:val="single" w:sz="4" w:space="0" w:color="auto"/>
              <w:bottom w:val="nil"/>
              <w:right w:val="single" w:sz="4" w:space="0" w:color="auto"/>
            </w:tcBorders>
          </w:tcPr>
          <w:p w14:paraId="6DB60842"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w:t>
            </w:r>
            <w:proofErr w:type="gramStart"/>
            <w:r w:rsidRPr="00E61527">
              <w:t>.....</w:t>
            </w:r>
            <w:proofErr w:type="gramEnd"/>
            <w:r w:rsidRPr="00E61527">
              <w:t>]</w:t>
            </w:r>
          </w:p>
        </w:tc>
      </w:tr>
      <w:tr w:rsidR="00E61527" w:rsidRPr="00E61527" w14:paraId="402BC03E" w14:textId="77777777" w:rsidTr="004B5E40">
        <w:tc>
          <w:tcPr>
            <w:tcW w:w="4816" w:type="dxa"/>
            <w:gridSpan w:val="2"/>
            <w:tcBorders>
              <w:top w:val="nil"/>
              <w:left w:val="single" w:sz="4" w:space="0" w:color="auto"/>
              <w:bottom w:val="nil"/>
              <w:right w:val="single" w:sz="4" w:space="0" w:color="auto"/>
            </w:tcBorders>
          </w:tcPr>
          <w:p w14:paraId="56BAC1C6"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Ha a felvételről szóló igazolás vagy tanúsítvány elektronikusan elérhető, kérjük, tüntesse fel:</w:t>
            </w:r>
          </w:p>
        </w:tc>
        <w:tc>
          <w:tcPr>
            <w:tcW w:w="4826" w:type="dxa"/>
            <w:tcBorders>
              <w:top w:val="nil"/>
              <w:left w:val="single" w:sz="4" w:space="0" w:color="auto"/>
              <w:bottom w:val="nil"/>
              <w:right w:val="single" w:sz="4" w:space="0" w:color="auto"/>
            </w:tcBorders>
          </w:tcPr>
          <w:p w14:paraId="55A89A13"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(internetcím, a kibocsátó hatóság vagy testület, a dokumentáció pontos hivatkozási adatai):</w:t>
            </w:r>
          </w:p>
        </w:tc>
      </w:tr>
      <w:tr w:rsidR="00E61527" w:rsidRPr="00E61527" w14:paraId="1ABCDDBB" w14:textId="77777777" w:rsidTr="004B5E40">
        <w:tc>
          <w:tcPr>
            <w:tcW w:w="4816" w:type="dxa"/>
            <w:gridSpan w:val="2"/>
            <w:tcBorders>
              <w:top w:val="nil"/>
              <w:left w:val="single" w:sz="4" w:space="0" w:color="auto"/>
              <w:bottom w:val="nil"/>
              <w:right w:val="single" w:sz="4" w:space="0" w:color="auto"/>
            </w:tcBorders>
          </w:tcPr>
          <w:p w14:paraId="697ACF3B"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 </w:t>
            </w:r>
            <w:r w:rsidRPr="00E61527">
              <w:t>Kérjük, tüntesse fel a referenciákat, amelyeken a felvétel vagy a tanúsítás alapul, és adott esetben a hivatalos jegyzékben elért minősítést</w:t>
            </w:r>
            <w:r w:rsidRPr="00E61527">
              <w:rPr>
                <w:position w:val="10"/>
              </w:rPr>
              <w:t>10</w:t>
            </w:r>
            <w:r w:rsidRPr="00E61527">
              <w:t>:</w:t>
            </w:r>
          </w:p>
        </w:tc>
        <w:tc>
          <w:tcPr>
            <w:tcW w:w="4826" w:type="dxa"/>
            <w:tcBorders>
              <w:top w:val="nil"/>
              <w:left w:val="single" w:sz="4" w:space="0" w:color="auto"/>
              <w:bottom w:val="nil"/>
              <w:right w:val="single" w:sz="4" w:space="0" w:color="auto"/>
            </w:tcBorders>
          </w:tcPr>
          <w:p w14:paraId="276CF9E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w:t>
            </w:r>
            <w:proofErr w:type="gramStart"/>
            <w:r w:rsidRPr="00E61527">
              <w:rPr>
                <w:i/>
                <w:iCs/>
              </w:rPr>
              <w:t>.....</w:t>
            </w:r>
            <w:proofErr w:type="gramEnd"/>
            <w:r w:rsidRPr="00E61527">
              <w:rPr>
                <w:i/>
                <w:iCs/>
              </w:rPr>
              <w:t>][......][......][......]</w:t>
            </w:r>
            <w:r w:rsidRPr="00E61527">
              <w:rPr>
                <w:i/>
                <w:iCs/>
              </w:rPr>
              <w:br/>
              <w:t xml:space="preserve">c) </w:t>
            </w:r>
            <w:r w:rsidRPr="00E61527">
              <w:t>[......]</w:t>
            </w:r>
          </w:p>
        </w:tc>
      </w:tr>
      <w:tr w:rsidR="00E61527" w:rsidRPr="00E61527" w14:paraId="5765F77C" w14:textId="77777777" w:rsidTr="004B5E40">
        <w:tc>
          <w:tcPr>
            <w:tcW w:w="4816" w:type="dxa"/>
            <w:gridSpan w:val="2"/>
            <w:tcBorders>
              <w:top w:val="nil"/>
              <w:left w:val="single" w:sz="4" w:space="0" w:color="auto"/>
              <w:bottom w:val="single" w:sz="4" w:space="0" w:color="auto"/>
              <w:right w:val="single" w:sz="4" w:space="0" w:color="auto"/>
            </w:tcBorders>
          </w:tcPr>
          <w:p w14:paraId="5A93003C" w14:textId="77777777" w:rsidR="00E61527" w:rsidRPr="00E61527" w:rsidRDefault="00E61527" w:rsidP="00E61527">
            <w:pPr>
              <w:widowControl w:val="0"/>
              <w:autoSpaceDE w:val="0"/>
              <w:autoSpaceDN w:val="0"/>
              <w:adjustRightInd w:val="0"/>
              <w:spacing w:before="120" w:after="240"/>
              <w:ind w:left="56" w:right="56"/>
            </w:pPr>
            <w:r w:rsidRPr="00E61527">
              <w:t xml:space="preserve"> </w:t>
            </w:r>
            <w:r w:rsidRPr="00E61527">
              <w:rPr>
                <w:i/>
                <w:iCs/>
              </w:rPr>
              <w:t xml:space="preserve">d) </w:t>
            </w:r>
            <w:proofErr w:type="gramStart"/>
            <w:r w:rsidRPr="00E61527">
              <w:t>A</w:t>
            </w:r>
            <w:proofErr w:type="gramEnd"/>
            <w:r w:rsidRPr="00E61527">
              <w:t xml:space="preserve"> felvétel vagy a tanúsítás az összes előírt kiválasztási szempontra kiterjed?</w:t>
            </w:r>
          </w:p>
        </w:tc>
        <w:tc>
          <w:tcPr>
            <w:tcW w:w="4826" w:type="dxa"/>
            <w:tcBorders>
              <w:top w:val="nil"/>
              <w:left w:val="single" w:sz="4" w:space="0" w:color="auto"/>
              <w:bottom w:val="single" w:sz="4" w:space="0" w:color="auto"/>
              <w:right w:val="single" w:sz="4" w:space="0" w:color="auto"/>
            </w:tcBorders>
          </w:tcPr>
          <w:p w14:paraId="547CEB91" w14:textId="77777777" w:rsidR="00E61527" w:rsidRPr="00E61527" w:rsidRDefault="00E61527" w:rsidP="00E61527">
            <w:pPr>
              <w:widowControl w:val="0"/>
              <w:autoSpaceDE w:val="0"/>
              <w:autoSpaceDN w:val="0"/>
              <w:adjustRightInd w:val="0"/>
              <w:spacing w:before="120" w:after="240"/>
              <w:ind w:left="56" w:right="56"/>
            </w:pPr>
            <w:r w:rsidRPr="00E61527">
              <w:t xml:space="preserve">  </w:t>
            </w:r>
            <w:r w:rsidRPr="00E61527">
              <w:br/>
            </w:r>
            <w:r w:rsidRPr="00E61527">
              <w:rPr>
                <w:i/>
                <w:iCs/>
              </w:rPr>
              <w:t xml:space="preserve">d) </w:t>
            </w:r>
            <w:proofErr w:type="gramStart"/>
            <w:r w:rsidRPr="00E61527">
              <w:t>[ ]</w:t>
            </w:r>
            <w:proofErr w:type="gramEnd"/>
            <w:r w:rsidRPr="00E61527">
              <w:t xml:space="preserve"> Igen [ ] Nem</w:t>
            </w:r>
          </w:p>
        </w:tc>
      </w:tr>
      <w:tr w:rsidR="00E61527" w:rsidRPr="00E61527" w14:paraId="4602B813" w14:textId="77777777" w:rsidTr="004B5E40">
        <w:tc>
          <w:tcPr>
            <w:tcW w:w="2296" w:type="dxa"/>
            <w:tcBorders>
              <w:top w:val="nil"/>
              <w:left w:val="nil"/>
              <w:bottom w:val="single" w:sz="4" w:space="0" w:color="auto"/>
              <w:right w:val="nil"/>
            </w:tcBorders>
          </w:tcPr>
          <w:p w14:paraId="7DD439C4" w14:textId="77777777" w:rsidR="00E61527" w:rsidRPr="00E61527" w:rsidRDefault="00E61527" w:rsidP="00E61527">
            <w:pPr>
              <w:widowControl w:val="0"/>
              <w:autoSpaceDE w:val="0"/>
              <w:autoSpaceDN w:val="0"/>
              <w:adjustRightInd w:val="0"/>
            </w:pPr>
            <w:r w:rsidRPr="00E61527">
              <w:t xml:space="preserve"> </w:t>
            </w:r>
          </w:p>
        </w:tc>
        <w:tc>
          <w:tcPr>
            <w:tcW w:w="7346" w:type="dxa"/>
            <w:gridSpan w:val="2"/>
            <w:tcBorders>
              <w:top w:val="nil"/>
              <w:left w:val="nil"/>
              <w:bottom w:val="nil"/>
              <w:right w:val="nil"/>
            </w:tcBorders>
          </w:tcPr>
          <w:p w14:paraId="51B91FB8"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01B78CE" w14:textId="77777777" w:rsidTr="004B5E40">
        <w:tc>
          <w:tcPr>
            <w:tcW w:w="4816" w:type="dxa"/>
            <w:gridSpan w:val="2"/>
            <w:tcBorders>
              <w:top w:val="single" w:sz="4" w:space="0" w:color="auto"/>
              <w:left w:val="single" w:sz="4" w:space="0" w:color="auto"/>
              <w:bottom w:val="nil"/>
              <w:right w:val="single" w:sz="4" w:space="0" w:color="auto"/>
            </w:tcBorders>
          </w:tcPr>
          <w:p w14:paraId="715C8FC2"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b/>
                <w:bCs/>
              </w:rPr>
              <w:t>Ha nem:</w:t>
            </w:r>
          </w:p>
        </w:tc>
        <w:tc>
          <w:tcPr>
            <w:tcW w:w="4826" w:type="dxa"/>
            <w:tcBorders>
              <w:top w:val="single" w:sz="4" w:space="0" w:color="auto"/>
              <w:left w:val="single" w:sz="4" w:space="0" w:color="auto"/>
              <w:bottom w:val="nil"/>
              <w:right w:val="single" w:sz="4" w:space="0" w:color="auto"/>
            </w:tcBorders>
          </w:tcPr>
          <w:p w14:paraId="07040409"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71FC1EA" w14:textId="77777777" w:rsidTr="004B5E40">
        <w:tc>
          <w:tcPr>
            <w:tcW w:w="4816" w:type="dxa"/>
            <w:gridSpan w:val="2"/>
            <w:tcBorders>
              <w:top w:val="nil"/>
              <w:left w:val="single" w:sz="4" w:space="0" w:color="auto"/>
              <w:bottom w:val="nil"/>
              <w:right w:val="single" w:sz="4" w:space="0" w:color="auto"/>
            </w:tcBorders>
          </w:tcPr>
          <w:p w14:paraId="78F63EC4" w14:textId="77777777" w:rsidR="00E61527" w:rsidRPr="00E61527" w:rsidRDefault="00E61527" w:rsidP="00E61527">
            <w:pPr>
              <w:widowControl w:val="0"/>
              <w:autoSpaceDE w:val="0"/>
              <w:autoSpaceDN w:val="0"/>
              <w:adjustRightInd w:val="0"/>
              <w:spacing w:before="120"/>
              <w:ind w:left="56" w:right="56"/>
              <w:rPr>
                <w:b/>
                <w:bCs/>
                <w:u w:val="single"/>
              </w:rPr>
            </w:pPr>
            <w:r w:rsidRPr="00E61527">
              <w:t xml:space="preserve"> </w:t>
            </w:r>
            <w:r w:rsidRPr="00E61527">
              <w:rPr>
                <w:b/>
                <w:bCs/>
                <w:u w:val="single"/>
              </w:rPr>
              <w:t xml:space="preserve">Ezen kívül kérjük, hogy </w:t>
            </w:r>
            <w:r w:rsidRPr="00E61527">
              <w:rPr>
                <w:b/>
                <w:bCs/>
                <w:i/>
                <w:iCs/>
                <w:u w:val="single"/>
              </w:rPr>
              <w:t xml:space="preserve">KIZÁRÓLAG </w:t>
            </w:r>
            <w:r w:rsidRPr="00E61527">
              <w:rPr>
                <w:b/>
                <w:bCs/>
                <w:u w:val="single"/>
              </w:rPr>
              <w:t xml:space="preserve">akkor töltse ki a hiányzó </w:t>
            </w:r>
            <w:proofErr w:type="gramStart"/>
            <w:r w:rsidRPr="00E61527">
              <w:rPr>
                <w:b/>
                <w:bCs/>
                <w:u w:val="single"/>
              </w:rPr>
              <w:t>információt</w:t>
            </w:r>
            <w:proofErr w:type="gramEnd"/>
            <w:r w:rsidRPr="00E61527">
              <w:rPr>
                <w:b/>
                <w:bCs/>
                <w:u w:val="single"/>
              </w:rPr>
              <w:t xml:space="preserve"> a IV. rész A., B., C. vagy D. szakaszában az esettől függően,</w:t>
            </w:r>
          </w:p>
        </w:tc>
        <w:tc>
          <w:tcPr>
            <w:tcW w:w="4826" w:type="dxa"/>
            <w:tcBorders>
              <w:top w:val="nil"/>
              <w:left w:val="single" w:sz="4" w:space="0" w:color="auto"/>
              <w:bottom w:val="nil"/>
              <w:right w:val="single" w:sz="4" w:space="0" w:color="auto"/>
            </w:tcBorders>
          </w:tcPr>
          <w:p w14:paraId="19D2CD6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B0D8ABA" w14:textId="77777777" w:rsidTr="004B5E40">
        <w:tc>
          <w:tcPr>
            <w:tcW w:w="4816" w:type="dxa"/>
            <w:gridSpan w:val="2"/>
            <w:tcBorders>
              <w:top w:val="nil"/>
              <w:left w:val="single" w:sz="4" w:space="0" w:color="auto"/>
              <w:bottom w:val="nil"/>
              <w:right w:val="single" w:sz="4" w:space="0" w:color="auto"/>
            </w:tcBorders>
          </w:tcPr>
          <w:p w14:paraId="285EF664" w14:textId="77777777" w:rsidR="00E61527" w:rsidRPr="00E61527" w:rsidRDefault="00E61527" w:rsidP="00E61527">
            <w:pPr>
              <w:widowControl w:val="0"/>
              <w:autoSpaceDE w:val="0"/>
              <w:autoSpaceDN w:val="0"/>
              <w:adjustRightInd w:val="0"/>
              <w:spacing w:before="120"/>
              <w:ind w:left="56" w:right="56"/>
              <w:rPr>
                <w:b/>
                <w:bCs/>
                <w:i/>
                <w:iCs/>
              </w:rPr>
            </w:pPr>
            <w:r w:rsidRPr="00E61527">
              <w:t xml:space="preserve"> </w:t>
            </w:r>
            <w:r w:rsidRPr="00E61527">
              <w:rPr>
                <w:b/>
                <w:bCs/>
                <w:i/>
                <w:iCs/>
              </w:rPr>
              <w:t xml:space="preserve">ha a vonatkozó hirdetmény vagy közbeszerzési </w:t>
            </w:r>
            <w:proofErr w:type="gramStart"/>
            <w:r w:rsidRPr="00E61527">
              <w:rPr>
                <w:b/>
                <w:bCs/>
                <w:i/>
                <w:iCs/>
              </w:rPr>
              <w:t>dokumentumok</w:t>
            </w:r>
            <w:proofErr w:type="gramEnd"/>
            <w:r w:rsidRPr="00E61527">
              <w:rPr>
                <w:b/>
                <w:bCs/>
                <w:i/>
                <w:iCs/>
              </w:rPr>
              <w:t xml:space="preserve"> ezt előírják:</w:t>
            </w:r>
          </w:p>
        </w:tc>
        <w:tc>
          <w:tcPr>
            <w:tcW w:w="4826" w:type="dxa"/>
            <w:tcBorders>
              <w:top w:val="nil"/>
              <w:left w:val="single" w:sz="4" w:space="0" w:color="auto"/>
              <w:bottom w:val="nil"/>
              <w:right w:val="single" w:sz="4" w:space="0" w:color="auto"/>
            </w:tcBorders>
          </w:tcPr>
          <w:p w14:paraId="5E1F1FA3" w14:textId="77777777" w:rsidR="00E61527" w:rsidRPr="00E61527" w:rsidRDefault="00E61527" w:rsidP="00E61527">
            <w:pPr>
              <w:widowControl w:val="0"/>
              <w:autoSpaceDE w:val="0"/>
              <w:autoSpaceDN w:val="0"/>
              <w:adjustRightInd w:val="0"/>
              <w:spacing w:before="120"/>
              <w:ind w:left="56" w:right="56"/>
            </w:pPr>
            <w:r w:rsidRPr="00E61527">
              <w:t xml:space="preserve"> e) </w:t>
            </w:r>
            <w:proofErr w:type="gramStart"/>
            <w:r w:rsidRPr="00E61527">
              <w:t>[ ]</w:t>
            </w:r>
            <w:proofErr w:type="gramEnd"/>
            <w:r w:rsidRPr="00E61527">
              <w:t xml:space="preserve"> Igen [ ] Nem</w:t>
            </w:r>
          </w:p>
        </w:tc>
      </w:tr>
      <w:tr w:rsidR="00E61527" w:rsidRPr="00E61527" w14:paraId="10878F93" w14:textId="77777777" w:rsidTr="004B5E40">
        <w:tc>
          <w:tcPr>
            <w:tcW w:w="4816" w:type="dxa"/>
            <w:gridSpan w:val="2"/>
            <w:tcBorders>
              <w:top w:val="nil"/>
              <w:left w:val="single" w:sz="4" w:space="0" w:color="auto"/>
              <w:bottom w:val="single" w:sz="4" w:space="0" w:color="auto"/>
              <w:right w:val="single" w:sz="4" w:space="0" w:color="auto"/>
            </w:tcBorders>
          </w:tcPr>
          <w:p w14:paraId="018FEB99"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e) </w:t>
            </w:r>
            <w:r w:rsidRPr="00E61527">
              <w:t xml:space="preserve">A gazdasági szereplő tud-e </w:t>
            </w:r>
            <w:r w:rsidRPr="00E61527">
              <w:rPr>
                <w:b/>
                <w:bCs/>
              </w:rPr>
              <w:t xml:space="preserve">igazolást </w:t>
            </w:r>
            <w:r w:rsidRPr="00E61527">
              <w:t xml:space="preserve">adni a társadalombiztosítási járulékok és adók megfizetéséről, vagy meg tudja-e adni azt az </w:t>
            </w:r>
            <w:proofErr w:type="gramStart"/>
            <w:r w:rsidRPr="00E61527">
              <w:t>információt</w:t>
            </w:r>
            <w:proofErr w:type="gramEnd"/>
            <w:r w:rsidRPr="00E61527">
              <w:t>, amely lehetővé teszi az ajánlatkérő szerv vagy a közszolgáltató ajánlatkérő számára, hogy közvetlenül beszerezze azt bármely tagország díjmentesen hozzáférhető nemzeti adatbázisából?</w:t>
            </w:r>
            <w:r w:rsidRPr="00E61527">
              <w:br/>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6" w:type="dxa"/>
            <w:tcBorders>
              <w:top w:val="nil"/>
              <w:left w:val="single" w:sz="4" w:space="0" w:color="auto"/>
              <w:bottom w:val="single" w:sz="4" w:space="0" w:color="auto"/>
              <w:right w:val="single" w:sz="4" w:space="0" w:color="auto"/>
            </w:tcBorders>
          </w:tcPr>
          <w:p w14:paraId="094E00F6"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br/>
              <w:t xml:space="preserve"> </w:t>
            </w:r>
            <w:r w:rsidRPr="00E61527">
              <w:br/>
              <w:t xml:space="preserve"> </w:t>
            </w:r>
            <w:r w:rsidRPr="00E61527">
              <w:br/>
              <w:t xml:space="preserve"> </w:t>
            </w:r>
            <w:r w:rsidRPr="00E61527">
              <w:br/>
              <w:t xml:space="preserve"> </w:t>
            </w:r>
            <w:r w:rsidRPr="00E61527">
              <w:br/>
              <w:t>(internetcím, a kibocsátó hatóság vagy testület, a dokumentáció pontos hivatkozási adatai):</w:t>
            </w:r>
            <w:r w:rsidRPr="00E61527">
              <w:br/>
              <w:t xml:space="preserve"> [.</w:t>
            </w:r>
            <w:proofErr w:type="gramStart"/>
            <w:r w:rsidRPr="00E61527">
              <w:t>.....</w:t>
            </w:r>
            <w:proofErr w:type="gramEnd"/>
            <w:r w:rsidRPr="00E61527">
              <w:t>][......][......][......]</w:t>
            </w:r>
          </w:p>
        </w:tc>
      </w:tr>
      <w:tr w:rsidR="00E61527" w:rsidRPr="00E61527" w14:paraId="7B2AFA8C"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3B9BADD7"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Részvétel formája:</w:t>
            </w:r>
          </w:p>
        </w:tc>
        <w:tc>
          <w:tcPr>
            <w:tcW w:w="4826" w:type="dxa"/>
            <w:tcBorders>
              <w:top w:val="single" w:sz="4" w:space="0" w:color="auto"/>
              <w:left w:val="single" w:sz="4" w:space="0" w:color="auto"/>
              <w:bottom w:val="single" w:sz="4" w:space="0" w:color="auto"/>
              <w:right w:val="single" w:sz="4" w:space="0" w:color="auto"/>
            </w:tcBorders>
          </w:tcPr>
          <w:p w14:paraId="5E68F279"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4A44C09F"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3ADAD0F5" w14:textId="77777777" w:rsidR="00E61527" w:rsidRPr="00E61527" w:rsidRDefault="00E61527" w:rsidP="00E61527">
            <w:pPr>
              <w:widowControl w:val="0"/>
              <w:autoSpaceDE w:val="0"/>
              <w:autoSpaceDN w:val="0"/>
              <w:adjustRightInd w:val="0"/>
              <w:spacing w:before="120" w:after="120"/>
              <w:ind w:left="56" w:right="56"/>
              <w:rPr>
                <w:position w:val="10"/>
              </w:rPr>
            </w:pPr>
            <w:r w:rsidRPr="00E61527">
              <w:t xml:space="preserve"> A gazdasági szereplő másokkal együtt vesz részt a közbeszerzési eljárásban</w:t>
            </w:r>
            <w:proofErr w:type="gramStart"/>
            <w:r w:rsidRPr="00E61527">
              <w:t>?</w:t>
            </w:r>
            <w:r w:rsidRPr="00E61527">
              <w:rPr>
                <w:position w:val="10"/>
              </w:rPr>
              <w:t>11</w:t>
            </w:r>
            <w:proofErr w:type="gramEnd"/>
          </w:p>
        </w:tc>
        <w:tc>
          <w:tcPr>
            <w:tcW w:w="4826" w:type="dxa"/>
            <w:tcBorders>
              <w:top w:val="single" w:sz="4" w:space="0" w:color="auto"/>
              <w:left w:val="single" w:sz="4" w:space="0" w:color="auto"/>
              <w:bottom w:val="single" w:sz="4" w:space="0" w:color="auto"/>
              <w:right w:val="single" w:sz="4" w:space="0" w:color="auto"/>
            </w:tcBorders>
          </w:tcPr>
          <w:p w14:paraId="778F29D5" w14:textId="77777777" w:rsidR="00E61527" w:rsidRPr="00E61527" w:rsidRDefault="00E61527" w:rsidP="00E61527">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r w:rsidR="00E61527" w:rsidRPr="00E61527" w14:paraId="3B74F7E5" w14:textId="77777777" w:rsidTr="004B5E40">
        <w:tc>
          <w:tcPr>
            <w:tcW w:w="9642" w:type="dxa"/>
            <w:gridSpan w:val="3"/>
            <w:tcBorders>
              <w:top w:val="single" w:sz="4" w:space="0" w:color="auto"/>
              <w:left w:val="single" w:sz="4" w:space="0" w:color="auto"/>
              <w:bottom w:val="single" w:sz="4" w:space="0" w:color="auto"/>
              <w:right w:val="single" w:sz="4" w:space="0" w:color="auto"/>
            </w:tcBorders>
            <w:shd w:val="clear" w:color="auto" w:fill="BFBFBF"/>
          </w:tcPr>
          <w:p w14:paraId="4A9E717F"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b/>
                <w:bCs/>
                <w:i/>
                <w:iCs/>
              </w:rPr>
              <w:t>Ha igen</w:t>
            </w:r>
            <w:r w:rsidRPr="00E61527">
              <w:rPr>
                <w:i/>
                <w:iCs/>
              </w:rPr>
              <w:t xml:space="preserve">, kérjük, biztosítsa, hogy a többi érintett külön egységes európai közbeszerzési </w:t>
            </w:r>
            <w:proofErr w:type="gramStart"/>
            <w:r w:rsidRPr="00E61527">
              <w:rPr>
                <w:i/>
                <w:iCs/>
              </w:rPr>
              <w:t>dokumentum</w:t>
            </w:r>
            <w:proofErr w:type="gramEnd"/>
            <w:r w:rsidRPr="00E61527">
              <w:rPr>
                <w:i/>
                <w:iCs/>
              </w:rPr>
              <w:t xml:space="preserve"> formanyomtatványt nyújtson be.</w:t>
            </w:r>
          </w:p>
        </w:tc>
      </w:tr>
      <w:tr w:rsidR="00E61527" w:rsidRPr="00E61527" w14:paraId="12B07E9E" w14:textId="77777777" w:rsidTr="004B5E40">
        <w:tc>
          <w:tcPr>
            <w:tcW w:w="4816" w:type="dxa"/>
            <w:gridSpan w:val="2"/>
            <w:tcBorders>
              <w:top w:val="single" w:sz="4" w:space="0" w:color="auto"/>
              <w:left w:val="single" w:sz="4" w:space="0" w:color="auto"/>
              <w:bottom w:val="nil"/>
              <w:right w:val="single" w:sz="4" w:space="0" w:color="auto"/>
            </w:tcBorders>
          </w:tcPr>
          <w:p w14:paraId="1156CF1B"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Ha igen:</w:t>
            </w:r>
          </w:p>
        </w:tc>
        <w:tc>
          <w:tcPr>
            <w:tcW w:w="4826" w:type="dxa"/>
            <w:tcBorders>
              <w:top w:val="single" w:sz="4" w:space="0" w:color="auto"/>
              <w:left w:val="single" w:sz="4" w:space="0" w:color="auto"/>
              <w:bottom w:val="nil"/>
              <w:right w:val="single" w:sz="4" w:space="0" w:color="auto"/>
            </w:tcBorders>
          </w:tcPr>
          <w:p w14:paraId="4A53FA27"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2F0D10B" w14:textId="77777777" w:rsidTr="004B5E40">
        <w:tc>
          <w:tcPr>
            <w:tcW w:w="4816" w:type="dxa"/>
            <w:gridSpan w:val="2"/>
            <w:tcBorders>
              <w:top w:val="nil"/>
              <w:left w:val="single" w:sz="4" w:space="0" w:color="auto"/>
              <w:bottom w:val="nil"/>
              <w:right w:val="single" w:sz="4" w:space="0" w:color="auto"/>
            </w:tcBorders>
          </w:tcPr>
          <w:p w14:paraId="17F61BB6"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Kérjük, adja meg a gazdasági szereplő csoportban betöltött szerepét (vezető, specifikus feladatokért felelős</w:t>
            </w:r>
            <w:proofErr w:type="gramStart"/>
            <w:r w:rsidRPr="00E61527">
              <w:t>, .</w:t>
            </w:r>
            <w:proofErr w:type="gramEnd"/>
            <w:r w:rsidRPr="00E61527">
              <w:t>..):</w:t>
            </w:r>
          </w:p>
        </w:tc>
        <w:tc>
          <w:tcPr>
            <w:tcW w:w="4826" w:type="dxa"/>
            <w:tcBorders>
              <w:top w:val="nil"/>
              <w:left w:val="single" w:sz="4" w:space="0" w:color="auto"/>
              <w:bottom w:val="nil"/>
              <w:right w:val="single" w:sz="4" w:space="0" w:color="auto"/>
            </w:tcBorders>
          </w:tcPr>
          <w:p w14:paraId="5791E451"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a)</w:t>
            </w:r>
            <w:r w:rsidRPr="00E61527">
              <w:t>: [</w:t>
            </w:r>
            <w:proofErr w:type="gramStart"/>
            <w:r w:rsidRPr="00E61527">
              <w:t>......</w:t>
            </w:r>
            <w:proofErr w:type="gramEnd"/>
            <w:r w:rsidRPr="00E61527">
              <w:t>]</w:t>
            </w:r>
          </w:p>
        </w:tc>
      </w:tr>
      <w:tr w:rsidR="00E61527" w:rsidRPr="00E61527" w14:paraId="79858151" w14:textId="77777777" w:rsidTr="004B5E40">
        <w:tc>
          <w:tcPr>
            <w:tcW w:w="4816" w:type="dxa"/>
            <w:gridSpan w:val="2"/>
            <w:tcBorders>
              <w:top w:val="nil"/>
              <w:left w:val="single" w:sz="4" w:space="0" w:color="auto"/>
              <w:bottom w:val="nil"/>
              <w:right w:val="single" w:sz="4" w:space="0" w:color="auto"/>
            </w:tcBorders>
          </w:tcPr>
          <w:p w14:paraId="3B904FC3"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Kérjük, adja meg, mely gazdasági szereplők a közbeszerzési eljárásban együtt részt vevő csoport tagjai:</w:t>
            </w:r>
          </w:p>
        </w:tc>
        <w:tc>
          <w:tcPr>
            <w:tcW w:w="4826" w:type="dxa"/>
            <w:tcBorders>
              <w:top w:val="nil"/>
              <w:left w:val="single" w:sz="4" w:space="0" w:color="auto"/>
              <w:bottom w:val="nil"/>
              <w:right w:val="single" w:sz="4" w:space="0" w:color="auto"/>
            </w:tcBorders>
          </w:tcPr>
          <w:p w14:paraId="2A50D198"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b)</w:t>
            </w:r>
            <w:r w:rsidRPr="00E61527">
              <w:t>: [.</w:t>
            </w:r>
            <w:proofErr w:type="gramStart"/>
            <w:r w:rsidRPr="00E61527">
              <w:t>.....</w:t>
            </w:r>
            <w:proofErr w:type="gramEnd"/>
            <w:r w:rsidRPr="00E61527">
              <w:t>]</w:t>
            </w:r>
          </w:p>
        </w:tc>
      </w:tr>
      <w:tr w:rsidR="00E61527" w:rsidRPr="00E61527" w14:paraId="2674776D" w14:textId="77777777" w:rsidTr="004B5E40">
        <w:tc>
          <w:tcPr>
            <w:tcW w:w="4816" w:type="dxa"/>
            <w:gridSpan w:val="2"/>
            <w:tcBorders>
              <w:top w:val="nil"/>
              <w:left w:val="single" w:sz="4" w:space="0" w:color="auto"/>
              <w:bottom w:val="single" w:sz="4" w:space="0" w:color="auto"/>
              <w:right w:val="single" w:sz="4" w:space="0" w:color="auto"/>
            </w:tcBorders>
          </w:tcPr>
          <w:p w14:paraId="11BEFD1C"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c) </w:t>
            </w:r>
            <w:r w:rsidRPr="00E61527">
              <w:t>Adott esetben a részt vevő csoport neve:</w:t>
            </w:r>
          </w:p>
        </w:tc>
        <w:tc>
          <w:tcPr>
            <w:tcW w:w="4826" w:type="dxa"/>
            <w:tcBorders>
              <w:top w:val="nil"/>
              <w:left w:val="single" w:sz="4" w:space="0" w:color="auto"/>
              <w:bottom w:val="single" w:sz="4" w:space="0" w:color="auto"/>
              <w:right w:val="single" w:sz="4" w:space="0" w:color="auto"/>
            </w:tcBorders>
          </w:tcPr>
          <w:p w14:paraId="6700D83D"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c)</w:t>
            </w:r>
            <w:r w:rsidRPr="00E61527">
              <w:t>: [.</w:t>
            </w:r>
            <w:proofErr w:type="gramStart"/>
            <w:r w:rsidRPr="00E61527">
              <w:t>.....</w:t>
            </w:r>
            <w:proofErr w:type="gramEnd"/>
            <w:r w:rsidRPr="00E61527">
              <w:t>]</w:t>
            </w:r>
          </w:p>
        </w:tc>
      </w:tr>
      <w:tr w:rsidR="00E61527" w:rsidRPr="00E61527" w14:paraId="134D7D75"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5D164D37"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Részek</w:t>
            </w:r>
          </w:p>
        </w:tc>
        <w:tc>
          <w:tcPr>
            <w:tcW w:w="4826" w:type="dxa"/>
            <w:tcBorders>
              <w:top w:val="single" w:sz="4" w:space="0" w:color="auto"/>
              <w:left w:val="single" w:sz="4" w:space="0" w:color="auto"/>
              <w:bottom w:val="single" w:sz="4" w:space="0" w:color="auto"/>
              <w:right w:val="single" w:sz="4" w:space="0" w:color="auto"/>
            </w:tcBorders>
          </w:tcPr>
          <w:p w14:paraId="3B9D0ECC"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7D9CD12D" w14:textId="77777777" w:rsidTr="004B5E40">
        <w:tc>
          <w:tcPr>
            <w:tcW w:w="4816" w:type="dxa"/>
            <w:gridSpan w:val="2"/>
            <w:tcBorders>
              <w:top w:val="single" w:sz="4" w:space="0" w:color="auto"/>
              <w:left w:val="single" w:sz="4" w:space="0" w:color="auto"/>
              <w:bottom w:val="single" w:sz="4" w:space="0" w:color="auto"/>
              <w:right w:val="single" w:sz="4" w:space="0" w:color="auto"/>
            </w:tcBorders>
          </w:tcPr>
          <w:p w14:paraId="1ED2A0B6" w14:textId="77777777" w:rsidR="00E61527" w:rsidRPr="00E61527" w:rsidRDefault="00E61527" w:rsidP="00E61527">
            <w:pPr>
              <w:widowControl w:val="0"/>
              <w:autoSpaceDE w:val="0"/>
              <w:autoSpaceDN w:val="0"/>
              <w:adjustRightInd w:val="0"/>
              <w:spacing w:before="120" w:after="120"/>
              <w:ind w:left="56" w:right="56"/>
            </w:pPr>
            <w:r w:rsidRPr="00E61527">
              <w:t xml:space="preserve"> Adott esetben annak a résznek (azoknak a részeknek) a feltüntetése, amelyekre a gazdasági szereplő pályázni kíván:</w:t>
            </w:r>
          </w:p>
        </w:tc>
        <w:tc>
          <w:tcPr>
            <w:tcW w:w="4826" w:type="dxa"/>
            <w:tcBorders>
              <w:top w:val="single" w:sz="4" w:space="0" w:color="auto"/>
              <w:left w:val="single" w:sz="4" w:space="0" w:color="auto"/>
              <w:bottom w:val="single" w:sz="4" w:space="0" w:color="auto"/>
              <w:right w:val="single" w:sz="4" w:space="0" w:color="auto"/>
            </w:tcBorders>
          </w:tcPr>
          <w:p w14:paraId="116C2A3B" w14:textId="77777777" w:rsidR="00E61527" w:rsidRPr="00E61527" w:rsidRDefault="00E61527" w:rsidP="00E61527">
            <w:pPr>
              <w:widowControl w:val="0"/>
              <w:autoSpaceDE w:val="0"/>
              <w:autoSpaceDN w:val="0"/>
              <w:adjustRightInd w:val="0"/>
              <w:spacing w:before="120" w:after="120"/>
              <w:ind w:left="56" w:right="56"/>
            </w:pPr>
            <w:r w:rsidRPr="00E61527">
              <w:t xml:space="preserve"> [ ]</w:t>
            </w:r>
          </w:p>
        </w:tc>
      </w:tr>
    </w:tbl>
    <w:p w14:paraId="0411B0F3" w14:textId="77777777" w:rsidR="00E61527" w:rsidRPr="00E61527" w:rsidRDefault="00E61527" w:rsidP="00E61527">
      <w:pPr>
        <w:widowControl w:val="0"/>
        <w:autoSpaceDE w:val="0"/>
        <w:autoSpaceDN w:val="0"/>
        <w:adjustRightInd w:val="0"/>
        <w:spacing w:before="240" w:after="240"/>
        <w:jc w:val="center"/>
      </w:pPr>
      <w:r w:rsidRPr="00E61527">
        <w:rPr>
          <w:b/>
          <w:bCs/>
        </w:rPr>
        <w:t>B: A GAZDASÁGI SZEREPLŐ KÉPVISELŐIRE VONATKOZÓ INFORMÁCIÓK</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E61527" w:rsidRPr="00E61527" w14:paraId="565EFF94" w14:textId="77777777" w:rsidTr="004B5E40">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35BE08A9" w14:textId="77777777" w:rsidR="00E61527" w:rsidRPr="00E61527" w:rsidRDefault="00E61527" w:rsidP="00E61527">
            <w:pPr>
              <w:widowControl w:val="0"/>
              <w:autoSpaceDE w:val="0"/>
              <w:autoSpaceDN w:val="0"/>
              <w:adjustRightInd w:val="0"/>
              <w:ind w:left="56" w:right="56"/>
              <w:rPr>
                <w:i/>
                <w:iCs/>
              </w:rPr>
            </w:pPr>
            <w:r w:rsidRPr="00E61527">
              <w:t xml:space="preserve"> </w:t>
            </w:r>
            <w:r w:rsidRPr="00E61527">
              <w:rPr>
                <w:i/>
                <w:iCs/>
                <w:shd w:val="clear" w:color="auto" w:fill="BFBFBF"/>
              </w:rPr>
              <w:t>Adott esetben adja meg azon személyek nevét és címét, akik a jelen közbeszerzési eljárásban jogosultak képviselni a gazdasági szereplőt:</w:t>
            </w:r>
          </w:p>
        </w:tc>
      </w:tr>
      <w:tr w:rsidR="00E61527" w:rsidRPr="00E61527" w14:paraId="65ECFB2C" w14:textId="77777777" w:rsidTr="004B5E40">
        <w:tc>
          <w:tcPr>
            <w:tcW w:w="4814" w:type="dxa"/>
            <w:tcBorders>
              <w:top w:val="single" w:sz="4" w:space="0" w:color="auto"/>
              <w:left w:val="nil"/>
              <w:bottom w:val="single" w:sz="4" w:space="0" w:color="auto"/>
              <w:right w:val="nil"/>
            </w:tcBorders>
          </w:tcPr>
          <w:p w14:paraId="157FB5D9" w14:textId="77777777" w:rsidR="00E61527" w:rsidRPr="00E61527" w:rsidRDefault="00E61527" w:rsidP="00E61527">
            <w:pPr>
              <w:widowControl w:val="0"/>
              <w:autoSpaceDE w:val="0"/>
              <w:autoSpaceDN w:val="0"/>
              <w:adjustRightInd w:val="0"/>
            </w:pPr>
            <w:r w:rsidRPr="00E61527">
              <w:t xml:space="preserve"> </w:t>
            </w:r>
          </w:p>
        </w:tc>
        <w:tc>
          <w:tcPr>
            <w:tcW w:w="4818" w:type="dxa"/>
            <w:tcBorders>
              <w:top w:val="single" w:sz="4" w:space="0" w:color="auto"/>
              <w:left w:val="nil"/>
              <w:bottom w:val="single" w:sz="4" w:space="0" w:color="auto"/>
              <w:right w:val="nil"/>
            </w:tcBorders>
          </w:tcPr>
          <w:p w14:paraId="5F6FFA94"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21BEE78" w14:textId="77777777" w:rsidTr="004B5E40">
        <w:tc>
          <w:tcPr>
            <w:tcW w:w="4814" w:type="dxa"/>
            <w:tcBorders>
              <w:top w:val="single" w:sz="4" w:space="0" w:color="auto"/>
              <w:left w:val="single" w:sz="4" w:space="0" w:color="auto"/>
              <w:bottom w:val="single" w:sz="4" w:space="0" w:color="auto"/>
              <w:right w:val="single" w:sz="4" w:space="0" w:color="auto"/>
            </w:tcBorders>
          </w:tcPr>
          <w:p w14:paraId="4F6CA70B"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Képviselet, ha van:</w:t>
            </w:r>
          </w:p>
        </w:tc>
        <w:tc>
          <w:tcPr>
            <w:tcW w:w="4818" w:type="dxa"/>
            <w:tcBorders>
              <w:top w:val="single" w:sz="4" w:space="0" w:color="auto"/>
              <w:left w:val="single" w:sz="4" w:space="0" w:color="auto"/>
              <w:bottom w:val="single" w:sz="4" w:space="0" w:color="auto"/>
              <w:right w:val="single" w:sz="4" w:space="0" w:color="auto"/>
            </w:tcBorders>
          </w:tcPr>
          <w:p w14:paraId="16512598"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06997D95" w14:textId="77777777" w:rsidTr="004B5E40">
        <w:tc>
          <w:tcPr>
            <w:tcW w:w="4814" w:type="dxa"/>
            <w:tcBorders>
              <w:top w:val="single" w:sz="4" w:space="0" w:color="auto"/>
              <w:left w:val="single" w:sz="4" w:space="0" w:color="auto"/>
              <w:bottom w:val="single" w:sz="4" w:space="0" w:color="auto"/>
              <w:right w:val="single" w:sz="4" w:space="0" w:color="auto"/>
            </w:tcBorders>
          </w:tcPr>
          <w:p w14:paraId="4498388D" w14:textId="77777777" w:rsidR="00E61527" w:rsidRPr="00E61527" w:rsidRDefault="00E61527" w:rsidP="00E61527">
            <w:pPr>
              <w:widowControl w:val="0"/>
              <w:autoSpaceDE w:val="0"/>
              <w:autoSpaceDN w:val="0"/>
              <w:adjustRightInd w:val="0"/>
              <w:spacing w:before="120" w:after="120"/>
              <w:ind w:left="56" w:right="56"/>
            </w:pPr>
            <w:r w:rsidRPr="00E61527">
              <w:t xml:space="preserve"> Teljes név;</w:t>
            </w:r>
            <w:r w:rsidRPr="00E61527">
              <w:br/>
              <w:t>a születési idő és hely, ha szükséges:</w:t>
            </w:r>
          </w:p>
        </w:tc>
        <w:tc>
          <w:tcPr>
            <w:tcW w:w="4818" w:type="dxa"/>
            <w:tcBorders>
              <w:top w:val="single" w:sz="4" w:space="0" w:color="auto"/>
              <w:left w:val="single" w:sz="4" w:space="0" w:color="auto"/>
              <w:bottom w:val="single" w:sz="4" w:space="0" w:color="auto"/>
              <w:right w:val="single" w:sz="4" w:space="0" w:color="auto"/>
            </w:tcBorders>
          </w:tcPr>
          <w:p w14:paraId="1EBE5397" w14:textId="77777777" w:rsidR="00E61527" w:rsidRPr="00E61527" w:rsidRDefault="00E61527" w:rsidP="00E61527">
            <w:pPr>
              <w:widowControl w:val="0"/>
              <w:autoSpaceDE w:val="0"/>
              <w:autoSpaceDN w:val="0"/>
              <w:adjustRightInd w:val="0"/>
              <w:spacing w:before="120" w:after="120"/>
              <w:ind w:left="56" w:right="56"/>
            </w:pPr>
            <w:r w:rsidRPr="00E61527">
              <w:t xml:space="preserve"> [......]; </w:t>
            </w:r>
            <w:r w:rsidRPr="00E61527">
              <w:br/>
              <w:t>[......]</w:t>
            </w:r>
          </w:p>
        </w:tc>
      </w:tr>
      <w:tr w:rsidR="00E61527" w:rsidRPr="00E61527" w14:paraId="65877257" w14:textId="77777777" w:rsidTr="004B5E40">
        <w:tc>
          <w:tcPr>
            <w:tcW w:w="4814" w:type="dxa"/>
            <w:tcBorders>
              <w:top w:val="single" w:sz="4" w:space="0" w:color="auto"/>
              <w:left w:val="single" w:sz="4" w:space="0" w:color="auto"/>
              <w:bottom w:val="single" w:sz="4" w:space="0" w:color="auto"/>
              <w:right w:val="single" w:sz="4" w:space="0" w:color="auto"/>
            </w:tcBorders>
          </w:tcPr>
          <w:p w14:paraId="497379AC" w14:textId="77777777" w:rsidR="00E61527" w:rsidRPr="00E61527" w:rsidRDefault="00E61527" w:rsidP="00E61527">
            <w:pPr>
              <w:widowControl w:val="0"/>
              <w:autoSpaceDE w:val="0"/>
              <w:autoSpaceDN w:val="0"/>
              <w:adjustRightInd w:val="0"/>
              <w:spacing w:before="120" w:after="120"/>
              <w:ind w:left="56" w:right="56"/>
            </w:pPr>
            <w:r w:rsidRPr="00E61527">
              <w:t xml:space="preserve"> Beosztás/milyen minőségben jár el:</w:t>
            </w:r>
          </w:p>
        </w:tc>
        <w:tc>
          <w:tcPr>
            <w:tcW w:w="4818" w:type="dxa"/>
            <w:tcBorders>
              <w:top w:val="single" w:sz="4" w:space="0" w:color="auto"/>
              <w:left w:val="single" w:sz="4" w:space="0" w:color="auto"/>
              <w:bottom w:val="single" w:sz="4" w:space="0" w:color="auto"/>
              <w:right w:val="single" w:sz="4" w:space="0" w:color="auto"/>
            </w:tcBorders>
          </w:tcPr>
          <w:p w14:paraId="6E0F8C54"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1D297BF7" w14:textId="77777777" w:rsidTr="004B5E40">
        <w:tc>
          <w:tcPr>
            <w:tcW w:w="4814" w:type="dxa"/>
            <w:tcBorders>
              <w:top w:val="single" w:sz="4" w:space="0" w:color="auto"/>
              <w:left w:val="single" w:sz="4" w:space="0" w:color="auto"/>
              <w:bottom w:val="single" w:sz="4" w:space="0" w:color="auto"/>
              <w:right w:val="single" w:sz="4" w:space="0" w:color="auto"/>
            </w:tcBorders>
          </w:tcPr>
          <w:p w14:paraId="183A6F51" w14:textId="77777777" w:rsidR="00E61527" w:rsidRPr="00E61527" w:rsidRDefault="00E61527" w:rsidP="00E61527">
            <w:pPr>
              <w:widowControl w:val="0"/>
              <w:autoSpaceDE w:val="0"/>
              <w:autoSpaceDN w:val="0"/>
              <w:adjustRightInd w:val="0"/>
              <w:spacing w:before="120" w:after="120"/>
              <w:ind w:left="56" w:right="56"/>
            </w:pPr>
            <w:r w:rsidRPr="00E61527">
              <w:t xml:space="preserve"> Postai cím:</w:t>
            </w:r>
          </w:p>
        </w:tc>
        <w:tc>
          <w:tcPr>
            <w:tcW w:w="4818" w:type="dxa"/>
            <w:tcBorders>
              <w:top w:val="single" w:sz="4" w:space="0" w:color="auto"/>
              <w:left w:val="single" w:sz="4" w:space="0" w:color="auto"/>
              <w:bottom w:val="single" w:sz="4" w:space="0" w:color="auto"/>
              <w:right w:val="single" w:sz="4" w:space="0" w:color="auto"/>
            </w:tcBorders>
          </w:tcPr>
          <w:p w14:paraId="14CD25A2"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063F8142" w14:textId="77777777" w:rsidTr="004B5E40">
        <w:tc>
          <w:tcPr>
            <w:tcW w:w="4814" w:type="dxa"/>
            <w:tcBorders>
              <w:top w:val="single" w:sz="4" w:space="0" w:color="auto"/>
              <w:left w:val="single" w:sz="4" w:space="0" w:color="auto"/>
              <w:bottom w:val="single" w:sz="4" w:space="0" w:color="auto"/>
              <w:right w:val="single" w:sz="4" w:space="0" w:color="auto"/>
            </w:tcBorders>
          </w:tcPr>
          <w:p w14:paraId="5B856A7A" w14:textId="77777777" w:rsidR="00E61527" w:rsidRPr="00E61527" w:rsidRDefault="00E61527" w:rsidP="00E61527">
            <w:pPr>
              <w:widowControl w:val="0"/>
              <w:autoSpaceDE w:val="0"/>
              <w:autoSpaceDN w:val="0"/>
              <w:adjustRightInd w:val="0"/>
              <w:spacing w:before="120" w:after="120"/>
              <w:ind w:left="56" w:right="56"/>
            </w:pPr>
            <w:r w:rsidRPr="00E61527">
              <w:t xml:space="preserve"> Telefon:</w:t>
            </w:r>
          </w:p>
        </w:tc>
        <w:tc>
          <w:tcPr>
            <w:tcW w:w="4818" w:type="dxa"/>
            <w:tcBorders>
              <w:top w:val="single" w:sz="4" w:space="0" w:color="auto"/>
              <w:left w:val="single" w:sz="4" w:space="0" w:color="auto"/>
              <w:bottom w:val="single" w:sz="4" w:space="0" w:color="auto"/>
              <w:right w:val="single" w:sz="4" w:space="0" w:color="auto"/>
            </w:tcBorders>
          </w:tcPr>
          <w:p w14:paraId="2852A98E"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1AB565BE" w14:textId="77777777" w:rsidTr="004B5E40">
        <w:tc>
          <w:tcPr>
            <w:tcW w:w="4814" w:type="dxa"/>
            <w:tcBorders>
              <w:top w:val="single" w:sz="4" w:space="0" w:color="auto"/>
              <w:left w:val="single" w:sz="4" w:space="0" w:color="auto"/>
              <w:bottom w:val="single" w:sz="4" w:space="0" w:color="auto"/>
              <w:right w:val="single" w:sz="4" w:space="0" w:color="auto"/>
            </w:tcBorders>
          </w:tcPr>
          <w:p w14:paraId="4D4E7E31" w14:textId="77777777" w:rsidR="00E61527" w:rsidRPr="00E61527" w:rsidRDefault="00E61527" w:rsidP="00E61527">
            <w:pPr>
              <w:widowControl w:val="0"/>
              <w:autoSpaceDE w:val="0"/>
              <w:autoSpaceDN w:val="0"/>
              <w:adjustRightInd w:val="0"/>
              <w:spacing w:before="120" w:after="120"/>
              <w:ind w:left="56" w:right="56"/>
            </w:pPr>
            <w:r w:rsidRPr="00E61527">
              <w:t xml:space="preserve"> E-mail cím:</w:t>
            </w:r>
          </w:p>
        </w:tc>
        <w:tc>
          <w:tcPr>
            <w:tcW w:w="4818" w:type="dxa"/>
            <w:tcBorders>
              <w:top w:val="single" w:sz="4" w:space="0" w:color="auto"/>
              <w:left w:val="single" w:sz="4" w:space="0" w:color="auto"/>
              <w:bottom w:val="single" w:sz="4" w:space="0" w:color="auto"/>
              <w:right w:val="single" w:sz="4" w:space="0" w:color="auto"/>
            </w:tcBorders>
          </w:tcPr>
          <w:p w14:paraId="574C0700"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6B48EE3B" w14:textId="77777777" w:rsidTr="004B5E40">
        <w:tc>
          <w:tcPr>
            <w:tcW w:w="4814" w:type="dxa"/>
            <w:tcBorders>
              <w:top w:val="single" w:sz="4" w:space="0" w:color="auto"/>
              <w:left w:val="single" w:sz="4" w:space="0" w:color="auto"/>
              <w:bottom w:val="single" w:sz="4" w:space="0" w:color="auto"/>
              <w:right w:val="single" w:sz="4" w:space="0" w:color="auto"/>
            </w:tcBorders>
          </w:tcPr>
          <w:p w14:paraId="3C0CDC3A" w14:textId="77777777" w:rsidR="00E61527" w:rsidRPr="00E61527" w:rsidRDefault="00E61527" w:rsidP="00E61527">
            <w:pPr>
              <w:widowControl w:val="0"/>
              <w:autoSpaceDE w:val="0"/>
              <w:autoSpaceDN w:val="0"/>
              <w:adjustRightInd w:val="0"/>
              <w:spacing w:before="120"/>
              <w:ind w:left="56" w:right="56"/>
            </w:pPr>
            <w:r w:rsidRPr="00E61527">
              <w:t xml:space="preserve"> Amennyiben szükséges, részletezze a képviseletre vonatkozó </w:t>
            </w:r>
            <w:proofErr w:type="gramStart"/>
            <w:r w:rsidRPr="00E61527">
              <w:t>információkat</w:t>
            </w:r>
            <w:proofErr w:type="gramEnd"/>
            <w:r w:rsidRPr="00E61527">
              <w:t xml:space="preserve"> (a képviselet formája, köre, célja stb.</w:t>
            </w:r>
          </w:p>
        </w:tc>
        <w:tc>
          <w:tcPr>
            <w:tcW w:w="4818" w:type="dxa"/>
            <w:tcBorders>
              <w:top w:val="single" w:sz="4" w:space="0" w:color="auto"/>
              <w:left w:val="single" w:sz="4" w:space="0" w:color="auto"/>
              <w:bottom w:val="single" w:sz="4" w:space="0" w:color="auto"/>
              <w:right w:val="single" w:sz="4" w:space="0" w:color="auto"/>
            </w:tcBorders>
          </w:tcPr>
          <w:p w14:paraId="54696B5F" w14:textId="77777777" w:rsidR="00E61527" w:rsidRPr="00E61527" w:rsidRDefault="00E61527" w:rsidP="00E61527">
            <w:pPr>
              <w:widowControl w:val="0"/>
              <w:autoSpaceDE w:val="0"/>
              <w:autoSpaceDN w:val="0"/>
              <w:adjustRightInd w:val="0"/>
              <w:spacing w:before="120"/>
              <w:ind w:left="56" w:right="56"/>
            </w:pPr>
            <w:r w:rsidRPr="00E61527">
              <w:t xml:space="preserve"> [......]</w:t>
            </w:r>
          </w:p>
        </w:tc>
      </w:tr>
    </w:tbl>
    <w:p w14:paraId="67E83BA7" w14:textId="77777777" w:rsidR="00E61527" w:rsidRPr="00E61527" w:rsidRDefault="00E61527" w:rsidP="00E61527">
      <w:pPr>
        <w:widowControl w:val="0"/>
        <w:autoSpaceDE w:val="0"/>
        <w:autoSpaceDN w:val="0"/>
        <w:adjustRightInd w:val="0"/>
        <w:spacing w:before="240" w:after="240"/>
        <w:jc w:val="center"/>
      </w:pPr>
      <w:r w:rsidRPr="00E61527">
        <w:rPr>
          <w:b/>
          <w:bCs/>
        </w:rPr>
        <w:t>C: MÁS SZERVEZETEK KAPACITÁSAINAK IGÉNYBEVÉTELÉRE VONATKOZÓ INFORMÁCIÓK</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E61527" w:rsidRPr="00E61527" w14:paraId="52725102" w14:textId="77777777" w:rsidTr="004B5E40">
        <w:tc>
          <w:tcPr>
            <w:tcW w:w="4816" w:type="dxa"/>
            <w:tcBorders>
              <w:top w:val="single" w:sz="4" w:space="0" w:color="auto"/>
              <w:left w:val="single" w:sz="4" w:space="0" w:color="auto"/>
              <w:bottom w:val="single" w:sz="4" w:space="0" w:color="auto"/>
              <w:right w:val="single" w:sz="4" w:space="0" w:color="auto"/>
            </w:tcBorders>
          </w:tcPr>
          <w:p w14:paraId="53455700"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Igénybevétel:</w:t>
            </w:r>
          </w:p>
        </w:tc>
        <w:tc>
          <w:tcPr>
            <w:tcW w:w="4822" w:type="dxa"/>
            <w:tcBorders>
              <w:top w:val="single" w:sz="4" w:space="0" w:color="auto"/>
              <w:left w:val="single" w:sz="4" w:space="0" w:color="auto"/>
              <w:bottom w:val="single" w:sz="4" w:space="0" w:color="auto"/>
              <w:right w:val="single" w:sz="4" w:space="0" w:color="auto"/>
            </w:tcBorders>
          </w:tcPr>
          <w:p w14:paraId="262772F8"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2F382B00" w14:textId="77777777" w:rsidTr="004B5E40">
        <w:tc>
          <w:tcPr>
            <w:tcW w:w="4816" w:type="dxa"/>
            <w:tcBorders>
              <w:top w:val="single" w:sz="4" w:space="0" w:color="auto"/>
              <w:left w:val="single" w:sz="4" w:space="0" w:color="auto"/>
              <w:bottom w:val="single" w:sz="4" w:space="0" w:color="auto"/>
              <w:right w:val="single" w:sz="4" w:space="0" w:color="auto"/>
            </w:tcBorders>
          </w:tcPr>
          <w:p w14:paraId="069AAD6B" w14:textId="77777777" w:rsidR="00E61527" w:rsidRPr="00E61527" w:rsidRDefault="00E61527" w:rsidP="00E61527">
            <w:pPr>
              <w:widowControl w:val="0"/>
              <w:autoSpaceDE w:val="0"/>
              <w:autoSpaceDN w:val="0"/>
              <w:adjustRightInd w:val="0"/>
              <w:spacing w:before="120" w:after="120"/>
              <w:ind w:left="56" w:right="56"/>
            </w:pPr>
            <w:r w:rsidRPr="00E61527">
              <w:t xml:space="preserve"> Az alábbi IV. részben feltüntetett kiválasztási </w:t>
            </w:r>
            <w:proofErr w:type="gramStart"/>
            <w:r w:rsidRPr="00E61527">
              <w:t>kritériumoknak</w:t>
            </w:r>
            <w:proofErr w:type="gramEnd"/>
            <w:r w:rsidRPr="00E61527">
              <w:t xml:space="preserve"> és (adott esetben) az alábbi V. részben feltüntetett kritériumoknak és szabályoknak való megfelelés során a gazdasági szereplő igénybe veszi-e más szervezetek kapacitásait?</w:t>
            </w:r>
          </w:p>
        </w:tc>
        <w:tc>
          <w:tcPr>
            <w:tcW w:w="4822" w:type="dxa"/>
            <w:tcBorders>
              <w:top w:val="single" w:sz="4" w:space="0" w:color="auto"/>
              <w:left w:val="single" w:sz="4" w:space="0" w:color="auto"/>
              <w:bottom w:val="single" w:sz="4" w:space="0" w:color="auto"/>
              <w:right w:val="single" w:sz="4" w:space="0" w:color="auto"/>
            </w:tcBorders>
          </w:tcPr>
          <w:p w14:paraId="76FBA6BA" w14:textId="77777777" w:rsidR="00E61527" w:rsidRPr="00E61527" w:rsidRDefault="00E61527" w:rsidP="00E61527">
            <w:pPr>
              <w:widowControl w:val="0"/>
              <w:autoSpaceDE w:val="0"/>
              <w:autoSpaceDN w:val="0"/>
              <w:adjustRightInd w:val="0"/>
              <w:spacing w:before="120" w:after="120"/>
              <w:ind w:left="56" w:right="56"/>
            </w:pPr>
            <w:r w:rsidRPr="00E61527">
              <w:t xml:space="preserve"> [ ]Igen </w:t>
            </w:r>
            <w:proofErr w:type="gramStart"/>
            <w:r w:rsidRPr="00E61527">
              <w:t>[ ]Nem</w:t>
            </w:r>
            <w:proofErr w:type="gramEnd"/>
          </w:p>
        </w:tc>
      </w:tr>
      <w:tr w:rsidR="00E61527" w:rsidRPr="00E61527" w14:paraId="774E1D1E" w14:textId="77777777" w:rsidTr="004B5E40">
        <w:tc>
          <w:tcPr>
            <w:tcW w:w="9638" w:type="dxa"/>
            <w:gridSpan w:val="2"/>
            <w:tcBorders>
              <w:top w:val="nil"/>
              <w:left w:val="nil"/>
              <w:bottom w:val="single" w:sz="4" w:space="0" w:color="auto"/>
              <w:right w:val="nil"/>
            </w:tcBorders>
          </w:tcPr>
          <w:p w14:paraId="18D67B8A"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04B5D72E" w14:textId="77777777" w:rsidTr="004B5E40">
        <w:tc>
          <w:tcPr>
            <w:tcW w:w="9638" w:type="dxa"/>
            <w:gridSpan w:val="2"/>
            <w:tcBorders>
              <w:top w:val="single" w:sz="4" w:space="0" w:color="auto"/>
              <w:left w:val="single" w:sz="4" w:space="0" w:color="auto"/>
              <w:bottom w:val="nil"/>
              <w:right w:val="single" w:sz="4" w:space="0" w:color="auto"/>
            </w:tcBorders>
            <w:shd w:val="clear" w:color="auto" w:fill="BFBFBF"/>
          </w:tcPr>
          <w:p w14:paraId="0AC00CC0" w14:textId="77777777" w:rsidR="00E61527" w:rsidRPr="00E61527" w:rsidRDefault="00E61527" w:rsidP="00E61527">
            <w:pPr>
              <w:widowControl w:val="0"/>
              <w:autoSpaceDE w:val="0"/>
              <w:autoSpaceDN w:val="0"/>
              <w:adjustRightInd w:val="0"/>
              <w:ind w:left="56" w:right="56"/>
              <w:rPr>
                <w:i/>
                <w:iCs/>
              </w:rPr>
            </w:pPr>
            <w:r w:rsidRPr="00E61527">
              <w:t xml:space="preserve"> </w:t>
            </w:r>
            <w:r w:rsidRPr="00E61527">
              <w:rPr>
                <w:b/>
                <w:bCs/>
                <w:i/>
                <w:iCs/>
              </w:rPr>
              <w:t>Amennyiben igen</w:t>
            </w:r>
            <w:r w:rsidRPr="00E61527">
              <w:rPr>
                <w:i/>
                <w:iCs/>
              </w:rPr>
              <w:t xml:space="preserve">, </w:t>
            </w:r>
            <w:r w:rsidRPr="00E61527">
              <w:rPr>
                <w:b/>
                <w:bCs/>
                <w:i/>
                <w:iCs/>
              </w:rPr>
              <w:t xml:space="preserve">minden </w:t>
            </w:r>
            <w:r w:rsidRPr="00E61527">
              <w:rPr>
                <w:i/>
                <w:iCs/>
              </w:rPr>
              <w:t xml:space="preserve">egyes érintett szervezetre vonatkozóan külön egységes európai közbeszerzési </w:t>
            </w:r>
            <w:proofErr w:type="gramStart"/>
            <w:r w:rsidRPr="00E61527">
              <w:rPr>
                <w:i/>
                <w:iCs/>
              </w:rPr>
              <w:t>dokumentumban</w:t>
            </w:r>
            <w:proofErr w:type="gramEnd"/>
            <w:r w:rsidRPr="00E61527">
              <w:rPr>
                <w:i/>
                <w:iCs/>
              </w:rPr>
              <w:t xml:space="preserve"> adja meg az </w:t>
            </w:r>
            <w:r w:rsidRPr="00E61527">
              <w:rPr>
                <w:b/>
                <w:bCs/>
                <w:i/>
                <w:iCs/>
              </w:rPr>
              <w:t xml:space="preserve">e rész A. és B. szakaszában, valamint a III. részben </w:t>
            </w:r>
            <w:r w:rsidRPr="00E61527">
              <w:rPr>
                <w:i/>
                <w:iCs/>
              </w:rPr>
              <w:t xml:space="preserve">meghatározott </w:t>
            </w:r>
            <w:proofErr w:type="gramStart"/>
            <w:r w:rsidRPr="00E61527">
              <w:rPr>
                <w:i/>
                <w:iCs/>
              </w:rPr>
              <w:t>információkat</w:t>
            </w:r>
            <w:proofErr w:type="gramEnd"/>
            <w:r w:rsidRPr="00E61527">
              <w:rPr>
                <w:i/>
                <w:iCs/>
              </w:rPr>
              <w:t>, megfelelően kitöltve és az érintett szervezetek által aláírva.</w:t>
            </w:r>
          </w:p>
        </w:tc>
      </w:tr>
      <w:tr w:rsidR="00E61527" w:rsidRPr="00E61527" w14:paraId="32718A92" w14:textId="77777777" w:rsidTr="004B5E40">
        <w:tc>
          <w:tcPr>
            <w:tcW w:w="9638" w:type="dxa"/>
            <w:gridSpan w:val="2"/>
            <w:tcBorders>
              <w:top w:val="nil"/>
              <w:left w:val="single" w:sz="4" w:space="0" w:color="auto"/>
              <w:bottom w:val="nil"/>
              <w:right w:val="single" w:sz="4" w:space="0" w:color="auto"/>
            </w:tcBorders>
            <w:shd w:val="clear" w:color="auto" w:fill="BFBFBF"/>
          </w:tcPr>
          <w:p w14:paraId="4F0CA061" w14:textId="77777777" w:rsidR="00E61527" w:rsidRPr="00E61527" w:rsidRDefault="00E61527" w:rsidP="00E61527">
            <w:pPr>
              <w:widowControl w:val="0"/>
              <w:autoSpaceDE w:val="0"/>
              <w:autoSpaceDN w:val="0"/>
              <w:adjustRightInd w:val="0"/>
              <w:ind w:left="56" w:right="56"/>
              <w:rPr>
                <w:i/>
                <w:iCs/>
              </w:rPr>
            </w:pPr>
            <w:r w:rsidRPr="00E61527">
              <w:t xml:space="preserve"> </w:t>
            </w:r>
            <w:r w:rsidRPr="00E61527">
              <w:rPr>
                <w:i/>
                <w:iCs/>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tc>
      </w:tr>
      <w:tr w:rsidR="00E61527" w:rsidRPr="00E61527" w14:paraId="022798A6" w14:textId="77777777" w:rsidTr="004B5E40">
        <w:tc>
          <w:tcPr>
            <w:tcW w:w="9638" w:type="dxa"/>
            <w:gridSpan w:val="2"/>
            <w:tcBorders>
              <w:top w:val="nil"/>
              <w:left w:val="single" w:sz="4" w:space="0" w:color="auto"/>
              <w:bottom w:val="single" w:sz="4" w:space="0" w:color="auto"/>
              <w:right w:val="single" w:sz="4" w:space="0" w:color="auto"/>
            </w:tcBorders>
            <w:shd w:val="clear" w:color="auto" w:fill="BFBFBF"/>
          </w:tcPr>
          <w:p w14:paraId="48DDDB01" w14:textId="77777777" w:rsidR="00E61527" w:rsidRPr="00E61527" w:rsidRDefault="00E61527" w:rsidP="00E61527">
            <w:pPr>
              <w:widowControl w:val="0"/>
              <w:autoSpaceDE w:val="0"/>
              <w:autoSpaceDN w:val="0"/>
              <w:adjustRightInd w:val="0"/>
              <w:ind w:left="56" w:right="56"/>
              <w:rPr>
                <w:i/>
                <w:iCs/>
              </w:rPr>
            </w:pPr>
            <w:r w:rsidRPr="00E61527">
              <w:t xml:space="preserve"> </w:t>
            </w:r>
            <w:r w:rsidRPr="00E61527">
              <w:rPr>
                <w:i/>
                <w:iCs/>
              </w:rPr>
              <w:t xml:space="preserve">Amennyiben a gazdasági szereplő által igénybe vett meghatározott </w:t>
            </w:r>
            <w:proofErr w:type="gramStart"/>
            <w:r w:rsidRPr="00E61527">
              <w:rPr>
                <w:i/>
                <w:iCs/>
              </w:rPr>
              <w:t>kapacitások</w:t>
            </w:r>
            <w:proofErr w:type="gramEnd"/>
            <w:r w:rsidRPr="00E61527">
              <w:rPr>
                <w:i/>
                <w:iCs/>
              </w:rPr>
              <w:t xml:space="preserve"> tekintetében ez releváns, minden egyes szervezetre vonatkozóan adja meg a IV. és az V. részben meghatározott információkat is</w:t>
            </w:r>
            <w:r w:rsidRPr="00E61527">
              <w:rPr>
                <w:i/>
                <w:iCs/>
                <w:position w:val="10"/>
              </w:rPr>
              <w:t>12</w:t>
            </w:r>
            <w:r w:rsidRPr="00E61527">
              <w:rPr>
                <w:i/>
                <w:iCs/>
              </w:rPr>
              <w:t>.</w:t>
            </w:r>
          </w:p>
        </w:tc>
      </w:tr>
    </w:tbl>
    <w:p w14:paraId="4417BF44" w14:textId="77777777" w:rsidR="00E61527" w:rsidRPr="00E61527" w:rsidRDefault="00E61527" w:rsidP="00E61527">
      <w:pPr>
        <w:widowControl w:val="0"/>
        <w:autoSpaceDE w:val="0"/>
        <w:autoSpaceDN w:val="0"/>
        <w:adjustRightInd w:val="0"/>
        <w:spacing w:before="240" w:after="240"/>
        <w:jc w:val="center"/>
      </w:pPr>
      <w:r w:rsidRPr="00E61527">
        <w:rPr>
          <w:b/>
          <w:bCs/>
        </w:rPr>
        <w:t xml:space="preserve">D: Információk azokról az alvállalkozókról, akiknek </w:t>
      </w:r>
      <w:proofErr w:type="gramStart"/>
      <w:r w:rsidRPr="00E61527">
        <w:rPr>
          <w:b/>
          <w:bCs/>
        </w:rPr>
        <w:t>kapacitásait</w:t>
      </w:r>
      <w:proofErr w:type="gramEnd"/>
      <w:r w:rsidRPr="00E61527">
        <w:rPr>
          <w:b/>
          <w:bCs/>
        </w:rPr>
        <w:t xml:space="preserve"> a gazdasági szereplő </w:t>
      </w:r>
      <w:r w:rsidRPr="00E61527">
        <w:rPr>
          <w:b/>
          <w:bCs/>
          <w:u w:val="single"/>
        </w:rPr>
        <w:t>nem veszi igénybe</w:t>
      </w:r>
    </w:p>
    <w:tbl>
      <w:tblPr>
        <w:tblW w:w="0" w:type="auto"/>
        <w:tblInd w:w="5" w:type="dxa"/>
        <w:tblLayout w:type="fixed"/>
        <w:tblCellMar>
          <w:left w:w="0" w:type="dxa"/>
          <w:right w:w="0" w:type="dxa"/>
        </w:tblCellMar>
        <w:tblLook w:val="0000" w:firstRow="0" w:lastRow="0" w:firstColumn="0" w:lastColumn="0" w:noHBand="0" w:noVBand="0"/>
      </w:tblPr>
      <w:tblGrid>
        <w:gridCol w:w="4818"/>
        <w:gridCol w:w="8"/>
        <w:gridCol w:w="4810"/>
        <w:gridCol w:w="22"/>
      </w:tblGrid>
      <w:tr w:rsidR="00E61527" w:rsidRPr="00E61527" w14:paraId="603F382A" w14:textId="77777777" w:rsidTr="004B5E40">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5E117EED" w14:textId="77777777" w:rsidR="00E61527" w:rsidRPr="00E61527" w:rsidRDefault="00E61527" w:rsidP="00E61527">
            <w:pPr>
              <w:widowControl w:val="0"/>
              <w:autoSpaceDE w:val="0"/>
              <w:autoSpaceDN w:val="0"/>
              <w:adjustRightInd w:val="0"/>
              <w:ind w:left="56" w:right="56"/>
              <w:jc w:val="center"/>
              <w:rPr>
                <w:b/>
                <w:bCs/>
              </w:rPr>
            </w:pPr>
            <w:r w:rsidRPr="00E61527">
              <w:t xml:space="preserve"> </w:t>
            </w:r>
            <w:r w:rsidRPr="00E61527">
              <w:rPr>
                <w:b/>
                <w:bCs/>
              </w:rPr>
              <w:t xml:space="preserve">(Ezt a szakaszt csak akkor kell kitölteni, ha az ajánlatkérő szerv vagy a közszolgáltató ajánlatkérő kifejezetten előírja ezt az </w:t>
            </w:r>
            <w:proofErr w:type="gramStart"/>
            <w:r w:rsidRPr="00E61527">
              <w:rPr>
                <w:b/>
                <w:bCs/>
              </w:rPr>
              <w:t>információt</w:t>
            </w:r>
            <w:proofErr w:type="gramEnd"/>
            <w:r w:rsidRPr="00E61527">
              <w:rPr>
                <w:b/>
                <w:bCs/>
              </w:rPr>
              <w:t>.)</w:t>
            </w:r>
          </w:p>
        </w:tc>
      </w:tr>
      <w:tr w:rsidR="00E61527" w:rsidRPr="00E61527" w14:paraId="64C9061C" w14:textId="77777777" w:rsidTr="004B5E40">
        <w:trPr>
          <w:gridAfter w:val="1"/>
          <w:wAfter w:w="22" w:type="dxa"/>
        </w:trPr>
        <w:tc>
          <w:tcPr>
            <w:tcW w:w="4818" w:type="dxa"/>
            <w:tcBorders>
              <w:top w:val="nil"/>
              <w:left w:val="nil"/>
              <w:bottom w:val="single" w:sz="4" w:space="0" w:color="auto"/>
              <w:right w:val="nil"/>
            </w:tcBorders>
          </w:tcPr>
          <w:p w14:paraId="745A9CF0" w14:textId="77777777" w:rsidR="00E61527" w:rsidRPr="00E61527" w:rsidRDefault="00E61527" w:rsidP="00E61527">
            <w:pPr>
              <w:widowControl w:val="0"/>
              <w:autoSpaceDE w:val="0"/>
              <w:autoSpaceDN w:val="0"/>
              <w:adjustRightInd w:val="0"/>
            </w:pPr>
            <w:r w:rsidRPr="00E61527">
              <w:t xml:space="preserve"> </w:t>
            </w:r>
          </w:p>
        </w:tc>
        <w:tc>
          <w:tcPr>
            <w:tcW w:w="4818" w:type="dxa"/>
            <w:gridSpan w:val="2"/>
            <w:tcBorders>
              <w:top w:val="nil"/>
              <w:left w:val="nil"/>
              <w:bottom w:val="single" w:sz="4" w:space="0" w:color="auto"/>
              <w:right w:val="nil"/>
            </w:tcBorders>
          </w:tcPr>
          <w:p w14:paraId="5343A2CA"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E0F8497" w14:textId="77777777" w:rsidTr="004B5E40">
        <w:trPr>
          <w:gridAfter w:val="1"/>
          <w:wAfter w:w="22" w:type="dxa"/>
        </w:trPr>
        <w:tc>
          <w:tcPr>
            <w:tcW w:w="4818" w:type="dxa"/>
            <w:tcBorders>
              <w:top w:val="single" w:sz="4" w:space="0" w:color="auto"/>
              <w:left w:val="single" w:sz="4" w:space="0" w:color="auto"/>
              <w:bottom w:val="single" w:sz="4" w:space="0" w:color="auto"/>
              <w:right w:val="single" w:sz="4" w:space="0" w:color="auto"/>
            </w:tcBorders>
          </w:tcPr>
          <w:p w14:paraId="0EFC3B23"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Alvállalkozás:</w:t>
            </w:r>
          </w:p>
        </w:tc>
        <w:tc>
          <w:tcPr>
            <w:tcW w:w="4818" w:type="dxa"/>
            <w:gridSpan w:val="2"/>
            <w:tcBorders>
              <w:top w:val="single" w:sz="4" w:space="0" w:color="auto"/>
              <w:left w:val="single" w:sz="4" w:space="0" w:color="auto"/>
              <w:bottom w:val="single" w:sz="4" w:space="0" w:color="auto"/>
              <w:right w:val="single" w:sz="4" w:space="0" w:color="auto"/>
            </w:tcBorders>
          </w:tcPr>
          <w:p w14:paraId="7D7574D2"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667FC960" w14:textId="77777777" w:rsidTr="004B5E40">
        <w:trPr>
          <w:gridAfter w:val="1"/>
          <w:wAfter w:w="22" w:type="dxa"/>
        </w:trPr>
        <w:tc>
          <w:tcPr>
            <w:tcW w:w="4818" w:type="dxa"/>
            <w:tcBorders>
              <w:top w:val="single" w:sz="4" w:space="0" w:color="auto"/>
              <w:left w:val="single" w:sz="4" w:space="0" w:color="auto"/>
              <w:bottom w:val="nil"/>
              <w:right w:val="single" w:sz="4" w:space="0" w:color="auto"/>
            </w:tcBorders>
          </w:tcPr>
          <w:p w14:paraId="545E68B3" w14:textId="77777777" w:rsidR="00E61527" w:rsidRPr="00E61527" w:rsidRDefault="00E61527" w:rsidP="00E61527">
            <w:pPr>
              <w:widowControl w:val="0"/>
              <w:autoSpaceDE w:val="0"/>
              <w:autoSpaceDN w:val="0"/>
              <w:adjustRightInd w:val="0"/>
              <w:spacing w:before="120"/>
              <w:ind w:left="56" w:right="56"/>
            </w:pPr>
            <w:r w:rsidRPr="00E61527">
              <w:t xml:space="preserve"> Szándékozik-e a gazdasági szereplő a szerződés bármely részét alvállalkozásba adni harmadik félnek?</w:t>
            </w:r>
          </w:p>
        </w:tc>
        <w:tc>
          <w:tcPr>
            <w:tcW w:w="4818" w:type="dxa"/>
            <w:gridSpan w:val="2"/>
            <w:tcBorders>
              <w:top w:val="single" w:sz="4" w:space="0" w:color="auto"/>
              <w:left w:val="single" w:sz="4" w:space="0" w:color="auto"/>
              <w:bottom w:val="nil"/>
              <w:right w:val="single" w:sz="4" w:space="0" w:color="auto"/>
            </w:tcBorders>
          </w:tcPr>
          <w:p w14:paraId="44E37EAF" w14:textId="77777777" w:rsidR="00E61527" w:rsidRPr="00E61527" w:rsidRDefault="00E61527" w:rsidP="00E61527">
            <w:pPr>
              <w:widowControl w:val="0"/>
              <w:autoSpaceDE w:val="0"/>
              <w:autoSpaceDN w:val="0"/>
              <w:adjustRightInd w:val="0"/>
              <w:spacing w:before="120"/>
              <w:ind w:left="56" w:right="56"/>
            </w:pPr>
            <w:r w:rsidRPr="00E61527">
              <w:t xml:space="preserve"> [ ]Igen </w:t>
            </w:r>
            <w:proofErr w:type="gramStart"/>
            <w:r w:rsidRPr="00E61527">
              <w:t>[ ]Nem</w:t>
            </w:r>
            <w:proofErr w:type="gramEnd"/>
          </w:p>
        </w:tc>
      </w:tr>
      <w:tr w:rsidR="00E61527" w:rsidRPr="00E61527" w14:paraId="211A3F48" w14:textId="77777777" w:rsidTr="004B5E40">
        <w:trPr>
          <w:gridAfter w:val="1"/>
          <w:wAfter w:w="22" w:type="dxa"/>
        </w:trPr>
        <w:tc>
          <w:tcPr>
            <w:tcW w:w="4818" w:type="dxa"/>
            <w:tcBorders>
              <w:top w:val="nil"/>
              <w:left w:val="single" w:sz="4" w:space="0" w:color="auto"/>
              <w:bottom w:val="nil"/>
              <w:right w:val="single" w:sz="4" w:space="0" w:color="auto"/>
            </w:tcBorders>
          </w:tcPr>
          <w:p w14:paraId="4F5D64DB" w14:textId="77777777" w:rsidR="00E61527" w:rsidRPr="00E61527" w:rsidRDefault="00E61527" w:rsidP="00E61527">
            <w:pPr>
              <w:widowControl w:val="0"/>
              <w:autoSpaceDE w:val="0"/>
              <w:autoSpaceDN w:val="0"/>
              <w:adjustRightInd w:val="0"/>
            </w:pPr>
            <w:r w:rsidRPr="00E61527">
              <w:t xml:space="preserve"> </w:t>
            </w:r>
          </w:p>
        </w:tc>
        <w:tc>
          <w:tcPr>
            <w:tcW w:w="4818" w:type="dxa"/>
            <w:gridSpan w:val="2"/>
            <w:tcBorders>
              <w:top w:val="nil"/>
              <w:left w:val="single" w:sz="4" w:space="0" w:color="auto"/>
              <w:bottom w:val="nil"/>
              <w:right w:val="single" w:sz="4" w:space="0" w:color="auto"/>
            </w:tcBorders>
          </w:tcPr>
          <w:p w14:paraId="4CF2FE7F" w14:textId="77777777" w:rsidR="00E61527" w:rsidRPr="00E61527" w:rsidRDefault="00E61527" w:rsidP="00E61527">
            <w:pPr>
              <w:widowControl w:val="0"/>
              <w:autoSpaceDE w:val="0"/>
              <w:autoSpaceDN w:val="0"/>
              <w:adjustRightInd w:val="0"/>
              <w:ind w:left="56" w:right="56"/>
            </w:pPr>
            <w:r w:rsidRPr="00E61527">
              <w:t xml:space="preserve"> Ha </w:t>
            </w:r>
            <w:r w:rsidRPr="00E61527">
              <w:rPr>
                <w:b/>
                <w:bCs/>
              </w:rPr>
              <w:t>igen, és amennyiben ismert</w:t>
            </w:r>
            <w:r w:rsidRPr="00E61527">
              <w:t>, kérjük, sorolja fel a javasolt alvállalkozókat:</w:t>
            </w:r>
          </w:p>
        </w:tc>
      </w:tr>
      <w:tr w:rsidR="00E61527" w:rsidRPr="00E61527" w14:paraId="17AEC28C" w14:textId="77777777" w:rsidTr="004B5E40">
        <w:trPr>
          <w:gridAfter w:val="1"/>
          <w:wAfter w:w="22" w:type="dxa"/>
        </w:trPr>
        <w:tc>
          <w:tcPr>
            <w:tcW w:w="4818" w:type="dxa"/>
            <w:tcBorders>
              <w:top w:val="nil"/>
              <w:left w:val="single" w:sz="4" w:space="0" w:color="auto"/>
              <w:bottom w:val="single" w:sz="4" w:space="0" w:color="auto"/>
              <w:right w:val="single" w:sz="4" w:space="0" w:color="auto"/>
            </w:tcBorders>
          </w:tcPr>
          <w:p w14:paraId="06FA6B47" w14:textId="77777777" w:rsidR="00E61527" w:rsidRPr="00E61527" w:rsidRDefault="00E61527" w:rsidP="00E61527">
            <w:pPr>
              <w:widowControl w:val="0"/>
              <w:autoSpaceDE w:val="0"/>
              <w:autoSpaceDN w:val="0"/>
              <w:adjustRightInd w:val="0"/>
            </w:pPr>
            <w:r w:rsidRPr="00E61527">
              <w:t xml:space="preserve"> </w:t>
            </w:r>
          </w:p>
        </w:tc>
        <w:tc>
          <w:tcPr>
            <w:tcW w:w="4818" w:type="dxa"/>
            <w:gridSpan w:val="2"/>
            <w:tcBorders>
              <w:top w:val="nil"/>
              <w:left w:val="single" w:sz="4" w:space="0" w:color="auto"/>
              <w:bottom w:val="single" w:sz="4" w:space="0" w:color="auto"/>
              <w:right w:val="single" w:sz="4" w:space="0" w:color="auto"/>
            </w:tcBorders>
          </w:tcPr>
          <w:p w14:paraId="4FF22629"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2AF37FB3" w14:textId="77777777" w:rsidTr="004B5E40">
        <w:tc>
          <w:tcPr>
            <w:tcW w:w="4826" w:type="dxa"/>
            <w:gridSpan w:val="2"/>
            <w:tcBorders>
              <w:top w:val="nil"/>
              <w:left w:val="nil"/>
              <w:bottom w:val="single" w:sz="4" w:space="0" w:color="auto"/>
              <w:right w:val="nil"/>
            </w:tcBorders>
          </w:tcPr>
          <w:p w14:paraId="266A2B8F" w14:textId="77777777" w:rsidR="00E61527" w:rsidRPr="00E61527" w:rsidRDefault="00E61527" w:rsidP="00E61527">
            <w:pPr>
              <w:widowControl w:val="0"/>
              <w:autoSpaceDE w:val="0"/>
              <w:autoSpaceDN w:val="0"/>
              <w:adjustRightInd w:val="0"/>
            </w:pPr>
            <w:r w:rsidRPr="00E61527">
              <w:t xml:space="preserve"> </w:t>
            </w:r>
          </w:p>
        </w:tc>
        <w:tc>
          <w:tcPr>
            <w:tcW w:w="4832" w:type="dxa"/>
            <w:gridSpan w:val="2"/>
            <w:tcBorders>
              <w:top w:val="nil"/>
              <w:left w:val="nil"/>
              <w:bottom w:val="single" w:sz="4" w:space="0" w:color="auto"/>
              <w:right w:val="nil"/>
            </w:tcBorders>
          </w:tcPr>
          <w:p w14:paraId="5215D75A"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5FE03C7" w14:textId="77777777" w:rsidTr="004B5E40">
        <w:tc>
          <w:tcPr>
            <w:tcW w:w="9658" w:type="dxa"/>
            <w:gridSpan w:val="4"/>
            <w:tcBorders>
              <w:top w:val="single" w:sz="4" w:space="0" w:color="auto"/>
              <w:left w:val="single" w:sz="4" w:space="0" w:color="auto"/>
              <w:bottom w:val="single" w:sz="4" w:space="0" w:color="auto"/>
              <w:right w:val="single" w:sz="4" w:space="0" w:color="auto"/>
            </w:tcBorders>
            <w:shd w:val="clear" w:color="auto" w:fill="BFBFBF"/>
          </w:tcPr>
          <w:p w14:paraId="5A76ADFF" w14:textId="77777777" w:rsidR="00E61527" w:rsidRPr="00E61527" w:rsidRDefault="00E61527" w:rsidP="00E61527">
            <w:pPr>
              <w:widowControl w:val="0"/>
              <w:autoSpaceDE w:val="0"/>
              <w:autoSpaceDN w:val="0"/>
              <w:adjustRightInd w:val="0"/>
              <w:ind w:left="56" w:right="56"/>
              <w:rPr>
                <w:b/>
                <w:bCs/>
                <w:i/>
                <w:iCs/>
                <w:u w:val="single"/>
              </w:rPr>
            </w:pPr>
            <w:r w:rsidRPr="00E61527">
              <w:t xml:space="preserve"> </w:t>
            </w:r>
            <w:r w:rsidRPr="00E61527">
              <w:rPr>
                <w:b/>
                <w:bCs/>
                <w:i/>
                <w:iCs/>
                <w:u w:val="single"/>
                <w:shd w:val="clear" w:color="auto" w:fill="BFBFBF"/>
              </w:rPr>
              <w:t xml:space="preserve">Ha az ajánlatkérő szerv vagy a közszolgáltató ajánlatkérő kifejezetten kéri ezt az </w:t>
            </w:r>
            <w:proofErr w:type="gramStart"/>
            <w:r w:rsidRPr="00E61527">
              <w:rPr>
                <w:b/>
                <w:bCs/>
                <w:i/>
                <w:iCs/>
                <w:u w:val="single"/>
                <w:shd w:val="clear" w:color="auto" w:fill="BFBFBF"/>
              </w:rPr>
              <w:t>információt</w:t>
            </w:r>
            <w:proofErr w:type="gramEnd"/>
            <w:r w:rsidRPr="00E61527">
              <w:rPr>
                <w:b/>
                <w:bCs/>
                <w:i/>
                <w:iCs/>
                <w:u w:val="single"/>
                <w:shd w:val="clear" w:color="auto" w:fill="BFBFBF"/>
              </w:rPr>
              <w:t xml:space="preserve"> </w:t>
            </w:r>
            <w:r w:rsidRPr="00E61527">
              <w:rPr>
                <w:b/>
                <w:bCs/>
                <w:i/>
                <w:iCs/>
                <w:shd w:val="clear" w:color="auto" w:fill="BFBFBF"/>
              </w:rPr>
              <w:t xml:space="preserve">az e szakaszban lévő információn kívül, akkor </w:t>
            </w:r>
            <w:r w:rsidRPr="00E61527">
              <w:rPr>
                <w:b/>
                <w:bCs/>
                <w:i/>
                <w:iCs/>
                <w:u w:val="single"/>
                <w:shd w:val="clear" w:color="auto" w:fill="BFBFBF"/>
              </w:rPr>
              <w:t xml:space="preserve">kérjük, adja meg az e rész A. és B. szakaszában és a III. részben előírt </w:t>
            </w:r>
            <w:proofErr w:type="gramStart"/>
            <w:r w:rsidRPr="00E61527">
              <w:rPr>
                <w:b/>
                <w:bCs/>
                <w:i/>
                <w:iCs/>
                <w:u w:val="single"/>
                <w:shd w:val="clear" w:color="auto" w:fill="BFBFBF"/>
              </w:rPr>
              <w:t>információt</w:t>
            </w:r>
            <w:proofErr w:type="gramEnd"/>
            <w:r w:rsidRPr="00E61527">
              <w:rPr>
                <w:b/>
                <w:bCs/>
                <w:i/>
                <w:iCs/>
                <w:u w:val="single"/>
                <w:shd w:val="clear" w:color="auto" w:fill="BFBFBF"/>
              </w:rPr>
              <w:t xml:space="preserve"> mindegyik érintett alvállalkozóra (alvállalkozói kategóriára) nézve.</w:t>
            </w:r>
          </w:p>
        </w:tc>
      </w:tr>
    </w:tbl>
    <w:p w14:paraId="4CE3B199" w14:textId="77777777" w:rsidR="00E61527" w:rsidRPr="00E61527" w:rsidRDefault="00E61527" w:rsidP="00E61527">
      <w:pPr>
        <w:widowControl w:val="0"/>
        <w:autoSpaceDE w:val="0"/>
        <w:autoSpaceDN w:val="0"/>
        <w:adjustRightInd w:val="0"/>
        <w:spacing w:before="240" w:after="240"/>
        <w:jc w:val="center"/>
      </w:pPr>
      <w:r w:rsidRPr="00E61527">
        <w:t>III. rész: Kizárási okok</w:t>
      </w:r>
    </w:p>
    <w:p w14:paraId="56211F49" w14:textId="77777777" w:rsidR="00E61527" w:rsidRPr="00E61527" w:rsidRDefault="00E61527" w:rsidP="00E61527">
      <w:pPr>
        <w:widowControl w:val="0"/>
        <w:autoSpaceDE w:val="0"/>
        <w:autoSpaceDN w:val="0"/>
        <w:adjustRightInd w:val="0"/>
        <w:spacing w:before="240" w:after="240"/>
        <w:jc w:val="center"/>
      </w:pPr>
      <w:r w:rsidRPr="00E61527">
        <w:rPr>
          <w:b/>
          <w:bCs/>
        </w:rPr>
        <w:t>A: BÜNTETŐELJÁRÁSBAN HOZOTT ÍTÉLETEKKEL KAPCSOLATOS OKOK</w:t>
      </w:r>
    </w:p>
    <w:tbl>
      <w:tblPr>
        <w:tblW w:w="9634" w:type="dxa"/>
        <w:tblInd w:w="5" w:type="dxa"/>
        <w:tblLayout w:type="fixed"/>
        <w:tblCellMar>
          <w:left w:w="0" w:type="dxa"/>
          <w:right w:w="0" w:type="dxa"/>
        </w:tblCellMar>
        <w:tblLook w:val="0000" w:firstRow="0" w:lastRow="0" w:firstColumn="0" w:lastColumn="0" w:noHBand="0" w:noVBand="0"/>
      </w:tblPr>
      <w:tblGrid>
        <w:gridCol w:w="566"/>
        <w:gridCol w:w="4228"/>
        <w:gridCol w:w="4804"/>
        <w:gridCol w:w="36"/>
      </w:tblGrid>
      <w:tr w:rsidR="00E61527" w:rsidRPr="00E61527" w14:paraId="30574BD1" w14:textId="77777777" w:rsidTr="004B5E40">
        <w:tc>
          <w:tcPr>
            <w:tcW w:w="9634" w:type="dxa"/>
            <w:gridSpan w:val="4"/>
            <w:tcBorders>
              <w:top w:val="single" w:sz="4" w:space="0" w:color="auto"/>
              <w:left w:val="single" w:sz="4" w:space="0" w:color="auto"/>
              <w:bottom w:val="nil"/>
              <w:right w:val="single" w:sz="4" w:space="0" w:color="auto"/>
            </w:tcBorders>
            <w:shd w:val="clear" w:color="auto" w:fill="BFBFBF"/>
          </w:tcPr>
          <w:p w14:paraId="4FBA1227"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A 2014/24/EU irányelv 57. cikkének (1) bekezdése a következő kizárási okokat határozza meg:</w:t>
            </w:r>
          </w:p>
        </w:tc>
      </w:tr>
      <w:tr w:rsidR="00E61527" w:rsidRPr="00E61527" w14:paraId="344F126D" w14:textId="77777777" w:rsidTr="004B5E40">
        <w:tc>
          <w:tcPr>
            <w:tcW w:w="566" w:type="dxa"/>
            <w:tcBorders>
              <w:top w:val="nil"/>
              <w:left w:val="single" w:sz="4" w:space="0" w:color="auto"/>
              <w:bottom w:val="nil"/>
              <w:right w:val="nil"/>
            </w:tcBorders>
            <w:shd w:val="clear" w:color="auto" w:fill="BFBFBF"/>
          </w:tcPr>
          <w:p w14:paraId="20046F1D"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1.</w:t>
            </w:r>
          </w:p>
        </w:tc>
        <w:tc>
          <w:tcPr>
            <w:tcW w:w="9068" w:type="dxa"/>
            <w:gridSpan w:val="3"/>
            <w:tcBorders>
              <w:top w:val="nil"/>
              <w:left w:val="nil"/>
              <w:bottom w:val="nil"/>
              <w:right w:val="single" w:sz="4" w:space="0" w:color="auto"/>
            </w:tcBorders>
            <w:shd w:val="clear" w:color="auto" w:fill="BFBFBF"/>
          </w:tcPr>
          <w:p w14:paraId="65276B5F" w14:textId="77777777" w:rsidR="00E61527" w:rsidRPr="00E61527" w:rsidRDefault="00E61527" w:rsidP="00E61527">
            <w:pPr>
              <w:widowControl w:val="0"/>
              <w:autoSpaceDE w:val="0"/>
              <w:autoSpaceDN w:val="0"/>
              <w:adjustRightInd w:val="0"/>
              <w:ind w:left="57" w:right="57"/>
            </w:pPr>
            <w:r w:rsidRPr="00E61527">
              <w:t xml:space="preserve"> </w:t>
            </w:r>
            <w:r w:rsidRPr="00E61527">
              <w:rPr>
                <w:b/>
                <w:bCs/>
              </w:rPr>
              <w:t xml:space="preserve">Bűnszervezetben </w:t>
            </w:r>
            <w:r w:rsidRPr="00E61527">
              <w:t>való részvétel</w:t>
            </w:r>
            <w:r w:rsidRPr="00E61527">
              <w:rPr>
                <w:position w:val="10"/>
              </w:rPr>
              <w:t>13</w:t>
            </w:r>
            <w:r w:rsidRPr="00E61527">
              <w:t>;</w:t>
            </w:r>
          </w:p>
        </w:tc>
      </w:tr>
      <w:tr w:rsidR="00E61527" w:rsidRPr="00E61527" w14:paraId="7C3DE507" w14:textId="77777777" w:rsidTr="004B5E40">
        <w:tc>
          <w:tcPr>
            <w:tcW w:w="566" w:type="dxa"/>
            <w:tcBorders>
              <w:top w:val="nil"/>
              <w:left w:val="single" w:sz="4" w:space="0" w:color="auto"/>
              <w:bottom w:val="nil"/>
              <w:right w:val="nil"/>
            </w:tcBorders>
            <w:shd w:val="clear" w:color="auto" w:fill="BFBFBF"/>
          </w:tcPr>
          <w:p w14:paraId="58829D30"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2.</w:t>
            </w:r>
          </w:p>
        </w:tc>
        <w:tc>
          <w:tcPr>
            <w:tcW w:w="9068" w:type="dxa"/>
            <w:gridSpan w:val="3"/>
            <w:tcBorders>
              <w:top w:val="nil"/>
              <w:left w:val="nil"/>
              <w:bottom w:val="nil"/>
              <w:right w:val="single" w:sz="4" w:space="0" w:color="auto"/>
            </w:tcBorders>
            <w:shd w:val="clear" w:color="auto" w:fill="BFBFBF"/>
          </w:tcPr>
          <w:p w14:paraId="25D5201E" w14:textId="77777777" w:rsidR="00E61527" w:rsidRPr="00E61527" w:rsidRDefault="00E61527" w:rsidP="00E61527">
            <w:pPr>
              <w:widowControl w:val="0"/>
              <w:autoSpaceDE w:val="0"/>
              <w:autoSpaceDN w:val="0"/>
              <w:adjustRightInd w:val="0"/>
              <w:ind w:left="57" w:right="57"/>
              <w:rPr>
                <w:b/>
                <w:bCs/>
              </w:rPr>
            </w:pPr>
            <w:r w:rsidRPr="00E61527">
              <w:t xml:space="preserve"> </w:t>
            </w:r>
            <w:r w:rsidRPr="00E61527">
              <w:rPr>
                <w:b/>
                <w:bCs/>
              </w:rPr>
              <w:t>Korrupció</w:t>
            </w:r>
            <w:r w:rsidRPr="00E61527">
              <w:rPr>
                <w:position w:val="10"/>
              </w:rPr>
              <w:t>14</w:t>
            </w:r>
            <w:r w:rsidRPr="00E61527">
              <w:rPr>
                <w:b/>
                <w:bCs/>
              </w:rPr>
              <w:t>;</w:t>
            </w:r>
          </w:p>
        </w:tc>
      </w:tr>
      <w:tr w:rsidR="00E61527" w:rsidRPr="00E61527" w14:paraId="2A1A39E9" w14:textId="77777777" w:rsidTr="004B5E40">
        <w:tc>
          <w:tcPr>
            <w:tcW w:w="566" w:type="dxa"/>
            <w:tcBorders>
              <w:top w:val="nil"/>
              <w:left w:val="single" w:sz="4" w:space="0" w:color="auto"/>
              <w:right w:val="nil"/>
            </w:tcBorders>
            <w:shd w:val="clear" w:color="auto" w:fill="BFBFBF"/>
          </w:tcPr>
          <w:p w14:paraId="6D883E58"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3.</w:t>
            </w:r>
          </w:p>
        </w:tc>
        <w:tc>
          <w:tcPr>
            <w:tcW w:w="9068" w:type="dxa"/>
            <w:gridSpan w:val="3"/>
            <w:tcBorders>
              <w:top w:val="nil"/>
              <w:left w:val="nil"/>
              <w:right w:val="single" w:sz="4" w:space="0" w:color="auto"/>
            </w:tcBorders>
            <w:shd w:val="clear" w:color="auto" w:fill="BFBFBF"/>
          </w:tcPr>
          <w:p w14:paraId="1ECC991A" w14:textId="77777777" w:rsidR="00E61527" w:rsidRPr="00E61527" w:rsidRDefault="00E61527" w:rsidP="00E61527">
            <w:pPr>
              <w:widowControl w:val="0"/>
              <w:autoSpaceDE w:val="0"/>
              <w:autoSpaceDN w:val="0"/>
              <w:adjustRightInd w:val="0"/>
              <w:ind w:left="57" w:right="57"/>
              <w:rPr>
                <w:b/>
                <w:bCs/>
              </w:rPr>
            </w:pPr>
            <w:r w:rsidRPr="00E61527">
              <w:t xml:space="preserve"> </w:t>
            </w:r>
            <w:r w:rsidRPr="00E61527">
              <w:rPr>
                <w:b/>
                <w:bCs/>
              </w:rPr>
              <w:t>Csalás</w:t>
            </w:r>
            <w:r w:rsidRPr="00E61527">
              <w:rPr>
                <w:position w:val="10"/>
              </w:rPr>
              <w:t>15</w:t>
            </w:r>
            <w:r w:rsidRPr="00E61527">
              <w:rPr>
                <w:b/>
                <w:bCs/>
              </w:rPr>
              <w:t>;</w:t>
            </w:r>
          </w:p>
        </w:tc>
      </w:tr>
      <w:tr w:rsidR="00E61527" w:rsidRPr="00E61527" w14:paraId="15C6A1A8" w14:textId="77777777" w:rsidTr="004B5E40">
        <w:tc>
          <w:tcPr>
            <w:tcW w:w="566" w:type="dxa"/>
            <w:tcBorders>
              <w:top w:val="nil"/>
              <w:left w:val="single" w:sz="4" w:space="0" w:color="auto"/>
            </w:tcBorders>
            <w:shd w:val="clear" w:color="auto" w:fill="BFBFBF"/>
          </w:tcPr>
          <w:p w14:paraId="4B2C73B7"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4.</w:t>
            </w:r>
          </w:p>
        </w:tc>
        <w:tc>
          <w:tcPr>
            <w:tcW w:w="9068" w:type="dxa"/>
            <w:gridSpan w:val="3"/>
            <w:tcBorders>
              <w:top w:val="nil"/>
              <w:right w:val="single" w:sz="4" w:space="0" w:color="auto"/>
            </w:tcBorders>
            <w:shd w:val="clear" w:color="auto" w:fill="BFBFBF"/>
          </w:tcPr>
          <w:p w14:paraId="036005AE" w14:textId="77777777" w:rsidR="00E61527" w:rsidRPr="00E61527" w:rsidRDefault="00E61527" w:rsidP="00E61527">
            <w:pPr>
              <w:widowControl w:val="0"/>
              <w:autoSpaceDE w:val="0"/>
              <w:autoSpaceDN w:val="0"/>
              <w:adjustRightInd w:val="0"/>
              <w:ind w:left="57" w:right="57"/>
              <w:rPr>
                <w:b/>
                <w:bCs/>
              </w:rPr>
            </w:pPr>
            <w:r w:rsidRPr="00E61527">
              <w:t xml:space="preserve"> </w:t>
            </w:r>
            <w:r w:rsidRPr="00E61527">
              <w:rPr>
                <w:b/>
                <w:bCs/>
              </w:rPr>
              <w:t>Terrorista bűncselekmény vagy terrorista csoporthoz kapcsolódó bűncselekmény</w:t>
            </w:r>
            <w:r w:rsidRPr="00E61527">
              <w:rPr>
                <w:position w:val="10"/>
              </w:rPr>
              <w:t>16</w:t>
            </w:r>
            <w:r w:rsidRPr="00E61527">
              <w:rPr>
                <w:b/>
                <w:bCs/>
              </w:rPr>
              <w:t>;</w:t>
            </w:r>
          </w:p>
        </w:tc>
      </w:tr>
      <w:tr w:rsidR="00E61527" w:rsidRPr="00E61527" w14:paraId="66455D01" w14:textId="77777777" w:rsidTr="004B5E40">
        <w:trPr>
          <w:gridAfter w:val="1"/>
          <w:wAfter w:w="36" w:type="dxa"/>
        </w:trPr>
        <w:tc>
          <w:tcPr>
            <w:tcW w:w="566" w:type="dxa"/>
            <w:tcBorders>
              <w:top w:val="nil"/>
              <w:left w:val="single" w:sz="4" w:space="0" w:color="auto"/>
              <w:bottom w:val="nil"/>
              <w:right w:val="nil"/>
            </w:tcBorders>
            <w:shd w:val="clear" w:color="auto" w:fill="BFBFBF"/>
          </w:tcPr>
          <w:p w14:paraId="00345B6A"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5.</w:t>
            </w:r>
          </w:p>
        </w:tc>
        <w:tc>
          <w:tcPr>
            <w:tcW w:w="9032" w:type="dxa"/>
            <w:gridSpan w:val="2"/>
            <w:tcBorders>
              <w:top w:val="nil"/>
              <w:left w:val="nil"/>
              <w:bottom w:val="nil"/>
              <w:right w:val="single" w:sz="4" w:space="0" w:color="auto"/>
            </w:tcBorders>
            <w:shd w:val="clear" w:color="auto" w:fill="BFBFBF"/>
          </w:tcPr>
          <w:p w14:paraId="73A39984" w14:textId="77777777" w:rsidR="00E61527" w:rsidRPr="00E61527" w:rsidRDefault="00E61527" w:rsidP="00E61527">
            <w:pPr>
              <w:widowControl w:val="0"/>
              <w:autoSpaceDE w:val="0"/>
              <w:autoSpaceDN w:val="0"/>
              <w:adjustRightInd w:val="0"/>
              <w:ind w:left="57" w:right="57"/>
              <w:rPr>
                <w:b/>
                <w:bCs/>
              </w:rPr>
            </w:pPr>
            <w:r w:rsidRPr="00E61527">
              <w:t xml:space="preserve"> </w:t>
            </w:r>
            <w:r w:rsidRPr="00E61527">
              <w:rPr>
                <w:b/>
                <w:bCs/>
              </w:rPr>
              <w:t>Pénzmosás vagy terrorizmus finanszírozása</w:t>
            </w:r>
            <w:r w:rsidRPr="00E61527">
              <w:rPr>
                <w:b/>
                <w:bCs/>
                <w:position w:val="10"/>
              </w:rPr>
              <w:t>17</w:t>
            </w:r>
            <w:r w:rsidRPr="00E61527">
              <w:rPr>
                <w:b/>
                <w:bCs/>
              </w:rPr>
              <w:t>;</w:t>
            </w:r>
          </w:p>
        </w:tc>
      </w:tr>
      <w:tr w:rsidR="00E61527" w:rsidRPr="00E61527" w14:paraId="4AC481E0" w14:textId="77777777" w:rsidTr="004B5E40">
        <w:trPr>
          <w:gridAfter w:val="1"/>
          <w:wAfter w:w="36" w:type="dxa"/>
        </w:trPr>
        <w:tc>
          <w:tcPr>
            <w:tcW w:w="566" w:type="dxa"/>
            <w:tcBorders>
              <w:top w:val="nil"/>
              <w:left w:val="single" w:sz="4" w:space="0" w:color="auto"/>
              <w:bottom w:val="single" w:sz="4" w:space="0" w:color="auto"/>
              <w:right w:val="nil"/>
            </w:tcBorders>
            <w:shd w:val="clear" w:color="auto" w:fill="BFBFBF"/>
          </w:tcPr>
          <w:p w14:paraId="0E0DE7ED" w14:textId="77777777" w:rsidR="00E61527" w:rsidRPr="00E61527" w:rsidRDefault="00E61527" w:rsidP="00E61527">
            <w:pPr>
              <w:widowControl w:val="0"/>
              <w:autoSpaceDE w:val="0"/>
              <w:autoSpaceDN w:val="0"/>
              <w:adjustRightInd w:val="0"/>
              <w:ind w:left="57" w:right="57"/>
              <w:rPr>
                <w:i/>
                <w:iCs/>
              </w:rPr>
            </w:pPr>
            <w:r w:rsidRPr="00E61527">
              <w:t xml:space="preserve"> </w:t>
            </w:r>
            <w:r w:rsidRPr="00E61527">
              <w:rPr>
                <w:i/>
                <w:iCs/>
              </w:rPr>
              <w:t>6.</w:t>
            </w:r>
          </w:p>
        </w:tc>
        <w:tc>
          <w:tcPr>
            <w:tcW w:w="9032" w:type="dxa"/>
            <w:gridSpan w:val="2"/>
            <w:tcBorders>
              <w:top w:val="nil"/>
              <w:left w:val="nil"/>
              <w:bottom w:val="single" w:sz="4" w:space="0" w:color="auto"/>
              <w:right w:val="single" w:sz="4" w:space="0" w:color="auto"/>
            </w:tcBorders>
            <w:shd w:val="clear" w:color="auto" w:fill="BFBFBF"/>
          </w:tcPr>
          <w:p w14:paraId="46872C8A" w14:textId="77777777" w:rsidR="00E61527" w:rsidRPr="00E61527" w:rsidRDefault="00E61527" w:rsidP="00E61527">
            <w:pPr>
              <w:widowControl w:val="0"/>
              <w:autoSpaceDE w:val="0"/>
              <w:autoSpaceDN w:val="0"/>
              <w:adjustRightInd w:val="0"/>
              <w:ind w:left="57" w:right="57"/>
              <w:rPr>
                <w:b/>
                <w:bCs/>
                <w:position w:val="10"/>
              </w:rPr>
            </w:pPr>
            <w:r w:rsidRPr="00E61527">
              <w:t xml:space="preserve"> </w:t>
            </w:r>
            <w:r w:rsidRPr="00E61527">
              <w:rPr>
                <w:b/>
                <w:bCs/>
              </w:rPr>
              <w:t xml:space="preserve">Gyermekmunka és az emberkereskedelem </w:t>
            </w:r>
            <w:r w:rsidRPr="00E61527">
              <w:t>más formái</w:t>
            </w:r>
            <w:r w:rsidRPr="00E61527">
              <w:rPr>
                <w:b/>
                <w:bCs/>
                <w:position w:val="10"/>
              </w:rPr>
              <w:t>18</w:t>
            </w:r>
          </w:p>
        </w:tc>
      </w:tr>
      <w:tr w:rsidR="00E61527" w:rsidRPr="00E61527" w14:paraId="63A26B70" w14:textId="77777777" w:rsidTr="004B5E40">
        <w:trPr>
          <w:gridAfter w:val="1"/>
          <w:wAfter w:w="36" w:type="dxa"/>
        </w:trPr>
        <w:tc>
          <w:tcPr>
            <w:tcW w:w="9598" w:type="dxa"/>
            <w:gridSpan w:val="3"/>
            <w:tcBorders>
              <w:top w:val="single" w:sz="4" w:space="0" w:color="auto"/>
              <w:left w:val="nil"/>
              <w:bottom w:val="single" w:sz="4" w:space="0" w:color="auto"/>
              <w:right w:val="nil"/>
            </w:tcBorders>
          </w:tcPr>
          <w:p w14:paraId="6FB73CBF"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58A1709" w14:textId="7777777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690091DC"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Az irányelv 57. cikke (1) bekezdésében foglalt okokat végrehajtó nemzeti rendelkezések szerinti büntetőeljárásban hozott ítéletekkel kapcsolatos okok:</w:t>
            </w:r>
          </w:p>
        </w:tc>
        <w:tc>
          <w:tcPr>
            <w:tcW w:w="4804" w:type="dxa"/>
            <w:tcBorders>
              <w:top w:val="single" w:sz="4" w:space="0" w:color="auto"/>
              <w:left w:val="single" w:sz="4" w:space="0" w:color="auto"/>
              <w:bottom w:val="single" w:sz="4" w:space="0" w:color="auto"/>
              <w:right w:val="single" w:sz="4" w:space="0" w:color="auto"/>
            </w:tcBorders>
          </w:tcPr>
          <w:p w14:paraId="55E88D85"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69C9FC96" w14:textId="7777777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2DA28771"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 xml:space="preserve">Jogerősen elítélték-e a gazdasági szereplőt </w:t>
            </w:r>
            <w:r w:rsidRPr="00E61527">
              <w:t xml:space="preserve">vagy a gazdasági </w:t>
            </w:r>
            <w:proofErr w:type="gramStart"/>
            <w:r w:rsidRPr="00E61527">
              <w:t>szereplő igazgató</w:t>
            </w:r>
            <w:proofErr w:type="gramEnd"/>
            <w:r w:rsidRPr="00E61527">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804" w:type="dxa"/>
            <w:tcBorders>
              <w:top w:val="single" w:sz="4" w:space="0" w:color="auto"/>
              <w:left w:val="single" w:sz="4" w:space="0" w:color="auto"/>
              <w:bottom w:val="single" w:sz="4" w:space="0" w:color="auto"/>
              <w:right w:val="single" w:sz="4" w:space="0" w:color="auto"/>
            </w:tcBorders>
          </w:tcPr>
          <w:p w14:paraId="4F32C55A" w14:textId="77777777" w:rsidR="00E61527" w:rsidRPr="00E61527" w:rsidRDefault="00E61527" w:rsidP="00E61527">
            <w:pPr>
              <w:widowControl w:val="0"/>
              <w:autoSpaceDE w:val="0"/>
              <w:autoSpaceDN w:val="0"/>
              <w:adjustRightInd w:val="0"/>
              <w:spacing w:before="120" w:after="120"/>
              <w:ind w:left="56" w:right="56"/>
              <w:rPr>
                <w:i/>
                <w:iCs/>
                <w:position w:val="10"/>
              </w:rPr>
            </w:pPr>
            <w:r w:rsidRPr="00E61527">
              <w:t xml:space="preserve"> [ ] Igen [ ] Nem</w:t>
            </w:r>
            <w:r w:rsidRPr="00E61527">
              <w:br/>
              <w:t xml:space="preserve"> </w:t>
            </w:r>
            <w:r w:rsidRPr="00E61527">
              <w:br/>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 (internetcím, a kibocsátó hatóság vagy testület, a dokumentáció pontos hivatkozási adatai): [......][......][......][......]</w:t>
            </w:r>
            <w:r w:rsidRPr="00E61527">
              <w:rPr>
                <w:i/>
                <w:iCs/>
                <w:position w:val="10"/>
              </w:rPr>
              <w:t>19</w:t>
            </w:r>
          </w:p>
        </w:tc>
      </w:tr>
      <w:tr w:rsidR="00E61527" w:rsidRPr="00E61527" w14:paraId="04B0D242" w14:textId="77777777" w:rsidTr="004B5E40">
        <w:trPr>
          <w:gridAfter w:val="1"/>
          <w:wAfter w:w="36" w:type="dxa"/>
        </w:trPr>
        <w:tc>
          <w:tcPr>
            <w:tcW w:w="4794" w:type="dxa"/>
            <w:gridSpan w:val="2"/>
            <w:tcBorders>
              <w:top w:val="single" w:sz="4" w:space="0" w:color="auto"/>
              <w:left w:val="single" w:sz="4" w:space="0" w:color="auto"/>
              <w:bottom w:val="nil"/>
              <w:right w:val="single" w:sz="4" w:space="0" w:color="auto"/>
            </w:tcBorders>
          </w:tcPr>
          <w:p w14:paraId="04EC001B"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Amennyiben igen</w:t>
            </w:r>
            <w:r w:rsidRPr="00E61527">
              <w:t>, kérjük,</w:t>
            </w:r>
            <w:r w:rsidRPr="00E61527">
              <w:rPr>
                <w:position w:val="10"/>
              </w:rPr>
              <w:t>20</w:t>
            </w:r>
            <w:r w:rsidRPr="00E61527">
              <w:t xml:space="preserve"> adja meg a következő </w:t>
            </w:r>
            <w:proofErr w:type="gramStart"/>
            <w:r w:rsidRPr="00E61527">
              <w:t>információkat</w:t>
            </w:r>
            <w:proofErr w:type="gramEnd"/>
            <w:r w:rsidRPr="00E61527">
              <w:t>:</w:t>
            </w:r>
          </w:p>
        </w:tc>
        <w:tc>
          <w:tcPr>
            <w:tcW w:w="4804" w:type="dxa"/>
            <w:tcBorders>
              <w:top w:val="single" w:sz="4" w:space="0" w:color="auto"/>
              <w:left w:val="single" w:sz="4" w:space="0" w:color="auto"/>
              <w:bottom w:val="nil"/>
              <w:right w:val="single" w:sz="4" w:space="0" w:color="auto"/>
            </w:tcBorders>
          </w:tcPr>
          <w:p w14:paraId="6CCCB7B7"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r>
            <w:r w:rsidRPr="00E61527">
              <w:rPr>
                <w:i/>
                <w:iCs/>
              </w:rPr>
              <w:t xml:space="preserve">a) </w:t>
            </w:r>
            <w:r w:rsidRPr="00E61527">
              <w:t xml:space="preserve">Dátum: [ ], </w:t>
            </w:r>
            <w:proofErr w:type="gramStart"/>
            <w:r w:rsidRPr="00E61527">
              <w:t>pont(</w:t>
            </w:r>
            <w:proofErr w:type="gramEnd"/>
            <w:r w:rsidRPr="00E61527">
              <w:t>ok): [ ], ok(ok): [ ]</w:t>
            </w:r>
          </w:p>
        </w:tc>
      </w:tr>
      <w:tr w:rsidR="00E61527" w:rsidRPr="00E61527" w14:paraId="0AE449EC" w14:textId="77777777" w:rsidTr="004B5E40">
        <w:trPr>
          <w:gridAfter w:val="1"/>
          <w:wAfter w:w="36" w:type="dxa"/>
        </w:trPr>
        <w:tc>
          <w:tcPr>
            <w:tcW w:w="4794" w:type="dxa"/>
            <w:gridSpan w:val="2"/>
            <w:tcBorders>
              <w:top w:val="nil"/>
              <w:left w:val="single" w:sz="4" w:space="0" w:color="auto"/>
              <w:bottom w:val="nil"/>
              <w:right w:val="single" w:sz="4" w:space="0" w:color="auto"/>
            </w:tcBorders>
          </w:tcPr>
          <w:p w14:paraId="0E7EDB50"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 xml:space="preserve">Elítélés </w:t>
            </w:r>
            <w:proofErr w:type="gramStart"/>
            <w:r w:rsidRPr="00E61527">
              <w:t>dátuma</w:t>
            </w:r>
            <w:proofErr w:type="gramEnd"/>
            <w:r w:rsidRPr="00E61527">
              <w:t>, adja meg, hogy az 1-6. pontok közül melyik érintett, valamint az ítélet okát (okait),</w:t>
            </w:r>
          </w:p>
        </w:tc>
        <w:tc>
          <w:tcPr>
            <w:tcW w:w="4804" w:type="dxa"/>
            <w:tcBorders>
              <w:top w:val="nil"/>
              <w:left w:val="single" w:sz="4" w:space="0" w:color="auto"/>
              <w:bottom w:val="nil"/>
              <w:right w:val="single" w:sz="4" w:space="0" w:color="auto"/>
            </w:tcBorders>
          </w:tcPr>
          <w:p w14:paraId="33B03B6B"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67A6F24" w14:textId="77777777" w:rsidTr="004B5E40">
        <w:trPr>
          <w:gridAfter w:val="1"/>
          <w:wAfter w:w="36" w:type="dxa"/>
        </w:trPr>
        <w:tc>
          <w:tcPr>
            <w:tcW w:w="4794" w:type="dxa"/>
            <w:gridSpan w:val="2"/>
            <w:tcBorders>
              <w:top w:val="nil"/>
              <w:left w:val="single" w:sz="4" w:space="0" w:color="auto"/>
              <w:bottom w:val="nil"/>
              <w:right w:val="single" w:sz="4" w:space="0" w:color="auto"/>
            </w:tcBorders>
          </w:tcPr>
          <w:p w14:paraId="72F4923C"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 xml:space="preserve">Határozza meg az elítélt személyét </w:t>
            </w:r>
            <w:proofErr w:type="gramStart"/>
            <w:r w:rsidRPr="00E61527">
              <w:t>[ ]</w:t>
            </w:r>
            <w:proofErr w:type="gramEnd"/>
            <w:r w:rsidRPr="00E61527">
              <w:t>;</w:t>
            </w:r>
          </w:p>
        </w:tc>
        <w:tc>
          <w:tcPr>
            <w:tcW w:w="4804" w:type="dxa"/>
            <w:tcBorders>
              <w:top w:val="nil"/>
              <w:left w:val="single" w:sz="4" w:space="0" w:color="auto"/>
              <w:bottom w:val="nil"/>
              <w:right w:val="single" w:sz="4" w:space="0" w:color="auto"/>
            </w:tcBorders>
          </w:tcPr>
          <w:p w14:paraId="2B9B0E25"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w:t>
            </w:r>
            <w:proofErr w:type="gramStart"/>
            <w:r w:rsidRPr="00E61527">
              <w:t>.....</w:t>
            </w:r>
            <w:proofErr w:type="gramEnd"/>
            <w:r w:rsidRPr="00E61527">
              <w:t>]</w:t>
            </w:r>
          </w:p>
        </w:tc>
      </w:tr>
      <w:tr w:rsidR="00E61527" w:rsidRPr="00E61527" w14:paraId="3CEF2329" w14:textId="77777777" w:rsidTr="004B5E40">
        <w:trPr>
          <w:gridAfter w:val="1"/>
          <w:wAfter w:w="36" w:type="dxa"/>
        </w:trPr>
        <w:tc>
          <w:tcPr>
            <w:tcW w:w="4794" w:type="dxa"/>
            <w:gridSpan w:val="2"/>
            <w:tcBorders>
              <w:top w:val="nil"/>
              <w:left w:val="single" w:sz="4" w:space="0" w:color="auto"/>
              <w:bottom w:val="nil"/>
              <w:right w:val="single" w:sz="4" w:space="0" w:color="auto"/>
            </w:tcBorders>
          </w:tcPr>
          <w:p w14:paraId="52069FC7"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i/>
                <w:iCs/>
              </w:rPr>
              <w:t xml:space="preserve">c) </w:t>
            </w:r>
            <w:r w:rsidRPr="00E61527">
              <w:rPr>
                <w:b/>
                <w:bCs/>
              </w:rPr>
              <w:t>Amennyiben az ítélet közvetlenül megállapítja:</w:t>
            </w:r>
          </w:p>
        </w:tc>
        <w:tc>
          <w:tcPr>
            <w:tcW w:w="4804" w:type="dxa"/>
            <w:tcBorders>
              <w:top w:val="nil"/>
              <w:left w:val="single" w:sz="4" w:space="0" w:color="auto"/>
              <w:bottom w:val="nil"/>
              <w:right w:val="single" w:sz="4" w:space="0" w:color="auto"/>
            </w:tcBorders>
          </w:tcPr>
          <w:p w14:paraId="632C7E1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 </w:t>
            </w:r>
            <w:proofErr w:type="gramStart"/>
            <w:r w:rsidRPr="00E61527">
              <w:t>A</w:t>
            </w:r>
            <w:proofErr w:type="gramEnd"/>
            <w:r w:rsidRPr="00E61527">
              <w:t xml:space="preserve"> kizárási időszak hossza [......] és az érintett pont(ok) [ ]</w:t>
            </w:r>
          </w:p>
        </w:tc>
      </w:tr>
      <w:tr w:rsidR="00E61527" w:rsidRPr="00E61527" w14:paraId="4B39F941" w14:textId="77777777" w:rsidTr="004B5E40">
        <w:trPr>
          <w:gridAfter w:val="1"/>
          <w:wAfter w:w="36" w:type="dxa"/>
        </w:trPr>
        <w:tc>
          <w:tcPr>
            <w:tcW w:w="4794" w:type="dxa"/>
            <w:gridSpan w:val="2"/>
            <w:tcBorders>
              <w:top w:val="nil"/>
              <w:left w:val="single" w:sz="4" w:space="0" w:color="auto"/>
              <w:bottom w:val="single" w:sz="4" w:space="0" w:color="auto"/>
              <w:right w:val="single" w:sz="4" w:space="0" w:color="auto"/>
            </w:tcBorders>
          </w:tcPr>
          <w:p w14:paraId="3D24A2B4" w14:textId="77777777" w:rsidR="00E61527" w:rsidRPr="00E61527" w:rsidRDefault="00E61527" w:rsidP="00E61527">
            <w:pPr>
              <w:widowControl w:val="0"/>
              <w:autoSpaceDE w:val="0"/>
              <w:autoSpaceDN w:val="0"/>
              <w:adjustRightInd w:val="0"/>
            </w:pPr>
            <w:r w:rsidRPr="00E61527">
              <w:t xml:space="preserve"> </w:t>
            </w:r>
          </w:p>
        </w:tc>
        <w:tc>
          <w:tcPr>
            <w:tcW w:w="4804" w:type="dxa"/>
            <w:tcBorders>
              <w:top w:val="nil"/>
              <w:left w:val="single" w:sz="4" w:space="0" w:color="auto"/>
              <w:bottom w:val="single" w:sz="4" w:space="0" w:color="auto"/>
              <w:right w:val="single" w:sz="4" w:space="0" w:color="auto"/>
            </w:tcBorders>
          </w:tcPr>
          <w:p w14:paraId="41829FD1" w14:textId="77777777" w:rsidR="00E61527" w:rsidRPr="00E61527" w:rsidRDefault="00E61527" w:rsidP="00E61527">
            <w:pPr>
              <w:widowControl w:val="0"/>
              <w:autoSpaceDE w:val="0"/>
              <w:autoSpaceDN w:val="0"/>
              <w:adjustRightInd w:val="0"/>
              <w:spacing w:before="120"/>
              <w:ind w:left="56" w:right="56"/>
              <w:rPr>
                <w:i/>
                <w:iCs/>
                <w:position w:val="10"/>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 (internetcím, a kibocsátó hatóság vagy testület, a dokumentáció pontos hivatkozási adatai): [......][......][......][......]</w:t>
            </w:r>
            <w:r w:rsidRPr="00E61527">
              <w:rPr>
                <w:i/>
                <w:iCs/>
                <w:position w:val="10"/>
              </w:rPr>
              <w:t>21</w:t>
            </w:r>
          </w:p>
        </w:tc>
      </w:tr>
      <w:tr w:rsidR="00E61527" w:rsidRPr="00E61527" w14:paraId="5A1FE1D0" w14:textId="7777777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0A1C14C6" w14:textId="77777777" w:rsidR="00E61527" w:rsidRPr="00E61527" w:rsidRDefault="00E61527" w:rsidP="00E61527">
            <w:pPr>
              <w:widowControl w:val="0"/>
              <w:autoSpaceDE w:val="0"/>
              <w:autoSpaceDN w:val="0"/>
              <w:adjustRightInd w:val="0"/>
              <w:spacing w:before="120" w:after="120"/>
              <w:ind w:left="56" w:right="56"/>
            </w:pPr>
            <w:r w:rsidRPr="00E61527">
              <w:t xml:space="preserve"> Ítéletek esetén hozott-e a gazdasági szereplő olyan intézkedéseket, amelyek a releváns kizárási okok ellenére igazolják megbízhatóságát</w:t>
            </w:r>
            <w:r w:rsidRPr="00E61527">
              <w:rPr>
                <w:position w:val="10"/>
              </w:rPr>
              <w:t>22</w:t>
            </w:r>
            <w:r w:rsidRPr="00E61527">
              <w:t xml:space="preserve"> (Öntisztázás)?</w:t>
            </w:r>
          </w:p>
        </w:tc>
        <w:tc>
          <w:tcPr>
            <w:tcW w:w="4804" w:type="dxa"/>
            <w:tcBorders>
              <w:top w:val="single" w:sz="4" w:space="0" w:color="auto"/>
              <w:left w:val="single" w:sz="4" w:space="0" w:color="auto"/>
              <w:bottom w:val="single" w:sz="4" w:space="0" w:color="auto"/>
              <w:right w:val="single" w:sz="4" w:space="0" w:color="auto"/>
            </w:tcBorders>
          </w:tcPr>
          <w:p w14:paraId="7255A174" w14:textId="77777777" w:rsidR="00E61527" w:rsidRPr="00E61527" w:rsidRDefault="00E61527" w:rsidP="00E61527">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r w:rsidR="00E61527" w:rsidRPr="00E61527" w14:paraId="21A7AF03" w14:textId="77777777" w:rsidTr="004B5E40">
        <w:trPr>
          <w:gridAfter w:val="1"/>
          <w:wAfter w:w="36" w:type="dxa"/>
        </w:trPr>
        <w:tc>
          <w:tcPr>
            <w:tcW w:w="4794" w:type="dxa"/>
            <w:gridSpan w:val="2"/>
            <w:tcBorders>
              <w:top w:val="single" w:sz="4" w:space="0" w:color="auto"/>
              <w:left w:val="single" w:sz="4" w:space="0" w:color="auto"/>
              <w:bottom w:val="single" w:sz="4" w:space="0" w:color="auto"/>
              <w:right w:val="single" w:sz="4" w:space="0" w:color="auto"/>
            </w:tcBorders>
          </w:tcPr>
          <w:p w14:paraId="1426E060"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w:t>
            </w:r>
            <w:r w:rsidRPr="00E61527">
              <w:rPr>
                <w:position w:val="10"/>
              </w:rPr>
              <w:t>23</w:t>
            </w:r>
            <w:r w:rsidRPr="00E61527">
              <w:t>:</w:t>
            </w:r>
          </w:p>
        </w:tc>
        <w:tc>
          <w:tcPr>
            <w:tcW w:w="4804" w:type="dxa"/>
            <w:tcBorders>
              <w:top w:val="single" w:sz="4" w:space="0" w:color="auto"/>
              <w:left w:val="single" w:sz="4" w:space="0" w:color="auto"/>
              <w:bottom w:val="single" w:sz="4" w:space="0" w:color="auto"/>
              <w:right w:val="single" w:sz="4" w:space="0" w:color="auto"/>
            </w:tcBorders>
          </w:tcPr>
          <w:p w14:paraId="327A875C"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bl>
    <w:p w14:paraId="38F1D0B8" w14:textId="77777777" w:rsidR="00E61527" w:rsidRPr="00E61527" w:rsidRDefault="00E61527" w:rsidP="00E61527">
      <w:pPr>
        <w:widowControl w:val="0"/>
        <w:autoSpaceDE w:val="0"/>
        <w:autoSpaceDN w:val="0"/>
        <w:adjustRightInd w:val="0"/>
        <w:spacing w:before="240" w:after="240"/>
        <w:jc w:val="center"/>
      </w:pPr>
      <w:r w:rsidRPr="00E61527">
        <w:rPr>
          <w:b/>
          <w:bCs/>
        </w:rPr>
        <w:t xml:space="preserve">B: ADÓFIZETÉSI VAGY </w:t>
      </w:r>
      <w:proofErr w:type="gramStart"/>
      <w:r w:rsidRPr="00E61527">
        <w:rPr>
          <w:b/>
          <w:bCs/>
        </w:rPr>
        <w:t>A</w:t>
      </w:r>
      <w:proofErr w:type="gramEnd"/>
      <w:r w:rsidRPr="00E61527">
        <w:rPr>
          <w:b/>
          <w:bCs/>
        </w:rPr>
        <w:t xml:space="preserve"> TÁRSADALOMBIZTOSÍTÁSI JÁRULÉK FIZETÉSÉRE VONATKOZÓ KÖTELEZETTSÉG MEGSZEGÉSÉVEL KAPCSOLATOS OKOK</w:t>
      </w:r>
    </w:p>
    <w:tbl>
      <w:tblPr>
        <w:tblW w:w="9594" w:type="dxa"/>
        <w:tblInd w:w="5" w:type="dxa"/>
        <w:tblLayout w:type="fixed"/>
        <w:tblCellMar>
          <w:left w:w="0" w:type="dxa"/>
          <w:right w:w="0" w:type="dxa"/>
        </w:tblCellMar>
        <w:tblLook w:val="0000" w:firstRow="0" w:lastRow="0" w:firstColumn="0" w:lastColumn="0" w:noHBand="0" w:noVBand="0"/>
      </w:tblPr>
      <w:tblGrid>
        <w:gridCol w:w="4794"/>
        <w:gridCol w:w="670"/>
        <w:gridCol w:w="1728"/>
        <w:gridCol w:w="976"/>
        <w:gridCol w:w="1426"/>
      </w:tblGrid>
      <w:tr w:rsidR="00E61527" w:rsidRPr="00E61527" w14:paraId="057EF217" w14:textId="77777777" w:rsidTr="004B5E40">
        <w:tc>
          <w:tcPr>
            <w:tcW w:w="4794" w:type="dxa"/>
            <w:tcBorders>
              <w:top w:val="single" w:sz="4" w:space="0" w:color="auto"/>
              <w:left w:val="single" w:sz="4" w:space="0" w:color="auto"/>
              <w:bottom w:val="single" w:sz="4" w:space="0" w:color="auto"/>
              <w:right w:val="single" w:sz="4" w:space="0" w:color="auto"/>
            </w:tcBorders>
          </w:tcPr>
          <w:p w14:paraId="2FE0F963"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Adó vagy társadalombiztosítási járulék fizetése:</w:t>
            </w:r>
          </w:p>
        </w:tc>
        <w:tc>
          <w:tcPr>
            <w:tcW w:w="4800" w:type="dxa"/>
            <w:gridSpan w:val="4"/>
            <w:tcBorders>
              <w:top w:val="single" w:sz="4" w:space="0" w:color="auto"/>
              <w:left w:val="single" w:sz="4" w:space="0" w:color="auto"/>
              <w:bottom w:val="single" w:sz="4" w:space="0" w:color="auto"/>
              <w:right w:val="single" w:sz="4" w:space="0" w:color="auto"/>
            </w:tcBorders>
          </w:tcPr>
          <w:p w14:paraId="64CC1CEF"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2694E736" w14:textId="77777777" w:rsidTr="004B5E40">
        <w:tc>
          <w:tcPr>
            <w:tcW w:w="4794" w:type="dxa"/>
            <w:tcBorders>
              <w:top w:val="single" w:sz="4" w:space="0" w:color="auto"/>
              <w:left w:val="single" w:sz="4" w:space="0" w:color="auto"/>
              <w:bottom w:val="single" w:sz="4" w:space="0" w:color="auto"/>
              <w:right w:val="single" w:sz="4" w:space="0" w:color="auto"/>
            </w:tcBorders>
          </w:tcPr>
          <w:p w14:paraId="721A1A18" w14:textId="77777777" w:rsidR="00E61527" w:rsidRPr="00E61527" w:rsidRDefault="00E61527" w:rsidP="00E61527">
            <w:pPr>
              <w:widowControl w:val="0"/>
              <w:autoSpaceDE w:val="0"/>
              <w:autoSpaceDN w:val="0"/>
              <w:adjustRightInd w:val="0"/>
              <w:spacing w:before="120" w:after="120"/>
              <w:ind w:left="56" w:right="56"/>
            </w:pPr>
            <w:r w:rsidRPr="00E61527">
              <w:t xml:space="preserve"> Teljesítette-e a gazdasági szereplő összes </w:t>
            </w:r>
            <w:r w:rsidRPr="00E61527">
              <w:rPr>
                <w:b/>
                <w:bCs/>
              </w:rPr>
              <w:t>kötelezettségét az adók és társadalombiztosítási járulékok megfizetése tekintetében</w:t>
            </w:r>
            <w:r w:rsidRPr="00E61527">
              <w:t>, mind a székhelye szerinti országban, mind pedig az ajánlatkérő szerv vagy a közszolgáltató ajánlatkérő tagállamában, ha ez eltér a székhely szerinti országtól?</w:t>
            </w:r>
          </w:p>
        </w:tc>
        <w:tc>
          <w:tcPr>
            <w:tcW w:w="4800" w:type="dxa"/>
            <w:gridSpan w:val="4"/>
            <w:tcBorders>
              <w:top w:val="single" w:sz="4" w:space="0" w:color="auto"/>
              <w:left w:val="single" w:sz="4" w:space="0" w:color="auto"/>
              <w:bottom w:val="single" w:sz="4" w:space="0" w:color="auto"/>
              <w:right w:val="single" w:sz="4" w:space="0" w:color="auto"/>
            </w:tcBorders>
          </w:tcPr>
          <w:p w14:paraId="6E67FE55" w14:textId="77777777" w:rsidR="00E61527" w:rsidRPr="00E61527" w:rsidRDefault="00E61527" w:rsidP="00E61527">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r w:rsidR="00E61527" w:rsidRPr="00E61527" w14:paraId="5AECA0C7" w14:textId="77777777" w:rsidTr="004B5E40">
        <w:tc>
          <w:tcPr>
            <w:tcW w:w="4794" w:type="dxa"/>
            <w:tcBorders>
              <w:top w:val="single" w:sz="4" w:space="0" w:color="auto"/>
              <w:left w:val="single" w:sz="4" w:space="0" w:color="auto"/>
              <w:bottom w:val="nil"/>
              <w:right w:val="single" w:sz="4" w:space="0" w:color="auto"/>
            </w:tcBorders>
          </w:tcPr>
          <w:p w14:paraId="3976BE7C" w14:textId="77777777" w:rsidR="00E61527" w:rsidRPr="00E61527" w:rsidRDefault="00E61527" w:rsidP="00E61527">
            <w:pPr>
              <w:widowControl w:val="0"/>
              <w:autoSpaceDE w:val="0"/>
              <w:autoSpaceDN w:val="0"/>
              <w:adjustRightInd w:val="0"/>
            </w:pPr>
            <w:r w:rsidRPr="00E61527">
              <w:t xml:space="preserve"> </w:t>
            </w:r>
          </w:p>
        </w:tc>
        <w:tc>
          <w:tcPr>
            <w:tcW w:w="2398" w:type="dxa"/>
            <w:gridSpan w:val="2"/>
            <w:tcBorders>
              <w:top w:val="single" w:sz="4" w:space="0" w:color="auto"/>
              <w:left w:val="single" w:sz="4" w:space="0" w:color="auto"/>
              <w:bottom w:val="single" w:sz="4" w:space="0" w:color="auto"/>
              <w:right w:val="single" w:sz="4" w:space="0" w:color="auto"/>
            </w:tcBorders>
          </w:tcPr>
          <w:p w14:paraId="1B7679E9" w14:textId="77777777" w:rsidR="00E61527" w:rsidRPr="00E61527" w:rsidRDefault="00E61527" w:rsidP="00E61527">
            <w:pPr>
              <w:widowControl w:val="0"/>
              <w:autoSpaceDE w:val="0"/>
              <w:autoSpaceDN w:val="0"/>
              <w:adjustRightInd w:val="0"/>
              <w:spacing w:after="120"/>
              <w:ind w:left="56" w:right="56"/>
              <w:rPr>
                <w:b/>
                <w:bCs/>
              </w:rPr>
            </w:pPr>
            <w:r w:rsidRPr="00E61527">
              <w:t xml:space="preserve"> </w:t>
            </w:r>
            <w:r w:rsidRPr="00E61527">
              <w:rPr>
                <w:b/>
                <w:bCs/>
              </w:rPr>
              <w:t>Adók</w:t>
            </w:r>
          </w:p>
        </w:tc>
        <w:tc>
          <w:tcPr>
            <w:tcW w:w="2402" w:type="dxa"/>
            <w:gridSpan w:val="2"/>
            <w:tcBorders>
              <w:top w:val="single" w:sz="4" w:space="0" w:color="auto"/>
              <w:left w:val="single" w:sz="4" w:space="0" w:color="auto"/>
              <w:bottom w:val="single" w:sz="4" w:space="0" w:color="auto"/>
              <w:right w:val="single" w:sz="4" w:space="0" w:color="auto"/>
            </w:tcBorders>
          </w:tcPr>
          <w:p w14:paraId="2B2F9179" w14:textId="77777777" w:rsidR="00E61527" w:rsidRPr="00E61527" w:rsidRDefault="00E61527" w:rsidP="00E61527">
            <w:pPr>
              <w:widowControl w:val="0"/>
              <w:autoSpaceDE w:val="0"/>
              <w:autoSpaceDN w:val="0"/>
              <w:adjustRightInd w:val="0"/>
              <w:spacing w:after="120"/>
              <w:ind w:left="56" w:right="56"/>
            </w:pPr>
            <w:r w:rsidRPr="00E61527">
              <w:t xml:space="preserve"> Társadalombiztosítási hozzájárulás</w:t>
            </w:r>
          </w:p>
        </w:tc>
      </w:tr>
      <w:tr w:rsidR="00E61527" w:rsidRPr="00E61527" w14:paraId="6DBA2CC2" w14:textId="77777777" w:rsidTr="004B5E40">
        <w:tc>
          <w:tcPr>
            <w:tcW w:w="4794" w:type="dxa"/>
            <w:tcBorders>
              <w:top w:val="nil"/>
              <w:left w:val="single" w:sz="4" w:space="0" w:color="auto"/>
              <w:bottom w:val="nil"/>
              <w:right w:val="single" w:sz="4" w:space="0" w:color="auto"/>
            </w:tcBorders>
          </w:tcPr>
          <w:p w14:paraId="42E0D99F" w14:textId="77777777" w:rsidR="00E61527" w:rsidRPr="00E61527" w:rsidRDefault="00E61527" w:rsidP="00E61527">
            <w:pPr>
              <w:widowControl w:val="0"/>
              <w:autoSpaceDE w:val="0"/>
              <w:autoSpaceDN w:val="0"/>
              <w:adjustRightInd w:val="0"/>
              <w:ind w:left="56" w:right="56"/>
            </w:pPr>
            <w:r w:rsidRPr="00E61527">
              <w:t xml:space="preserve"> </w:t>
            </w:r>
            <w:r w:rsidRPr="00E61527">
              <w:rPr>
                <w:b/>
                <w:bCs/>
              </w:rPr>
              <w:t>Ha nem</w:t>
            </w:r>
            <w:r w:rsidRPr="00E61527">
              <w:t xml:space="preserve">, akkor kérjük, adja meg a következő </w:t>
            </w:r>
            <w:proofErr w:type="gramStart"/>
            <w:r w:rsidRPr="00E61527">
              <w:t>információkat</w:t>
            </w:r>
            <w:proofErr w:type="gramEnd"/>
            <w:r w:rsidRPr="00E61527">
              <w:t>:</w:t>
            </w:r>
          </w:p>
        </w:tc>
        <w:tc>
          <w:tcPr>
            <w:tcW w:w="2398" w:type="dxa"/>
            <w:gridSpan w:val="2"/>
            <w:tcBorders>
              <w:top w:val="single" w:sz="4" w:space="0" w:color="auto"/>
              <w:left w:val="single" w:sz="4" w:space="0" w:color="auto"/>
              <w:bottom w:val="nil"/>
              <w:right w:val="single" w:sz="4" w:space="0" w:color="auto"/>
            </w:tcBorders>
          </w:tcPr>
          <w:p w14:paraId="47096EBF" w14:textId="77777777" w:rsidR="00E61527" w:rsidRPr="00E61527" w:rsidRDefault="00E61527" w:rsidP="00E61527">
            <w:pPr>
              <w:widowControl w:val="0"/>
              <w:autoSpaceDE w:val="0"/>
              <w:autoSpaceDN w:val="0"/>
              <w:adjustRightInd w:val="0"/>
            </w:pPr>
            <w:r w:rsidRPr="00E61527">
              <w:t xml:space="preserve"> </w:t>
            </w:r>
          </w:p>
        </w:tc>
        <w:tc>
          <w:tcPr>
            <w:tcW w:w="2402" w:type="dxa"/>
            <w:gridSpan w:val="2"/>
            <w:tcBorders>
              <w:top w:val="single" w:sz="4" w:space="0" w:color="auto"/>
              <w:left w:val="single" w:sz="4" w:space="0" w:color="auto"/>
              <w:bottom w:val="nil"/>
              <w:right w:val="single" w:sz="4" w:space="0" w:color="auto"/>
            </w:tcBorders>
          </w:tcPr>
          <w:p w14:paraId="4FEA61E3"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DAB6A3E" w14:textId="77777777" w:rsidTr="004B5E40">
        <w:tc>
          <w:tcPr>
            <w:tcW w:w="4794" w:type="dxa"/>
            <w:tcBorders>
              <w:top w:val="nil"/>
              <w:left w:val="single" w:sz="4" w:space="0" w:color="auto"/>
              <w:bottom w:val="nil"/>
              <w:right w:val="single" w:sz="4" w:space="0" w:color="auto"/>
            </w:tcBorders>
          </w:tcPr>
          <w:p w14:paraId="1A5412E1"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a) </w:t>
            </w:r>
            <w:r w:rsidRPr="00E61527">
              <w:t>Érintett ország vagy tagállam</w:t>
            </w:r>
          </w:p>
        </w:tc>
        <w:tc>
          <w:tcPr>
            <w:tcW w:w="2398" w:type="dxa"/>
            <w:gridSpan w:val="2"/>
            <w:tcBorders>
              <w:top w:val="nil"/>
              <w:left w:val="single" w:sz="4" w:space="0" w:color="auto"/>
              <w:bottom w:val="nil"/>
              <w:right w:val="single" w:sz="4" w:space="0" w:color="auto"/>
            </w:tcBorders>
          </w:tcPr>
          <w:p w14:paraId="2664F3B8"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a) </w:t>
            </w:r>
            <w:r w:rsidRPr="00E61527">
              <w:t>[.</w:t>
            </w:r>
            <w:proofErr w:type="gramStart"/>
            <w:r w:rsidRPr="00E61527">
              <w:t>.....</w:t>
            </w:r>
            <w:proofErr w:type="gramEnd"/>
            <w:r w:rsidRPr="00E61527">
              <w:t>]</w:t>
            </w:r>
          </w:p>
        </w:tc>
        <w:tc>
          <w:tcPr>
            <w:tcW w:w="2402" w:type="dxa"/>
            <w:gridSpan w:val="2"/>
            <w:tcBorders>
              <w:top w:val="nil"/>
              <w:left w:val="single" w:sz="4" w:space="0" w:color="auto"/>
              <w:bottom w:val="nil"/>
              <w:right w:val="single" w:sz="4" w:space="0" w:color="auto"/>
            </w:tcBorders>
          </w:tcPr>
          <w:p w14:paraId="09E6933E"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a) </w:t>
            </w:r>
            <w:r w:rsidRPr="00E61527">
              <w:t>[.</w:t>
            </w:r>
            <w:proofErr w:type="gramStart"/>
            <w:r w:rsidRPr="00E61527">
              <w:t>.....</w:t>
            </w:r>
            <w:proofErr w:type="gramEnd"/>
            <w:r w:rsidRPr="00E61527">
              <w:t>]</w:t>
            </w:r>
          </w:p>
        </w:tc>
      </w:tr>
      <w:tr w:rsidR="00E61527" w:rsidRPr="00E61527" w14:paraId="0EDFA7AE" w14:textId="77777777" w:rsidTr="004B5E40">
        <w:tc>
          <w:tcPr>
            <w:tcW w:w="4794" w:type="dxa"/>
            <w:tcBorders>
              <w:top w:val="nil"/>
              <w:left w:val="single" w:sz="4" w:space="0" w:color="auto"/>
              <w:bottom w:val="nil"/>
              <w:right w:val="single" w:sz="4" w:space="0" w:color="auto"/>
            </w:tcBorders>
          </w:tcPr>
          <w:p w14:paraId="6417B99E"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b) </w:t>
            </w:r>
            <w:r w:rsidRPr="00E61527">
              <w:t>Mi az érintett összeg?</w:t>
            </w:r>
          </w:p>
        </w:tc>
        <w:tc>
          <w:tcPr>
            <w:tcW w:w="2398" w:type="dxa"/>
            <w:gridSpan w:val="2"/>
            <w:tcBorders>
              <w:top w:val="nil"/>
              <w:left w:val="single" w:sz="4" w:space="0" w:color="auto"/>
              <w:bottom w:val="nil"/>
              <w:right w:val="single" w:sz="4" w:space="0" w:color="auto"/>
            </w:tcBorders>
          </w:tcPr>
          <w:p w14:paraId="7D38CE38"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b) </w:t>
            </w:r>
            <w:r w:rsidRPr="00E61527">
              <w:t>[.</w:t>
            </w:r>
            <w:proofErr w:type="gramStart"/>
            <w:r w:rsidRPr="00E61527">
              <w:t>.....</w:t>
            </w:r>
            <w:proofErr w:type="gramEnd"/>
            <w:r w:rsidRPr="00E61527">
              <w:t>]</w:t>
            </w:r>
          </w:p>
        </w:tc>
        <w:tc>
          <w:tcPr>
            <w:tcW w:w="2402" w:type="dxa"/>
            <w:gridSpan w:val="2"/>
            <w:tcBorders>
              <w:top w:val="nil"/>
              <w:left w:val="single" w:sz="4" w:space="0" w:color="auto"/>
              <w:bottom w:val="nil"/>
              <w:right w:val="single" w:sz="4" w:space="0" w:color="auto"/>
            </w:tcBorders>
          </w:tcPr>
          <w:p w14:paraId="074C22CC"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b) </w:t>
            </w:r>
            <w:r w:rsidRPr="00E61527">
              <w:t>[.</w:t>
            </w:r>
            <w:proofErr w:type="gramStart"/>
            <w:r w:rsidRPr="00E61527">
              <w:t>.....</w:t>
            </w:r>
            <w:proofErr w:type="gramEnd"/>
            <w:r w:rsidRPr="00E61527">
              <w:t>]</w:t>
            </w:r>
          </w:p>
        </w:tc>
      </w:tr>
      <w:tr w:rsidR="00E61527" w:rsidRPr="00E61527" w14:paraId="57B5CE02" w14:textId="77777777" w:rsidTr="004B5E40">
        <w:tc>
          <w:tcPr>
            <w:tcW w:w="4794" w:type="dxa"/>
            <w:tcBorders>
              <w:top w:val="nil"/>
              <w:left w:val="single" w:sz="4" w:space="0" w:color="auto"/>
              <w:bottom w:val="nil"/>
              <w:right w:val="single" w:sz="4" w:space="0" w:color="auto"/>
            </w:tcBorders>
          </w:tcPr>
          <w:p w14:paraId="35308133" w14:textId="77777777" w:rsidR="00E61527" w:rsidRPr="00E61527" w:rsidRDefault="00E61527" w:rsidP="00E61527">
            <w:pPr>
              <w:widowControl w:val="0"/>
              <w:autoSpaceDE w:val="0"/>
              <w:autoSpaceDN w:val="0"/>
              <w:adjustRightInd w:val="0"/>
              <w:ind w:left="56" w:right="56"/>
            </w:pPr>
            <w:r w:rsidRPr="00E61527">
              <w:t xml:space="preserve"> </w:t>
            </w:r>
            <w:r w:rsidRPr="00E61527">
              <w:rPr>
                <w:i/>
                <w:iCs/>
              </w:rPr>
              <w:t xml:space="preserve">c) </w:t>
            </w:r>
            <w:proofErr w:type="gramStart"/>
            <w:r w:rsidRPr="00E61527">
              <w:t>A</w:t>
            </w:r>
            <w:proofErr w:type="gramEnd"/>
            <w:r w:rsidRPr="00E61527">
              <w:t xml:space="preserve"> kötelezettségszegés megállapításának módja:</w:t>
            </w:r>
          </w:p>
        </w:tc>
        <w:tc>
          <w:tcPr>
            <w:tcW w:w="2398" w:type="dxa"/>
            <w:gridSpan w:val="2"/>
            <w:tcBorders>
              <w:top w:val="nil"/>
              <w:left w:val="single" w:sz="4" w:space="0" w:color="auto"/>
              <w:bottom w:val="nil"/>
              <w:right w:val="single" w:sz="4" w:space="0" w:color="auto"/>
            </w:tcBorders>
          </w:tcPr>
          <w:p w14:paraId="20D943D7" w14:textId="77777777" w:rsidR="00E61527" w:rsidRPr="00E61527" w:rsidRDefault="00E61527" w:rsidP="00E61527">
            <w:pPr>
              <w:widowControl w:val="0"/>
              <w:autoSpaceDE w:val="0"/>
              <w:autoSpaceDN w:val="0"/>
              <w:adjustRightInd w:val="0"/>
            </w:pPr>
            <w:r w:rsidRPr="00E61527">
              <w:t xml:space="preserve"> </w:t>
            </w:r>
          </w:p>
        </w:tc>
        <w:tc>
          <w:tcPr>
            <w:tcW w:w="2402" w:type="dxa"/>
            <w:gridSpan w:val="2"/>
            <w:tcBorders>
              <w:top w:val="nil"/>
              <w:left w:val="single" w:sz="4" w:space="0" w:color="auto"/>
              <w:bottom w:val="nil"/>
              <w:right w:val="single" w:sz="4" w:space="0" w:color="auto"/>
            </w:tcBorders>
          </w:tcPr>
          <w:p w14:paraId="4A0C5F6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3AE83CB" w14:textId="77777777" w:rsidTr="004B5E40">
        <w:tc>
          <w:tcPr>
            <w:tcW w:w="4794" w:type="dxa"/>
            <w:tcBorders>
              <w:top w:val="nil"/>
              <w:left w:val="single" w:sz="4" w:space="0" w:color="auto"/>
              <w:bottom w:val="nil"/>
              <w:right w:val="single" w:sz="4" w:space="0" w:color="auto"/>
            </w:tcBorders>
          </w:tcPr>
          <w:p w14:paraId="74AD14C4" w14:textId="77777777" w:rsidR="00E61527" w:rsidRPr="00E61527" w:rsidRDefault="00E61527" w:rsidP="00E61527">
            <w:pPr>
              <w:widowControl w:val="0"/>
              <w:autoSpaceDE w:val="0"/>
              <w:autoSpaceDN w:val="0"/>
              <w:adjustRightInd w:val="0"/>
              <w:ind w:left="56" w:right="56"/>
            </w:pPr>
            <w:r w:rsidRPr="00E61527">
              <w:t xml:space="preserve"> 1) Bírósági vagy közigazgatási </w:t>
            </w:r>
            <w:r w:rsidRPr="00E61527">
              <w:rPr>
                <w:b/>
                <w:bCs/>
              </w:rPr>
              <w:t>határozat</w:t>
            </w:r>
            <w:r w:rsidRPr="00E61527">
              <w:t>:</w:t>
            </w:r>
          </w:p>
        </w:tc>
        <w:tc>
          <w:tcPr>
            <w:tcW w:w="2398" w:type="dxa"/>
            <w:gridSpan w:val="2"/>
            <w:tcBorders>
              <w:top w:val="nil"/>
              <w:left w:val="single" w:sz="4" w:space="0" w:color="auto"/>
              <w:bottom w:val="nil"/>
              <w:right w:val="single" w:sz="4" w:space="0" w:color="auto"/>
            </w:tcBorders>
          </w:tcPr>
          <w:p w14:paraId="2F028E94" w14:textId="77777777" w:rsidR="00E61527" w:rsidRPr="00E61527" w:rsidRDefault="00E61527" w:rsidP="00E61527">
            <w:pPr>
              <w:widowControl w:val="0"/>
              <w:autoSpaceDE w:val="0"/>
              <w:autoSpaceDN w:val="0"/>
              <w:adjustRightInd w:val="0"/>
            </w:pPr>
            <w:r w:rsidRPr="00E61527">
              <w:t xml:space="preserve"> </w:t>
            </w:r>
          </w:p>
        </w:tc>
        <w:tc>
          <w:tcPr>
            <w:tcW w:w="2402" w:type="dxa"/>
            <w:gridSpan w:val="2"/>
            <w:tcBorders>
              <w:top w:val="nil"/>
              <w:left w:val="single" w:sz="4" w:space="0" w:color="auto"/>
              <w:bottom w:val="nil"/>
              <w:right w:val="single" w:sz="4" w:space="0" w:color="auto"/>
            </w:tcBorders>
          </w:tcPr>
          <w:p w14:paraId="1024827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CBF155E" w14:textId="77777777" w:rsidTr="004B5E40">
        <w:tc>
          <w:tcPr>
            <w:tcW w:w="4794" w:type="dxa"/>
            <w:tcBorders>
              <w:top w:val="nil"/>
              <w:left w:val="single" w:sz="4" w:space="0" w:color="auto"/>
              <w:bottom w:val="nil"/>
              <w:right w:val="single" w:sz="4" w:space="0" w:color="auto"/>
            </w:tcBorders>
          </w:tcPr>
          <w:p w14:paraId="3902FE27" w14:textId="77777777" w:rsidR="00E61527" w:rsidRPr="00E61527" w:rsidRDefault="00E61527" w:rsidP="00E61527">
            <w:pPr>
              <w:widowControl w:val="0"/>
              <w:autoSpaceDE w:val="0"/>
              <w:autoSpaceDN w:val="0"/>
              <w:adjustRightInd w:val="0"/>
              <w:spacing w:before="120"/>
              <w:ind w:left="1162" w:right="56" w:hanging="141"/>
            </w:pPr>
            <w:r w:rsidRPr="00E61527">
              <w:t xml:space="preserve"> - Ez a határozat jogerős és végrehajtható?</w:t>
            </w:r>
          </w:p>
        </w:tc>
        <w:tc>
          <w:tcPr>
            <w:tcW w:w="2398" w:type="dxa"/>
            <w:gridSpan w:val="2"/>
            <w:tcBorders>
              <w:top w:val="nil"/>
              <w:left w:val="single" w:sz="4" w:space="0" w:color="auto"/>
              <w:bottom w:val="nil"/>
              <w:right w:val="single" w:sz="4" w:space="0" w:color="auto"/>
            </w:tcBorders>
          </w:tcPr>
          <w:p w14:paraId="42DCFE3A"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c1) </w:t>
            </w:r>
            <w:proofErr w:type="gramStart"/>
            <w:r w:rsidRPr="00E61527">
              <w:t>[ ]</w:t>
            </w:r>
            <w:proofErr w:type="gramEnd"/>
            <w:r w:rsidRPr="00E61527">
              <w:t xml:space="preserve"> Igen [ ] Nem</w:t>
            </w:r>
          </w:p>
        </w:tc>
        <w:tc>
          <w:tcPr>
            <w:tcW w:w="2402" w:type="dxa"/>
            <w:gridSpan w:val="2"/>
            <w:tcBorders>
              <w:top w:val="nil"/>
              <w:left w:val="single" w:sz="4" w:space="0" w:color="auto"/>
              <w:bottom w:val="nil"/>
              <w:right w:val="single" w:sz="4" w:space="0" w:color="auto"/>
            </w:tcBorders>
          </w:tcPr>
          <w:p w14:paraId="3311CBAA"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c1) </w:t>
            </w:r>
            <w:proofErr w:type="gramStart"/>
            <w:r w:rsidRPr="00E61527">
              <w:t>[ ]</w:t>
            </w:r>
            <w:proofErr w:type="gramEnd"/>
            <w:r w:rsidRPr="00E61527">
              <w:t xml:space="preserve"> Igen [ ] Nem</w:t>
            </w:r>
          </w:p>
        </w:tc>
      </w:tr>
      <w:tr w:rsidR="00E61527" w:rsidRPr="00E61527" w14:paraId="375B58CB" w14:textId="77777777" w:rsidTr="004B5E40">
        <w:tc>
          <w:tcPr>
            <w:tcW w:w="4794" w:type="dxa"/>
            <w:tcBorders>
              <w:top w:val="nil"/>
              <w:left w:val="single" w:sz="4" w:space="0" w:color="auto"/>
              <w:bottom w:val="nil"/>
              <w:right w:val="single" w:sz="4" w:space="0" w:color="auto"/>
            </w:tcBorders>
          </w:tcPr>
          <w:p w14:paraId="59A3A478" w14:textId="77777777" w:rsidR="00E61527" w:rsidRPr="00E61527" w:rsidRDefault="00E61527" w:rsidP="00E61527">
            <w:pPr>
              <w:widowControl w:val="0"/>
              <w:autoSpaceDE w:val="0"/>
              <w:autoSpaceDN w:val="0"/>
              <w:adjustRightInd w:val="0"/>
              <w:spacing w:before="120"/>
              <w:ind w:left="1162" w:right="56" w:hanging="141"/>
            </w:pPr>
            <w:r w:rsidRPr="00E61527">
              <w:t xml:space="preserve"> - Kérjük, adja meg az ítélet vagy a határozat </w:t>
            </w:r>
            <w:proofErr w:type="gramStart"/>
            <w:r w:rsidRPr="00E61527">
              <w:t>dátumát</w:t>
            </w:r>
            <w:proofErr w:type="gramEnd"/>
            <w:r w:rsidRPr="00E61527">
              <w:t>.</w:t>
            </w:r>
          </w:p>
        </w:tc>
        <w:tc>
          <w:tcPr>
            <w:tcW w:w="670" w:type="dxa"/>
            <w:tcBorders>
              <w:top w:val="nil"/>
              <w:left w:val="single" w:sz="4" w:space="0" w:color="auto"/>
              <w:bottom w:val="nil"/>
              <w:right w:val="nil"/>
            </w:tcBorders>
          </w:tcPr>
          <w:p w14:paraId="75E969F4" w14:textId="77777777" w:rsidR="00E61527" w:rsidRPr="00E61527" w:rsidRDefault="00E61527" w:rsidP="00E61527">
            <w:pPr>
              <w:widowControl w:val="0"/>
              <w:autoSpaceDE w:val="0"/>
              <w:autoSpaceDN w:val="0"/>
              <w:adjustRightInd w:val="0"/>
              <w:spacing w:before="120"/>
              <w:ind w:left="56" w:right="56"/>
            </w:pPr>
            <w:r w:rsidRPr="00E61527">
              <w:t xml:space="preserve"> - </w:t>
            </w:r>
          </w:p>
        </w:tc>
        <w:tc>
          <w:tcPr>
            <w:tcW w:w="1728" w:type="dxa"/>
            <w:tcBorders>
              <w:top w:val="nil"/>
              <w:left w:val="nil"/>
              <w:bottom w:val="nil"/>
              <w:right w:val="single" w:sz="4" w:space="0" w:color="auto"/>
            </w:tcBorders>
          </w:tcPr>
          <w:p w14:paraId="1692B818"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c>
          <w:tcPr>
            <w:tcW w:w="976" w:type="dxa"/>
            <w:tcBorders>
              <w:top w:val="nil"/>
              <w:left w:val="single" w:sz="4" w:space="0" w:color="auto"/>
              <w:bottom w:val="nil"/>
              <w:right w:val="nil"/>
            </w:tcBorders>
          </w:tcPr>
          <w:p w14:paraId="15AD2D57" w14:textId="77777777" w:rsidR="00E61527" w:rsidRPr="00E61527" w:rsidRDefault="00E61527" w:rsidP="00E61527">
            <w:pPr>
              <w:widowControl w:val="0"/>
              <w:autoSpaceDE w:val="0"/>
              <w:autoSpaceDN w:val="0"/>
              <w:adjustRightInd w:val="0"/>
              <w:spacing w:before="120"/>
              <w:ind w:left="56" w:right="56"/>
            </w:pPr>
            <w:r w:rsidRPr="00E61527">
              <w:t xml:space="preserve"> - </w:t>
            </w:r>
          </w:p>
        </w:tc>
        <w:tc>
          <w:tcPr>
            <w:tcW w:w="1426" w:type="dxa"/>
            <w:tcBorders>
              <w:top w:val="nil"/>
              <w:left w:val="nil"/>
              <w:bottom w:val="nil"/>
              <w:right w:val="single" w:sz="4" w:space="0" w:color="auto"/>
            </w:tcBorders>
          </w:tcPr>
          <w:p w14:paraId="2FB1140F"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66203B34" w14:textId="77777777" w:rsidTr="004B5E40">
        <w:tc>
          <w:tcPr>
            <w:tcW w:w="4794" w:type="dxa"/>
            <w:tcBorders>
              <w:top w:val="nil"/>
              <w:left w:val="single" w:sz="4" w:space="0" w:color="auto"/>
              <w:bottom w:val="nil"/>
              <w:right w:val="single" w:sz="4" w:space="0" w:color="auto"/>
            </w:tcBorders>
          </w:tcPr>
          <w:p w14:paraId="466A3950" w14:textId="77777777" w:rsidR="00E61527" w:rsidRPr="00E61527" w:rsidRDefault="00E61527" w:rsidP="00E61527">
            <w:pPr>
              <w:widowControl w:val="0"/>
              <w:autoSpaceDE w:val="0"/>
              <w:autoSpaceDN w:val="0"/>
              <w:adjustRightInd w:val="0"/>
              <w:spacing w:before="120"/>
              <w:ind w:left="1162" w:right="56" w:hanging="141"/>
            </w:pPr>
            <w:r w:rsidRPr="00E61527">
              <w:t xml:space="preserve"> - Ítélet esetén, </w:t>
            </w:r>
            <w:r w:rsidRPr="00E61527">
              <w:rPr>
                <w:b/>
                <w:bCs/>
              </w:rPr>
              <w:t xml:space="preserve">amennyiben erről </w:t>
            </w:r>
            <w:r w:rsidRPr="00E61527">
              <w:rPr>
                <w:b/>
                <w:bCs/>
              </w:rPr>
              <w:br/>
              <w:t xml:space="preserve">közvetlenül </w:t>
            </w:r>
            <w:r w:rsidRPr="00E61527">
              <w:rPr>
                <w:b/>
                <w:bCs/>
                <w:u w:val="single"/>
              </w:rPr>
              <w:t>rendelkezik</w:t>
            </w:r>
            <w:r w:rsidRPr="00E61527">
              <w:t>, a kizárási időtartam hossza:</w:t>
            </w:r>
          </w:p>
        </w:tc>
        <w:tc>
          <w:tcPr>
            <w:tcW w:w="670" w:type="dxa"/>
            <w:tcBorders>
              <w:top w:val="nil"/>
              <w:left w:val="single" w:sz="4" w:space="0" w:color="auto"/>
              <w:bottom w:val="nil"/>
              <w:right w:val="nil"/>
            </w:tcBorders>
          </w:tcPr>
          <w:p w14:paraId="74259C88"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w:t>
            </w:r>
          </w:p>
        </w:tc>
        <w:tc>
          <w:tcPr>
            <w:tcW w:w="1728" w:type="dxa"/>
            <w:tcBorders>
              <w:top w:val="nil"/>
              <w:left w:val="nil"/>
              <w:bottom w:val="nil"/>
              <w:right w:val="single" w:sz="4" w:space="0" w:color="auto"/>
            </w:tcBorders>
          </w:tcPr>
          <w:p w14:paraId="61F311E1"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w:t>
            </w:r>
          </w:p>
        </w:tc>
        <w:tc>
          <w:tcPr>
            <w:tcW w:w="976" w:type="dxa"/>
            <w:tcBorders>
              <w:top w:val="nil"/>
              <w:left w:val="single" w:sz="4" w:space="0" w:color="auto"/>
              <w:bottom w:val="nil"/>
              <w:right w:val="nil"/>
            </w:tcBorders>
          </w:tcPr>
          <w:p w14:paraId="4501C3F9"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w:t>
            </w:r>
          </w:p>
        </w:tc>
        <w:tc>
          <w:tcPr>
            <w:tcW w:w="1426" w:type="dxa"/>
            <w:tcBorders>
              <w:top w:val="nil"/>
              <w:left w:val="nil"/>
              <w:bottom w:val="nil"/>
              <w:right w:val="single" w:sz="4" w:space="0" w:color="auto"/>
            </w:tcBorders>
          </w:tcPr>
          <w:p w14:paraId="6FC7FC20"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w:t>
            </w:r>
          </w:p>
        </w:tc>
      </w:tr>
      <w:tr w:rsidR="00E61527" w:rsidRPr="00E61527" w14:paraId="67DD4005" w14:textId="77777777" w:rsidTr="004B5E40">
        <w:tc>
          <w:tcPr>
            <w:tcW w:w="4794" w:type="dxa"/>
            <w:tcBorders>
              <w:top w:val="nil"/>
              <w:left w:val="single" w:sz="4" w:space="0" w:color="auto"/>
              <w:bottom w:val="nil"/>
              <w:right w:val="single" w:sz="4" w:space="0" w:color="auto"/>
            </w:tcBorders>
          </w:tcPr>
          <w:p w14:paraId="7D8C2329" w14:textId="77777777" w:rsidR="00E61527" w:rsidRPr="00E61527" w:rsidRDefault="00E61527" w:rsidP="00E61527">
            <w:pPr>
              <w:widowControl w:val="0"/>
              <w:autoSpaceDE w:val="0"/>
              <w:autoSpaceDN w:val="0"/>
              <w:adjustRightInd w:val="0"/>
              <w:spacing w:before="120"/>
              <w:ind w:left="56" w:right="56"/>
            </w:pPr>
            <w:r w:rsidRPr="00E61527">
              <w:t xml:space="preserve"> 2) </w:t>
            </w:r>
            <w:r w:rsidRPr="00E61527">
              <w:rPr>
                <w:b/>
                <w:bCs/>
              </w:rPr>
              <w:t>Egyéb mód</w:t>
            </w:r>
            <w:r w:rsidRPr="00E61527">
              <w:t>? Kérjük, részletezze:</w:t>
            </w:r>
          </w:p>
        </w:tc>
        <w:tc>
          <w:tcPr>
            <w:tcW w:w="2398" w:type="dxa"/>
            <w:gridSpan w:val="2"/>
            <w:tcBorders>
              <w:top w:val="nil"/>
              <w:left w:val="single" w:sz="4" w:space="0" w:color="auto"/>
              <w:bottom w:val="nil"/>
              <w:right w:val="single" w:sz="4" w:space="0" w:color="auto"/>
            </w:tcBorders>
          </w:tcPr>
          <w:p w14:paraId="042DE3F8"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c2) </w:t>
            </w:r>
            <w:r w:rsidRPr="00E61527">
              <w:t>[.</w:t>
            </w:r>
            <w:proofErr w:type="gramStart"/>
            <w:r w:rsidRPr="00E61527">
              <w:t>..</w:t>
            </w:r>
            <w:proofErr w:type="gramEnd"/>
            <w:r w:rsidRPr="00E61527">
              <w:t>]</w:t>
            </w:r>
          </w:p>
        </w:tc>
        <w:tc>
          <w:tcPr>
            <w:tcW w:w="2402" w:type="dxa"/>
            <w:gridSpan w:val="2"/>
            <w:tcBorders>
              <w:top w:val="nil"/>
              <w:left w:val="single" w:sz="4" w:space="0" w:color="auto"/>
              <w:bottom w:val="nil"/>
              <w:right w:val="single" w:sz="4" w:space="0" w:color="auto"/>
            </w:tcBorders>
          </w:tcPr>
          <w:p w14:paraId="6F8F4F2C"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c2) </w:t>
            </w:r>
            <w:r w:rsidRPr="00E61527">
              <w:t>[.</w:t>
            </w:r>
            <w:proofErr w:type="gramStart"/>
            <w:r w:rsidRPr="00E61527">
              <w:t>..</w:t>
            </w:r>
            <w:proofErr w:type="gramEnd"/>
            <w:r w:rsidRPr="00E61527">
              <w:t>]</w:t>
            </w:r>
          </w:p>
        </w:tc>
      </w:tr>
      <w:tr w:rsidR="00E61527" w:rsidRPr="00E61527" w14:paraId="1E3A4750" w14:textId="77777777" w:rsidTr="004B5E40">
        <w:tc>
          <w:tcPr>
            <w:tcW w:w="4794" w:type="dxa"/>
            <w:tcBorders>
              <w:top w:val="nil"/>
              <w:left w:val="single" w:sz="4" w:space="0" w:color="auto"/>
              <w:bottom w:val="single" w:sz="4" w:space="0" w:color="auto"/>
              <w:right w:val="single" w:sz="4" w:space="0" w:color="auto"/>
            </w:tcBorders>
          </w:tcPr>
          <w:p w14:paraId="2DEDF588"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d) </w:t>
            </w:r>
            <w:r w:rsidRPr="00E61527">
              <w:t>Teljesítette-e a gazdasági szereplő kötelezettségeit oly módon, hogy az esedékes adókat, társadalombiztosítási járulékokat és az esetleges kamatokat és bírságokat megfizette, vagy ezek megfizetésére kötelezettséget vállalt?</w:t>
            </w:r>
          </w:p>
        </w:tc>
        <w:tc>
          <w:tcPr>
            <w:tcW w:w="2398" w:type="dxa"/>
            <w:gridSpan w:val="2"/>
            <w:tcBorders>
              <w:top w:val="nil"/>
              <w:left w:val="single" w:sz="4" w:space="0" w:color="auto"/>
              <w:bottom w:val="single" w:sz="4" w:space="0" w:color="auto"/>
              <w:right w:val="single" w:sz="4" w:space="0" w:color="auto"/>
            </w:tcBorders>
          </w:tcPr>
          <w:p w14:paraId="1CF12399"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d) </w:t>
            </w:r>
            <w:r w:rsidRPr="00E61527">
              <w:t>[ ] Igen [ ] Nem</w:t>
            </w:r>
            <w:r w:rsidRPr="00E61527">
              <w:br/>
              <w:t xml:space="preserve"> </w:t>
            </w:r>
            <w:r w:rsidRPr="00E61527">
              <w:br/>
            </w:r>
            <w:r w:rsidRPr="00E61527">
              <w:rPr>
                <w:b/>
                <w:bCs/>
              </w:rPr>
              <w:t>Ha igen</w:t>
            </w:r>
            <w:r w:rsidRPr="00E61527">
              <w:t>, kérjük, részletezze: [.</w:t>
            </w:r>
            <w:proofErr w:type="gramStart"/>
            <w:r w:rsidRPr="00E61527">
              <w:t>.....</w:t>
            </w:r>
            <w:proofErr w:type="gramEnd"/>
            <w:r w:rsidRPr="00E61527">
              <w:t>]</w:t>
            </w:r>
          </w:p>
        </w:tc>
        <w:tc>
          <w:tcPr>
            <w:tcW w:w="2402" w:type="dxa"/>
            <w:gridSpan w:val="2"/>
            <w:tcBorders>
              <w:top w:val="nil"/>
              <w:left w:val="single" w:sz="4" w:space="0" w:color="auto"/>
              <w:bottom w:val="single" w:sz="4" w:space="0" w:color="auto"/>
              <w:right w:val="single" w:sz="4" w:space="0" w:color="auto"/>
            </w:tcBorders>
          </w:tcPr>
          <w:p w14:paraId="69EF591B"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d) </w:t>
            </w:r>
            <w:r w:rsidRPr="00E61527">
              <w:t>[ ] Igen [ ] Nem</w:t>
            </w:r>
            <w:r w:rsidRPr="00E61527">
              <w:br/>
              <w:t xml:space="preserve"> </w:t>
            </w:r>
            <w:r w:rsidRPr="00E61527">
              <w:br/>
            </w:r>
            <w:r w:rsidRPr="00E61527">
              <w:rPr>
                <w:b/>
                <w:bCs/>
              </w:rPr>
              <w:t>Ha igen</w:t>
            </w:r>
            <w:r w:rsidRPr="00E61527">
              <w:t>, kérjük, részletezze: [.</w:t>
            </w:r>
            <w:proofErr w:type="gramStart"/>
            <w:r w:rsidRPr="00E61527">
              <w:t>.....</w:t>
            </w:r>
            <w:proofErr w:type="gramEnd"/>
            <w:r w:rsidRPr="00E61527">
              <w:t>]</w:t>
            </w:r>
          </w:p>
        </w:tc>
      </w:tr>
      <w:tr w:rsidR="00E61527" w:rsidRPr="00E61527" w14:paraId="3755031C" w14:textId="77777777" w:rsidTr="004B5E40">
        <w:tc>
          <w:tcPr>
            <w:tcW w:w="4794" w:type="dxa"/>
            <w:tcBorders>
              <w:top w:val="single" w:sz="4" w:space="0" w:color="auto"/>
              <w:left w:val="single" w:sz="4" w:space="0" w:color="auto"/>
              <w:bottom w:val="single" w:sz="4" w:space="0" w:color="auto"/>
              <w:right w:val="single" w:sz="4" w:space="0" w:color="auto"/>
            </w:tcBorders>
          </w:tcPr>
          <w:p w14:paraId="3CCE8E1F"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az adók vagy társadalombiztosítási járulékok befizetésére vonatkozó dokumentáció elektronikusan elérhető, kérjük, adja meg a következő </w:t>
            </w:r>
            <w:proofErr w:type="gramStart"/>
            <w:r w:rsidRPr="00E61527">
              <w:rPr>
                <w:i/>
                <w:iCs/>
              </w:rPr>
              <w:t>információkat</w:t>
            </w:r>
            <w:proofErr w:type="gramEnd"/>
            <w:r w:rsidRPr="00E61527">
              <w:rPr>
                <w:i/>
                <w:iCs/>
              </w:rPr>
              <w:t>:</w:t>
            </w:r>
          </w:p>
        </w:tc>
        <w:tc>
          <w:tcPr>
            <w:tcW w:w="4800" w:type="dxa"/>
            <w:gridSpan w:val="4"/>
            <w:tcBorders>
              <w:top w:val="single" w:sz="4" w:space="0" w:color="auto"/>
              <w:left w:val="single" w:sz="4" w:space="0" w:color="auto"/>
              <w:bottom w:val="single" w:sz="4" w:space="0" w:color="auto"/>
              <w:right w:val="single" w:sz="4" w:space="0" w:color="auto"/>
            </w:tcBorders>
          </w:tcPr>
          <w:p w14:paraId="5B2F0EBB"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rPr>
                <w:position w:val="10"/>
              </w:rPr>
              <w:t>24</w:t>
            </w:r>
            <w:r w:rsidRPr="00E61527">
              <w:rPr>
                <w:position w:val="10"/>
              </w:rPr>
              <w:br/>
            </w:r>
            <w:r w:rsidRPr="00E61527">
              <w:t xml:space="preserve"> </w:t>
            </w:r>
            <w:r w:rsidRPr="00E61527">
              <w:br/>
              <w:t>[.</w:t>
            </w:r>
            <w:proofErr w:type="gramStart"/>
            <w:r w:rsidRPr="00E61527">
              <w:t>.....</w:t>
            </w:r>
            <w:proofErr w:type="gramEnd"/>
            <w:r w:rsidRPr="00E61527">
              <w:t>][......][......]</w:t>
            </w:r>
          </w:p>
        </w:tc>
      </w:tr>
    </w:tbl>
    <w:p w14:paraId="53652795" w14:textId="77777777" w:rsidR="00E61527" w:rsidRPr="00E61527" w:rsidRDefault="00E61527" w:rsidP="00E61527">
      <w:pPr>
        <w:widowControl w:val="0"/>
        <w:autoSpaceDE w:val="0"/>
        <w:autoSpaceDN w:val="0"/>
        <w:adjustRightInd w:val="0"/>
        <w:spacing w:before="240" w:after="240"/>
        <w:jc w:val="center"/>
      </w:pPr>
      <w:r w:rsidRPr="00E61527">
        <w:rPr>
          <w:b/>
          <w:bCs/>
        </w:rPr>
        <w:t>C: FIZETÉSKÉPTELENSÉGGEL, ÖSSZEFÉRHETETLENSÉGGEL VAGY SZAKMAI KÖTELESSÉGSZEGÉSSEL KAPCSOLATOS OKOK</w:t>
      </w:r>
      <w:r w:rsidRPr="00E61527">
        <w:rPr>
          <w:b/>
          <w:bCs/>
          <w:position w:val="10"/>
        </w:rPr>
        <w:t>25</w:t>
      </w:r>
    </w:p>
    <w:tbl>
      <w:tblPr>
        <w:tblW w:w="9616" w:type="dxa"/>
        <w:tblInd w:w="5" w:type="dxa"/>
        <w:tblLayout w:type="fixed"/>
        <w:tblCellMar>
          <w:left w:w="0" w:type="dxa"/>
          <w:right w:w="0" w:type="dxa"/>
        </w:tblCellMar>
        <w:tblLook w:val="0000" w:firstRow="0" w:lastRow="0" w:firstColumn="0" w:lastColumn="0" w:noHBand="0" w:noVBand="0"/>
      </w:tblPr>
      <w:tblGrid>
        <w:gridCol w:w="652"/>
        <w:gridCol w:w="4162"/>
        <w:gridCol w:w="20"/>
        <w:gridCol w:w="690"/>
        <w:gridCol w:w="4092"/>
      </w:tblGrid>
      <w:tr w:rsidR="00E61527" w:rsidRPr="00E61527" w14:paraId="701A7C8F" w14:textId="77777777" w:rsidTr="004B5E40">
        <w:tc>
          <w:tcPr>
            <w:tcW w:w="9616" w:type="dxa"/>
            <w:gridSpan w:val="5"/>
            <w:tcBorders>
              <w:top w:val="single" w:sz="4" w:space="0" w:color="auto"/>
              <w:left w:val="single" w:sz="4" w:space="0" w:color="auto"/>
              <w:bottom w:val="single" w:sz="4" w:space="0" w:color="auto"/>
              <w:right w:val="single" w:sz="4" w:space="0" w:color="auto"/>
            </w:tcBorders>
            <w:shd w:val="clear" w:color="auto" w:fill="BFBFBF"/>
          </w:tcPr>
          <w:p w14:paraId="6AAC53DF"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shd w:val="clear" w:color="auto" w:fill="BFBFBF"/>
              </w:rPr>
              <w:t xml:space="preserve">Felhívjuk a figyelmet, hogy e közbeszerzés alkalmazásában lehetséges, hogy a következő kizárási okok valamelyikét a nemzeti jog, a vonatkozó hirdetmény vagy a közbeszerzési </w:t>
            </w:r>
            <w:proofErr w:type="gramStart"/>
            <w:r w:rsidRPr="00E61527">
              <w:rPr>
                <w:b/>
                <w:bCs/>
                <w:i/>
                <w:iCs/>
                <w:shd w:val="clear" w:color="auto" w:fill="BFBFBF"/>
              </w:rPr>
              <w:t>dokumentumok</w:t>
            </w:r>
            <w:proofErr w:type="gramEnd"/>
            <w:r w:rsidRPr="00E61527">
              <w:rPr>
                <w:b/>
                <w:bCs/>
                <w:i/>
                <w:iCs/>
                <w:shd w:val="clear" w:color="auto" w:fill="BFBFBF"/>
              </w:rPr>
              <w:t xml:space="preserve"> pontosabban meghatározzák. Így például a nemzeti jog rendelkezhet úgy, hogy a „súlyos szakmai kötelességszegés” fogalma több különböző magatartásformát takarhat.</w:t>
            </w:r>
          </w:p>
        </w:tc>
      </w:tr>
      <w:tr w:rsidR="00E61527" w:rsidRPr="00E61527" w14:paraId="271E63F3" w14:textId="77777777" w:rsidTr="004B5E40">
        <w:tc>
          <w:tcPr>
            <w:tcW w:w="4814" w:type="dxa"/>
            <w:gridSpan w:val="2"/>
            <w:tcBorders>
              <w:top w:val="nil"/>
              <w:left w:val="nil"/>
              <w:bottom w:val="single" w:sz="4" w:space="0" w:color="auto"/>
              <w:right w:val="nil"/>
            </w:tcBorders>
          </w:tcPr>
          <w:p w14:paraId="43295F07" w14:textId="77777777" w:rsidR="00E61527" w:rsidRPr="00E61527" w:rsidRDefault="00E61527" w:rsidP="00E61527">
            <w:pPr>
              <w:widowControl w:val="0"/>
              <w:autoSpaceDE w:val="0"/>
              <w:autoSpaceDN w:val="0"/>
              <w:adjustRightInd w:val="0"/>
            </w:pPr>
            <w:r w:rsidRPr="00E61527">
              <w:t xml:space="preserve"> </w:t>
            </w:r>
          </w:p>
        </w:tc>
        <w:tc>
          <w:tcPr>
            <w:tcW w:w="4802" w:type="dxa"/>
            <w:gridSpan w:val="3"/>
            <w:tcBorders>
              <w:top w:val="nil"/>
              <w:left w:val="nil"/>
              <w:bottom w:val="single" w:sz="4" w:space="0" w:color="auto"/>
              <w:right w:val="nil"/>
            </w:tcBorders>
          </w:tcPr>
          <w:p w14:paraId="252F6AB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3FEEA5A" w14:textId="77777777" w:rsidTr="004B5E40">
        <w:tc>
          <w:tcPr>
            <w:tcW w:w="4814" w:type="dxa"/>
            <w:gridSpan w:val="2"/>
            <w:tcBorders>
              <w:top w:val="single" w:sz="4" w:space="0" w:color="auto"/>
              <w:left w:val="single" w:sz="4" w:space="0" w:color="auto"/>
              <w:bottom w:val="single" w:sz="4" w:space="0" w:color="auto"/>
              <w:right w:val="single" w:sz="4" w:space="0" w:color="auto"/>
            </w:tcBorders>
          </w:tcPr>
          <w:p w14:paraId="53ED16DA"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Esetleges fizetésképtelenség, összeférhetetlenség vagy szakmai kötelességszegés</w:t>
            </w:r>
          </w:p>
        </w:tc>
        <w:tc>
          <w:tcPr>
            <w:tcW w:w="4802" w:type="dxa"/>
            <w:gridSpan w:val="3"/>
            <w:tcBorders>
              <w:top w:val="single" w:sz="4" w:space="0" w:color="auto"/>
              <w:left w:val="single" w:sz="4" w:space="0" w:color="auto"/>
              <w:bottom w:val="single" w:sz="4" w:space="0" w:color="auto"/>
              <w:right w:val="single" w:sz="4" w:space="0" w:color="auto"/>
            </w:tcBorders>
          </w:tcPr>
          <w:p w14:paraId="49927E2A"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32733910" w14:textId="77777777" w:rsidTr="004B5E40">
        <w:tc>
          <w:tcPr>
            <w:tcW w:w="4814" w:type="dxa"/>
            <w:gridSpan w:val="2"/>
            <w:tcBorders>
              <w:top w:val="single" w:sz="4" w:space="0" w:color="auto"/>
              <w:left w:val="single" w:sz="4" w:space="0" w:color="auto"/>
              <w:bottom w:val="nil"/>
              <w:right w:val="single" w:sz="4" w:space="0" w:color="auto"/>
            </w:tcBorders>
          </w:tcPr>
          <w:p w14:paraId="3571310C" w14:textId="77777777" w:rsidR="00E61527" w:rsidRPr="00E61527" w:rsidRDefault="00E61527" w:rsidP="00E61527">
            <w:pPr>
              <w:widowControl w:val="0"/>
              <w:autoSpaceDE w:val="0"/>
              <w:autoSpaceDN w:val="0"/>
              <w:adjustRightInd w:val="0"/>
              <w:spacing w:before="120"/>
              <w:ind w:left="56" w:right="56"/>
            </w:pPr>
            <w:r w:rsidRPr="00E61527">
              <w:t xml:space="preserve"> A gazdasági szereplő </w:t>
            </w:r>
            <w:r w:rsidRPr="00E61527">
              <w:rPr>
                <w:b/>
                <w:bCs/>
              </w:rPr>
              <w:t xml:space="preserve">tudomása szerint </w:t>
            </w:r>
            <w:r w:rsidRPr="00E61527">
              <w:t xml:space="preserve">megszegte-e </w:t>
            </w:r>
          </w:p>
        </w:tc>
        <w:tc>
          <w:tcPr>
            <w:tcW w:w="4802" w:type="dxa"/>
            <w:gridSpan w:val="3"/>
            <w:tcBorders>
              <w:top w:val="single" w:sz="4" w:space="0" w:color="auto"/>
              <w:left w:val="single" w:sz="4" w:space="0" w:color="auto"/>
              <w:bottom w:val="single" w:sz="4" w:space="0" w:color="auto"/>
              <w:right w:val="single" w:sz="4" w:space="0" w:color="auto"/>
            </w:tcBorders>
          </w:tcPr>
          <w:p w14:paraId="52737598"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7FE9CC24" w14:textId="77777777" w:rsidTr="004B5E40">
        <w:tc>
          <w:tcPr>
            <w:tcW w:w="4814" w:type="dxa"/>
            <w:gridSpan w:val="2"/>
            <w:tcBorders>
              <w:top w:val="nil"/>
              <w:left w:val="single" w:sz="4" w:space="0" w:color="auto"/>
              <w:bottom w:val="single" w:sz="4" w:space="0" w:color="auto"/>
              <w:right w:val="single" w:sz="4" w:space="0" w:color="auto"/>
            </w:tcBorders>
          </w:tcPr>
          <w:p w14:paraId="0960E36C" w14:textId="77777777" w:rsidR="00E61527" w:rsidRPr="00E61527" w:rsidRDefault="00E61527" w:rsidP="00E61527">
            <w:pPr>
              <w:widowControl w:val="0"/>
              <w:autoSpaceDE w:val="0"/>
              <w:autoSpaceDN w:val="0"/>
              <w:adjustRightInd w:val="0"/>
              <w:spacing w:after="120"/>
              <w:ind w:left="56" w:right="56"/>
              <w:rPr>
                <w:b/>
                <w:bCs/>
              </w:rPr>
            </w:pPr>
            <w:r w:rsidRPr="00E61527">
              <w:t xml:space="preserve"> </w:t>
            </w:r>
            <w:r w:rsidRPr="00E61527">
              <w:rPr>
                <w:b/>
                <w:bCs/>
              </w:rPr>
              <w:t xml:space="preserve">kötelezettségeit </w:t>
            </w:r>
            <w:r w:rsidRPr="00E61527">
              <w:t xml:space="preserve">a </w:t>
            </w:r>
            <w:r w:rsidRPr="00E61527">
              <w:rPr>
                <w:b/>
                <w:bCs/>
              </w:rPr>
              <w:t>környezetvédelmi, a szociális és a munkajog terén</w:t>
            </w:r>
            <w:r w:rsidRPr="00E61527">
              <w:rPr>
                <w:b/>
                <w:bCs/>
                <w:position w:val="10"/>
              </w:rPr>
              <w:t>26</w:t>
            </w:r>
            <w:r w:rsidRPr="00E61527">
              <w:rPr>
                <w:b/>
                <w:bCs/>
              </w:rPr>
              <w:t>?</w:t>
            </w:r>
          </w:p>
        </w:tc>
        <w:tc>
          <w:tcPr>
            <w:tcW w:w="4802" w:type="dxa"/>
            <w:gridSpan w:val="3"/>
            <w:tcBorders>
              <w:top w:val="single" w:sz="4" w:space="0" w:color="auto"/>
              <w:left w:val="single" w:sz="4" w:space="0" w:color="auto"/>
              <w:bottom w:val="single" w:sz="4" w:space="0" w:color="auto"/>
              <w:right w:val="single" w:sz="4" w:space="0" w:color="auto"/>
            </w:tcBorders>
          </w:tcPr>
          <w:p w14:paraId="65015A15" w14:textId="77777777" w:rsidR="00E61527" w:rsidRPr="00E61527" w:rsidRDefault="00E61527" w:rsidP="00E61527">
            <w:pPr>
              <w:widowControl w:val="0"/>
              <w:autoSpaceDE w:val="0"/>
              <w:autoSpaceDN w:val="0"/>
              <w:adjustRightInd w:val="0"/>
              <w:spacing w:after="120"/>
              <w:ind w:left="56" w:right="56"/>
            </w:pPr>
            <w:r w:rsidRPr="00E61527">
              <w:t xml:space="preserve"> Ha igen, hozott-e a gazdasági szereplő olyan intézkedéseket, amelyek e kizárási okok ellenére igazolják megbízhatóságát (Öntisztázás)?</w:t>
            </w:r>
            <w:r w:rsidRPr="00E61527">
              <w:br/>
              <w:t xml:space="preserve"> </w:t>
            </w:r>
            <w:r w:rsidRPr="00E61527">
              <w:br/>
              <w:t>[ ] Igen [ ] Nem</w:t>
            </w:r>
            <w:r w:rsidRPr="00E61527">
              <w:br/>
              <w:t xml:space="preserve"> </w:t>
            </w:r>
            <w:r w:rsidRPr="00E61527">
              <w:br/>
            </w:r>
            <w:r w:rsidRPr="00E61527">
              <w:rPr>
                <w:b/>
                <w:bCs/>
              </w:rPr>
              <w:t>Amennyiben igen</w:t>
            </w:r>
            <w:r w:rsidRPr="00E61527">
              <w:t>, kérjük, ismertesse ezeket az intézkedéseket: [.</w:t>
            </w:r>
            <w:proofErr w:type="gramStart"/>
            <w:r w:rsidRPr="00E61527">
              <w:t>.....</w:t>
            </w:r>
            <w:proofErr w:type="gramEnd"/>
            <w:r w:rsidRPr="00E61527">
              <w:t>]</w:t>
            </w:r>
          </w:p>
        </w:tc>
      </w:tr>
      <w:tr w:rsidR="00E61527" w:rsidRPr="00E61527" w14:paraId="6470BADE" w14:textId="77777777" w:rsidTr="004B5E40">
        <w:tc>
          <w:tcPr>
            <w:tcW w:w="4814" w:type="dxa"/>
            <w:gridSpan w:val="2"/>
            <w:tcBorders>
              <w:top w:val="nil"/>
              <w:left w:val="single" w:sz="4" w:space="0" w:color="auto"/>
              <w:bottom w:val="single" w:sz="4" w:space="0" w:color="auto"/>
              <w:right w:val="single" w:sz="4" w:space="0" w:color="auto"/>
            </w:tcBorders>
          </w:tcPr>
          <w:p w14:paraId="47496C3A" w14:textId="77777777" w:rsidR="00E61527" w:rsidRPr="00E61527" w:rsidRDefault="00E61527" w:rsidP="00E61527">
            <w:pPr>
              <w:widowControl w:val="0"/>
              <w:autoSpaceDE w:val="0"/>
              <w:autoSpaceDN w:val="0"/>
              <w:adjustRightInd w:val="0"/>
              <w:spacing w:after="120"/>
              <w:ind w:left="56" w:right="56"/>
            </w:pPr>
            <w:r w:rsidRPr="00E61527">
              <w:t xml:space="preserve"> A gazdasági szereplő a következő helyzetek bármelyikében van-e:</w:t>
            </w:r>
            <w:r w:rsidRPr="00E61527">
              <w:br/>
            </w:r>
            <w:r w:rsidRPr="00E61527">
              <w:rPr>
                <w:i/>
                <w:iCs/>
              </w:rPr>
              <w:t xml:space="preserve">a) </w:t>
            </w:r>
            <w:r w:rsidRPr="00E61527">
              <w:rPr>
                <w:b/>
                <w:bCs/>
              </w:rPr>
              <w:t xml:space="preserve">Csődeljárás, </w:t>
            </w:r>
            <w:r w:rsidRPr="00E61527">
              <w:t>vagy</w:t>
            </w:r>
            <w:r w:rsidRPr="00E61527">
              <w:br/>
            </w:r>
            <w:r w:rsidRPr="00E61527">
              <w:rPr>
                <w:i/>
                <w:iCs/>
              </w:rPr>
              <w:t xml:space="preserve">b) </w:t>
            </w:r>
            <w:r w:rsidRPr="00E61527">
              <w:rPr>
                <w:b/>
                <w:bCs/>
              </w:rPr>
              <w:t xml:space="preserve">Fizetésképtelenségi eljárás </w:t>
            </w:r>
            <w:r w:rsidRPr="00E61527">
              <w:t>vagy felszámolási eljárás alatt áll, vagy</w:t>
            </w:r>
            <w:r w:rsidRPr="00E61527">
              <w:br/>
            </w:r>
            <w:r w:rsidRPr="00E61527">
              <w:rPr>
                <w:i/>
                <w:iCs/>
              </w:rPr>
              <w:t xml:space="preserve">c) </w:t>
            </w:r>
            <w:r w:rsidRPr="00E61527">
              <w:rPr>
                <w:b/>
                <w:bCs/>
              </w:rPr>
              <w:t>Hitelezőkkel csődegyezséget kötött</w:t>
            </w:r>
            <w:r w:rsidRPr="00E61527">
              <w:t>, vagy</w:t>
            </w:r>
          </w:p>
        </w:tc>
        <w:tc>
          <w:tcPr>
            <w:tcW w:w="4802" w:type="dxa"/>
            <w:gridSpan w:val="3"/>
            <w:tcBorders>
              <w:top w:val="single" w:sz="4" w:space="0" w:color="auto"/>
              <w:left w:val="single" w:sz="4" w:space="0" w:color="auto"/>
              <w:bottom w:val="single" w:sz="4" w:space="0" w:color="auto"/>
              <w:right w:val="single" w:sz="4" w:space="0" w:color="auto"/>
            </w:tcBorders>
          </w:tcPr>
          <w:p w14:paraId="66C9BD51" w14:textId="77777777" w:rsidR="00E61527" w:rsidRPr="00E61527" w:rsidRDefault="00E61527" w:rsidP="00E61527">
            <w:pPr>
              <w:widowControl w:val="0"/>
              <w:autoSpaceDE w:val="0"/>
              <w:autoSpaceDN w:val="0"/>
              <w:adjustRightInd w:val="0"/>
              <w:spacing w:after="120"/>
              <w:ind w:left="56" w:right="56"/>
            </w:pPr>
            <w:r w:rsidRPr="00E61527">
              <w:t xml:space="preserve"> [ ] Igen </w:t>
            </w:r>
            <w:proofErr w:type="gramStart"/>
            <w:r w:rsidRPr="00E61527">
              <w:t>[ ]</w:t>
            </w:r>
            <w:proofErr w:type="gramEnd"/>
            <w:r w:rsidRPr="00E61527">
              <w:t xml:space="preserve"> Nem</w:t>
            </w:r>
          </w:p>
        </w:tc>
      </w:tr>
      <w:tr w:rsidR="00E61527" w:rsidRPr="00E61527" w14:paraId="134BC2B1" w14:textId="77777777" w:rsidTr="004B5E40">
        <w:tc>
          <w:tcPr>
            <w:tcW w:w="4834" w:type="dxa"/>
            <w:gridSpan w:val="3"/>
            <w:tcBorders>
              <w:top w:val="nil"/>
              <w:left w:val="single" w:sz="4" w:space="0" w:color="auto"/>
              <w:bottom w:val="nil"/>
              <w:right w:val="single" w:sz="4" w:space="0" w:color="auto"/>
            </w:tcBorders>
          </w:tcPr>
          <w:p w14:paraId="53BDCCCF"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i/>
                <w:iCs/>
              </w:rPr>
              <w:t xml:space="preserve">d) </w:t>
            </w:r>
            <w:proofErr w:type="gramStart"/>
            <w:r w:rsidRPr="00E61527">
              <w:t>A</w:t>
            </w:r>
            <w:proofErr w:type="gramEnd"/>
            <w:r w:rsidRPr="00E61527">
              <w:t xml:space="preserve"> nemzeti törvények és rendeletek szerinti hasonló eljárás következtében bármely hasonló helyzetben van</w:t>
            </w:r>
            <w:r w:rsidRPr="00E61527">
              <w:rPr>
                <w:position w:val="10"/>
              </w:rPr>
              <w:t>27</w:t>
            </w:r>
            <w:r w:rsidRPr="00E61527">
              <w:t>, vagy</w:t>
            </w:r>
            <w:r w:rsidRPr="00E61527">
              <w:br/>
            </w:r>
            <w:r w:rsidRPr="00E61527">
              <w:rPr>
                <w:i/>
                <w:iCs/>
              </w:rPr>
              <w:t xml:space="preserve">e) </w:t>
            </w:r>
            <w:r w:rsidRPr="00E61527">
              <w:t>Vagyonát felszámoló vagy bíróság kezeli, vagy</w:t>
            </w:r>
            <w:r w:rsidRPr="00E61527">
              <w:br/>
            </w:r>
            <w:r w:rsidRPr="00E61527">
              <w:rPr>
                <w:i/>
                <w:iCs/>
              </w:rPr>
              <w:t xml:space="preserve">f) </w:t>
            </w:r>
            <w:r w:rsidRPr="00E61527">
              <w:t>Üzleti tevékenységét felfüggesztette?</w:t>
            </w:r>
            <w:r w:rsidRPr="00E61527">
              <w:br/>
            </w:r>
            <w:r w:rsidRPr="00E61527">
              <w:rPr>
                <w:b/>
                <w:bCs/>
              </w:rPr>
              <w:t>Ha igen:</w:t>
            </w:r>
          </w:p>
        </w:tc>
        <w:tc>
          <w:tcPr>
            <w:tcW w:w="4782" w:type="dxa"/>
            <w:gridSpan w:val="2"/>
            <w:tcBorders>
              <w:top w:val="single" w:sz="4" w:space="0" w:color="auto"/>
              <w:left w:val="single" w:sz="4" w:space="0" w:color="auto"/>
              <w:bottom w:val="nil"/>
              <w:right w:val="single" w:sz="4" w:space="0" w:color="auto"/>
            </w:tcBorders>
          </w:tcPr>
          <w:p w14:paraId="33670C33"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A9B8F97" w14:textId="77777777" w:rsidTr="004B5E40">
        <w:tc>
          <w:tcPr>
            <w:tcW w:w="652" w:type="dxa"/>
            <w:tcBorders>
              <w:top w:val="nil"/>
              <w:left w:val="single" w:sz="4" w:space="0" w:color="auto"/>
              <w:bottom w:val="nil"/>
              <w:right w:val="nil"/>
            </w:tcBorders>
          </w:tcPr>
          <w:p w14:paraId="5C78C2B0" w14:textId="77777777" w:rsidR="00E61527" w:rsidRPr="00E61527" w:rsidRDefault="00E61527" w:rsidP="00E61527">
            <w:pPr>
              <w:widowControl w:val="0"/>
              <w:autoSpaceDE w:val="0"/>
              <w:autoSpaceDN w:val="0"/>
              <w:adjustRightInd w:val="0"/>
              <w:ind w:left="56" w:right="56"/>
            </w:pPr>
            <w:r w:rsidRPr="00E61527">
              <w:t xml:space="preserve"> - </w:t>
            </w:r>
          </w:p>
        </w:tc>
        <w:tc>
          <w:tcPr>
            <w:tcW w:w="4182" w:type="dxa"/>
            <w:gridSpan w:val="2"/>
            <w:tcBorders>
              <w:top w:val="nil"/>
              <w:left w:val="nil"/>
              <w:bottom w:val="nil"/>
              <w:right w:val="single" w:sz="4" w:space="0" w:color="auto"/>
            </w:tcBorders>
          </w:tcPr>
          <w:p w14:paraId="1FD1B13B" w14:textId="77777777" w:rsidR="00E61527" w:rsidRPr="00E61527" w:rsidRDefault="00E61527" w:rsidP="00E61527">
            <w:pPr>
              <w:widowControl w:val="0"/>
              <w:autoSpaceDE w:val="0"/>
              <w:autoSpaceDN w:val="0"/>
              <w:adjustRightInd w:val="0"/>
              <w:ind w:left="56" w:right="56"/>
            </w:pPr>
            <w:r w:rsidRPr="00E61527">
              <w:t xml:space="preserve"> Kérjük, részletezze:</w:t>
            </w:r>
          </w:p>
        </w:tc>
        <w:tc>
          <w:tcPr>
            <w:tcW w:w="690" w:type="dxa"/>
            <w:tcBorders>
              <w:top w:val="nil"/>
              <w:left w:val="single" w:sz="4" w:space="0" w:color="auto"/>
              <w:bottom w:val="nil"/>
              <w:right w:val="nil"/>
            </w:tcBorders>
          </w:tcPr>
          <w:p w14:paraId="4A88EF5D"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b/>
                <w:bCs/>
              </w:rPr>
              <w:t>-</w:t>
            </w:r>
          </w:p>
        </w:tc>
        <w:tc>
          <w:tcPr>
            <w:tcW w:w="4092" w:type="dxa"/>
            <w:tcBorders>
              <w:top w:val="nil"/>
              <w:left w:val="nil"/>
              <w:bottom w:val="nil"/>
              <w:right w:val="single" w:sz="4" w:space="0" w:color="auto"/>
            </w:tcBorders>
          </w:tcPr>
          <w:p w14:paraId="02538ED7" w14:textId="77777777" w:rsidR="00E61527" w:rsidRPr="00E61527" w:rsidRDefault="00E61527" w:rsidP="00E61527">
            <w:pPr>
              <w:widowControl w:val="0"/>
              <w:autoSpaceDE w:val="0"/>
              <w:autoSpaceDN w:val="0"/>
              <w:adjustRightInd w:val="0"/>
              <w:ind w:left="56" w:right="56"/>
            </w:pPr>
            <w:r w:rsidRPr="00E61527">
              <w:t xml:space="preserve"> [......]</w:t>
            </w:r>
          </w:p>
        </w:tc>
      </w:tr>
      <w:tr w:rsidR="00E61527" w:rsidRPr="00E61527" w14:paraId="31FF2571" w14:textId="77777777" w:rsidTr="004B5E40">
        <w:tc>
          <w:tcPr>
            <w:tcW w:w="652" w:type="dxa"/>
            <w:tcBorders>
              <w:top w:val="nil"/>
              <w:left w:val="single" w:sz="4" w:space="0" w:color="auto"/>
              <w:bottom w:val="nil"/>
              <w:right w:val="nil"/>
            </w:tcBorders>
          </w:tcPr>
          <w:p w14:paraId="1CE08A9F" w14:textId="77777777" w:rsidR="00E61527" w:rsidRPr="00E61527" w:rsidRDefault="00E61527" w:rsidP="00E61527">
            <w:pPr>
              <w:widowControl w:val="0"/>
              <w:autoSpaceDE w:val="0"/>
              <w:autoSpaceDN w:val="0"/>
              <w:adjustRightInd w:val="0"/>
              <w:ind w:left="56" w:right="56"/>
            </w:pPr>
            <w:r w:rsidRPr="00E61527">
              <w:t xml:space="preserve"> - </w:t>
            </w:r>
          </w:p>
        </w:tc>
        <w:tc>
          <w:tcPr>
            <w:tcW w:w="4182" w:type="dxa"/>
            <w:gridSpan w:val="2"/>
            <w:tcBorders>
              <w:top w:val="nil"/>
              <w:left w:val="nil"/>
              <w:bottom w:val="nil"/>
              <w:right w:val="single" w:sz="4" w:space="0" w:color="auto"/>
            </w:tcBorders>
          </w:tcPr>
          <w:p w14:paraId="6D32BC6B" w14:textId="77777777" w:rsidR="00E61527" w:rsidRPr="00E61527" w:rsidRDefault="00E61527" w:rsidP="00E61527">
            <w:pPr>
              <w:widowControl w:val="0"/>
              <w:autoSpaceDE w:val="0"/>
              <w:autoSpaceDN w:val="0"/>
              <w:adjustRightInd w:val="0"/>
              <w:ind w:left="56" w:right="56"/>
            </w:pPr>
            <w:r w:rsidRPr="00E61527">
              <w:t xml:space="preserve"> Kérjük, ismertesse az okokat, amelyek miatt mégis képes lesz az alkalmazandó nemzeti szabályokat és üzletfolytonossági intézkedéseket figyelembe véve a szerződés teljesítésére</w:t>
            </w:r>
            <w:r w:rsidRPr="00E61527">
              <w:rPr>
                <w:position w:val="10"/>
              </w:rPr>
              <w:t>28</w:t>
            </w:r>
            <w:r w:rsidRPr="00E61527">
              <w:t>.</w:t>
            </w:r>
          </w:p>
        </w:tc>
        <w:tc>
          <w:tcPr>
            <w:tcW w:w="690" w:type="dxa"/>
            <w:tcBorders>
              <w:top w:val="nil"/>
              <w:left w:val="single" w:sz="4" w:space="0" w:color="auto"/>
              <w:bottom w:val="nil"/>
              <w:right w:val="nil"/>
            </w:tcBorders>
          </w:tcPr>
          <w:p w14:paraId="4E7339B9" w14:textId="77777777" w:rsidR="00E61527" w:rsidRPr="00E61527" w:rsidRDefault="00E61527" w:rsidP="00E61527">
            <w:pPr>
              <w:widowControl w:val="0"/>
              <w:autoSpaceDE w:val="0"/>
              <w:autoSpaceDN w:val="0"/>
              <w:adjustRightInd w:val="0"/>
              <w:ind w:left="56" w:right="56"/>
              <w:rPr>
                <w:b/>
                <w:bCs/>
              </w:rPr>
            </w:pPr>
            <w:r w:rsidRPr="00E61527">
              <w:t xml:space="preserve"> </w:t>
            </w:r>
            <w:r w:rsidRPr="00E61527">
              <w:rPr>
                <w:b/>
                <w:bCs/>
              </w:rPr>
              <w:t>-</w:t>
            </w:r>
          </w:p>
        </w:tc>
        <w:tc>
          <w:tcPr>
            <w:tcW w:w="4092" w:type="dxa"/>
            <w:tcBorders>
              <w:top w:val="nil"/>
              <w:left w:val="nil"/>
              <w:bottom w:val="nil"/>
              <w:right w:val="single" w:sz="4" w:space="0" w:color="auto"/>
            </w:tcBorders>
          </w:tcPr>
          <w:p w14:paraId="357A5AEE" w14:textId="77777777" w:rsidR="00E61527" w:rsidRPr="00E61527" w:rsidRDefault="00E61527" w:rsidP="00E61527">
            <w:pPr>
              <w:widowControl w:val="0"/>
              <w:autoSpaceDE w:val="0"/>
              <w:autoSpaceDN w:val="0"/>
              <w:adjustRightInd w:val="0"/>
              <w:ind w:left="56" w:right="56"/>
            </w:pPr>
            <w:r w:rsidRPr="00E61527">
              <w:t xml:space="preserve"> [......]</w:t>
            </w:r>
          </w:p>
        </w:tc>
      </w:tr>
      <w:tr w:rsidR="00E61527" w:rsidRPr="00E61527" w14:paraId="29F9F57C" w14:textId="77777777" w:rsidTr="004B5E40">
        <w:tc>
          <w:tcPr>
            <w:tcW w:w="4834" w:type="dxa"/>
            <w:gridSpan w:val="3"/>
            <w:tcBorders>
              <w:top w:val="nil"/>
              <w:left w:val="single" w:sz="4" w:space="0" w:color="auto"/>
              <w:bottom w:val="single" w:sz="4" w:space="0" w:color="auto"/>
              <w:right w:val="single" w:sz="4" w:space="0" w:color="auto"/>
            </w:tcBorders>
          </w:tcPr>
          <w:p w14:paraId="244C36BF"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782" w:type="dxa"/>
            <w:gridSpan w:val="2"/>
            <w:tcBorders>
              <w:top w:val="nil"/>
              <w:left w:val="single" w:sz="4" w:space="0" w:color="auto"/>
              <w:bottom w:val="single" w:sz="4" w:space="0" w:color="auto"/>
              <w:right w:val="single" w:sz="4" w:space="0" w:color="auto"/>
            </w:tcBorders>
          </w:tcPr>
          <w:p w14:paraId="1ADCF6EF"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proofErr w:type="gramStart"/>
            <w:r w:rsidRPr="00E61527">
              <w:t>......</w:t>
            </w:r>
            <w:proofErr w:type="gramEnd"/>
            <w:r w:rsidRPr="00E61527">
              <w:t>][......][......]</w:t>
            </w:r>
          </w:p>
        </w:tc>
      </w:tr>
      <w:tr w:rsidR="00E61527" w:rsidRPr="00E61527" w14:paraId="4EA20316" w14:textId="77777777" w:rsidTr="004B5E40">
        <w:tc>
          <w:tcPr>
            <w:tcW w:w="4834" w:type="dxa"/>
            <w:gridSpan w:val="3"/>
            <w:tcBorders>
              <w:top w:val="single" w:sz="4" w:space="0" w:color="auto"/>
              <w:left w:val="single" w:sz="4" w:space="0" w:color="auto"/>
              <w:bottom w:val="nil"/>
              <w:right w:val="single" w:sz="4" w:space="0" w:color="auto"/>
            </w:tcBorders>
          </w:tcPr>
          <w:p w14:paraId="754B5489" w14:textId="77777777" w:rsidR="00E61527" w:rsidRPr="00E61527" w:rsidRDefault="00E61527" w:rsidP="00E61527">
            <w:pPr>
              <w:widowControl w:val="0"/>
              <w:autoSpaceDE w:val="0"/>
              <w:autoSpaceDN w:val="0"/>
              <w:adjustRightInd w:val="0"/>
              <w:spacing w:before="120"/>
              <w:ind w:left="56" w:right="56"/>
            </w:pPr>
            <w:r w:rsidRPr="00E61527">
              <w:t xml:space="preserve"> Elkövetett-e a gazdasági szereplő </w:t>
            </w:r>
            <w:r w:rsidRPr="00E61527">
              <w:rPr>
                <w:b/>
                <w:bCs/>
              </w:rPr>
              <w:t>súlyos szakmai kötelességszegést</w:t>
            </w:r>
            <w:r w:rsidRPr="00E61527">
              <w:rPr>
                <w:b/>
                <w:bCs/>
                <w:position w:val="10"/>
              </w:rPr>
              <w:t>29</w:t>
            </w:r>
            <w:r w:rsidRPr="00E61527">
              <w:t>?</w:t>
            </w:r>
          </w:p>
        </w:tc>
        <w:tc>
          <w:tcPr>
            <w:tcW w:w="4782" w:type="dxa"/>
            <w:gridSpan w:val="2"/>
            <w:tcBorders>
              <w:top w:val="single" w:sz="4" w:space="0" w:color="auto"/>
              <w:left w:val="single" w:sz="4" w:space="0" w:color="auto"/>
              <w:bottom w:val="nil"/>
              <w:right w:val="single" w:sz="4" w:space="0" w:color="auto"/>
            </w:tcBorders>
          </w:tcPr>
          <w:p w14:paraId="65F6F857"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53262982" w14:textId="77777777" w:rsidTr="004B5E40">
        <w:tc>
          <w:tcPr>
            <w:tcW w:w="4834" w:type="dxa"/>
            <w:gridSpan w:val="3"/>
            <w:tcBorders>
              <w:top w:val="nil"/>
              <w:left w:val="single" w:sz="4" w:space="0" w:color="auto"/>
              <w:bottom w:val="nil"/>
              <w:right w:val="single" w:sz="4" w:space="0" w:color="auto"/>
            </w:tcBorders>
          </w:tcPr>
          <w:p w14:paraId="385D48E5" w14:textId="77777777" w:rsidR="00E61527" w:rsidRPr="00E61527" w:rsidRDefault="00E61527" w:rsidP="00E61527">
            <w:pPr>
              <w:widowControl w:val="0"/>
              <w:autoSpaceDE w:val="0"/>
              <w:autoSpaceDN w:val="0"/>
              <w:adjustRightInd w:val="0"/>
              <w:spacing w:before="120"/>
              <w:ind w:left="56" w:right="56"/>
            </w:pPr>
            <w:r w:rsidRPr="00E61527">
              <w:t xml:space="preserve"> Ha igen, kérjük, részletezze:</w:t>
            </w:r>
          </w:p>
        </w:tc>
        <w:tc>
          <w:tcPr>
            <w:tcW w:w="4782" w:type="dxa"/>
            <w:gridSpan w:val="2"/>
            <w:tcBorders>
              <w:top w:val="nil"/>
              <w:left w:val="single" w:sz="4" w:space="0" w:color="auto"/>
              <w:bottom w:val="single" w:sz="4" w:space="0" w:color="auto"/>
              <w:right w:val="single" w:sz="4" w:space="0" w:color="auto"/>
            </w:tcBorders>
          </w:tcPr>
          <w:p w14:paraId="6DC2543A" w14:textId="77777777" w:rsidR="00E61527" w:rsidRPr="00E61527" w:rsidRDefault="00E61527" w:rsidP="00E61527">
            <w:pPr>
              <w:widowControl w:val="0"/>
              <w:autoSpaceDE w:val="0"/>
              <w:autoSpaceDN w:val="0"/>
              <w:adjustRightInd w:val="0"/>
              <w:ind w:left="56" w:right="56"/>
            </w:pPr>
            <w:r w:rsidRPr="00E61527">
              <w:t xml:space="preserve"> [......]</w:t>
            </w:r>
          </w:p>
        </w:tc>
      </w:tr>
      <w:tr w:rsidR="00E61527" w:rsidRPr="00E61527" w14:paraId="56FC9A10" w14:textId="77777777" w:rsidTr="004B5E40">
        <w:tc>
          <w:tcPr>
            <w:tcW w:w="4834" w:type="dxa"/>
            <w:gridSpan w:val="3"/>
            <w:tcBorders>
              <w:top w:val="nil"/>
              <w:left w:val="single" w:sz="4" w:space="0" w:color="auto"/>
              <w:bottom w:val="nil"/>
              <w:right w:val="single" w:sz="4" w:space="0" w:color="auto"/>
            </w:tcBorders>
          </w:tcPr>
          <w:p w14:paraId="7A13448D" w14:textId="77777777" w:rsidR="00E61527" w:rsidRPr="00E61527" w:rsidRDefault="00E61527" w:rsidP="00E61527">
            <w:pPr>
              <w:widowControl w:val="0"/>
              <w:autoSpaceDE w:val="0"/>
              <w:autoSpaceDN w:val="0"/>
              <w:adjustRightInd w:val="0"/>
            </w:pPr>
            <w:r w:rsidRPr="00E61527">
              <w:t xml:space="preserve"> </w:t>
            </w:r>
          </w:p>
        </w:tc>
        <w:tc>
          <w:tcPr>
            <w:tcW w:w="4782" w:type="dxa"/>
            <w:gridSpan w:val="2"/>
            <w:tcBorders>
              <w:top w:val="single" w:sz="4" w:space="0" w:color="auto"/>
              <w:left w:val="single" w:sz="4" w:space="0" w:color="auto"/>
              <w:bottom w:val="nil"/>
              <w:right w:val="single" w:sz="4" w:space="0" w:color="auto"/>
            </w:tcBorders>
          </w:tcPr>
          <w:p w14:paraId="5039DDB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Ha igen</w:t>
            </w:r>
            <w:r w:rsidRPr="00E61527">
              <w:t xml:space="preserve">, tett-e a gazdasági szereplő öntisztázó intézkedéseket? </w:t>
            </w:r>
            <w:r w:rsidRPr="00E61527">
              <w:br/>
              <w:t xml:space="preserve">[ ] Igen </w:t>
            </w:r>
            <w:proofErr w:type="gramStart"/>
            <w:r w:rsidRPr="00E61527">
              <w:t>[ ]</w:t>
            </w:r>
            <w:proofErr w:type="gramEnd"/>
            <w:r w:rsidRPr="00E61527">
              <w:t xml:space="preserve"> Nem</w:t>
            </w:r>
          </w:p>
        </w:tc>
      </w:tr>
      <w:tr w:rsidR="00E61527" w:rsidRPr="00E61527" w14:paraId="66E06A0C" w14:textId="77777777" w:rsidTr="004B5E40">
        <w:tc>
          <w:tcPr>
            <w:tcW w:w="4834" w:type="dxa"/>
            <w:gridSpan w:val="3"/>
            <w:tcBorders>
              <w:top w:val="nil"/>
              <w:left w:val="single" w:sz="4" w:space="0" w:color="auto"/>
              <w:bottom w:val="single" w:sz="4" w:space="0" w:color="auto"/>
              <w:right w:val="single" w:sz="4" w:space="0" w:color="auto"/>
            </w:tcBorders>
          </w:tcPr>
          <w:p w14:paraId="33AF4210" w14:textId="77777777" w:rsidR="00E61527" w:rsidRPr="00E61527" w:rsidRDefault="00E61527" w:rsidP="00E61527">
            <w:pPr>
              <w:widowControl w:val="0"/>
              <w:autoSpaceDE w:val="0"/>
              <w:autoSpaceDN w:val="0"/>
              <w:adjustRightInd w:val="0"/>
            </w:pPr>
            <w:r w:rsidRPr="00E61527">
              <w:t xml:space="preserve"> </w:t>
            </w:r>
          </w:p>
        </w:tc>
        <w:tc>
          <w:tcPr>
            <w:tcW w:w="4782" w:type="dxa"/>
            <w:gridSpan w:val="2"/>
            <w:tcBorders>
              <w:top w:val="nil"/>
              <w:left w:val="single" w:sz="4" w:space="0" w:color="auto"/>
              <w:bottom w:val="single" w:sz="4" w:space="0" w:color="auto"/>
              <w:right w:val="single" w:sz="4" w:space="0" w:color="auto"/>
            </w:tcBorders>
          </w:tcPr>
          <w:p w14:paraId="65862904"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 [.</w:t>
            </w:r>
            <w:proofErr w:type="gramStart"/>
            <w:r w:rsidRPr="00E61527">
              <w:t>.....</w:t>
            </w:r>
            <w:proofErr w:type="gramEnd"/>
            <w:r w:rsidRPr="00E61527">
              <w:t>]</w:t>
            </w:r>
          </w:p>
        </w:tc>
      </w:tr>
      <w:tr w:rsidR="00E61527" w:rsidRPr="00E61527" w14:paraId="7500CD1E" w14:textId="77777777" w:rsidTr="004B5E40">
        <w:tc>
          <w:tcPr>
            <w:tcW w:w="4834" w:type="dxa"/>
            <w:gridSpan w:val="3"/>
            <w:tcBorders>
              <w:top w:val="single" w:sz="4" w:space="0" w:color="auto"/>
              <w:left w:val="single" w:sz="4" w:space="0" w:color="auto"/>
              <w:bottom w:val="nil"/>
              <w:right w:val="single" w:sz="4" w:space="0" w:color="auto"/>
            </w:tcBorders>
          </w:tcPr>
          <w:p w14:paraId="4A514844"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 xml:space="preserve">Kötött-e a gazdasági szereplő a verseny torzítását célzó megállapodást </w:t>
            </w:r>
            <w:r w:rsidRPr="00E61527">
              <w:t>más gazdasági szereplőkkel?</w:t>
            </w:r>
          </w:p>
        </w:tc>
        <w:tc>
          <w:tcPr>
            <w:tcW w:w="4782" w:type="dxa"/>
            <w:gridSpan w:val="2"/>
            <w:tcBorders>
              <w:top w:val="single" w:sz="4" w:space="0" w:color="auto"/>
              <w:left w:val="single" w:sz="4" w:space="0" w:color="auto"/>
              <w:bottom w:val="nil"/>
              <w:right w:val="single" w:sz="4" w:space="0" w:color="auto"/>
            </w:tcBorders>
          </w:tcPr>
          <w:p w14:paraId="2B4E46D9"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14A57C2E" w14:textId="77777777" w:rsidTr="004B5E40">
        <w:tc>
          <w:tcPr>
            <w:tcW w:w="4834" w:type="dxa"/>
            <w:gridSpan w:val="3"/>
            <w:tcBorders>
              <w:top w:val="nil"/>
              <w:left w:val="single" w:sz="4" w:space="0" w:color="auto"/>
              <w:bottom w:val="nil"/>
              <w:right w:val="single" w:sz="4" w:space="0" w:color="auto"/>
            </w:tcBorders>
          </w:tcPr>
          <w:p w14:paraId="3AC9F362"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Ha igen</w:t>
            </w:r>
            <w:r w:rsidRPr="00E61527">
              <w:t>, kérjük, részletezze:</w:t>
            </w:r>
          </w:p>
        </w:tc>
        <w:tc>
          <w:tcPr>
            <w:tcW w:w="4782" w:type="dxa"/>
            <w:gridSpan w:val="2"/>
            <w:tcBorders>
              <w:top w:val="nil"/>
              <w:left w:val="single" w:sz="4" w:space="0" w:color="auto"/>
              <w:bottom w:val="single" w:sz="4" w:space="0" w:color="auto"/>
              <w:right w:val="single" w:sz="4" w:space="0" w:color="auto"/>
            </w:tcBorders>
          </w:tcPr>
          <w:p w14:paraId="708AB743" w14:textId="77777777" w:rsidR="00E61527" w:rsidRPr="00E61527" w:rsidRDefault="00E61527" w:rsidP="00E61527">
            <w:pPr>
              <w:widowControl w:val="0"/>
              <w:autoSpaceDE w:val="0"/>
              <w:autoSpaceDN w:val="0"/>
              <w:adjustRightInd w:val="0"/>
              <w:ind w:left="56" w:right="56"/>
            </w:pPr>
            <w:r w:rsidRPr="00E61527">
              <w:t xml:space="preserve"> [...]</w:t>
            </w:r>
          </w:p>
        </w:tc>
      </w:tr>
      <w:tr w:rsidR="00E61527" w:rsidRPr="00E61527" w14:paraId="639819C0" w14:textId="77777777" w:rsidTr="004B5E40">
        <w:tc>
          <w:tcPr>
            <w:tcW w:w="4834" w:type="dxa"/>
            <w:gridSpan w:val="3"/>
            <w:tcBorders>
              <w:top w:val="nil"/>
              <w:left w:val="single" w:sz="4" w:space="0" w:color="auto"/>
              <w:bottom w:val="nil"/>
              <w:right w:val="single" w:sz="4" w:space="0" w:color="auto"/>
            </w:tcBorders>
          </w:tcPr>
          <w:p w14:paraId="2B99A77C" w14:textId="77777777" w:rsidR="00E61527" w:rsidRPr="00E61527" w:rsidRDefault="00E61527" w:rsidP="00E61527">
            <w:pPr>
              <w:widowControl w:val="0"/>
              <w:autoSpaceDE w:val="0"/>
              <w:autoSpaceDN w:val="0"/>
              <w:adjustRightInd w:val="0"/>
            </w:pPr>
            <w:r w:rsidRPr="00E61527">
              <w:t xml:space="preserve"> </w:t>
            </w:r>
          </w:p>
        </w:tc>
        <w:tc>
          <w:tcPr>
            <w:tcW w:w="4782" w:type="dxa"/>
            <w:gridSpan w:val="2"/>
            <w:tcBorders>
              <w:top w:val="single" w:sz="4" w:space="0" w:color="auto"/>
              <w:left w:val="single" w:sz="4" w:space="0" w:color="auto"/>
              <w:bottom w:val="nil"/>
              <w:right w:val="single" w:sz="4" w:space="0" w:color="auto"/>
            </w:tcBorders>
          </w:tcPr>
          <w:p w14:paraId="40BB116B" w14:textId="77777777" w:rsidR="00E61527" w:rsidRPr="00E61527" w:rsidRDefault="00E61527" w:rsidP="00E61527">
            <w:pPr>
              <w:widowControl w:val="0"/>
              <w:autoSpaceDE w:val="0"/>
              <w:autoSpaceDN w:val="0"/>
              <w:adjustRightInd w:val="0"/>
              <w:ind w:left="56" w:right="56"/>
            </w:pPr>
            <w:r w:rsidRPr="00E61527">
              <w:t xml:space="preserve"> </w:t>
            </w:r>
            <w:r w:rsidRPr="00E61527">
              <w:rPr>
                <w:b/>
                <w:bCs/>
              </w:rPr>
              <w:t>Ha igen</w:t>
            </w:r>
            <w:r w:rsidRPr="00E61527">
              <w:t xml:space="preserve">, tett-e a gazdasági szereplő öntisztázó intézkedéseket? </w:t>
            </w:r>
            <w:r w:rsidRPr="00E61527">
              <w:br/>
              <w:t xml:space="preserve">[ ] Igen </w:t>
            </w:r>
            <w:proofErr w:type="gramStart"/>
            <w:r w:rsidRPr="00E61527">
              <w:t>[ ]</w:t>
            </w:r>
            <w:proofErr w:type="gramEnd"/>
            <w:r w:rsidRPr="00E61527">
              <w:t xml:space="preserve"> Nem</w:t>
            </w:r>
          </w:p>
        </w:tc>
      </w:tr>
      <w:tr w:rsidR="00E61527" w:rsidRPr="00E61527" w14:paraId="495FB553" w14:textId="77777777" w:rsidTr="004B5E40">
        <w:tc>
          <w:tcPr>
            <w:tcW w:w="4834" w:type="dxa"/>
            <w:gridSpan w:val="3"/>
            <w:tcBorders>
              <w:top w:val="nil"/>
              <w:left w:val="single" w:sz="4" w:space="0" w:color="auto"/>
              <w:bottom w:val="single" w:sz="4" w:space="0" w:color="auto"/>
              <w:right w:val="single" w:sz="4" w:space="0" w:color="auto"/>
            </w:tcBorders>
          </w:tcPr>
          <w:p w14:paraId="5D20B975" w14:textId="77777777" w:rsidR="00E61527" w:rsidRPr="00E61527" w:rsidRDefault="00E61527" w:rsidP="00E61527">
            <w:pPr>
              <w:widowControl w:val="0"/>
              <w:autoSpaceDE w:val="0"/>
              <w:autoSpaceDN w:val="0"/>
              <w:adjustRightInd w:val="0"/>
            </w:pPr>
            <w:r w:rsidRPr="00E61527">
              <w:t xml:space="preserve"> </w:t>
            </w:r>
          </w:p>
        </w:tc>
        <w:tc>
          <w:tcPr>
            <w:tcW w:w="4782" w:type="dxa"/>
            <w:gridSpan w:val="2"/>
            <w:tcBorders>
              <w:top w:val="nil"/>
              <w:left w:val="single" w:sz="4" w:space="0" w:color="auto"/>
              <w:bottom w:val="single" w:sz="4" w:space="0" w:color="auto"/>
              <w:right w:val="single" w:sz="4" w:space="0" w:color="auto"/>
            </w:tcBorders>
          </w:tcPr>
          <w:p w14:paraId="4B77AE1F"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 [.</w:t>
            </w:r>
            <w:proofErr w:type="gramStart"/>
            <w:r w:rsidRPr="00E61527">
              <w:t>.....</w:t>
            </w:r>
            <w:proofErr w:type="gramEnd"/>
            <w:r w:rsidRPr="00E61527">
              <w:t>]</w:t>
            </w:r>
          </w:p>
        </w:tc>
      </w:tr>
      <w:tr w:rsidR="00E61527" w:rsidRPr="00E61527" w14:paraId="10DB05B8" w14:textId="77777777" w:rsidTr="004B5E40">
        <w:tc>
          <w:tcPr>
            <w:tcW w:w="4814" w:type="dxa"/>
            <w:gridSpan w:val="2"/>
            <w:tcBorders>
              <w:top w:val="single" w:sz="4" w:space="0" w:color="auto"/>
              <w:left w:val="single" w:sz="4" w:space="0" w:color="auto"/>
              <w:bottom w:val="nil"/>
              <w:right w:val="single" w:sz="4" w:space="0" w:color="auto"/>
            </w:tcBorders>
          </w:tcPr>
          <w:p w14:paraId="77BC17BA" w14:textId="77777777" w:rsidR="00E61527" w:rsidRPr="00E61527" w:rsidRDefault="00E61527" w:rsidP="00E61527">
            <w:pPr>
              <w:widowControl w:val="0"/>
              <w:autoSpaceDE w:val="0"/>
              <w:autoSpaceDN w:val="0"/>
              <w:adjustRightInd w:val="0"/>
              <w:spacing w:before="120"/>
              <w:ind w:left="56" w:right="56"/>
            </w:pPr>
            <w:r w:rsidRPr="00E61527">
              <w:t xml:space="preserve"> Van-e tudomása a gazdasági szereplőnek bármilyen </w:t>
            </w:r>
            <w:r w:rsidRPr="00E61527">
              <w:rPr>
                <w:b/>
                <w:bCs/>
              </w:rPr>
              <w:t>összeférhetetlenségről</w:t>
            </w:r>
            <w:r w:rsidRPr="00E61527">
              <w:rPr>
                <w:b/>
                <w:bCs/>
                <w:position w:val="10"/>
              </w:rPr>
              <w:t>30</w:t>
            </w:r>
            <w:r w:rsidRPr="00E61527">
              <w:rPr>
                <w:b/>
                <w:bCs/>
              </w:rPr>
              <w:t xml:space="preserve"> </w:t>
            </w:r>
            <w:r w:rsidRPr="00E61527">
              <w:t>a közbeszerzési eljárásban való részvételéből fakadóan?</w:t>
            </w:r>
          </w:p>
        </w:tc>
        <w:tc>
          <w:tcPr>
            <w:tcW w:w="4802" w:type="dxa"/>
            <w:gridSpan w:val="3"/>
            <w:tcBorders>
              <w:top w:val="single" w:sz="4" w:space="0" w:color="auto"/>
              <w:left w:val="single" w:sz="4" w:space="0" w:color="auto"/>
              <w:bottom w:val="nil"/>
              <w:right w:val="single" w:sz="4" w:space="0" w:color="auto"/>
            </w:tcBorders>
          </w:tcPr>
          <w:p w14:paraId="05E72DF7"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5911183F" w14:textId="77777777" w:rsidTr="004B5E40">
        <w:tc>
          <w:tcPr>
            <w:tcW w:w="4814" w:type="dxa"/>
            <w:gridSpan w:val="2"/>
            <w:tcBorders>
              <w:top w:val="nil"/>
              <w:left w:val="single" w:sz="4" w:space="0" w:color="auto"/>
              <w:bottom w:val="single" w:sz="4" w:space="0" w:color="auto"/>
              <w:right w:val="single" w:sz="4" w:space="0" w:color="auto"/>
            </w:tcBorders>
          </w:tcPr>
          <w:p w14:paraId="3D772508"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Ha igen</w:t>
            </w:r>
            <w:r w:rsidRPr="00E61527">
              <w:t>, kérjük, részletezze:</w:t>
            </w:r>
          </w:p>
        </w:tc>
        <w:tc>
          <w:tcPr>
            <w:tcW w:w="4802" w:type="dxa"/>
            <w:gridSpan w:val="3"/>
            <w:tcBorders>
              <w:top w:val="nil"/>
              <w:left w:val="single" w:sz="4" w:space="0" w:color="auto"/>
              <w:bottom w:val="single" w:sz="4" w:space="0" w:color="auto"/>
              <w:right w:val="single" w:sz="4" w:space="0" w:color="auto"/>
            </w:tcBorders>
          </w:tcPr>
          <w:p w14:paraId="1ED47ECC"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269297F3" w14:textId="77777777" w:rsidTr="004B5E40">
        <w:tc>
          <w:tcPr>
            <w:tcW w:w="4814" w:type="dxa"/>
            <w:gridSpan w:val="2"/>
            <w:tcBorders>
              <w:top w:val="single" w:sz="4" w:space="0" w:color="auto"/>
              <w:left w:val="single" w:sz="4" w:space="0" w:color="auto"/>
              <w:bottom w:val="nil"/>
              <w:right w:val="single" w:sz="4" w:space="0" w:color="auto"/>
            </w:tcBorders>
          </w:tcPr>
          <w:p w14:paraId="7FDC154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 xml:space="preserve">Nyújtott-e a gazdasági szereplő vagy </w:t>
            </w:r>
            <w:r w:rsidRPr="00E61527">
              <w:t xml:space="preserve">valamely hozzá kapcsolódó vállalkozás </w:t>
            </w:r>
            <w:r w:rsidRPr="00E61527">
              <w:rPr>
                <w:b/>
                <w:bCs/>
              </w:rPr>
              <w:t xml:space="preserve">tanácsadást </w:t>
            </w:r>
            <w:r w:rsidRPr="00E61527">
              <w:t xml:space="preserve">az ajánlatkérő szervnek vagy a közszolgáltató ajánlatkérőnek, vagy </w:t>
            </w:r>
            <w:r w:rsidRPr="00E61527">
              <w:rPr>
                <w:b/>
                <w:bCs/>
              </w:rPr>
              <w:t xml:space="preserve">részt vett-e </w:t>
            </w:r>
            <w:r w:rsidRPr="00E61527">
              <w:t xml:space="preserve">más módon a közbeszerzési eljárás </w:t>
            </w:r>
            <w:r w:rsidRPr="00E61527">
              <w:rPr>
                <w:b/>
                <w:bCs/>
              </w:rPr>
              <w:t>előkészítésében</w:t>
            </w:r>
            <w:r w:rsidRPr="00E61527">
              <w:t>?</w:t>
            </w:r>
          </w:p>
        </w:tc>
        <w:tc>
          <w:tcPr>
            <w:tcW w:w="4802" w:type="dxa"/>
            <w:gridSpan w:val="3"/>
            <w:tcBorders>
              <w:top w:val="single" w:sz="4" w:space="0" w:color="auto"/>
              <w:left w:val="single" w:sz="4" w:space="0" w:color="auto"/>
              <w:bottom w:val="nil"/>
              <w:right w:val="single" w:sz="4" w:space="0" w:color="auto"/>
            </w:tcBorders>
          </w:tcPr>
          <w:p w14:paraId="392A4B2C"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0C208468" w14:textId="77777777" w:rsidTr="004B5E40">
        <w:tc>
          <w:tcPr>
            <w:tcW w:w="4814" w:type="dxa"/>
            <w:gridSpan w:val="2"/>
            <w:tcBorders>
              <w:top w:val="nil"/>
              <w:left w:val="single" w:sz="4" w:space="0" w:color="auto"/>
              <w:bottom w:val="single" w:sz="4" w:space="0" w:color="auto"/>
              <w:right w:val="single" w:sz="4" w:space="0" w:color="auto"/>
            </w:tcBorders>
          </w:tcPr>
          <w:p w14:paraId="60DC0B42"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Ha igen</w:t>
            </w:r>
            <w:r w:rsidRPr="00E61527">
              <w:t>, kérjük, részletezze:</w:t>
            </w:r>
          </w:p>
        </w:tc>
        <w:tc>
          <w:tcPr>
            <w:tcW w:w="4802" w:type="dxa"/>
            <w:gridSpan w:val="3"/>
            <w:tcBorders>
              <w:top w:val="nil"/>
              <w:left w:val="single" w:sz="4" w:space="0" w:color="auto"/>
              <w:bottom w:val="single" w:sz="4" w:space="0" w:color="auto"/>
              <w:right w:val="single" w:sz="4" w:space="0" w:color="auto"/>
            </w:tcBorders>
          </w:tcPr>
          <w:p w14:paraId="74A8D5D7"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1E8F61F3" w14:textId="77777777" w:rsidTr="004B5E40">
        <w:tc>
          <w:tcPr>
            <w:tcW w:w="4814" w:type="dxa"/>
            <w:gridSpan w:val="2"/>
            <w:vMerge w:val="restart"/>
            <w:tcBorders>
              <w:top w:val="single" w:sz="4" w:space="0" w:color="auto"/>
              <w:left w:val="single" w:sz="4" w:space="0" w:color="auto"/>
              <w:right w:val="single" w:sz="4" w:space="0" w:color="auto"/>
            </w:tcBorders>
          </w:tcPr>
          <w:p w14:paraId="56844174" w14:textId="77777777" w:rsidR="00E61527" w:rsidRPr="00E61527" w:rsidRDefault="00E61527" w:rsidP="00E61527">
            <w:pPr>
              <w:widowControl w:val="0"/>
              <w:autoSpaceDE w:val="0"/>
              <w:autoSpaceDN w:val="0"/>
              <w:adjustRightInd w:val="0"/>
              <w:spacing w:before="120"/>
              <w:ind w:left="56" w:right="56"/>
            </w:pPr>
            <w:r w:rsidRPr="00E61527">
              <w:t xml:space="preserve"> Tapasztalta-e a gazdasági szereplő valamely korábbi közbeszerzési szerződés vagy egy ajánlatkérő szervvel kötött korábbi szerződés vagy korábbi koncessziós szerződés </w:t>
            </w:r>
            <w:r w:rsidRPr="00E61527">
              <w:rPr>
                <w:b/>
                <w:bCs/>
              </w:rPr>
              <w:t xml:space="preserve">lejárat előtti megszüntetését </w:t>
            </w:r>
            <w:r w:rsidRPr="00E61527">
              <w:t>vagy az említett korábbi szerződéshez kapcsolódó kártérítési követelést vagy egyéb hasonló szankciókat?</w:t>
            </w:r>
            <w:r w:rsidRPr="00E61527">
              <w:br/>
              <w:t xml:space="preserve"> </w:t>
            </w:r>
            <w:r w:rsidRPr="00E61527">
              <w:br/>
            </w:r>
            <w:r w:rsidRPr="00E61527">
              <w:rPr>
                <w:b/>
                <w:bCs/>
              </w:rPr>
              <w:t>Ha igen</w:t>
            </w:r>
            <w:r w:rsidRPr="00E61527">
              <w:t>, kérjük, részletezze:</w:t>
            </w:r>
          </w:p>
          <w:p w14:paraId="2ACFD768" w14:textId="77777777" w:rsidR="00E61527" w:rsidRPr="00E61527" w:rsidRDefault="00E61527" w:rsidP="00E61527">
            <w:pPr>
              <w:widowControl w:val="0"/>
              <w:autoSpaceDE w:val="0"/>
              <w:autoSpaceDN w:val="0"/>
              <w:adjustRightInd w:val="0"/>
            </w:pPr>
            <w:r w:rsidRPr="00E61527">
              <w:t xml:space="preserve"> </w:t>
            </w:r>
          </w:p>
        </w:tc>
        <w:tc>
          <w:tcPr>
            <w:tcW w:w="4802" w:type="dxa"/>
            <w:gridSpan w:val="3"/>
            <w:tcBorders>
              <w:top w:val="single" w:sz="4" w:space="0" w:color="auto"/>
              <w:left w:val="single" w:sz="4" w:space="0" w:color="auto"/>
              <w:bottom w:val="single" w:sz="4" w:space="0" w:color="auto"/>
              <w:right w:val="single" w:sz="4" w:space="0" w:color="auto"/>
            </w:tcBorders>
          </w:tcPr>
          <w:p w14:paraId="02878993"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p w14:paraId="24B5893F" w14:textId="77777777" w:rsidR="00E61527" w:rsidRPr="00E61527" w:rsidRDefault="00E61527" w:rsidP="00E61527">
            <w:pPr>
              <w:widowControl w:val="0"/>
              <w:autoSpaceDE w:val="0"/>
              <w:autoSpaceDN w:val="0"/>
              <w:adjustRightInd w:val="0"/>
              <w:spacing w:before="120"/>
              <w:ind w:left="56" w:right="56"/>
            </w:pPr>
          </w:p>
          <w:p w14:paraId="635EFC3F" w14:textId="77777777" w:rsidR="00E61527" w:rsidRPr="00E61527" w:rsidRDefault="00E61527" w:rsidP="00E61527">
            <w:pPr>
              <w:widowControl w:val="0"/>
              <w:autoSpaceDE w:val="0"/>
              <w:autoSpaceDN w:val="0"/>
              <w:adjustRightInd w:val="0"/>
              <w:spacing w:before="120"/>
              <w:ind w:left="56" w:right="56"/>
            </w:pPr>
          </w:p>
          <w:p w14:paraId="4DFFDCDF" w14:textId="77777777" w:rsidR="00E61527" w:rsidRPr="00E61527" w:rsidRDefault="00E61527" w:rsidP="00E61527">
            <w:pPr>
              <w:widowControl w:val="0"/>
              <w:autoSpaceDE w:val="0"/>
              <w:autoSpaceDN w:val="0"/>
              <w:adjustRightInd w:val="0"/>
              <w:spacing w:before="120"/>
              <w:ind w:left="56" w:right="56"/>
            </w:pPr>
            <w:r w:rsidRPr="00E61527">
              <w:t>[...]</w:t>
            </w:r>
          </w:p>
          <w:p w14:paraId="6BC924A3" w14:textId="77777777" w:rsidR="00E61527" w:rsidRPr="00E61527" w:rsidRDefault="00E61527" w:rsidP="00E61527">
            <w:pPr>
              <w:widowControl w:val="0"/>
              <w:autoSpaceDE w:val="0"/>
              <w:autoSpaceDN w:val="0"/>
              <w:adjustRightInd w:val="0"/>
              <w:spacing w:before="120"/>
              <w:ind w:left="56" w:right="56"/>
            </w:pPr>
          </w:p>
        </w:tc>
      </w:tr>
      <w:tr w:rsidR="00E61527" w:rsidRPr="00E61527" w14:paraId="405A2F92" w14:textId="77777777" w:rsidTr="004B5E40">
        <w:tc>
          <w:tcPr>
            <w:tcW w:w="4814" w:type="dxa"/>
            <w:gridSpan w:val="2"/>
            <w:vMerge/>
            <w:tcBorders>
              <w:left w:val="single" w:sz="4" w:space="0" w:color="auto"/>
              <w:bottom w:val="nil"/>
              <w:right w:val="single" w:sz="4" w:space="0" w:color="auto"/>
            </w:tcBorders>
          </w:tcPr>
          <w:p w14:paraId="7DAD6DEE" w14:textId="77777777" w:rsidR="00E61527" w:rsidRPr="00E61527" w:rsidRDefault="00E61527" w:rsidP="00E61527">
            <w:pPr>
              <w:widowControl w:val="0"/>
              <w:autoSpaceDE w:val="0"/>
              <w:autoSpaceDN w:val="0"/>
              <w:adjustRightInd w:val="0"/>
            </w:pPr>
          </w:p>
        </w:tc>
        <w:tc>
          <w:tcPr>
            <w:tcW w:w="4802" w:type="dxa"/>
            <w:gridSpan w:val="3"/>
            <w:tcBorders>
              <w:top w:val="single" w:sz="4" w:space="0" w:color="auto"/>
              <w:left w:val="single" w:sz="4" w:space="0" w:color="auto"/>
              <w:bottom w:val="nil"/>
              <w:right w:val="single" w:sz="4" w:space="0" w:color="auto"/>
            </w:tcBorders>
          </w:tcPr>
          <w:p w14:paraId="015F4EAF"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Ha igen</w:t>
            </w:r>
            <w:r w:rsidRPr="00E61527">
              <w:t xml:space="preserve">, tett-e a gazdasági szereplő öntisztázó intézkedéseket? </w:t>
            </w:r>
            <w:r w:rsidRPr="00E61527">
              <w:br/>
              <w:t xml:space="preserve">[ ] Igen </w:t>
            </w:r>
            <w:proofErr w:type="gramStart"/>
            <w:r w:rsidRPr="00E61527">
              <w:t>[ ]</w:t>
            </w:r>
            <w:proofErr w:type="gramEnd"/>
            <w:r w:rsidRPr="00E61527">
              <w:t xml:space="preserve"> Nem</w:t>
            </w:r>
          </w:p>
        </w:tc>
      </w:tr>
      <w:tr w:rsidR="00E61527" w:rsidRPr="00E61527" w14:paraId="24400A5A" w14:textId="77777777" w:rsidTr="004B5E40">
        <w:tc>
          <w:tcPr>
            <w:tcW w:w="4814" w:type="dxa"/>
            <w:gridSpan w:val="2"/>
            <w:tcBorders>
              <w:top w:val="nil"/>
              <w:left w:val="single" w:sz="4" w:space="0" w:color="auto"/>
              <w:bottom w:val="single" w:sz="4" w:space="0" w:color="auto"/>
              <w:right w:val="single" w:sz="4" w:space="0" w:color="auto"/>
            </w:tcBorders>
          </w:tcPr>
          <w:p w14:paraId="5EDFBD05" w14:textId="77777777" w:rsidR="00E61527" w:rsidRPr="00E61527" w:rsidRDefault="00E61527" w:rsidP="00E61527">
            <w:pPr>
              <w:widowControl w:val="0"/>
              <w:autoSpaceDE w:val="0"/>
              <w:autoSpaceDN w:val="0"/>
              <w:adjustRightInd w:val="0"/>
            </w:pPr>
            <w:r w:rsidRPr="00E61527">
              <w:t xml:space="preserve"> </w:t>
            </w:r>
          </w:p>
        </w:tc>
        <w:tc>
          <w:tcPr>
            <w:tcW w:w="4802" w:type="dxa"/>
            <w:gridSpan w:val="3"/>
            <w:tcBorders>
              <w:top w:val="nil"/>
              <w:left w:val="single" w:sz="4" w:space="0" w:color="auto"/>
              <w:bottom w:val="single" w:sz="4" w:space="0" w:color="auto"/>
              <w:right w:val="single" w:sz="4" w:space="0" w:color="auto"/>
            </w:tcBorders>
          </w:tcPr>
          <w:p w14:paraId="48634AF9"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 [.</w:t>
            </w:r>
            <w:proofErr w:type="gramStart"/>
            <w:r w:rsidRPr="00E61527">
              <w:t>.....</w:t>
            </w:r>
            <w:proofErr w:type="gramEnd"/>
            <w:r w:rsidRPr="00E61527">
              <w:t>]</w:t>
            </w:r>
          </w:p>
        </w:tc>
      </w:tr>
      <w:tr w:rsidR="00E61527" w:rsidRPr="00E61527" w14:paraId="71ECB3CF" w14:textId="77777777" w:rsidTr="004B5E40">
        <w:tc>
          <w:tcPr>
            <w:tcW w:w="4814" w:type="dxa"/>
            <w:gridSpan w:val="2"/>
            <w:tcBorders>
              <w:top w:val="single" w:sz="4" w:space="0" w:color="auto"/>
              <w:left w:val="single" w:sz="4" w:space="0" w:color="auto"/>
              <w:bottom w:val="nil"/>
              <w:right w:val="single" w:sz="4" w:space="0" w:color="auto"/>
            </w:tcBorders>
          </w:tcPr>
          <w:p w14:paraId="47D9D4A5" w14:textId="77777777" w:rsidR="00E61527" w:rsidRPr="00E61527" w:rsidRDefault="00E61527" w:rsidP="00E61527">
            <w:pPr>
              <w:widowControl w:val="0"/>
              <w:autoSpaceDE w:val="0"/>
              <w:autoSpaceDN w:val="0"/>
              <w:adjustRightInd w:val="0"/>
              <w:spacing w:before="120"/>
              <w:ind w:left="56" w:right="56"/>
            </w:pPr>
            <w:r w:rsidRPr="00E61527">
              <w:t xml:space="preserve"> Megerősíti-e a gazdasági szereplő a következőket?</w:t>
            </w:r>
          </w:p>
        </w:tc>
        <w:tc>
          <w:tcPr>
            <w:tcW w:w="4802" w:type="dxa"/>
            <w:gridSpan w:val="3"/>
            <w:tcBorders>
              <w:top w:val="single" w:sz="4" w:space="0" w:color="auto"/>
              <w:left w:val="single" w:sz="4" w:space="0" w:color="auto"/>
              <w:bottom w:val="nil"/>
              <w:right w:val="single" w:sz="4" w:space="0" w:color="auto"/>
            </w:tcBorders>
          </w:tcPr>
          <w:p w14:paraId="0ABF8F64"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33755786" w14:textId="77777777" w:rsidTr="004B5E40">
        <w:tc>
          <w:tcPr>
            <w:tcW w:w="4814" w:type="dxa"/>
            <w:gridSpan w:val="2"/>
            <w:tcBorders>
              <w:top w:val="nil"/>
              <w:left w:val="single" w:sz="4" w:space="0" w:color="auto"/>
              <w:bottom w:val="nil"/>
              <w:right w:val="single" w:sz="4" w:space="0" w:color="auto"/>
            </w:tcBorders>
          </w:tcPr>
          <w:p w14:paraId="20BB0D27"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 xml:space="preserve">A kizárási okok fenn nem állásának, illetve a kiválasztási </w:t>
            </w:r>
            <w:proofErr w:type="gramStart"/>
            <w:r w:rsidRPr="00E61527">
              <w:t>kritériumok</w:t>
            </w:r>
            <w:proofErr w:type="gramEnd"/>
            <w:r w:rsidRPr="00E61527">
              <w:t xml:space="preserve"> teljesülésének ellenőrzéséhez szükséges információk szolgáltatása során nem tett </w:t>
            </w:r>
            <w:r w:rsidRPr="00E61527">
              <w:rPr>
                <w:b/>
                <w:bCs/>
              </w:rPr>
              <w:t>hamis nyilatkozatot</w:t>
            </w:r>
            <w:r w:rsidRPr="00E61527">
              <w:t>,</w:t>
            </w:r>
          </w:p>
        </w:tc>
        <w:tc>
          <w:tcPr>
            <w:tcW w:w="4802" w:type="dxa"/>
            <w:gridSpan w:val="3"/>
            <w:tcBorders>
              <w:top w:val="nil"/>
              <w:left w:val="single" w:sz="4" w:space="0" w:color="auto"/>
              <w:bottom w:val="nil"/>
              <w:right w:val="single" w:sz="4" w:space="0" w:color="auto"/>
            </w:tcBorders>
          </w:tcPr>
          <w:p w14:paraId="42F45BDF"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74388CA" w14:textId="77777777" w:rsidTr="004B5E40">
        <w:tc>
          <w:tcPr>
            <w:tcW w:w="4814" w:type="dxa"/>
            <w:gridSpan w:val="2"/>
            <w:tcBorders>
              <w:top w:val="nil"/>
              <w:left w:val="single" w:sz="4" w:space="0" w:color="auto"/>
              <w:bottom w:val="nil"/>
              <w:right w:val="single" w:sz="4" w:space="0" w:color="auto"/>
            </w:tcBorders>
          </w:tcPr>
          <w:p w14:paraId="37AB7D88"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b) </w:t>
            </w:r>
            <w:r w:rsidRPr="00E61527">
              <w:t xml:space="preserve">Nem </w:t>
            </w:r>
            <w:r w:rsidRPr="00E61527">
              <w:rPr>
                <w:b/>
                <w:bCs/>
              </w:rPr>
              <w:t xml:space="preserve">tartott vissza </w:t>
            </w:r>
            <w:r w:rsidRPr="00E61527">
              <w:t xml:space="preserve">ilyen </w:t>
            </w:r>
            <w:proofErr w:type="gramStart"/>
            <w:r w:rsidRPr="00E61527">
              <w:t>információt</w:t>
            </w:r>
            <w:proofErr w:type="gramEnd"/>
            <w:r w:rsidRPr="00E61527">
              <w:t>,</w:t>
            </w:r>
          </w:p>
        </w:tc>
        <w:tc>
          <w:tcPr>
            <w:tcW w:w="4802" w:type="dxa"/>
            <w:gridSpan w:val="3"/>
            <w:tcBorders>
              <w:top w:val="nil"/>
              <w:left w:val="single" w:sz="4" w:space="0" w:color="auto"/>
              <w:bottom w:val="nil"/>
              <w:right w:val="single" w:sz="4" w:space="0" w:color="auto"/>
            </w:tcBorders>
          </w:tcPr>
          <w:p w14:paraId="48FB99A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DA4202D" w14:textId="77777777" w:rsidTr="004B5E40">
        <w:tc>
          <w:tcPr>
            <w:tcW w:w="4814" w:type="dxa"/>
            <w:gridSpan w:val="2"/>
            <w:tcBorders>
              <w:top w:val="nil"/>
              <w:left w:val="single" w:sz="4" w:space="0" w:color="auto"/>
              <w:bottom w:val="nil"/>
              <w:right w:val="single" w:sz="4" w:space="0" w:color="auto"/>
            </w:tcBorders>
          </w:tcPr>
          <w:p w14:paraId="74E3B2C1"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c) </w:t>
            </w:r>
            <w:r w:rsidRPr="00E61527">
              <w:t xml:space="preserve">Késedelem nélkül be tudta nyújtani az ajánlatkérő szerv vagy a közszolgáltató ajánlatkérő által </w:t>
            </w:r>
            <w:proofErr w:type="gramStart"/>
            <w:r w:rsidRPr="00E61527">
              <w:t>megkívánt</w:t>
            </w:r>
            <w:proofErr w:type="gramEnd"/>
            <w:r w:rsidRPr="00E61527">
              <w:t xml:space="preserve"> kiegészítő iratokat, és</w:t>
            </w:r>
          </w:p>
        </w:tc>
        <w:tc>
          <w:tcPr>
            <w:tcW w:w="4802" w:type="dxa"/>
            <w:gridSpan w:val="3"/>
            <w:tcBorders>
              <w:top w:val="nil"/>
              <w:left w:val="single" w:sz="4" w:space="0" w:color="auto"/>
              <w:bottom w:val="nil"/>
              <w:right w:val="single" w:sz="4" w:space="0" w:color="auto"/>
            </w:tcBorders>
          </w:tcPr>
          <w:p w14:paraId="5E4D7C3D"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06E29B1" w14:textId="77777777" w:rsidTr="004B5E40">
        <w:tc>
          <w:tcPr>
            <w:tcW w:w="4814" w:type="dxa"/>
            <w:gridSpan w:val="2"/>
            <w:tcBorders>
              <w:top w:val="nil"/>
              <w:left w:val="single" w:sz="4" w:space="0" w:color="auto"/>
              <w:bottom w:val="single" w:sz="4" w:space="0" w:color="auto"/>
              <w:right w:val="single" w:sz="4" w:space="0" w:color="auto"/>
            </w:tcBorders>
          </w:tcPr>
          <w:p w14:paraId="7C734D63"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d) </w:t>
            </w:r>
            <w:r w:rsidRPr="00E61527">
              <w:t xml:space="preserve">Nem kísérelte meg jogtalanul befolyásolni az ajánlatkérő szerv vagy a közszolgáltató ajánlatkérő döntéshozatali folyamatát, vagy olyan bizalmas </w:t>
            </w:r>
            <w:proofErr w:type="gramStart"/>
            <w:r w:rsidRPr="00E61527">
              <w:t>információkat</w:t>
            </w:r>
            <w:proofErr w:type="gramEnd"/>
            <w:r w:rsidRPr="00E61527">
              <w:t xml:space="preserve">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802" w:type="dxa"/>
            <w:gridSpan w:val="3"/>
            <w:tcBorders>
              <w:top w:val="nil"/>
              <w:left w:val="single" w:sz="4" w:space="0" w:color="auto"/>
              <w:bottom w:val="single" w:sz="4" w:space="0" w:color="auto"/>
              <w:right w:val="single" w:sz="4" w:space="0" w:color="auto"/>
            </w:tcBorders>
          </w:tcPr>
          <w:p w14:paraId="6E6CD682" w14:textId="77777777" w:rsidR="00E61527" w:rsidRPr="00E61527" w:rsidRDefault="00E61527" w:rsidP="00E61527">
            <w:pPr>
              <w:widowControl w:val="0"/>
              <w:autoSpaceDE w:val="0"/>
              <w:autoSpaceDN w:val="0"/>
              <w:adjustRightInd w:val="0"/>
            </w:pPr>
            <w:r w:rsidRPr="00E61527">
              <w:t xml:space="preserve"> </w:t>
            </w:r>
          </w:p>
        </w:tc>
      </w:tr>
    </w:tbl>
    <w:p w14:paraId="7D425DDD" w14:textId="77777777" w:rsidR="00E61527" w:rsidRPr="00E61527" w:rsidRDefault="00E61527" w:rsidP="00E61527">
      <w:pPr>
        <w:widowControl w:val="0"/>
        <w:autoSpaceDE w:val="0"/>
        <w:autoSpaceDN w:val="0"/>
        <w:adjustRightInd w:val="0"/>
        <w:spacing w:before="240" w:after="240"/>
        <w:jc w:val="center"/>
      </w:pPr>
      <w:r w:rsidRPr="00E61527">
        <w:rPr>
          <w:b/>
          <w:bCs/>
        </w:rPr>
        <w:t xml:space="preserve">D: EGYÉB, ADOTT ESETBEN AZ AJÁNLATKÉRŐ SZERV VAGY </w:t>
      </w:r>
      <w:proofErr w:type="gramStart"/>
      <w:r w:rsidRPr="00E61527">
        <w:rPr>
          <w:b/>
          <w:bCs/>
        </w:rPr>
        <w:t>A</w:t>
      </w:r>
      <w:proofErr w:type="gramEnd"/>
      <w:r w:rsidRPr="00E61527">
        <w:rPr>
          <w:b/>
          <w:bCs/>
        </w:rPr>
        <w:t xml:space="preserve"> KÖZSZOLGÁLTATÓ AJÁNLATKÉRŐ TAGÁLLAMÁNAK NEMZETI JOGSZABÁLYAIBAN ELŐÍRT KIZÁRÁSI OKOK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E61527" w:rsidRPr="00E61527" w14:paraId="7B88184A" w14:textId="77777777" w:rsidTr="004B5E40">
        <w:tc>
          <w:tcPr>
            <w:tcW w:w="4814" w:type="dxa"/>
            <w:tcBorders>
              <w:top w:val="single" w:sz="4" w:space="0" w:color="auto"/>
              <w:left w:val="single" w:sz="4" w:space="0" w:color="auto"/>
              <w:bottom w:val="single" w:sz="4" w:space="0" w:color="auto"/>
              <w:right w:val="single" w:sz="4" w:space="0" w:color="auto"/>
            </w:tcBorders>
          </w:tcPr>
          <w:p w14:paraId="7617DD12"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Tisztán nemzeti kizárási okok</w:t>
            </w:r>
          </w:p>
        </w:tc>
        <w:tc>
          <w:tcPr>
            <w:tcW w:w="4818" w:type="dxa"/>
            <w:tcBorders>
              <w:top w:val="single" w:sz="4" w:space="0" w:color="auto"/>
              <w:left w:val="single" w:sz="4" w:space="0" w:color="auto"/>
              <w:bottom w:val="single" w:sz="4" w:space="0" w:color="auto"/>
              <w:right w:val="single" w:sz="4" w:space="0" w:color="auto"/>
            </w:tcBorders>
          </w:tcPr>
          <w:p w14:paraId="0C88EA10"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073ECBAE" w14:textId="77777777" w:rsidTr="004B5E40">
        <w:tc>
          <w:tcPr>
            <w:tcW w:w="4814" w:type="dxa"/>
            <w:tcBorders>
              <w:top w:val="single" w:sz="4" w:space="0" w:color="auto"/>
              <w:left w:val="single" w:sz="4" w:space="0" w:color="auto"/>
              <w:bottom w:val="nil"/>
              <w:right w:val="single" w:sz="4" w:space="0" w:color="auto"/>
            </w:tcBorders>
          </w:tcPr>
          <w:p w14:paraId="2F18BCBB" w14:textId="77777777" w:rsidR="00E61527" w:rsidRPr="00E61527" w:rsidRDefault="00E61527" w:rsidP="00E61527">
            <w:pPr>
              <w:widowControl w:val="0"/>
              <w:autoSpaceDE w:val="0"/>
              <w:autoSpaceDN w:val="0"/>
              <w:adjustRightInd w:val="0"/>
              <w:spacing w:before="120"/>
              <w:ind w:left="56" w:right="56"/>
            </w:pPr>
            <w:r w:rsidRPr="00E61527">
              <w:t xml:space="preserve"> Vonatkoznak-e a gazdasági szereplőre azok a </w:t>
            </w:r>
            <w:r w:rsidRPr="00E61527">
              <w:rPr>
                <w:b/>
                <w:bCs/>
              </w:rPr>
              <w:t>tisztán nemzeti kizárási okok</w:t>
            </w:r>
            <w:r w:rsidRPr="00E61527">
              <w:t xml:space="preserve">, amelyeket a vonatkozó hirdetmény vagy a közbeszerzési </w:t>
            </w:r>
            <w:proofErr w:type="gramStart"/>
            <w:r w:rsidRPr="00E61527">
              <w:t>dokumentumok</w:t>
            </w:r>
            <w:proofErr w:type="gramEnd"/>
            <w:r w:rsidRPr="00E61527">
              <w:t xml:space="preserve"> meghatároznak?</w:t>
            </w:r>
          </w:p>
        </w:tc>
        <w:tc>
          <w:tcPr>
            <w:tcW w:w="4818" w:type="dxa"/>
            <w:tcBorders>
              <w:top w:val="single" w:sz="4" w:space="0" w:color="auto"/>
              <w:left w:val="single" w:sz="4" w:space="0" w:color="auto"/>
              <w:bottom w:val="nil"/>
              <w:right w:val="single" w:sz="4" w:space="0" w:color="auto"/>
            </w:tcBorders>
          </w:tcPr>
          <w:p w14:paraId="630D107F"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49BF7B08" w14:textId="77777777" w:rsidTr="004B5E40">
        <w:tc>
          <w:tcPr>
            <w:tcW w:w="4814" w:type="dxa"/>
            <w:tcBorders>
              <w:top w:val="nil"/>
              <w:left w:val="single" w:sz="4" w:space="0" w:color="auto"/>
              <w:bottom w:val="single" w:sz="4" w:space="0" w:color="auto"/>
              <w:right w:val="single" w:sz="4" w:space="0" w:color="auto"/>
            </w:tcBorders>
          </w:tcPr>
          <w:p w14:paraId="0F188923"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hirdetményben vagy a közbeszerzési </w:t>
            </w:r>
            <w:proofErr w:type="gramStart"/>
            <w:r w:rsidRPr="00E61527">
              <w:rPr>
                <w:i/>
                <w:iCs/>
              </w:rPr>
              <w:t>dokumentumokban</w:t>
            </w:r>
            <w:proofErr w:type="gramEnd"/>
            <w:r w:rsidRPr="00E61527">
              <w:rPr>
                <w:i/>
                <w:iCs/>
              </w:rPr>
              <w:t xml:space="preserve"> megkívánt dokumentáció elektronikus formában rendelkezésre áll, kérjük, adja meg a következő információkat:</w:t>
            </w:r>
          </w:p>
        </w:tc>
        <w:tc>
          <w:tcPr>
            <w:tcW w:w="4818" w:type="dxa"/>
            <w:tcBorders>
              <w:top w:val="nil"/>
              <w:left w:val="single" w:sz="4" w:space="0" w:color="auto"/>
              <w:bottom w:val="single" w:sz="4" w:space="0" w:color="auto"/>
              <w:right w:val="single" w:sz="4" w:space="0" w:color="auto"/>
            </w:tcBorders>
          </w:tcPr>
          <w:p w14:paraId="3B51BCA9" w14:textId="77777777" w:rsidR="00E61527" w:rsidRPr="00E61527" w:rsidRDefault="00E61527" w:rsidP="00E61527">
            <w:pPr>
              <w:widowControl w:val="0"/>
              <w:autoSpaceDE w:val="0"/>
              <w:autoSpaceDN w:val="0"/>
              <w:adjustRightInd w:val="0"/>
              <w:spacing w:before="120" w:after="120"/>
              <w:ind w:left="56" w:right="56"/>
              <w:rPr>
                <w:position w:val="10"/>
              </w:rPr>
            </w:pPr>
            <w:r w:rsidRPr="00E61527">
              <w:t xml:space="preserve"> (internetcím, a kibocsátó hatóság vagy testület, a dokumentáció pontos hivatkozási adatai):</w:t>
            </w:r>
            <w:r w:rsidRPr="00E61527">
              <w:br/>
              <w:t xml:space="preserve"> </w:t>
            </w:r>
            <w:r w:rsidRPr="00E61527">
              <w:br/>
              <w:t>[.</w:t>
            </w:r>
            <w:proofErr w:type="gramStart"/>
            <w:r w:rsidRPr="00E61527">
              <w:t>.....</w:t>
            </w:r>
            <w:proofErr w:type="gramEnd"/>
            <w:r w:rsidRPr="00E61527">
              <w:t>][......][......]</w:t>
            </w:r>
            <w:r w:rsidRPr="00E61527">
              <w:rPr>
                <w:position w:val="10"/>
              </w:rPr>
              <w:t>31</w:t>
            </w:r>
          </w:p>
        </w:tc>
      </w:tr>
      <w:tr w:rsidR="00E61527" w:rsidRPr="00E61527" w14:paraId="693CFEA3" w14:textId="77777777" w:rsidTr="004B5E40">
        <w:tc>
          <w:tcPr>
            <w:tcW w:w="4814" w:type="dxa"/>
            <w:tcBorders>
              <w:top w:val="single" w:sz="4" w:space="0" w:color="auto"/>
              <w:left w:val="single" w:sz="4" w:space="0" w:color="auto"/>
              <w:bottom w:val="nil"/>
              <w:right w:val="single" w:sz="4" w:space="0" w:color="auto"/>
            </w:tcBorders>
          </w:tcPr>
          <w:p w14:paraId="51DFC15D"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Amennyiben a tisztán nemzeti kizárási okok fennállnak</w:t>
            </w:r>
            <w:r w:rsidRPr="00E61527">
              <w:t>, tett-e a gazdasági szereplő öntisztázó intézkedéseket?</w:t>
            </w:r>
          </w:p>
        </w:tc>
        <w:tc>
          <w:tcPr>
            <w:tcW w:w="4818" w:type="dxa"/>
            <w:tcBorders>
              <w:top w:val="single" w:sz="4" w:space="0" w:color="auto"/>
              <w:left w:val="single" w:sz="4" w:space="0" w:color="auto"/>
              <w:bottom w:val="nil"/>
              <w:right w:val="single" w:sz="4" w:space="0" w:color="auto"/>
            </w:tcBorders>
          </w:tcPr>
          <w:p w14:paraId="1009F65D"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4824A2D0" w14:textId="77777777" w:rsidTr="004B5E40">
        <w:tc>
          <w:tcPr>
            <w:tcW w:w="4814" w:type="dxa"/>
            <w:tcBorders>
              <w:top w:val="nil"/>
              <w:left w:val="single" w:sz="4" w:space="0" w:color="auto"/>
              <w:bottom w:val="single" w:sz="4" w:space="0" w:color="auto"/>
              <w:right w:val="single" w:sz="4" w:space="0" w:color="auto"/>
            </w:tcBorders>
          </w:tcPr>
          <w:p w14:paraId="64019D89"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igen</w:t>
            </w:r>
            <w:r w:rsidRPr="00E61527">
              <w:t>, kérjük, ismertesse ezeket az intézkedéseket:</w:t>
            </w:r>
          </w:p>
        </w:tc>
        <w:tc>
          <w:tcPr>
            <w:tcW w:w="4818" w:type="dxa"/>
            <w:tcBorders>
              <w:top w:val="nil"/>
              <w:left w:val="single" w:sz="4" w:space="0" w:color="auto"/>
              <w:bottom w:val="single" w:sz="4" w:space="0" w:color="auto"/>
              <w:right w:val="single" w:sz="4" w:space="0" w:color="auto"/>
            </w:tcBorders>
          </w:tcPr>
          <w:p w14:paraId="2D05874F"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bl>
    <w:p w14:paraId="4086D97C" w14:textId="77777777" w:rsidR="00E61527" w:rsidRPr="00E61527" w:rsidRDefault="00E61527" w:rsidP="00E61527">
      <w:pPr>
        <w:widowControl w:val="0"/>
        <w:autoSpaceDE w:val="0"/>
        <w:autoSpaceDN w:val="0"/>
        <w:adjustRightInd w:val="0"/>
        <w:spacing w:before="240" w:after="240"/>
        <w:jc w:val="center"/>
      </w:pPr>
      <w:r w:rsidRPr="00E61527">
        <w:t>IV. rész: Kiválasztási szempontok</w:t>
      </w:r>
    </w:p>
    <w:p w14:paraId="10522E4F" w14:textId="77777777" w:rsidR="00E61527" w:rsidRPr="00E61527" w:rsidRDefault="00E61527" w:rsidP="00E61527">
      <w:pPr>
        <w:widowControl w:val="0"/>
        <w:autoSpaceDE w:val="0"/>
        <w:autoSpaceDN w:val="0"/>
        <w:adjustRightInd w:val="0"/>
        <w:jc w:val="center"/>
      </w:pPr>
      <w:r w:rsidRPr="00E61527">
        <w:rPr>
          <w:b/>
          <w:bCs/>
          <w:i/>
          <w:iCs/>
        </w:rPr>
        <w:t>A kiválasztási szempontokat illetően (α szakasz vagy e rész A–D szakaszai), a gazdasági szereplő kijelenti a következőket:</w:t>
      </w:r>
    </w:p>
    <w:p w14:paraId="3BC75262" w14:textId="77777777" w:rsidR="00E61527" w:rsidRPr="00E61527" w:rsidRDefault="00E61527" w:rsidP="00E61527">
      <w:pPr>
        <w:widowControl w:val="0"/>
        <w:autoSpaceDE w:val="0"/>
        <w:autoSpaceDN w:val="0"/>
        <w:adjustRightInd w:val="0"/>
        <w:spacing w:before="240" w:after="240"/>
        <w:jc w:val="center"/>
      </w:pPr>
      <w:r w:rsidRPr="00E61527">
        <w:rPr>
          <w:b/>
          <w:bCs/>
          <w:i/>
          <w:iCs/>
        </w:rPr>
        <w:t>α: AZ ÖSSZES KIVÁLASZTÁSI SZEMPONT ÁLTALÁNOS JELZÉSE</w:t>
      </w:r>
    </w:p>
    <w:tbl>
      <w:tblPr>
        <w:tblW w:w="9634" w:type="dxa"/>
        <w:tblInd w:w="5" w:type="dxa"/>
        <w:tblLayout w:type="fixed"/>
        <w:tblCellMar>
          <w:left w:w="0" w:type="dxa"/>
          <w:right w:w="0" w:type="dxa"/>
        </w:tblCellMar>
        <w:tblLook w:val="0000" w:firstRow="0" w:lastRow="0" w:firstColumn="0" w:lastColumn="0" w:noHBand="0" w:noVBand="0"/>
      </w:tblPr>
      <w:tblGrid>
        <w:gridCol w:w="4786"/>
        <w:gridCol w:w="4830"/>
        <w:gridCol w:w="18"/>
      </w:tblGrid>
      <w:tr w:rsidR="00E61527" w:rsidRPr="00E61527" w14:paraId="4F10ACA3" w14:textId="77777777" w:rsidTr="004B5E40">
        <w:tc>
          <w:tcPr>
            <w:tcW w:w="9634" w:type="dxa"/>
            <w:gridSpan w:val="3"/>
            <w:tcBorders>
              <w:top w:val="single" w:sz="4" w:space="0" w:color="auto"/>
              <w:left w:val="single" w:sz="4" w:space="0" w:color="auto"/>
              <w:bottom w:val="single" w:sz="4" w:space="0" w:color="auto"/>
              <w:right w:val="single" w:sz="4" w:space="0" w:color="auto"/>
            </w:tcBorders>
            <w:shd w:val="clear" w:color="auto" w:fill="BFBFBF"/>
          </w:tcPr>
          <w:p w14:paraId="68B05097"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i/>
                <w:iCs/>
                <w:u w:val="single"/>
              </w:rPr>
              <w:t xml:space="preserve">csak </w:t>
            </w:r>
            <w:r w:rsidRPr="00E61527">
              <w:rPr>
                <w:b/>
                <w:bCs/>
                <w:i/>
                <w:iCs/>
              </w:rPr>
              <w:t xml:space="preserve">ezt a mezőt kell kitöltenie abban az esetben, ha az ajánlatkérő szerv vagy a közszolgáltató ajánlatkérő a vonatkozó hirdetményben vagy a hirdetményben hivatkozott közbeszerzési </w:t>
            </w:r>
            <w:proofErr w:type="gramStart"/>
            <w:r w:rsidRPr="00E61527">
              <w:rPr>
                <w:b/>
                <w:bCs/>
                <w:i/>
                <w:iCs/>
              </w:rPr>
              <w:t>dokumentumokban</w:t>
            </w:r>
            <w:proofErr w:type="gramEnd"/>
            <w:r w:rsidRPr="00E61527">
              <w:rPr>
                <w:b/>
                <w:bCs/>
                <w:i/>
                <w:iCs/>
              </w:rPr>
              <w:t xml:space="preserve"> jelezte, hogy a gazdasági szereplő szorítkozhat a IV. rész </w:t>
            </w:r>
            <w:r w:rsidRPr="00E61527">
              <w:t xml:space="preserve">α </w:t>
            </w:r>
            <w:r w:rsidRPr="00E61527">
              <w:rPr>
                <w:b/>
                <w:bCs/>
                <w:i/>
                <w:iCs/>
              </w:rPr>
              <w:t>szakaszának kitöltésére anélkül, hogy a IV. rész bármely további szakaszát ki kellene töltenie:</w:t>
            </w:r>
          </w:p>
        </w:tc>
      </w:tr>
      <w:tr w:rsidR="00E61527" w:rsidRPr="00E61527" w14:paraId="379E3D1A" w14:textId="77777777" w:rsidTr="004B5E40">
        <w:tc>
          <w:tcPr>
            <w:tcW w:w="9634" w:type="dxa"/>
            <w:gridSpan w:val="3"/>
            <w:tcBorders>
              <w:top w:val="single" w:sz="4" w:space="0" w:color="auto"/>
              <w:left w:val="nil"/>
              <w:bottom w:val="single" w:sz="4" w:space="0" w:color="auto"/>
              <w:right w:val="nil"/>
            </w:tcBorders>
          </w:tcPr>
          <w:p w14:paraId="4DBBC5C0"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49777869" w14:textId="77777777" w:rsidTr="004B5E40">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4C9AECEE"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Minden előírt kiválasztási szempont teljesítése</w:t>
            </w:r>
          </w:p>
        </w:tc>
        <w:tc>
          <w:tcPr>
            <w:tcW w:w="4830" w:type="dxa"/>
            <w:tcBorders>
              <w:top w:val="single" w:sz="4" w:space="0" w:color="auto"/>
              <w:left w:val="single" w:sz="4" w:space="0" w:color="auto"/>
              <w:bottom w:val="single" w:sz="4" w:space="0" w:color="auto"/>
              <w:right w:val="single" w:sz="4" w:space="0" w:color="auto"/>
            </w:tcBorders>
          </w:tcPr>
          <w:p w14:paraId="6E80422C"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6D033AAD" w14:textId="77777777" w:rsidTr="004B5E40">
        <w:trPr>
          <w:gridAfter w:val="1"/>
          <w:wAfter w:w="18" w:type="dxa"/>
        </w:trPr>
        <w:tc>
          <w:tcPr>
            <w:tcW w:w="4786" w:type="dxa"/>
            <w:tcBorders>
              <w:top w:val="single" w:sz="4" w:space="0" w:color="auto"/>
              <w:left w:val="single" w:sz="4" w:space="0" w:color="auto"/>
              <w:bottom w:val="single" w:sz="4" w:space="0" w:color="auto"/>
              <w:right w:val="single" w:sz="4" w:space="0" w:color="auto"/>
            </w:tcBorders>
          </w:tcPr>
          <w:p w14:paraId="075339AD" w14:textId="77777777" w:rsidR="00E61527" w:rsidRPr="00E61527" w:rsidRDefault="00E61527" w:rsidP="00E61527">
            <w:pPr>
              <w:widowControl w:val="0"/>
              <w:autoSpaceDE w:val="0"/>
              <w:autoSpaceDN w:val="0"/>
              <w:adjustRightInd w:val="0"/>
              <w:spacing w:before="120" w:after="120"/>
              <w:ind w:left="56" w:right="56"/>
            </w:pPr>
            <w:r w:rsidRPr="00E61527">
              <w:t xml:space="preserve"> Megfelel az előírt kiválasztási szempontoknak:</w:t>
            </w:r>
          </w:p>
        </w:tc>
        <w:tc>
          <w:tcPr>
            <w:tcW w:w="4830" w:type="dxa"/>
            <w:tcBorders>
              <w:top w:val="single" w:sz="4" w:space="0" w:color="auto"/>
              <w:left w:val="single" w:sz="4" w:space="0" w:color="auto"/>
              <w:bottom w:val="single" w:sz="4" w:space="0" w:color="auto"/>
              <w:right w:val="single" w:sz="4" w:space="0" w:color="auto"/>
            </w:tcBorders>
          </w:tcPr>
          <w:p w14:paraId="1ED85A0C" w14:textId="77777777" w:rsidR="00E61527" w:rsidRPr="00E61527" w:rsidRDefault="00E61527" w:rsidP="00E61527">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bl>
    <w:p w14:paraId="2FEEE128" w14:textId="77777777" w:rsidR="00E61527" w:rsidRPr="00E61527" w:rsidRDefault="00E61527" w:rsidP="00E61527">
      <w:pPr>
        <w:widowControl w:val="0"/>
        <w:autoSpaceDE w:val="0"/>
        <w:autoSpaceDN w:val="0"/>
        <w:adjustRightInd w:val="0"/>
        <w:spacing w:before="240" w:after="240"/>
        <w:jc w:val="center"/>
      </w:pPr>
      <w:r w:rsidRPr="00E61527">
        <w:rPr>
          <w:b/>
          <w:bCs/>
        </w:rPr>
        <w:t>A: ALKALMASSÁG SZAKMAI TEVÉKENYSÉG VÉGZÉSÉRE</w:t>
      </w:r>
    </w:p>
    <w:tbl>
      <w:tblPr>
        <w:tblW w:w="0" w:type="auto"/>
        <w:tblInd w:w="5" w:type="dxa"/>
        <w:tblLayout w:type="fixed"/>
        <w:tblCellMar>
          <w:left w:w="0" w:type="dxa"/>
          <w:right w:w="0" w:type="dxa"/>
        </w:tblCellMar>
        <w:tblLook w:val="0000" w:firstRow="0" w:lastRow="0" w:firstColumn="0" w:lastColumn="0" w:noHBand="0" w:noVBand="0"/>
      </w:tblPr>
      <w:tblGrid>
        <w:gridCol w:w="4814"/>
        <w:gridCol w:w="4820"/>
      </w:tblGrid>
      <w:tr w:rsidR="00E61527" w:rsidRPr="00E61527" w14:paraId="16BB5CB6" w14:textId="77777777" w:rsidTr="004B5E40">
        <w:tc>
          <w:tcPr>
            <w:tcW w:w="9634" w:type="dxa"/>
            <w:gridSpan w:val="2"/>
            <w:tcBorders>
              <w:top w:val="single" w:sz="4" w:space="0" w:color="auto"/>
              <w:left w:val="single" w:sz="4" w:space="0" w:color="auto"/>
              <w:bottom w:val="single" w:sz="4" w:space="0" w:color="auto"/>
              <w:right w:val="single" w:sz="4" w:space="0" w:color="auto"/>
            </w:tcBorders>
            <w:shd w:val="clear" w:color="auto" w:fill="BFBFBF"/>
          </w:tcPr>
          <w:p w14:paraId="7A407AFE"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shd w:val="clear" w:color="auto" w:fill="BFBFBF"/>
              </w:rPr>
              <w:t xml:space="preserve">A gazdasági szereplőnek </w:t>
            </w:r>
            <w:r w:rsidRPr="00E61527">
              <w:rPr>
                <w:b/>
                <w:bCs/>
                <w:u w:val="single"/>
                <w:shd w:val="clear" w:color="auto" w:fill="BFBFBF"/>
              </w:rPr>
              <w:t xml:space="preserve">kizárólag </w:t>
            </w:r>
            <w:r w:rsidRPr="00E61527">
              <w:rPr>
                <w:b/>
                <w:bCs/>
                <w:i/>
                <w:iCs/>
                <w:shd w:val="clear" w:color="auto" w:fill="BFBFBF"/>
              </w:rPr>
              <w:t xml:space="preserve">abban az esetben kell </w:t>
            </w:r>
            <w:proofErr w:type="gramStart"/>
            <w:r w:rsidRPr="00E61527">
              <w:rPr>
                <w:b/>
                <w:bCs/>
                <w:i/>
                <w:iCs/>
                <w:shd w:val="clear" w:color="auto" w:fill="BFBFBF"/>
              </w:rPr>
              <w:t>információt</w:t>
            </w:r>
            <w:proofErr w:type="gramEnd"/>
            <w:r w:rsidRPr="00E61527">
              <w:rPr>
                <w:b/>
                <w:bCs/>
                <w:i/>
                <w:iCs/>
                <w:shd w:val="clear" w:color="auto" w:fill="BFBFBF"/>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E61527" w:rsidRPr="00E61527" w14:paraId="3686D6D3" w14:textId="77777777" w:rsidTr="004B5E40">
        <w:tc>
          <w:tcPr>
            <w:tcW w:w="9634" w:type="dxa"/>
            <w:gridSpan w:val="2"/>
            <w:tcBorders>
              <w:top w:val="single" w:sz="4" w:space="0" w:color="auto"/>
              <w:left w:val="nil"/>
              <w:bottom w:val="nil"/>
              <w:right w:val="nil"/>
            </w:tcBorders>
          </w:tcPr>
          <w:p w14:paraId="2CE05E1A"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349346E5" w14:textId="77777777" w:rsidTr="004B5E40">
        <w:tc>
          <w:tcPr>
            <w:tcW w:w="4814" w:type="dxa"/>
            <w:tcBorders>
              <w:top w:val="single" w:sz="4" w:space="0" w:color="auto"/>
              <w:left w:val="single" w:sz="4" w:space="0" w:color="auto"/>
              <w:bottom w:val="single" w:sz="4" w:space="0" w:color="auto"/>
              <w:right w:val="single" w:sz="4" w:space="0" w:color="auto"/>
            </w:tcBorders>
          </w:tcPr>
          <w:p w14:paraId="6DEC2C26"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Alkalmasság szakmai tevékenység végzésére</w:t>
            </w:r>
          </w:p>
        </w:tc>
        <w:tc>
          <w:tcPr>
            <w:tcW w:w="4820" w:type="dxa"/>
            <w:tcBorders>
              <w:top w:val="single" w:sz="4" w:space="0" w:color="auto"/>
              <w:left w:val="single" w:sz="4" w:space="0" w:color="auto"/>
              <w:bottom w:val="single" w:sz="4" w:space="0" w:color="auto"/>
              <w:right w:val="single" w:sz="4" w:space="0" w:color="auto"/>
            </w:tcBorders>
          </w:tcPr>
          <w:p w14:paraId="1866A34C"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1992DE91" w14:textId="77777777" w:rsidTr="004B5E40">
        <w:tc>
          <w:tcPr>
            <w:tcW w:w="4814" w:type="dxa"/>
            <w:tcBorders>
              <w:top w:val="single" w:sz="4" w:space="0" w:color="auto"/>
              <w:left w:val="single" w:sz="4" w:space="0" w:color="auto"/>
              <w:bottom w:val="nil"/>
              <w:right w:val="single" w:sz="4" w:space="0" w:color="auto"/>
            </w:tcBorders>
          </w:tcPr>
          <w:p w14:paraId="11138015"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 xml:space="preserve">1) Be van jegyezve </w:t>
            </w:r>
            <w:r w:rsidRPr="00E61527">
              <w:t xml:space="preserve">a letelepedés helye szerinti tagállamának vonatkozó </w:t>
            </w:r>
            <w:r w:rsidRPr="00E61527">
              <w:rPr>
                <w:b/>
                <w:bCs/>
              </w:rPr>
              <w:t>szakmai vagy cégnyilvántartásába</w:t>
            </w:r>
            <w:r w:rsidRPr="00E61527">
              <w:rPr>
                <w:b/>
                <w:bCs/>
                <w:position w:val="10"/>
              </w:rPr>
              <w:t>32</w:t>
            </w:r>
            <w:r w:rsidRPr="00E61527">
              <w:rPr>
                <w:b/>
                <w:bCs/>
              </w:rPr>
              <w:t>:</w:t>
            </w:r>
            <w:r w:rsidRPr="00E61527">
              <w:rPr>
                <w:b/>
                <w:bCs/>
              </w:rPr>
              <w:br/>
            </w:r>
          </w:p>
        </w:tc>
        <w:tc>
          <w:tcPr>
            <w:tcW w:w="4820" w:type="dxa"/>
            <w:tcBorders>
              <w:top w:val="single" w:sz="4" w:space="0" w:color="auto"/>
              <w:left w:val="single" w:sz="4" w:space="0" w:color="auto"/>
              <w:bottom w:val="nil"/>
              <w:right w:val="single" w:sz="4" w:space="0" w:color="auto"/>
            </w:tcBorders>
          </w:tcPr>
          <w:p w14:paraId="342564A5"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6F4D7990" w14:textId="77777777" w:rsidTr="004B5E40">
        <w:tc>
          <w:tcPr>
            <w:tcW w:w="4814" w:type="dxa"/>
            <w:tcBorders>
              <w:top w:val="nil"/>
              <w:left w:val="single" w:sz="4" w:space="0" w:color="auto"/>
              <w:bottom w:val="single" w:sz="4" w:space="0" w:color="auto"/>
              <w:right w:val="single" w:sz="4" w:space="0" w:color="auto"/>
            </w:tcBorders>
          </w:tcPr>
          <w:p w14:paraId="3271253C"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39AE505B"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w:t>
            </w:r>
            <w:r w:rsidRPr="00E61527">
              <w:br/>
              <w:t>[</w:t>
            </w:r>
            <w:proofErr w:type="gramStart"/>
            <w:r w:rsidRPr="00E61527">
              <w:t>......</w:t>
            </w:r>
            <w:proofErr w:type="gramEnd"/>
            <w:r w:rsidRPr="00E61527">
              <w:t>][......][......]</w:t>
            </w:r>
          </w:p>
        </w:tc>
      </w:tr>
      <w:tr w:rsidR="00E61527" w:rsidRPr="00E61527" w14:paraId="2F6DD7C8" w14:textId="77777777" w:rsidTr="004B5E40">
        <w:tc>
          <w:tcPr>
            <w:tcW w:w="4814" w:type="dxa"/>
            <w:tcBorders>
              <w:top w:val="single" w:sz="4" w:space="0" w:color="auto"/>
              <w:left w:val="single" w:sz="4" w:space="0" w:color="auto"/>
              <w:bottom w:val="nil"/>
              <w:right w:val="single" w:sz="4" w:space="0" w:color="auto"/>
            </w:tcBorders>
          </w:tcPr>
          <w:p w14:paraId="0A3D8699"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2) Szolgáltatásnyújtásra irányuló szerződéseknél:</w:t>
            </w:r>
          </w:p>
        </w:tc>
        <w:tc>
          <w:tcPr>
            <w:tcW w:w="4820" w:type="dxa"/>
            <w:tcBorders>
              <w:top w:val="single" w:sz="4" w:space="0" w:color="auto"/>
              <w:left w:val="single" w:sz="4" w:space="0" w:color="auto"/>
              <w:bottom w:val="nil"/>
              <w:right w:val="single" w:sz="4" w:space="0" w:color="auto"/>
            </w:tcBorders>
          </w:tcPr>
          <w:p w14:paraId="756143AA"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5A01D6A3" w14:textId="77777777" w:rsidTr="004B5E40">
        <w:tc>
          <w:tcPr>
            <w:tcW w:w="4814" w:type="dxa"/>
            <w:tcBorders>
              <w:top w:val="nil"/>
              <w:left w:val="single" w:sz="4" w:space="0" w:color="auto"/>
              <w:bottom w:val="nil"/>
              <w:right w:val="single" w:sz="4" w:space="0" w:color="auto"/>
            </w:tcBorders>
          </w:tcPr>
          <w:p w14:paraId="23FBD36C" w14:textId="77777777" w:rsidR="00E61527" w:rsidRPr="00E61527" w:rsidRDefault="00E61527" w:rsidP="00E61527">
            <w:pPr>
              <w:widowControl w:val="0"/>
              <w:autoSpaceDE w:val="0"/>
              <w:autoSpaceDN w:val="0"/>
              <w:adjustRightInd w:val="0"/>
              <w:spacing w:before="120"/>
              <w:ind w:left="56" w:right="56"/>
            </w:pPr>
            <w:r w:rsidRPr="00E61527">
              <w:t xml:space="preserve"> A gazdasági szereplőnek meghatározott </w:t>
            </w:r>
            <w:r w:rsidRPr="00E61527">
              <w:rPr>
                <w:b/>
                <w:bCs/>
              </w:rPr>
              <w:t xml:space="preserve">engedéllyel </w:t>
            </w:r>
            <w:r w:rsidRPr="00E61527">
              <w:t xml:space="preserve">kell- e rendelkeznie vagy meghatározott szervezet </w:t>
            </w:r>
            <w:r w:rsidRPr="00E61527">
              <w:rPr>
                <w:b/>
                <w:bCs/>
              </w:rPr>
              <w:t xml:space="preserve">tagjának </w:t>
            </w:r>
            <w:r w:rsidRPr="00E61527">
              <w:t>kell-e lennie ahhoz, hogy a gazdasági szereplő letelepedési helye szerinti országban az adott szolgáltatást nyújthassa?</w:t>
            </w:r>
            <w:r w:rsidRPr="00E61527">
              <w:br/>
            </w:r>
          </w:p>
        </w:tc>
        <w:tc>
          <w:tcPr>
            <w:tcW w:w="4820" w:type="dxa"/>
            <w:tcBorders>
              <w:top w:val="nil"/>
              <w:left w:val="single" w:sz="4" w:space="0" w:color="auto"/>
              <w:bottom w:val="nil"/>
              <w:right w:val="single" w:sz="4" w:space="0" w:color="auto"/>
            </w:tcBorders>
          </w:tcPr>
          <w:p w14:paraId="0EEA9FD1"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xml:space="preserve"> </w:t>
            </w:r>
            <w:r w:rsidRPr="00E61527">
              <w:br/>
              <w:t>Ha igen, kérjük, adja meg, hogy ez miben áll, és jelezze, hogy a gazdasági szereplő rendelkezik-e ezzel: [.</w:t>
            </w:r>
            <w:proofErr w:type="gramStart"/>
            <w:r w:rsidRPr="00E61527">
              <w:t>..</w:t>
            </w:r>
            <w:proofErr w:type="gramEnd"/>
            <w:r w:rsidRPr="00E61527">
              <w:t xml:space="preserve">] [ ] Igen </w:t>
            </w:r>
            <w:proofErr w:type="gramStart"/>
            <w:r w:rsidRPr="00E61527">
              <w:t>[ ]</w:t>
            </w:r>
            <w:proofErr w:type="gramEnd"/>
            <w:r w:rsidRPr="00E61527">
              <w:t xml:space="preserve"> Nem</w:t>
            </w:r>
          </w:p>
        </w:tc>
      </w:tr>
      <w:tr w:rsidR="00E61527" w:rsidRPr="00E61527" w14:paraId="704F2423" w14:textId="77777777" w:rsidTr="004B5E40">
        <w:tc>
          <w:tcPr>
            <w:tcW w:w="4814" w:type="dxa"/>
            <w:tcBorders>
              <w:top w:val="nil"/>
              <w:left w:val="single" w:sz="4" w:space="0" w:color="auto"/>
              <w:bottom w:val="nil"/>
              <w:right w:val="single" w:sz="4" w:space="0" w:color="auto"/>
            </w:tcBorders>
          </w:tcPr>
          <w:p w14:paraId="13941085" w14:textId="77777777" w:rsidR="00E61527" w:rsidRPr="00E61527" w:rsidRDefault="00E61527" w:rsidP="00E61527">
            <w:pPr>
              <w:widowControl w:val="0"/>
              <w:autoSpaceDE w:val="0"/>
              <w:autoSpaceDN w:val="0"/>
              <w:adjustRightInd w:val="0"/>
              <w:spacing w:before="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0" w:type="dxa"/>
            <w:tcBorders>
              <w:top w:val="nil"/>
              <w:left w:val="single" w:sz="4" w:space="0" w:color="auto"/>
              <w:bottom w:val="nil"/>
              <w:right w:val="single" w:sz="4" w:space="0" w:color="auto"/>
            </w:tcBorders>
          </w:tcPr>
          <w:p w14:paraId="324A87F9"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3BFC785" w14:textId="77777777" w:rsidTr="004B5E40">
        <w:tc>
          <w:tcPr>
            <w:tcW w:w="4814" w:type="dxa"/>
            <w:tcBorders>
              <w:top w:val="nil"/>
              <w:left w:val="single" w:sz="4" w:space="0" w:color="auto"/>
              <w:bottom w:val="single" w:sz="4" w:space="0" w:color="auto"/>
              <w:right w:val="single" w:sz="4" w:space="0" w:color="auto"/>
            </w:tcBorders>
          </w:tcPr>
          <w:p w14:paraId="272A33E6" w14:textId="77777777" w:rsidR="00E61527" w:rsidRPr="00E61527" w:rsidRDefault="00E61527" w:rsidP="00E61527">
            <w:pPr>
              <w:widowControl w:val="0"/>
              <w:autoSpaceDE w:val="0"/>
              <w:autoSpaceDN w:val="0"/>
              <w:adjustRightInd w:val="0"/>
            </w:pPr>
            <w:r w:rsidRPr="00E61527">
              <w:t xml:space="preserve"> </w:t>
            </w:r>
          </w:p>
        </w:tc>
        <w:tc>
          <w:tcPr>
            <w:tcW w:w="4820" w:type="dxa"/>
            <w:tcBorders>
              <w:top w:val="nil"/>
              <w:left w:val="single" w:sz="4" w:space="0" w:color="auto"/>
              <w:bottom w:val="single" w:sz="4" w:space="0" w:color="auto"/>
              <w:right w:val="single" w:sz="4" w:space="0" w:color="auto"/>
            </w:tcBorders>
          </w:tcPr>
          <w:p w14:paraId="1915C8A9"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(internetcím, a kibocsátó hatóság vagy testület, a dokumentáció pontos hivatkozási adatai): [.</w:t>
            </w:r>
            <w:proofErr w:type="gramStart"/>
            <w:r w:rsidRPr="00E61527">
              <w:rPr>
                <w:i/>
                <w:iCs/>
              </w:rPr>
              <w:t>.....</w:t>
            </w:r>
            <w:proofErr w:type="gramEnd"/>
            <w:r w:rsidRPr="00E61527">
              <w:rPr>
                <w:i/>
                <w:iCs/>
              </w:rPr>
              <w:t>][......][......]</w:t>
            </w:r>
          </w:p>
        </w:tc>
      </w:tr>
    </w:tbl>
    <w:p w14:paraId="1F562823" w14:textId="77777777" w:rsidR="00E61527" w:rsidRPr="00E61527" w:rsidRDefault="00E61527" w:rsidP="00E61527">
      <w:pPr>
        <w:widowControl w:val="0"/>
        <w:autoSpaceDE w:val="0"/>
        <w:autoSpaceDN w:val="0"/>
        <w:adjustRightInd w:val="0"/>
        <w:spacing w:before="240" w:after="240"/>
        <w:jc w:val="center"/>
      </w:pPr>
      <w:r w:rsidRPr="00E61527">
        <w:rPr>
          <w:b/>
          <w:bCs/>
        </w:rPr>
        <w:t xml:space="preserve">B: GAZDASÁGI </w:t>
      </w:r>
      <w:proofErr w:type="gramStart"/>
      <w:r w:rsidRPr="00E61527">
        <w:rPr>
          <w:b/>
          <w:bCs/>
        </w:rPr>
        <w:t>ÉS</w:t>
      </w:r>
      <w:proofErr w:type="gramEnd"/>
      <w:r w:rsidRPr="00E61527">
        <w:rPr>
          <w:b/>
          <w:bCs/>
        </w:rPr>
        <w:t xml:space="preserve"> PÉNZÜGYI HELYZET</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E61527" w:rsidRPr="00E61527" w14:paraId="2C6CD08A" w14:textId="77777777" w:rsidTr="004B5E40">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474E9311"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 xml:space="preserve">abban az esetben kell </w:t>
            </w:r>
            <w:proofErr w:type="gramStart"/>
            <w:r w:rsidRPr="00E61527">
              <w:rPr>
                <w:b/>
                <w:bCs/>
                <w:i/>
                <w:iCs/>
              </w:rPr>
              <w:t>információt</w:t>
            </w:r>
            <w:proofErr w:type="gramEnd"/>
            <w:r w:rsidRPr="00E61527">
              <w:rPr>
                <w:b/>
                <w:bCs/>
                <w:i/>
                <w:iCs/>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E61527" w:rsidRPr="00E61527" w14:paraId="5386E9E0" w14:textId="77777777" w:rsidTr="004B5E40">
        <w:tc>
          <w:tcPr>
            <w:tcW w:w="9632" w:type="dxa"/>
            <w:gridSpan w:val="2"/>
            <w:tcBorders>
              <w:top w:val="single" w:sz="4" w:space="0" w:color="auto"/>
              <w:left w:val="nil"/>
              <w:bottom w:val="single" w:sz="4" w:space="0" w:color="auto"/>
              <w:right w:val="nil"/>
            </w:tcBorders>
          </w:tcPr>
          <w:p w14:paraId="6588FE0B"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0C22FA77" w14:textId="77777777" w:rsidTr="004B5E40">
        <w:tc>
          <w:tcPr>
            <w:tcW w:w="4812" w:type="dxa"/>
            <w:tcBorders>
              <w:top w:val="single" w:sz="4" w:space="0" w:color="auto"/>
              <w:left w:val="single" w:sz="4" w:space="0" w:color="auto"/>
              <w:bottom w:val="single" w:sz="4" w:space="0" w:color="auto"/>
              <w:right w:val="single" w:sz="4" w:space="0" w:color="auto"/>
            </w:tcBorders>
          </w:tcPr>
          <w:p w14:paraId="79C71635"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Gazdasági és pénzügyi helyzet</w:t>
            </w:r>
          </w:p>
        </w:tc>
        <w:tc>
          <w:tcPr>
            <w:tcW w:w="4820" w:type="dxa"/>
            <w:tcBorders>
              <w:top w:val="single" w:sz="4" w:space="0" w:color="auto"/>
              <w:left w:val="single" w:sz="4" w:space="0" w:color="auto"/>
              <w:bottom w:val="single" w:sz="4" w:space="0" w:color="auto"/>
              <w:right w:val="single" w:sz="4" w:space="0" w:color="auto"/>
            </w:tcBorders>
          </w:tcPr>
          <w:p w14:paraId="65ABD54E"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6D7DE4D7" w14:textId="77777777" w:rsidTr="004B5E40">
        <w:tc>
          <w:tcPr>
            <w:tcW w:w="4812" w:type="dxa"/>
            <w:tcBorders>
              <w:top w:val="single" w:sz="4" w:space="0" w:color="auto"/>
              <w:left w:val="single" w:sz="4" w:space="0" w:color="auto"/>
              <w:bottom w:val="nil"/>
              <w:right w:val="single" w:sz="4" w:space="0" w:color="auto"/>
            </w:tcBorders>
          </w:tcPr>
          <w:p w14:paraId="34EF54A3"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1a) </w:t>
            </w:r>
            <w:r w:rsidRPr="00E61527">
              <w:t xml:space="preserve">A gazdasági szereplő („általános”) </w:t>
            </w:r>
            <w:r w:rsidRPr="00E61527">
              <w:rPr>
                <w:b/>
                <w:bCs/>
              </w:rPr>
              <w:t xml:space="preserve">éves árbevétele </w:t>
            </w:r>
            <w:r w:rsidRPr="00E61527">
              <w:t xml:space="preserve">a vonatkozó hirdetményben vagy a közbeszerzési </w:t>
            </w:r>
            <w:proofErr w:type="gramStart"/>
            <w:r w:rsidRPr="00E61527">
              <w:t>dokumentumokban</w:t>
            </w:r>
            <w:proofErr w:type="gramEnd"/>
            <w:r w:rsidRPr="00E61527">
              <w:t xml:space="preserve"> előírt számú pénzügyi évben a következő:</w:t>
            </w:r>
          </w:p>
        </w:tc>
        <w:tc>
          <w:tcPr>
            <w:tcW w:w="4820" w:type="dxa"/>
            <w:tcBorders>
              <w:top w:val="single" w:sz="4" w:space="0" w:color="auto"/>
              <w:left w:val="single" w:sz="4" w:space="0" w:color="auto"/>
              <w:bottom w:val="nil"/>
              <w:right w:val="single" w:sz="4" w:space="0" w:color="auto"/>
            </w:tcBorders>
          </w:tcPr>
          <w:p w14:paraId="5C8ECDE6" w14:textId="77777777" w:rsidR="00E61527" w:rsidRPr="00E61527" w:rsidRDefault="00E61527" w:rsidP="00E61527">
            <w:pPr>
              <w:widowControl w:val="0"/>
              <w:autoSpaceDE w:val="0"/>
              <w:autoSpaceDN w:val="0"/>
              <w:adjustRightInd w:val="0"/>
              <w:spacing w:before="120"/>
              <w:ind w:left="56" w:right="56"/>
            </w:pPr>
            <w:r w:rsidRPr="00E61527">
              <w:t xml:space="preserve"> [.</w:t>
            </w:r>
            <w:proofErr w:type="gramStart"/>
            <w:r w:rsidRPr="00E61527">
              <w:t>.....</w:t>
            </w:r>
            <w:proofErr w:type="gramEnd"/>
            <w:r w:rsidRPr="00E61527">
              <w:t xml:space="preserve">] év: [......] árbevétel: [......][...] pénznem </w:t>
            </w:r>
            <w:r w:rsidRPr="00E61527">
              <w:br/>
              <w:t>év: [......] árbevétel: [......][...] pénznem</w:t>
            </w:r>
            <w:r w:rsidRPr="00E61527">
              <w:br/>
              <w:t>év: [......] árbevétel: [......][...] pénznem</w:t>
            </w:r>
          </w:p>
        </w:tc>
      </w:tr>
      <w:tr w:rsidR="00E61527" w:rsidRPr="00E61527" w14:paraId="593D8F05" w14:textId="77777777" w:rsidTr="004B5E40">
        <w:tc>
          <w:tcPr>
            <w:tcW w:w="4812" w:type="dxa"/>
            <w:tcBorders>
              <w:top w:val="nil"/>
              <w:left w:val="single" w:sz="4" w:space="0" w:color="auto"/>
              <w:bottom w:val="nil"/>
              <w:right w:val="single" w:sz="4" w:space="0" w:color="auto"/>
            </w:tcBorders>
          </w:tcPr>
          <w:p w14:paraId="11C108B7" w14:textId="77777777" w:rsidR="00E61527" w:rsidRPr="00E61527" w:rsidRDefault="00E61527" w:rsidP="00E61527">
            <w:pPr>
              <w:widowControl w:val="0"/>
              <w:autoSpaceDE w:val="0"/>
              <w:autoSpaceDN w:val="0"/>
              <w:adjustRightInd w:val="0"/>
              <w:spacing w:before="120"/>
              <w:ind w:left="56" w:right="56"/>
              <w:rPr>
                <w:b/>
                <w:bCs/>
                <w:u w:val="single"/>
              </w:rPr>
            </w:pPr>
            <w:r w:rsidRPr="00E61527">
              <w:t xml:space="preserve"> </w:t>
            </w:r>
            <w:r w:rsidRPr="00E61527">
              <w:rPr>
                <w:b/>
                <w:bCs/>
                <w:u w:val="single"/>
              </w:rPr>
              <w:t>Vagy</w:t>
            </w:r>
          </w:p>
        </w:tc>
        <w:tc>
          <w:tcPr>
            <w:tcW w:w="4820" w:type="dxa"/>
            <w:tcBorders>
              <w:top w:val="nil"/>
              <w:left w:val="single" w:sz="4" w:space="0" w:color="auto"/>
              <w:bottom w:val="nil"/>
              <w:right w:val="single" w:sz="4" w:space="0" w:color="auto"/>
            </w:tcBorders>
          </w:tcPr>
          <w:p w14:paraId="35780AA8" w14:textId="77777777" w:rsidR="00E61527" w:rsidRPr="00E61527" w:rsidRDefault="00E61527" w:rsidP="00E61527">
            <w:pPr>
              <w:widowControl w:val="0"/>
              <w:autoSpaceDE w:val="0"/>
              <w:autoSpaceDN w:val="0"/>
              <w:adjustRightInd w:val="0"/>
              <w:spacing w:before="120"/>
              <w:ind w:left="56" w:right="56"/>
            </w:pPr>
            <w:r w:rsidRPr="00E61527">
              <w:t xml:space="preserve"> (évek száma, átlagos árbevétel): [.</w:t>
            </w:r>
            <w:proofErr w:type="gramStart"/>
            <w:r w:rsidRPr="00E61527">
              <w:t>.....</w:t>
            </w:r>
            <w:proofErr w:type="gramEnd"/>
            <w:r w:rsidRPr="00E61527">
              <w:t>],[......][...] pénznem</w:t>
            </w:r>
          </w:p>
        </w:tc>
      </w:tr>
      <w:tr w:rsidR="00E61527" w:rsidRPr="00E61527" w14:paraId="7244AA00" w14:textId="77777777" w:rsidTr="004B5E40">
        <w:tc>
          <w:tcPr>
            <w:tcW w:w="4812" w:type="dxa"/>
            <w:tcBorders>
              <w:top w:val="nil"/>
              <w:left w:val="single" w:sz="4" w:space="0" w:color="auto"/>
              <w:bottom w:val="nil"/>
              <w:right w:val="single" w:sz="4" w:space="0" w:color="auto"/>
            </w:tcBorders>
          </w:tcPr>
          <w:p w14:paraId="29A4914D"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i/>
                <w:iCs/>
              </w:rPr>
              <w:t xml:space="preserve">1b) </w:t>
            </w:r>
            <w:r w:rsidRPr="00E61527">
              <w:t xml:space="preserve">A gazdasági szereplő </w:t>
            </w:r>
            <w:r w:rsidRPr="00E61527">
              <w:rPr>
                <w:b/>
                <w:bCs/>
              </w:rPr>
              <w:t xml:space="preserve">átlagos éves árbevétele a vonatkozó hirdetményben vagy a közbeszerzési </w:t>
            </w:r>
            <w:proofErr w:type="gramStart"/>
            <w:r w:rsidRPr="00E61527">
              <w:rPr>
                <w:b/>
                <w:bCs/>
              </w:rPr>
              <w:t>dokumentumokban</w:t>
            </w:r>
            <w:proofErr w:type="gramEnd"/>
            <w:r w:rsidRPr="00E61527">
              <w:rPr>
                <w:b/>
                <w:bCs/>
              </w:rPr>
              <w:t xml:space="preserve"> előírt számú évben a következő</w:t>
            </w:r>
            <w:r w:rsidRPr="00E61527">
              <w:rPr>
                <w:b/>
                <w:bCs/>
                <w:position w:val="10"/>
              </w:rPr>
              <w:t>33</w:t>
            </w:r>
            <w:r w:rsidRPr="00E61527">
              <w:rPr>
                <w:b/>
                <w:bCs/>
              </w:rPr>
              <w:t xml:space="preserve"> (</w:t>
            </w:r>
            <w:r w:rsidRPr="00E61527">
              <w:t>)</w:t>
            </w:r>
            <w:r w:rsidRPr="00E61527">
              <w:rPr>
                <w:b/>
                <w:bCs/>
              </w:rPr>
              <w:t>:</w:t>
            </w:r>
          </w:p>
        </w:tc>
        <w:tc>
          <w:tcPr>
            <w:tcW w:w="4820" w:type="dxa"/>
            <w:tcBorders>
              <w:top w:val="nil"/>
              <w:left w:val="single" w:sz="4" w:space="0" w:color="auto"/>
              <w:bottom w:val="nil"/>
              <w:right w:val="single" w:sz="4" w:space="0" w:color="auto"/>
            </w:tcBorders>
          </w:tcPr>
          <w:p w14:paraId="296712B0" w14:textId="77777777" w:rsidR="00E61527" w:rsidRPr="00E61527" w:rsidRDefault="00E61527" w:rsidP="00E61527">
            <w:pPr>
              <w:widowControl w:val="0"/>
              <w:autoSpaceDE w:val="0"/>
              <w:autoSpaceDN w:val="0"/>
              <w:adjustRightInd w:val="0"/>
              <w:spacing w:before="120"/>
              <w:ind w:left="56" w:right="56"/>
              <w:rPr>
                <w:i/>
                <w:iCs/>
              </w:rPr>
            </w:pPr>
            <w:r w:rsidRPr="00E61527">
              <w:t xml:space="preserve"> </w:t>
            </w:r>
            <w:r w:rsidRPr="00E61527">
              <w:rPr>
                <w:i/>
                <w:iCs/>
              </w:rPr>
              <w:t xml:space="preserve">(internetcím, a kibocsátó hatóság vagy testület, a dokumentáció pontos hivatkozási adatai): </w:t>
            </w:r>
            <w:r w:rsidRPr="00E61527">
              <w:rPr>
                <w:i/>
                <w:iCs/>
              </w:rPr>
              <w:br/>
              <w:t>[.</w:t>
            </w:r>
            <w:proofErr w:type="gramStart"/>
            <w:r w:rsidRPr="00E61527">
              <w:rPr>
                <w:i/>
                <w:iCs/>
              </w:rPr>
              <w:t>.....</w:t>
            </w:r>
            <w:proofErr w:type="gramEnd"/>
            <w:r w:rsidRPr="00E61527">
              <w:rPr>
                <w:i/>
                <w:iCs/>
              </w:rPr>
              <w:t>][......][......]</w:t>
            </w:r>
          </w:p>
        </w:tc>
      </w:tr>
      <w:tr w:rsidR="00E61527" w:rsidRPr="00E61527" w14:paraId="0CF7807B" w14:textId="77777777" w:rsidTr="004B5E40">
        <w:tc>
          <w:tcPr>
            <w:tcW w:w="4812" w:type="dxa"/>
            <w:tcBorders>
              <w:top w:val="nil"/>
              <w:left w:val="single" w:sz="4" w:space="0" w:color="auto"/>
              <w:bottom w:val="single" w:sz="4" w:space="0" w:color="auto"/>
              <w:right w:val="single" w:sz="4" w:space="0" w:color="auto"/>
            </w:tcBorders>
          </w:tcPr>
          <w:p w14:paraId="4F3AA774"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836E4E2"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275E5049" w14:textId="77777777" w:rsidTr="004B5E40">
        <w:tc>
          <w:tcPr>
            <w:tcW w:w="4812" w:type="dxa"/>
            <w:tcBorders>
              <w:top w:val="single" w:sz="4" w:space="0" w:color="auto"/>
              <w:left w:val="single" w:sz="4" w:space="0" w:color="auto"/>
              <w:bottom w:val="nil"/>
              <w:right w:val="single" w:sz="4" w:space="0" w:color="auto"/>
            </w:tcBorders>
          </w:tcPr>
          <w:p w14:paraId="0E08A203"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2a) </w:t>
            </w:r>
            <w:r w:rsidRPr="00E61527">
              <w:t xml:space="preserve">A gazdasági szereplő éves („specifikus”) </w:t>
            </w:r>
            <w:r w:rsidRPr="00E61527">
              <w:rPr>
                <w:b/>
                <w:bCs/>
              </w:rPr>
              <w:t>árbevétele a szerződés által érintett üzleti területre vonatkozóan</w:t>
            </w:r>
            <w:r w:rsidRPr="00E61527">
              <w:t xml:space="preserve">, a vonatkozó hirdetményben vagy a közbeszerzési </w:t>
            </w:r>
            <w:proofErr w:type="gramStart"/>
            <w:r w:rsidRPr="00E61527">
              <w:t>dokumentumokban</w:t>
            </w:r>
            <w:proofErr w:type="gramEnd"/>
            <w:r w:rsidRPr="00E61527">
              <w:t xml:space="preserve"> meghatározott módon az előírt pénzügyi évek tekintetében a következő:</w:t>
            </w:r>
          </w:p>
        </w:tc>
        <w:tc>
          <w:tcPr>
            <w:tcW w:w="4820" w:type="dxa"/>
            <w:tcBorders>
              <w:top w:val="single" w:sz="4" w:space="0" w:color="auto"/>
              <w:left w:val="single" w:sz="4" w:space="0" w:color="auto"/>
              <w:bottom w:val="nil"/>
              <w:right w:val="single" w:sz="4" w:space="0" w:color="auto"/>
            </w:tcBorders>
          </w:tcPr>
          <w:p w14:paraId="7C3C10D2" w14:textId="77777777" w:rsidR="00E61527" w:rsidRPr="00E61527" w:rsidRDefault="00E61527" w:rsidP="00E61527">
            <w:pPr>
              <w:widowControl w:val="0"/>
              <w:autoSpaceDE w:val="0"/>
              <w:autoSpaceDN w:val="0"/>
              <w:adjustRightInd w:val="0"/>
              <w:spacing w:before="120"/>
              <w:ind w:left="56" w:right="56"/>
            </w:pPr>
            <w:r w:rsidRPr="00E61527">
              <w:t xml:space="preserve"> [.</w:t>
            </w:r>
            <w:proofErr w:type="gramStart"/>
            <w:r w:rsidRPr="00E61527">
              <w:t>.....</w:t>
            </w:r>
            <w:proofErr w:type="gramEnd"/>
            <w:r w:rsidRPr="00E61527">
              <w:t xml:space="preserve">] év: [......] árbevétel: [......][...] pénznem </w:t>
            </w:r>
            <w:r w:rsidRPr="00E61527">
              <w:br/>
              <w:t>év: [......] árbevétel: [......][...] pénznem</w:t>
            </w:r>
            <w:r w:rsidRPr="00E61527">
              <w:br/>
              <w:t>év: [......] árbevétel: [......][...] pénznem</w:t>
            </w:r>
          </w:p>
        </w:tc>
      </w:tr>
      <w:tr w:rsidR="00E61527" w:rsidRPr="00E61527" w14:paraId="30C8150A" w14:textId="77777777" w:rsidTr="004B5E40">
        <w:tc>
          <w:tcPr>
            <w:tcW w:w="4812" w:type="dxa"/>
            <w:tcBorders>
              <w:top w:val="nil"/>
              <w:left w:val="single" w:sz="4" w:space="0" w:color="auto"/>
              <w:bottom w:val="single" w:sz="4" w:space="0" w:color="auto"/>
              <w:right w:val="single" w:sz="4" w:space="0" w:color="auto"/>
            </w:tcBorders>
          </w:tcPr>
          <w:p w14:paraId="683ACE11"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b/>
                <w:bCs/>
              </w:rPr>
              <w:t>Vagy</w:t>
            </w:r>
          </w:p>
        </w:tc>
        <w:tc>
          <w:tcPr>
            <w:tcW w:w="4820" w:type="dxa"/>
            <w:tcBorders>
              <w:top w:val="nil"/>
              <w:left w:val="single" w:sz="4" w:space="0" w:color="auto"/>
              <w:bottom w:val="single" w:sz="4" w:space="0" w:color="auto"/>
              <w:right w:val="single" w:sz="4" w:space="0" w:color="auto"/>
            </w:tcBorders>
          </w:tcPr>
          <w:p w14:paraId="3300624E"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938CF84" w14:textId="77777777" w:rsidTr="004B5E40">
        <w:tc>
          <w:tcPr>
            <w:tcW w:w="4812" w:type="dxa"/>
            <w:tcBorders>
              <w:top w:val="single" w:sz="4" w:space="0" w:color="auto"/>
              <w:left w:val="single" w:sz="4" w:space="0" w:color="auto"/>
              <w:bottom w:val="nil"/>
              <w:right w:val="single" w:sz="4" w:space="0" w:color="auto"/>
            </w:tcBorders>
          </w:tcPr>
          <w:p w14:paraId="06DBFE26" w14:textId="77777777" w:rsidR="00E61527" w:rsidRPr="00E61527" w:rsidRDefault="00E61527" w:rsidP="00E61527">
            <w:pPr>
              <w:widowControl w:val="0"/>
              <w:autoSpaceDE w:val="0"/>
              <w:autoSpaceDN w:val="0"/>
              <w:adjustRightInd w:val="0"/>
              <w:spacing w:before="120"/>
              <w:ind w:left="56" w:right="56"/>
              <w:rPr>
                <w:b/>
                <w:bCs/>
              </w:rPr>
            </w:pPr>
            <w:r w:rsidRPr="00E61527">
              <w:t xml:space="preserve"> </w:t>
            </w:r>
            <w:r w:rsidRPr="00E61527">
              <w:rPr>
                <w:i/>
                <w:iCs/>
              </w:rPr>
              <w:t xml:space="preserve">2b) </w:t>
            </w:r>
            <w:r w:rsidRPr="00E61527">
              <w:t xml:space="preserve">A gazdasági szereplő </w:t>
            </w:r>
            <w:r w:rsidRPr="00E61527">
              <w:rPr>
                <w:b/>
                <w:bCs/>
              </w:rPr>
              <w:t xml:space="preserve">átlagos éves árbevétele a területen és a vonatkozó hirdetményben vagy a közbeszerzési </w:t>
            </w:r>
            <w:proofErr w:type="gramStart"/>
            <w:r w:rsidRPr="00E61527">
              <w:rPr>
                <w:b/>
                <w:bCs/>
              </w:rPr>
              <w:t>dokumentumokban</w:t>
            </w:r>
            <w:proofErr w:type="gramEnd"/>
            <w:r w:rsidRPr="00E61527">
              <w:rPr>
                <w:b/>
                <w:bCs/>
              </w:rPr>
              <w:t xml:space="preserve"> előírt számú évben a következő</w:t>
            </w:r>
            <w:r w:rsidRPr="00E61527">
              <w:rPr>
                <w:b/>
                <w:bCs/>
                <w:position w:val="10"/>
              </w:rPr>
              <w:t>34</w:t>
            </w:r>
            <w:r w:rsidRPr="00E61527">
              <w:rPr>
                <w:b/>
                <w:bCs/>
              </w:rPr>
              <w:t>:</w:t>
            </w:r>
          </w:p>
        </w:tc>
        <w:tc>
          <w:tcPr>
            <w:tcW w:w="4820" w:type="dxa"/>
            <w:tcBorders>
              <w:top w:val="single" w:sz="4" w:space="0" w:color="auto"/>
              <w:left w:val="single" w:sz="4" w:space="0" w:color="auto"/>
              <w:bottom w:val="nil"/>
              <w:right w:val="single" w:sz="4" w:space="0" w:color="auto"/>
            </w:tcBorders>
          </w:tcPr>
          <w:p w14:paraId="40B19F4B" w14:textId="77777777" w:rsidR="00E61527" w:rsidRPr="00E61527" w:rsidRDefault="00E61527" w:rsidP="00E61527">
            <w:pPr>
              <w:widowControl w:val="0"/>
              <w:autoSpaceDE w:val="0"/>
              <w:autoSpaceDN w:val="0"/>
              <w:adjustRightInd w:val="0"/>
              <w:spacing w:before="120"/>
              <w:ind w:left="56" w:right="56"/>
            </w:pPr>
            <w:r w:rsidRPr="00E61527">
              <w:t xml:space="preserve">  (évek száma, átlagos árbevétel): [.</w:t>
            </w:r>
            <w:proofErr w:type="gramStart"/>
            <w:r w:rsidRPr="00E61527">
              <w:t>.....</w:t>
            </w:r>
            <w:proofErr w:type="gramEnd"/>
            <w:r w:rsidRPr="00E61527">
              <w:t>],[......][...] pénznem</w:t>
            </w:r>
          </w:p>
        </w:tc>
      </w:tr>
      <w:tr w:rsidR="00E61527" w:rsidRPr="00E61527" w14:paraId="15C76150" w14:textId="77777777" w:rsidTr="004B5E40">
        <w:tc>
          <w:tcPr>
            <w:tcW w:w="4812" w:type="dxa"/>
            <w:tcBorders>
              <w:top w:val="nil"/>
              <w:left w:val="single" w:sz="4" w:space="0" w:color="auto"/>
              <w:bottom w:val="single" w:sz="4" w:space="0" w:color="auto"/>
              <w:right w:val="single" w:sz="4" w:space="0" w:color="auto"/>
            </w:tcBorders>
          </w:tcPr>
          <w:p w14:paraId="137E01E7"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641BB3A3"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r w:rsidR="00E61527" w:rsidRPr="00E61527" w14:paraId="453335FC" w14:textId="77777777" w:rsidTr="004B5E40">
        <w:tc>
          <w:tcPr>
            <w:tcW w:w="4812" w:type="dxa"/>
            <w:tcBorders>
              <w:top w:val="single" w:sz="4" w:space="0" w:color="auto"/>
              <w:left w:val="single" w:sz="4" w:space="0" w:color="auto"/>
              <w:bottom w:val="single" w:sz="4" w:space="0" w:color="auto"/>
              <w:right w:val="single" w:sz="4" w:space="0" w:color="auto"/>
            </w:tcBorders>
          </w:tcPr>
          <w:p w14:paraId="1CECFF86" w14:textId="77777777" w:rsidR="00E61527" w:rsidRPr="00E61527" w:rsidRDefault="00E61527" w:rsidP="00E61527">
            <w:pPr>
              <w:widowControl w:val="0"/>
              <w:autoSpaceDE w:val="0"/>
              <w:autoSpaceDN w:val="0"/>
              <w:adjustRightInd w:val="0"/>
              <w:spacing w:before="120" w:after="120"/>
              <w:ind w:left="56" w:right="56"/>
            </w:pPr>
            <w:r w:rsidRPr="00E61527">
              <w:t xml:space="preserve"> 3) Amennyiben az (általános vagy specifikus) árbevételre vonatkozó </w:t>
            </w:r>
            <w:proofErr w:type="gramStart"/>
            <w:r w:rsidRPr="00E61527">
              <w:t>információ</w:t>
            </w:r>
            <w:proofErr w:type="gramEnd"/>
            <w:r w:rsidRPr="00E61527">
              <w:t xml:space="preserve"> nem áll rendelkezésre a kért időszak egészére vonatkozóan, kérjük, adja meg a gazdasági szereplő létrejöttének dátumát vagy azt az időpontot, amikor megkezdte üzleti tevékenységét:</w:t>
            </w:r>
          </w:p>
        </w:tc>
        <w:tc>
          <w:tcPr>
            <w:tcW w:w="4820" w:type="dxa"/>
            <w:tcBorders>
              <w:top w:val="single" w:sz="4" w:space="0" w:color="auto"/>
              <w:left w:val="single" w:sz="4" w:space="0" w:color="auto"/>
              <w:bottom w:val="single" w:sz="4" w:space="0" w:color="auto"/>
              <w:right w:val="single" w:sz="4" w:space="0" w:color="auto"/>
            </w:tcBorders>
          </w:tcPr>
          <w:p w14:paraId="4B1379C4"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00CFEF50" w14:textId="77777777" w:rsidTr="004B5E40">
        <w:tc>
          <w:tcPr>
            <w:tcW w:w="4812" w:type="dxa"/>
            <w:tcBorders>
              <w:top w:val="single" w:sz="4" w:space="0" w:color="auto"/>
              <w:left w:val="single" w:sz="4" w:space="0" w:color="auto"/>
              <w:bottom w:val="nil"/>
              <w:right w:val="single" w:sz="4" w:space="0" w:color="auto"/>
            </w:tcBorders>
          </w:tcPr>
          <w:p w14:paraId="58AADFF5" w14:textId="77777777" w:rsidR="00E61527" w:rsidRPr="00E61527" w:rsidRDefault="00E61527" w:rsidP="00E61527">
            <w:pPr>
              <w:widowControl w:val="0"/>
              <w:autoSpaceDE w:val="0"/>
              <w:autoSpaceDN w:val="0"/>
              <w:adjustRightInd w:val="0"/>
              <w:spacing w:before="120"/>
              <w:ind w:left="56" w:right="56"/>
            </w:pPr>
            <w:r w:rsidRPr="00E61527">
              <w:t xml:space="preserve"> 4) A vonatkozó hirdetményben vagy a közbeszerzési </w:t>
            </w:r>
            <w:proofErr w:type="gramStart"/>
            <w:r w:rsidRPr="00E61527">
              <w:t>dokumentumokban</w:t>
            </w:r>
            <w:proofErr w:type="gramEnd"/>
            <w:r w:rsidRPr="00E61527">
              <w:t xml:space="preserve"> meghatározott </w:t>
            </w:r>
            <w:r w:rsidRPr="00E61527">
              <w:rPr>
                <w:b/>
                <w:bCs/>
              </w:rPr>
              <w:t>pénzügyi mutatók</w:t>
            </w:r>
            <w:r w:rsidRPr="00E61527">
              <w:rPr>
                <w:b/>
                <w:bCs/>
                <w:position w:val="10"/>
              </w:rPr>
              <w:t>35</w:t>
            </w:r>
            <w:r w:rsidRPr="00E61527">
              <w:rPr>
                <w:b/>
                <w:bCs/>
              </w:rPr>
              <w:t xml:space="preserve"> </w:t>
            </w:r>
            <w:r w:rsidRPr="00E61527">
              <w:t>tekintetében a gazdasági szereplő kijelenti, hogy az előírt mutató(k) tényleges értéke(i) a következő(k):</w:t>
            </w:r>
          </w:p>
        </w:tc>
        <w:tc>
          <w:tcPr>
            <w:tcW w:w="4820" w:type="dxa"/>
            <w:tcBorders>
              <w:top w:val="single" w:sz="4" w:space="0" w:color="auto"/>
              <w:left w:val="single" w:sz="4" w:space="0" w:color="auto"/>
              <w:bottom w:val="nil"/>
              <w:right w:val="single" w:sz="4" w:space="0" w:color="auto"/>
            </w:tcBorders>
          </w:tcPr>
          <w:p w14:paraId="2E5EAAEC" w14:textId="77777777" w:rsidR="00E61527" w:rsidRPr="00E61527" w:rsidRDefault="00E61527" w:rsidP="00E61527">
            <w:pPr>
              <w:widowControl w:val="0"/>
              <w:autoSpaceDE w:val="0"/>
              <w:autoSpaceDN w:val="0"/>
              <w:adjustRightInd w:val="0"/>
              <w:spacing w:before="120"/>
              <w:ind w:left="56" w:right="56"/>
              <w:rPr>
                <w:position w:val="10"/>
              </w:rPr>
            </w:pPr>
            <w:r w:rsidRPr="00E61527">
              <w:t xml:space="preserve"> (az előírt mutató azonosítása - x és y</w:t>
            </w:r>
            <w:r w:rsidRPr="00E61527">
              <w:rPr>
                <w:position w:val="10"/>
              </w:rPr>
              <w:t>36</w:t>
            </w:r>
            <w:r w:rsidRPr="00E61527">
              <w:t xml:space="preserve"> aránya - és az érték): [.</w:t>
            </w:r>
            <w:proofErr w:type="gramStart"/>
            <w:r w:rsidRPr="00E61527">
              <w:t>.....</w:t>
            </w:r>
            <w:proofErr w:type="gramEnd"/>
            <w:r w:rsidRPr="00E61527">
              <w:t>], [......]</w:t>
            </w:r>
            <w:r w:rsidRPr="00E61527">
              <w:rPr>
                <w:position w:val="10"/>
              </w:rPr>
              <w:t>37</w:t>
            </w:r>
          </w:p>
        </w:tc>
      </w:tr>
      <w:tr w:rsidR="00E61527" w:rsidRPr="00E61527" w14:paraId="298A1328" w14:textId="77777777" w:rsidTr="004B5E40">
        <w:tc>
          <w:tcPr>
            <w:tcW w:w="4812" w:type="dxa"/>
            <w:tcBorders>
              <w:top w:val="nil"/>
              <w:left w:val="single" w:sz="4" w:space="0" w:color="auto"/>
              <w:bottom w:val="single" w:sz="4" w:space="0" w:color="auto"/>
              <w:right w:val="single" w:sz="4" w:space="0" w:color="auto"/>
            </w:tcBorders>
          </w:tcPr>
          <w:p w14:paraId="441C7FCB"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45F5D46"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r w:rsidR="00E61527" w:rsidRPr="00E61527" w14:paraId="22C9F177" w14:textId="77777777" w:rsidTr="004B5E40">
        <w:tc>
          <w:tcPr>
            <w:tcW w:w="4812" w:type="dxa"/>
            <w:tcBorders>
              <w:top w:val="single" w:sz="4" w:space="0" w:color="auto"/>
              <w:left w:val="single" w:sz="4" w:space="0" w:color="auto"/>
              <w:bottom w:val="nil"/>
              <w:right w:val="single" w:sz="4" w:space="0" w:color="auto"/>
            </w:tcBorders>
          </w:tcPr>
          <w:p w14:paraId="310DBF5F" w14:textId="77777777" w:rsidR="00E61527" w:rsidRPr="00E61527" w:rsidRDefault="00E61527" w:rsidP="00E61527">
            <w:pPr>
              <w:widowControl w:val="0"/>
              <w:autoSpaceDE w:val="0"/>
              <w:autoSpaceDN w:val="0"/>
              <w:adjustRightInd w:val="0"/>
              <w:spacing w:before="120"/>
              <w:ind w:left="56" w:right="56"/>
            </w:pPr>
            <w:r w:rsidRPr="00E61527">
              <w:t xml:space="preserve"> 5) </w:t>
            </w:r>
            <w:r w:rsidRPr="00E61527">
              <w:rPr>
                <w:b/>
                <w:bCs/>
              </w:rPr>
              <w:t xml:space="preserve">Szakmai felelősségbiztosításának </w:t>
            </w:r>
            <w:r w:rsidRPr="00E61527">
              <w:t>biztosítási összege a következő:</w:t>
            </w:r>
          </w:p>
        </w:tc>
        <w:tc>
          <w:tcPr>
            <w:tcW w:w="4820" w:type="dxa"/>
            <w:tcBorders>
              <w:top w:val="single" w:sz="4" w:space="0" w:color="auto"/>
              <w:left w:val="single" w:sz="4" w:space="0" w:color="auto"/>
              <w:bottom w:val="nil"/>
              <w:right w:val="single" w:sz="4" w:space="0" w:color="auto"/>
            </w:tcBorders>
          </w:tcPr>
          <w:p w14:paraId="7773712E" w14:textId="77777777" w:rsidR="00E61527" w:rsidRPr="00E61527" w:rsidRDefault="00E61527" w:rsidP="00E61527">
            <w:pPr>
              <w:widowControl w:val="0"/>
              <w:autoSpaceDE w:val="0"/>
              <w:autoSpaceDN w:val="0"/>
              <w:adjustRightInd w:val="0"/>
              <w:spacing w:before="120"/>
              <w:ind w:left="56" w:right="56"/>
            </w:pPr>
            <w:r w:rsidRPr="00E61527">
              <w:t xml:space="preserve"> [.</w:t>
            </w:r>
            <w:proofErr w:type="gramStart"/>
            <w:r w:rsidRPr="00E61527">
              <w:t>.....</w:t>
            </w:r>
            <w:proofErr w:type="gramEnd"/>
            <w:r w:rsidRPr="00E61527">
              <w:t>],[......][...] pénznem</w:t>
            </w:r>
          </w:p>
        </w:tc>
      </w:tr>
      <w:tr w:rsidR="00E61527" w:rsidRPr="00E61527" w14:paraId="7F784DD7" w14:textId="77777777" w:rsidTr="004B5E40">
        <w:tc>
          <w:tcPr>
            <w:tcW w:w="4812" w:type="dxa"/>
            <w:tcBorders>
              <w:top w:val="nil"/>
              <w:left w:val="single" w:sz="4" w:space="0" w:color="auto"/>
              <w:bottom w:val="single" w:sz="4" w:space="0" w:color="auto"/>
              <w:right w:val="single" w:sz="4" w:space="0" w:color="auto"/>
            </w:tcBorders>
          </w:tcPr>
          <w:p w14:paraId="38413088"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37EFA421"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r w:rsidR="00E61527" w:rsidRPr="00E61527" w14:paraId="329B49D2" w14:textId="77777777" w:rsidTr="004B5E40">
        <w:tc>
          <w:tcPr>
            <w:tcW w:w="4812" w:type="dxa"/>
            <w:tcBorders>
              <w:top w:val="single" w:sz="4" w:space="0" w:color="auto"/>
              <w:left w:val="single" w:sz="4" w:space="0" w:color="auto"/>
              <w:bottom w:val="nil"/>
              <w:right w:val="single" w:sz="4" w:space="0" w:color="auto"/>
            </w:tcBorders>
          </w:tcPr>
          <w:p w14:paraId="454F38BA" w14:textId="77777777" w:rsidR="00E61527" w:rsidRPr="00E61527" w:rsidRDefault="00E61527" w:rsidP="00E61527">
            <w:pPr>
              <w:widowControl w:val="0"/>
              <w:autoSpaceDE w:val="0"/>
              <w:autoSpaceDN w:val="0"/>
              <w:adjustRightInd w:val="0"/>
              <w:spacing w:before="120"/>
              <w:ind w:left="56" w:right="56"/>
            </w:pPr>
            <w:r w:rsidRPr="00E61527">
              <w:t xml:space="preserve"> 6) Az </w:t>
            </w:r>
            <w:r w:rsidRPr="00E61527">
              <w:rPr>
                <w:b/>
                <w:bCs/>
              </w:rPr>
              <w:t xml:space="preserve">esetleges egyéb gazdasági vagy pénzügyi követelmények </w:t>
            </w:r>
            <w:r w:rsidRPr="00E61527">
              <w:t xml:space="preserve">tekintetében, amelyeket a vonatkozó hirdetményben vagy a közbeszerzési </w:t>
            </w:r>
            <w:proofErr w:type="gramStart"/>
            <w:r w:rsidRPr="00E61527">
              <w:t>dokumentumokban</w:t>
            </w:r>
            <w:proofErr w:type="gramEnd"/>
            <w:r w:rsidRPr="00E61527">
              <w:t xml:space="preserve"> meghatároztak, a gazdasági szereplő kijelenti a következőket:</w:t>
            </w:r>
          </w:p>
        </w:tc>
        <w:tc>
          <w:tcPr>
            <w:tcW w:w="4820" w:type="dxa"/>
            <w:tcBorders>
              <w:top w:val="single" w:sz="4" w:space="0" w:color="auto"/>
              <w:left w:val="single" w:sz="4" w:space="0" w:color="auto"/>
              <w:bottom w:val="nil"/>
              <w:right w:val="single" w:sz="4" w:space="0" w:color="auto"/>
            </w:tcBorders>
          </w:tcPr>
          <w:p w14:paraId="0B4008B9"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4F622D9E" w14:textId="77777777" w:rsidTr="004B5E40">
        <w:tc>
          <w:tcPr>
            <w:tcW w:w="4812" w:type="dxa"/>
            <w:tcBorders>
              <w:top w:val="nil"/>
              <w:left w:val="single" w:sz="4" w:space="0" w:color="auto"/>
              <w:bottom w:val="single" w:sz="4" w:space="0" w:color="auto"/>
              <w:right w:val="single" w:sz="4" w:space="0" w:color="auto"/>
            </w:tcBorders>
          </w:tcPr>
          <w:p w14:paraId="0A6BC200"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hirdetményben vagy a közbeszerzési </w:t>
            </w:r>
            <w:proofErr w:type="gramStart"/>
            <w:r w:rsidRPr="00E61527">
              <w:rPr>
                <w:i/>
                <w:iCs/>
              </w:rPr>
              <w:t>dokumentumokban</w:t>
            </w:r>
            <w:proofErr w:type="gramEnd"/>
            <w:r w:rsidRPr="00E61527">
              <w:rPr>
                <w:i/>
                <w:iCs/>
              </w:rPr>
              <w:t xml:space="preserve"> </w:t>
            </w:r>
            <w:r w:rsidRPr="00E61527">
              <w:rPr>
                <w:b/>
                <w:bCs/>
                <w:i/>
                <w:iCs/>
              </w:rPr>
              <w:t xml:space="preserve">esetlegesen </w:t>
            </w:r>
            <w:r w:rsidRPr="00E61527">
              <w:rPr>
                <w:i/>
                <w:iCs/>
              </w:rPr>
              <w:t>meghatározott vonatkozó dokumentáció elektronikus formában rendelkezésre áll, kérjük, adja meg a következő információkat:</w:t>
            </w:r>
          </w:p>
        </w:tc>
        <w:tc>
          <w:tcPr>
            <w:tcW w:w="4820" w:type="dxa"/>
            <w:tcBorders>
              <w:top w:val="nil"/>
              <w:left w:val="single" w:sz="4" w:space="0" w:color="auto"/>
              <w:bottom w:val="single" w:sz="4" w:space="0" w:color="auto"/>
              <w:right w:val="single" w:sz="4" w:space="0" w:color="auto"/>
            </w:tcBorders>
          </w:tcPr>
          <w:p w14:paraId="62FE4321" w14:textId="77777777" w:rsidR="00E61527" w:rsidRPr="00E61527" w:rsidRDefault="00E61527" w:rsidP="00E61527">
            <w:pPr>
              <w:widowControl w:val="0"/>
              <w:autoSpaceDE w:val="0"/>
              <w:autoSpaceDN w:val="0"/>
              <w:adjustRightInd w:val="0"/>
              <w:spacing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bl>
    <w:p w14:paraId="047CDE12" w14:textId="77777777" w:rsidR="00E61527" w:rsidRPr="00E61527" w:rsidRDefault="00E61527" w:rsidP="00E61527">
      <w:pPr>
        <w:widowControl w:val="0"/>
        <w:autoSpaceDE w:val="0"/>
        <w:autoSpaceDN w:val="0"/>
        <w:adjustRightInd w:val="0"/>
        <w:spacing w:before="240" w:after="240"/>
        <w:jc w:val="center"/>
      </w:pPr>
      <w:r w:rsidRPr="00E61527">
        <w:rPr>
          <w:b/>
          <w:bCs/>
        </w:rPr>
        <w:t xml:space="preserve">C: TECHNIKAI </w:t>
      </w:r>
      <w:proofErr w:type="gramStart"/>
      <w:r w:rsidRPr="00E61527">
        <w:rPr>
          <w:b/>
          <w:bCs/>
        </w:rPr>
        <w:t>ÉS</w:t>
      </w:r>
      <w:proofErr w:type="gramEnd"/>
      <w:r w:rsidRPr="00E61527">
        <w:rPr>
          <w:b/>
          <w:bCs/>
        </w:rPr>
        <w:t xml:space="preserve"> SZAKMAI ALKALMASSÁG</w:t>
      </w:r>
    </w:p>
    <w:tbl>
      <w:tblPr>
        <w:tblW w:w="9630" w:type="dxa"/>
        <w:tblInd w:w="5" w:type="dxa"/>
        <w:tblLayout w:type="fixed"/>
        <w:tblCellMar>
          <w:left w:w="0" w:type="dxa"/>
          <w:right w:w="0" w:type="dxa"/>
        </w:tblCellMar>
        <w:tblLook w:val="0000" w:firstRow="0" w:lastRow="0" w:firstColumn="0" w:lastColumn="0" w:noHBand="0" w:noVBand="0"/>
      </w:tblPr>
      <w:tblGrid>
        <w:gridCol w:w="4808"/>
        <w:gridCol w:w="108"/>
        <w:gridCol w:w="1160"/>
        <w:gridCol w:w="994"/>
        <w:gridCol w:w="948"/>
        <w:gridCol w:w="1474"/>
        <w:gridCol w:w="138"/>
      </w:tblGrid>
      <w:tr w:rsidR="00E61527" w:rsidRPr="00E61527" w14:paraId="0DF6A6F1" w14:textId="77777777" w:rsidTr="004B5E40">
        <w:tc>
          <w:tcPr>
            <w:tcW w:w="9630" w:type="dxa"/>
            <w:gridSpan w:val="7"/>
            <w:tcBorders>
              <w:top w:val="single" w:sz="4" w:space="0" w:color="auto"/>
              <w:left w:val="single" w:sz="4" w:space="0" w:color="auto"/>
              <w:bottom w:val="single" w:sz="4" w:space="0" w:color="auto"/>
              <w:right w:val="single" w:sz="4" w:space="0" w:color="auto"/>
            </w:tcBorders>
            <w:shd w:val="clear" w:color="auto" w:fill="BFBFBF"/>
          </w:tcPr>
          <w:p w14:paraId="455FF995"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 xml:space="preserve">abban az esetben kell </w:t>
            </w:r>
            <w:proofErr w:type="gramStart"/>
            <w:r w:rsidRPr="00E61527">
              <w:rPr>
                <w:b/>
                <w:bCs/>
                <w:i/>
                <w:iCs/>
              </w:rPr>
              <w:t>információt</w:t>
            </w:r>
            <w:proofErr w:type="gramEnd"/>
            <w:r w:rsidRPr="00E61527">
              <w:rPr>
                <w:b/>
                <w:bCs/>
                <w:i/>
                <w:iCs/>
              </w:rPr>
              <w:t xml:space="preserve"> megadnia, amennyiben az érintett kiválasztási szempontot az ajánlatkérő szerv vagy a közszolgáltató ajánlatkérő előírta a vonatkozó hirdetményben vagy a hirdetményben hivatkozott közbeszerzési dokumentumokban.</w:t>
            </w:r>
          </w:p>
        </w:tc>
      </w:tr>
      <w:tr w:rsidR="00E61527" w:rsidRPr="00E61527" w14:paraId="266785CD" w14:textId="77777777" w:rsidTr="004B5E40">
        <w:tc>
          <w:tcPr>
            <w:tcW w:w="9630" w:type="dxa"/>
            <w:gridSpan w:val="7"/>
            <w:tcBorders>
              <w:top w:val="single" w:sz="4" w:space="0" w:color="auto"/>
              <w:left w:val="nil"/>
              <w:bottom w:val="single" w:sz="4" w:space="0" w:color="auto"/>
              <w:right w:val="nil"/>
            </w:tcBorders>
          </w:tcPr>
          <w:p w14:paraId="4A6F2EE9"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241ACEA4" w14:textId="77777777" w:rsidTr="004B5E40">
        <w:tc>
          <w:tcPr>
            <w:tcW w:w="4808" w:type="dxa"/>
            <w:tcBorders>
              <w:top w:val="single" w:sz="4" w:space="0" w:color="auto"/>
              <w:left w:val="single" w:sz="4" w:space="0" w:color="auto"/>
              <w:bottom w:val="single" w:sz="4" w:space="0" w:color="auto"/>
              <w:right w:val="single" w:sz="4" w:space="0" w:color="auto"/>
            </w:tcBorders>
          </w:tcPr>
          <w:p w14:paraId="6C84C530"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Technikai és szakmai alkalmasság</w:t>
            </w:r>
          </w:p>
        </w:tc>
        <w:tc>
          <w:tcPr>
            <w:tcW w:w="4822" w:type="dxa"/>
            <w:gridSpan w:val="6"/>
            <w:tcBorders>
              <w:top w:val="single" w:sz="4" w:space="0" w:color="auto"/>
              <w:left w:val="single" w:sz="4" w:space="0" w:color="auto"/>
              <w:bottom w:val="single" w:sz="4" w:space="0" w:color="auto"/>
              <w:right w:val="single" w:sz="4" w:space="0" w:color="auto"/>
            </w:tcBorders>
          </w:tcPr>
          <w:p w14:paraId="3C8DB9B9"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0B1C15AE" w14:textId="77777777" w:rsidTr="004B5E40">
        <w:tc>
          <w:tcPr>
            <w:tcW w:w="4808" w:type="dxa"/>
            <w:tcBorders>
              <w:top w:val="single" w:sz="4" w:space="0" w:color="auto"/>
              <w:left w:val="single" w:sz="4" w:space="0" w:color="auto"/>
              <w:bottom w:val="nil"/>
              <w:right w:val="single" w:sz="4" w:space="0" w:color="auto"/>
            </w:tcBorders>
          </w:tcPr>
          <w:p w14:paraId="33763AA7"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shd w:val="clear" w:color="auto" w:fill="BFBFBF"/>
              </w:rPr>
              <w:t xml:space="preserve">1a) </w:t>
            </w:r>
            <w:r w:rsidRPr="00E61527">
              <w:rPr>
                <w:shd w:val="clear" w:color="auto" w:fill="BFBFBF"/>
              </w:rPr>
              <w:t xml:space="preserve">Csak </w:t>
            </w:r>
            <w:r w:rsidRPr="00E61527">
              <w:rPr>
                <w:b/>
                <w:bCs/>
                <w:i/>
                <w:iCs/>
                <w:shd w:val="clear" w:color="auto" w:fill="BFBFBF"/>
              </w:rPr>
              <w:t xml:space="preserve">építési beruházásra vonatkozó közbeszerzési szerződések </w:t>
            </w:r>
            <w:r w:rsidRPr="00E61527">
              <w:rPr>
                <w:b/>
                <w:bCs/>
                <w:shd w:val="clear" w:color="auto" w:fill="BFBFBF"/>
              </w:rPr>
              <w:t>esetében</w:t>
            </w:r>
            <w:r w:rsidRPr="00E61527">
              <w:rPr>
                <w:shd w:val="clear" w:color="auto" w:fill="BFBFBF"/>
              </w:rPr>
              <w:t>:</w:t>
            </w:r>
          </w:p>
        </w:tc>
        <w:tc>
          <w:tcPr>
            <w:tcW w:w="4822" w:type="dxa"/>
            <w:gridSpan w:val="6"/>
            <w:tcBorders>
              <w:top w:val="single" w:sz="4" w:space="0" w:color="auto"/>
              <w:left w:val="single" w:sz="4" w:space="0" w:color="auto"/>
              <w:bottom w:val="nil"/>
              <w:right w:val="single" w:sz="4" w:space="0" w:color="auto"/>
            </w:tcBorders>
          </w:tcPr>
          <w:p w14:paraId="59B4E0AC" w14:textId="77777777" w:rsidR="00E61527" w:rsidRPr="00E61527" w:rsidRDefault="00E61527" w:rsidP="00E61527">
            <w:pPr>
              <w:widowControl w:val="0"/>
              <w:autoSpaceDE w:val="0"/>
              <w:autoSpaceDN w:val="0"/>
              <w:adjustRightInd w:val="0"/>
              <w:spacing w:before="120"/>
              <w:ind w:left="56" w:right="56"/>
            </w:pPr>
            <w:r w:rsidRPr="00E61527">
              <w:t xml:space="preserve"> Évek száma (ezt az időszakot a vonatkozó hirdetmény vagy a közbeszerzési </w:t>
            </w:r>
            <w:proofErr w:type="gramStart"/>
            <w:r w:rsidRPr="00E61527">
              <w:t>dokumentumok</w:t>
            </w:r>
            <w:proofErr w:type="gramEnd"/>
            <w:r w:rsidRPr="00E61527">
              <w:t xml:space="preserve"> határozzák meg): [...]</w:t>
            </w:r>
          </w:p>
        </w:tc>
      </w:tr>
      <w:tr w:rsidR="00E61527" w:rsidRPr="00E61527" w14:paraId="42585F03" w14:textId="77777777" w:rsidTr="004B5E40">
        <w:tc>
          <w:tcPr>
            <w:tcW w:w="4808" w:type="dxa"/>
            <w:tcBorders>
              <w:top w:val="nil"/>
              <w:left w:val="single" w:sz="4" w:space="0" w:color="auto"/>
              <w:bottom w:val="nil"/>
              <w:right w:val="single" w:sz="4" w:space="0" w:color="auto"/>
            </w:tcBorders>
          </w:tcPr>
          <w:p w14:paraId="4F787CF7" w14:textId="77777777" w:rsidR="00E61527" w:rsidRPr="00E61527" w:rsidRDefault="00E61527" w:rsidP="00E61527">
            <w:pPr>
              <w:widowControl w:val="0"/>
              <w:autoSpaceDE w:val="0"/>
              <w:autoSpaceDN w:val="0"/>
              <w:adjustRightInd w:val="0"/>
              <w:spacing w:before="120"/>
              <w:ind w:left="56" w:right="56"/>
            </w:pPr>
            <w:r w:rsidRPr="00E61527">
              <w:t xml:space="preserve"> A referencia-időszak folyamán</w:t>
            </w:r>
            <w:r w:rsidRPr="00E61527">
              <w:rPr>
                <w:position w:val="10"/>
              </w:rPr>
              <w:t>38</w:t>
            </w:r>
            <w:r w:rsidRPr="00E61527">
              <w:t xml:space="preserve"> a gazdasági szereplő </w:t>
            </w:r>
            <w:r w:rsidRPr="00E61527">
              <w:rPr>
                <w:b/>
                <w:bCs/>
              </w:rPr>
              <w:t>a meghatározott típusú munkákból a következőket végezte</w:t>
            </w:r>
            <w:r w:rsidRPr="00E61527">
              <w:t>:</w:t>
            </w:r>
          </w:p>
        </w:tc>
        <w:tc>
          <w:tcPr>
            <w:tcW w:w="4822" w:type="dxa"/>
            <w:gridSpan w:val="6"/>
            <w:tcBorders>
              <w:top w:val="nil"/>
              <w:left w:val="single" w:sz="4" w:space="0" w:color="auto"/>
              <w:bottom w:val="nil"/>
              <w:right w:val="single" w:sz="4" w:space="0" w:color="auto"/>
            </w:tcBorders>
          </w:tcPr>
          <w:p w14:paraId="5C5EF7E1" w14:textId="77777777" w:rsidR="00E61527" w:rsidRPr="00E61527" w:rsidRDefault="00E61527" w:rsidP="00E61527">
            <w:pPr>
              <w:widowControl w:val="0"/>
              <w:autoSpaceDE w:val="0"/>
              <w:autoSpaceDN w:val="0"/>
              <w:adjustRightInd w:val="0"/>
              <w:spacing w:before="120"/>
              <w:ind w:left="56" w:right="56"/>
            </w:pPr>
            <w:r w:rsidRPr="00E61527">
              <w:t xml:space="preserve"> Munkák: [.</w:t>
            </w:r>
            <w:proofErr w:type="gramStart"/>
            <w:r w:rsidRPr="00E61527">
              <w:t>.....</w:t>
            </w:r>
            <w:proofErr w:type="gramEnd"/>
            <w:r w:rsidRPr="00E61527">
              <w:t>]</w:t>
            </w:r>
          </w:p>
        </w:tc>
      </w:tr>
      <w:tr w:rsidR="00E61527" w:rsidRPr="00E61527" w14:paraId="570B6C5F" w14:textId="77777777" w:rsidTr="004B5E40">
        <w:tc>
          <w:tcPr>
            <w:tcW w:w="4808" w:type="dxa"/>
            <w:tcBorders>
              <w:top w:val="nil"/>
              <w:left w:val="single" w:sz="4" w:space="0" w:color="auto"/>
              <w:bottom w:val="single" w:sz="4" w:space="0" w:color="auto"/>
              <w:right w:val="single" w:sz="4" w:space="0" w:color="auto"/>
            </w:tcBorders>
          </w:tcPr>
          <w:p w14:paraId="5341BB9F"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legfontosabb munkák megfelelő elvégzésére és eredményére vonatkozó dokumentáció elektronikus formában rendelkezésre áll, kérjük, adja meg a következő </w:t>
            </w:r>
            <w:proofErr w:type="gramStart"/>
            <w:r w:rsidRPr="00E61527">
              <w:rPr>
                <w:i/>
                <w:iCs/>
              </w:rPr>
              <w:t>információkat</w:t>
            </w:r>
            <w:proofErr w:type="gramEnd"/>
            <w:r w:rsidRPr="00E61527">
              <w:rPr>
                <w:i/>
                <w:iCs/>
              </w:rPr>
              <w:t>:</w:t>
            </w:r>
          </w:p>
        </w:tc>
        <w:tc>
          <w:tcPr>
            <w:tcW w:w="4822" w:type="dxa"/>
            <w:gridSpan w:val="6"/>
            <w:tcBorders>
              <w:top w:val="nil"/>
              <w:left w:val="single" w:sz="4" w:space="0" w:color="auto"/>
              <w:bottom w:val="single" w:sz="4" w:space="0" w:color="auto"/>
              <w:right w:val="single" w:sz="4" w:space="0" w:color="auto"/>
            </w:tcBorders>
          </w:tcPr>
          <w:p w14:paraId="1BC7B22F"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r w:rsidR="00E61527" w:rsidRPr="00E61527" w14:paraId="637F68B1" w14:textId="77777777" w:rsidTr="004B5E40">
        <w:tc>
          <w:tcPr>
            <w:tcW w:w="4808" w:type="dxa"/>
            <w:tcBorders>
              <w:top w:val="single" w:sz="4" w:space="0" w:color="auto"/>
              <w:left w:val="single" w:sz="4" w:space="0" w:color="auto"/>
              <w:bottom w:val="nil"/>
              <w:right w:val="single" w:sz="4" w:space="0" w:color="auto"/>
            </w:tcBorders>
          </w:tcPr>
          <w:p w14:paraId="6C49544C"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shd w:val="clear" w:color="auto" w:fill="BFBFBF"/>
              </w:rPr>
              <w:t xml:space="preserve">1b) </w:t>
            </w:r>
            <w:r w:rsidRPr="00E61527">
              <w:rPr>
                <w:shd w:val="clear" w:color="auto" w:fill="BFBFBF"/>
              </w:rPr>
              <w:t xml:space="preserve">Csak </w:t>
            </w:r>
            <w:r w:rsidRPr="00E61527">
              <w:rPr>
                <w:b/>
                <w:bCs/>
                <w:i/>
                <w:iCs/>
                <w:shd w:val="clear" w:color="auto" w:fill="BFBFBF"/>
              </w:rPr>
              <w:t xml:space="preserve">árubeszerzésre és szolgáltatásnyújtásra irányuló közbeszerzési szerződések </w:t>
            </w:r>
            <w:r w:rsidRPr="00E61527">
              <w:rPr>
                <w:shd w:val="clear" w:color="auto" w:fill="BFBFBF"/>
              </w:rPr>
              <w:t>esetében:</w:t>
            </w:r>
          </w:p>
        </w:tc>
        <w:tc>
          <w:tcPr>
            <w:tcW w:w="4822" w:type="dxa"/>
            <w:gridSpan w:val="6"/>
            <w:tcBorders>
              <w:top w:val="single" w:sz="4" w:space="0" w:color="auto"/>
              <w:left w:val="single" w:sz="4" w:space="0" w:color="auto"/>
              <w:bottom w:val="nil"/>
              <w:right w:val="single" w:sz="4" w:space="0" w:color="auto"/>
            </w:tcBorders>
          </w:tcPr>
          <w:p w14:paraId="5433D501" w14:textId="77777777" w:rsidR="00E61527" w:rsidRPr="00E61527" w:rsidRDefault="00E61527" w:rsidP="00E61527">
            <w:pPr>
              <w:widowControl w:val="0"/>
              <w:autoSpaceDE w:val="0"/>
              <w:autoSpaceDN w:val="0"/>
              <w:adjustRightInd w:val="0"/>
              <w:spacing w:after="120"/>
              <w:ind w:left="56" w:right="56"/>
            </w:pPr>
            <w:r w:rsidRPr="00E61527">
              <w:t xml:space="preserve">  </w:t>
            </w:r>
            <w:r w:rsidRPr="00E61527">
              <w:br/>
              <w:t xml:space="preserve">Évek száma (ezt az időszakot a vonatkozó hirdetmény vagy a közbeszerzési </w:t>
            </w:r>
            <w:proofErr w:type="gramStart"/>
            <w:r w:rsidRPr="00E61527">
              <w:t>dokumentumok</w:t>
            </w:r>
            <w:proofErr w:type="gramEnd"/>
            <w:r w:rsidRPr="00E61527">
              <w:t xml:space="preserve"> határozzák meg): [...]</w:t>
            </w:r>
          </w:p>
        </w:tc>
      </w:tr>
      <w:tr w:rsidR="00E61527" w:rsidRPr="00E61527" w14:paraId="168889EA" w14:textId="77777777" w:rsidTr="004B5E40">
        <w:tc>
          <w:tcPr>
            <w:tcW w:w="4808" w:type="dxa"/>
            <w:tcBorders>
              <w:top w:val="nil"/>
              <w:left w:val="single" w:sz="4" w:space="0" w:color="auto"/>
              <w:bottom w:val="nil"/>
              <w:right w:val="single" w:sz="4" w:space="0" w:color="auto"/>
            </w:tcBorders>
          </w:tcPr>
          <w:p w14:paraId="29E04CA2" w14:textId="77777777" w:rsidR="00E61527" w:rsidRPr="00E61527" w:rsidRDefault="00E61527" w:rsidP="00E61527">
            <w:pPr>
              <w:widowControl w:val="0"/>
              <w:autoSpaceDE w:val="0"/>
              <w:autoSpaceDN w:val="0"/>
              <w:adjustRightInd w:val="0"/>
              <w:ind w:left="56" w:right="56"/>
              <w:rPr>
                <w:b/>
                <w:bCs/>
              </w:rPr>
            </w:pPr>
            <w:r w:rsidRPr="00E61527">
              <w:t xml:space="preserve"> A referencia-időszak folyamán</w:t>
            </w:r>
            <w:r w:rsidRPr="00E61527">
              <w:rPr>
                <w:position w:val="10"/>
              </w:rPr>
              <w:t>39</w:t>
            </w:r>
            <w:r w:rsidRPr="00E61527">
              <w:t xml:space="preserve"> a gazdasági szereplő </w:t>
            </w:r>
            <w:proofErr w:type="gramStart"/>
            <w:r w:rsidRPr="00E61527">
              <w:rPr>
                <w:b/>
                <w:bCs/>
              </w:rPr>
              <w:t>a</w:t>
            </w:r>
            <w:proofErr w:type="gramEnd"/>
            <w:r w:rsidRPr="00E61527">
              <w:rPr>
                <w:b/>
                <w:bCs/>
              </w:rPr>
              <w:t xml:space="preserve"> </w:t>
            </w:r>
          </w:p>
        </w:tc>
        <w:tc>
          <w:tcPr>
            <w:tcW w:w="108" w:type="dxa"/>
            <w:tcBorders>
              <w:top w:val="nil"/>
              <w:left w:val="single" w:sz="4" w:space="0" w:color="auto"/>
              <w:bottom w:val="nil"/>
              <w:right w:val="single" w:sz="4" w:space="0" w:color="auto"/>
            </w:tcBorders>
          </w:tcPr>
          <w:p w14:paraId="1CE89FC5" w14:textId="77777777" w:rsidR="00E61527" w:rsidRPr="00E61527" w:rsidRDefault="00E61527" w:rsidP="00E61527">
            <w:pPr>
              <w:widowControl w:val="0"/>
              <w:autoSpaceDE w:val="0"/>
              <w:autoSpaceDN w:val="0"/>
              <w:adjustRightInd w:val="0"/>
            </w:pPr>
            <w:r w:rsidRPr="00E61527">
              <w:t xml:space="preserve"> </w:t>
            </w:r>
          </w:p>
        </w:tc>
        <w:tc>
          <w:tcPr>
            <w:tcW w:w="1160" w:type="dxa"/>
            <w:tcBorders>
              <w:top w:val="single" w:sz="4" w:space="0" w:color="auto"/>
              <w:left w:val="single" w:sz="4" w:space="0" w:color="auto"/>
              <w:bottom w:val="single" w:sz="4" w:space="0" w:color="auto"/>
              <w:right w:val="single" w:sz="4" w:space="0" w:color="auto"/>
            </w:tcBorders>
          </w:tcPr>
          <w:p w14:paraId="234615E5" w14:textId="77777777" w:rsidR="00E61527" w:rsidRPr="00E61527" w:rsidRDefault="00E61527" w:rsidP="00E61527">
            <w:pPr>
              <w:widowControl w:val="0"/>
              <w:autoSpaceDE w:val="0"/>
              <w:autoSpaceDN w:val="0"/>
              <w:adjustRightInd w:val="0"/>
              <w:ind w:left="56" w:right="56"/>
            </w:pPr>
            <w:r w:rsidRPr="00E61527">
              <w:t xml:space="preserve"> Leírás</w:t>
            </w:r>
          </w:p>
        </w:tc>
        <w:tc>
          <w:tcPr>
            <w:tcW w:w="994" w:type="dxa"/>
            <w:tcBorders>
              <w:top w:val="single" w:sz="4" w:space="0" w:color="auto"/>
              <w:left w:val="single" w:sz="4" w:space="0" w:color="auto"/>
              <w:bottom w:val="single" w:sz="4" w:space="0" w:color="auto"/>
              <w:right w:val="single" w:sz="4" w:space="0" w:color="auto"/>
            </w:tcBorders>
          </w:tcPr>
          <w:p w14:paraId="52C2B70D" w14:textId="77777777" w:rsidR="00E61527" w:rsidRPr="00E61527" w:rsidRDefault="00E61527" w:rsidP="00E61527">
            <w:pPr>
              <w:widowControl w:val="0"/>
              <w:autoSpaceDE w:val="0"/>
              <w:autoSpaceDN w:val="0"/>
              <w:adjustRightInd w:val="0"/>
              <w:ind w:left="56" w:right="56"/>
              <w:jc w:val="center"/>
            </w:pPr>
            <w:r w:rsidRPr="00E61527">
              <w:t xml:space="preserve"> összegek</w:t>
            </w:r>
          </w:p>
        </w:tc>
        <w:tc>
          <w:tcPr>
            <w:tcW w:w="948" w:type="dxa"/>
            <w:tcBorders>
              <w:top w:val="single" w:sz="4" w:space="0" w:color="auto"/>
              <w:left w:val="single" w:sz="4" w:space="0" w:color="auto"/>
              <w:bottom w:val="single" w:sz="4" w:space="0" w:color="auto"/>
              <w:right w:val="single" w:sz="4" w:space="0" w:color="auto"/>
            </w:tcBorders>
          </w:tcPr>
          <w:p w14:paraId="12F544CB" w14:textId="77777777" w:rsidR="00E61527" w:rsidRPr="00E61527" w:rsidRDefault="00E61527" w:rsidP="00E61527">
            <w:pPr>
              <w:widowControl w:val="0"/>
              <w:autoSpaceDE w:val="0"/>
              <w:autoSpaceDN w:val="0"/>
              <w:adjustRightInd w:val="0"/>
              <w:ind w:left="56" w:right="56"/>
              <w:jc w:val="center"/>
            </w:pPr>
            <w:r w:rsidRPr="00E61527">
              <w:t xml:space="preserve"> </w:t>
            </w:r>
            <w:proofErr w:type="gramStart"/>
            <w:r w:rsidRPr="00E61527">
              <w:t>dátumok</w:t>
            </w:r>
            <w:proofErr w:type="gramEnd"/>
          </w:p>
        </w:tc>
        <w:tc>
          <w:tcPr>
            <w:tcW w:w="1474" w:type="dxa"/>
            <w:tcBorders>
              <w:top w:val="single" w:sz="4" w:space="0" w:color="auto"/>
              <w:left w:val="single" w:sz="4" w:space="0" w:color="auto"/>
              <w:bottom w:val="single" w:sz="4" w:space="0" w:color="auto"/>
              <w:right w:val="single" w:sz="4" w:space="0" w:color="auto"/>
            </w:tcBorders>
          </w:tcPr>
          <w:p w14:paraId="665CD5C4" w14:textId="77777777" w:rsidR="00E61527" w:rsidRPr="00E61527" w:rsidRDefault="00E61527" w:rsidP="00E61527">
            <w:pPr>
              <w:widowControl w:val="0"/>
              <w:autoSpaceDE w:val="0"/>
              <w:autoSpaceDN w:val="0"/>
              <w:adjustRightInd w:val="0"/>
              <w:ind w:left="56" w:right="56"/>
              <w:jc w:val="center"/>
            </w:pPr>
            <w:r w:rsidRPr="00E61527">
              <w:t xml:space="preserve"> megrendelők</w:t>
            </w:r>
          </w:p>
        </w:tc>
        <w:tc>
          <w:tcPr>
            <w:tcW w:w="138" w:type="dxa"/>
            <w:tcBorders>
              <w:top w:val="nil"/>
              <w:left w:val="single" w:sz="4" w:space="0" w:color="auto"/>
              <w:bottom w:val="nil"/>
              <w:right w:val="single" w:sz="4" w:space="0" w:color="auto"/>
            </w:tcBorders>
          </w:tcPr>
          <w:p w14:paraId="1281BEF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62B2AA0" w14:textId="77777777" w:rsidTr="004B5E40">
        <w:tc>
          <w:tcPr>
            <w:tcW w:w="4808" w:type="dxa"/>
            <w:tcBorders>
              <w:top w:val="nil"/>
              <w:left w:val="single" w:sz="4" w:space="0" w:color="auto"/>
              <w:bottom w:val="nil"/>
              <w:right w:val="single" w:sz="4" w:space="0" w:color="auto"/>
            </w:tcBorders>
          </w:tcPr>
          <w:p w14:paraId="0F1F8A9C" w14:textId="77777777" w:rsidR="00E61527" w:rsidRPr="00E61527" w:rsidRDefault="00E61527" w:rsidP="00E61527">
            <w:pPr>
              <w:widowControl w:val="0"/>
              <w:autoSpaceDE w:val="0"/>
              <w:autoSpaceDN w:val="0"/>
              <w:adjustRightInd w:val="0"/>
              <w:ind w:left="56" w:right="56"/>
            </w:pPr>
            <w:r w:rsidRPr="00E61527">
              <w:t xml:space="preserve"> </w:t>
            </w:r>
            <w:r w:rsidRPr="00E61527">
              <w:rPr>
                <w:b/>
                <w:bCs/>
              </w:rPr>
              <w:t xml:space="preserve">meghatározott típusokon belül a következő főbb szállításokat végezte, vagy a következő főbb szolgáltatásokat nyújtotta: </w:t>
            </w:r>
            <w:r w:rsidRPr="00E61527">
              <w:t xml:space="preserve">A lista elkészítésekor kérjük, tüntesse fel az összegeket, a </w:t>
            </w:r>
            <w:proofErr w:type="gramStart"/>
            <w:r w:rsidRPr="00E61527">
              <w:t>dátumokat</w:t>
            </w:r>
            <w:proofErr w:type="gramEnd"/>
            <w:r w:rsidRPr="00E61527">
              <w:t xml:space="preserve"> és a közületi vagy magánmegrendelőket</w:t>
            </w:r>
            <w:r w:rsidRPr="00E61527">
              <w:rPr>
                <w:position w:val="10"/>
              </w:rPr>
              <w:t>40</w:t>
            </w:r>
            <w:r w:rsidRPr="00E61527">
              <w:t>:</w:t>
            </w:r>
          </w:p>
        </w:tc>
        <w:tc>
          <w:tcPr>
            <w:tcW w:w="108" w:type="dxa"/>
            <w:tcBorders>
              <w:top w:val="nil"/>
              <w:left w:val="single" w:sz="4" w:space="0" w:color="auto"/>
              <w:bottom w:val="nil"/>
              <w:right w:val="single" w:sz="4" w:space="0" w:color="auto"/>
            </w:tcBorders>
          </w:tcPr>
          <w:p w14:paraId="481549C7" w14:textId="77777777" w:rsidR="00E61527" w:rsidRPr="00E61527" w:rsidRDefault="00E61527" w:rsidP="00E61527">
            <w:pPr>
              <w:widowControl w:val="0"/>
              <w:autoSpaceDE w:val="0"/>
              <w:autoSpaceDN w:val="0"/>
              <w:adjustRightInd w:val="0"/>
            </w:pPr>
            <w:r w:rsidRPr="00E61527">
              <w:t xml:space="preserve"> </w:t>
            </w:r>
          </w:p>
        </w:tc>
        <w:tc>
          <w:tcPr>
            <w:tcW w:w="1160" w:type="dxa"/>
            <w:tcBorders>
              <w:top w:val="single" w:sz="4" w:space="0" w:color="auto"/>
              <w:left w:val="single" w:sz="4" w:space="0" w:color="auto"/>
              <w:bottom w:val="single" w:sz="4" w:space="0" w:color="auto"/>
              <w:right w:val="single" w:sz="4" w:space="0" w:color="auto"/>
            </w:tcBorders>
          </w:tcPr>
          <w:p w14:paraId="73BC3F97" w14:textId="77777777" w:rsidR="00E61527" w:rsidRPr="00E61527" w:rsidRDefault="00E61527" w:rsidP="00E61527">
            <w:pPr>
              <w:widowControl w:val="0"/>
              <w:autoSpaceDE w:val="0"/>
              <w:autoSpaceDN w:val="0"/>
              <w:adjustRightInd w:val="0"/>
            </w:pPr>
            <w:r w:rsidRPr="00E61527">
              <w:t xml:space="preserve"> </w:t>
            </w:r>
          </w:p>
        </w:tc>
        <w:tc>
          <w:tcPr>
            <w:tcW w:w="994" w:type="dxa"/>
            <w:tcBorders>
              <w:top w:val="single" w:sz="4" w:space="0" w:color="auto"/>
              <w:left w:val="single" w:sz="4" w:space="0" w:color="auto"/>
              <w:bottom w:val="single" w:sz="4" w:space="0" w:color="auto"/>
              <w:right w:val="single" w:sz="4" w:space="0" w:color="auto"/>
            </w:tcBorders>
          </w:tcPr>
          <w:p w14:paraId="17E07E11" w14:textId="77777777" w:rsidR="00E61527" w:rsidRPr="00E61527" w:rsidRDefault="00E61527" w:rsidP="00E61527">
            <w:pPr>
              <w:widowControl w:val="0"/>
              <w:autoSpaceDE w:val="0"/>
              <w:autoSpaceDN w:val="0"/>
              <w:adjustRightInd w:val="0"/>
            </w:pPr>
            <w:r w:rsidRPr="00E61527">
              <w:t xml:space="preserve"> </w:t>
            </w:r>
          </w:p>
        </w:tc>
        <w:tc>
          <w:tcPr>
            <w:tcW w:w="948" w:type="dxa"/>
            <w:tcBorders>
              <w:top w:val="single" w:sz="4" w:space="0" w:color="auto"/>
              <w:left w:val="single" w:sz="4" w:space="0" w:color="auto"/>
              <w:bottom w:val="single" w:sz="4" w:space="0" w:color="auto"/>
              <w:right w:val="single" w:sz="4" w:space="0" w:color="auto"/>
            </w:tcBorders>
          </w:tcPr>
          <w:p w14:paraId="1A510F8B" w14:textId="77777777" w:rsidR="00E61527" w:rsidRPr="00E61527" w:rsidRDefault="00E61527" w:rsidP="00E61527">
            <w:pPr>
              <w:widowControl w:val="0"/>
              <w:autoSpaceDE w:val="0"/>
              <w:autoSpaceDN w:val="0"/>
              <w:adjustRightInd w:val="0"/>
            </w:pPr>
            <w:r w:rsidRPr="00E61527">
              <w:t xml:space="preserve"> </w:t>
            </w:r>
          </w:p>
        </w:tc>
        <w:tc>
          <w:tcPr>
            <w:tcW w:w="1474" w:type="dxa"/>
            <w:tcBorders>
              <w:top w:val="single" w:sz="4" w:space="0" w:color="auto"/>
              <w:left w:val="single" w:sz="4" w:space="0" w:color="auto"/>
              <w:bottom w:val="single" w:sz="4" w:space="0" w:color="auto"/>
              <w:right w:val="single" w:sz="4" w:space="0" w:color="auto"/>
            </w:tcBorders>
          </w:tcPr>
          <w:p w14:paraId="32CE1845" w14:textId="77777777" w:rsidR="00E61527" w:rsidRPr="00E61527" w:rsidRDefault="00E61527" w:rsidP="00E61527">
            <w:pPr>
              <w:widowControl w:val="0"/>
              <w:autoSpaceDE w:val="0"/>
              <w:autoSpaceDN w:val="0"/>
              <w:adjustRightInd w:val="0"/>
            </w:pPr>
            <w:r w:rsidRPr="00E61527">
              <w:t xml:space="preserve"> </w:t>
            </w:r>
          </w:p>
        </w:tc>
        <w:tc>
          <w:tcPr>
            <w:tcW w:w="138" w:type="dxa"/>
            <w:tcBorders>
              <w:top w:val="nil"/>
              <w:left w:val="single" w:sz="4" w:space="0" w:color="auto"/>
              <w:bottom w:val="nil"/>
              <w:right w:val="single" w:sz="4" w:space="0" w:color="auto"/>
            </w:tcBorders>
          </w:tcPr>
          <w:p w14:paraId="2785E190"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1A9E875F" w14:textId="77777777" w:rsidTr="004B5E40">
        <w:tc>
          <w:tcPr>
            <w:tcW w:w="4808" w:type="dxa"/>
            <w:tcBorders>
              <w:top w:val="nil"/>
              <w:left w:val="single" w:sz="4" w:space="0" w:color="auto"/>
              <w:bottom w:val="single" w:sz="4" w:space="0" w:color="auto"/>
              <w:right w:val="single" w:sz="4" w:space="0" w:color="auto"/>
            </w:tcBorders>
          </w:tcPr>
          <w:p w14:paraId="510F29BF" w14:textId="77777777" w:rsidR="00E61527" w:rsidRPr="00E61527" w:rsidRDefault="00E61527" w:rsidP="00E61527">
            <w:pPr>
              <w:widowControl w:val="0"/>
              <w:autoSpaceDE w:val="0"/>
              <w:autoSpaceDN w:val="0"/>
              <w:adjustRightInd w:val="0"/>
            </w:pPr>
            <w:r w:rsidRPr="00E61527">
              <w:t xml:space="preserve"> </w:t>
            </w:r>
          </w:p>
        </w:tc>
        <w:tc>
          <w:tcPr>
            <w:tcW w:w="108" w:type="dxa"/>
            <w:tcBorders>
              <w:top w:val="nil"/>
              <w:left w:val="single" w:sz="4" w:space="0" w:color="auto"/>
              <w:bottom w:val="single" w:sz="4" w:space="0" w:color="auto"/>
              <w:right w:val="nil"/>
            </w:tcBorders>
          </w:tcPr>
          <w:p w14:paraId="4DC15442" w14:textId="77777777" w:rsidR="00E61527" w:rsidRPr="00E61527" w:rsidRDefault="00E61527" w:rsidP="00E61527">
            <w:pPr>
              <w:widowControl w:val="0"/>
              <w:autoSpaceDE w:val="0"/>
              <w:autoSpaceDN w:val="0"/>
              <w:adjustRightInd w:val="0"/>
            </w:pPr>
            <w:r w:rsidRPr="00E61527">
              <w:t xml:space="preserve"> </w:t>
            </w:r>
          </w:p>
        </w:tc>
        <w:tc>
          <w:tcPr>
            <w:tcW w:w="1160" w:type="dxa"/>
            <w:tcBorders>
              <w:top w:val="single" w:sz="4" w:space="0" w:color="auto"/>
              <w:left w:val="nil"/>
              <w:bottom w:val="single" w:sz="4" w:space="0" w:color="auto"/>
              <w:right w:val="nil"/>
            </w:tcBorders>
          </w:tcPr>
          <w:p w14:paraId="0CCA59F2" w14:textId="77777777" w:rsidR="00E61527" w:rsidRPr="00E61527" w:rsidRDefault="00E61527" w:rsidP="00E61527">
            <w:pPr>
              <w:widowControl w:val="0"/>
              <w:autoSpaceDE w:val="0"/>
              <w:autoSpaceDN w:val="0"/>
              <w:adjustRightInd w:val="0"/>
            </w:pPr>
            <w:r w:rsidRPr="00E61527">
              <w:t xml:space="preserve"> </w:t>
            </w:r>
          </w:p>
        </w:tc>
        <w:tc>
          <w:tcPr>
            <w:tcW w:w="994" w:type="dxa"/>
            <w:tcBorders>
              <w:top w:val="single" w:sz="4" w:space="0" w:color="auto"/>
              <w:left w:val="nil"/>
              <w:bottom w:val="single" w:sz="4" w:space="0" w:color="auto"/>
              <w:right w:val="nil"/>
            </w:tcBorders>
          </w:tcPr>
          <w:p w14:paraId="49E956F4" w14:textId="77777777" w:rsidR="00E61527" w:rsidRPr="00E61527" w:rsidRDefault="00E61527" w:rsidP="00E61527">
            <w:pPr>
              <w:widowControl w:val="0"/>
              <w:autoSpaceDE w:val="0"/>
              <w:autoSpaceDN w:val="0"/>
              <w:adjustRightInd w:val="0"/>
            </w:pPr>
            <w:r w:rsidRPr="00E61527">
              <w:t xml:space="preserve"> </w:t>
            </w:r>
          </w:p>
        </w:tc>
        <w:tc>
          <w:tcPr>
            <w:tcW w:w="948" w:type="dxa"/>
            <w:tcBorders>
              <w:top w:val="single" w:sz="4" w:space="0" w:color="auto"/>
              <w:left w:val="nil"/>
              <w:bottom w:val="single" w:sz="4" w:space="0" w:color="auto"/>
              <w:right w:val="nil"/>
            </w:tcBorders>
          </w:tcPr>
          <w:p w14:paraId="17B9B7C5" w14:textId="77777777" w:rsidR="00E61527" w:rsidRPr="00E61527" w:rsidRDefault="00E61527" w:rsidP="00E61527">
            <w:pPr>
              <w:widowControl w:val="0"/>
              <w:autoSpaceDE w:val="0"/>
              <w:autoSpaceDN w:val="0"/>
              <w:adjustRightInd w:val="0"/>
            </w:pPr>
            <w:r w:rsidRPr="00E61527">
              <w:t xml:space="preserve"> </w:t>
            </w:r>
          </w:p>
        </w:tc>
        <w:tc>
          <w:tcPr>
            <w:tcW w:w="1474" w:type="dxa"/>
            <w:tcBorders>
              <w:top w:val="single" w:sz="4" w:space="0" w:color="auto"/>
              <w:left w:val="nil"/>
              <w:bottom w:val="single" w:sz="4" w:space="0" w:color="auto"/>
              <w:right w:val="nil"/>
            </w:tcBorders>
          </w:tcPr>
          <w:p w14:paraId="4ACBADF9" w14:textId="77777777" w:rsidR="00E61527" w:rsidRPr="00E61527" w:rsidRDefault="00E61527" w:rsidP="00E61527">
            <w:pPr>
              <w:widowControl w:val="0"/>
              <w:autoSpaceDE w:val="0"/>
              <w:autoSpaceDN w:val="0"/>
              <w:adjustRightInd w:val="0"/>
            </w:pPr>
            <w:r w:rsidRPr="00E61527">
              <w:t xml:space="preserve"> </w:t>
            </w:r>
          </w:p>
        </w:tc>
        <w:tc>
          <w:tcPr>
            <w:tcW w:w="138" w:type="dxa"/>
            <w:tcBorders>
              <w:top w:val="nil"/>
              <w:left w:val="nil"/>
              <w:bottom w:val="single" w:sz="4" w:space="0" w:color="auto"/>
              <w:right w:val="single" w:sz="4" w:space="0" w:color="auto"/>
            </w:tcBorders>
          </w:tcPr>
          <w:p w14:paraId="02DE0626"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79BB040F" w14:textId="77777777" w:rsidTr="004B5E40">
        <w:tc>
          <w:tcPr>
            <w:tcW w:w="4808" w:type="dxa"/>
            <w:tcBorders>
              <w:top w:val="single" w:sz="4" w:space="0" w:color="auto"/>
              <w:left w:val="single" w:sz="4" w:space="0" w:color="auto"/>
              <w:bottom w:val="nil"/>
              <w:right w:val="single" w:sz="4" w:space="0" w:color="auto"/>
            </w:tcBorders>
          </w:tcPr>
          <w:p w14:paraId="4EBBF765" w14:textId="77777777" w:rsidR="00E61527" w:rsidRPr="00E61527" w:rsidRDefault="00E61527" w:rsidP="00E61527">
            <w:pPr>
              <w:widowControl w:val="0"/>
              <w:autoSpaceDE w:val="0"/>
              <w:autoSpaceDN w:val="0"/>
              <w:adjustRightInd w:val="0"/>
              <w:spacing w:before="120"/>
              <w:ind w:left="56" w:right="56"/>
            </w:pPr>
            <w:r w:rsidRPr="00E61527">
              <w:t xml:space="preserve"> 2) A gazdasági szereplő a következő </w:t>
            </w:r>
            <w:r w:rsidRPr="00E61527">
              <w:rPr>
                <w:b/>
                <w:bCs/>
              </w:rPr>
              <w:t>szakembereket vagy műszaki szervezeteket</w:t>
            </w:r>
            <w:r w:rsidRPr="00E61527">
              <w:rPr>
                <w:b/>
                <w:bCs/>
                <w:position w:val="10"/>
              </w:rPr>
              <w:t>41</w:t>
            </w:r>
            <w:r w:rsidRPr="00E61527">
              <w:rPr>
                <w:b/>
                <w:bCs/>
              </w:rPr>
              <w:t xml:space="preserve"> </w:t>
            </w:r>
            <w:r w:rsidRPr="00E61527">
              <w:t>veheti igénybe, különös tekintettel a minőség-ellenőrzésért felelős szakemberekre vagy szervezetekre:</w:t>
            </w:r>
          </w:p>
        </w:tc>
        <w:tc>
          <w:tcPr>
            <w:tcW w:w="4822" w:type="dxa"/>
            <w:gridSpan w:val="6"/>
            <w:tcBorders>
              <w:top w:val="single" w:sz="4" w:space="0" w:color="auto"/>
              <w:left w:val="single" w:sz="4" w:space="0" w:color="auto"/>
              <w:bottom w:val="nil"/>
              <w:right w:val="single" w:sz="4" w:space="0" w:color="auto"/>
            </w:tcBorders>
          </w:tcPr>
          <w:p w14:paraId="1C0EAACC" w14:textId="77777777" w:rsidR="00E61527" w:rsidRPr="00E61527" w:rsidRDefault="00E61527" w:rsidP="00E61527">
            <w:pPr>
              <w:widowControl w:val="0"/>
              <w:autoSpaceDE w:val="0"/>
              <w:autoSpaceDN w:val="0"/>
              <w:adjustRightInd w:val="0"/>
              <w:spacing w:before="120"/>
              <w:ind w:left="56" w:right="56"/>
            </w:pPr>
            <w:r w:rsidRPr="00E61527">
              <w:t xml:space="preserve"> [......] </w:t>
            </w:r>
            <w:r w:rsidRPr="00E61527">
              <w:br/>
              <w:t xml:space="preserve"> </w:t>
            </w:r>
            <w:r w:rsidRPr="00E61527">
              <w:br/>
              <w:t>[......]</w:t>
            </w:r>
          </w:p>
        </w:tc>
      </w:tr>
      <w:tr w:rsidR="00E61527" w:rsidRPr="00E61527" w14:paraId="0263B7E0" w14:textId="77777777" w:rsidTr="004B5E40">
        <w:tc>
          <w:tcPr>
            <w:tcW w:w="4808" w:type="dxa"/>
            <w:tcBorders>
              <w:top w:val="nil"/>
              <w:left w:val="single" w:sz="4" w:space="0" w:color="auto"/>
              <w:bottom w:val="single" w:sz="4" w:space="0" w:color="auto"/>
              <w:right w:val="single" w:sz="4" w:space="0" w:color="auto"/>
            </w:tcBorders>
          </w:tcPr>
          <w:p w14:paraId="1697BD3F" w14:textId="77777777" w:rsidR="00E61527" w:rsidRPr="00E61527" w:rsidRDefault="00E61527" w:rsidP="00E61527">
            <w:pPr>
              <w:widowControl w:val="0"/>
              <w:autoSpaceDE w:val="0"/>
              <w:autoSpaceDN w:val="0"/>
              <w:adjustRightInd w:val="0"/>
              <w:spacing w:before="120"/>
              <w:ind w:left="56" w:right="56"/>
            </w:pPr>
            <w:r w:rsidRPr="00E61527">
              <w:t xml:space="preserve"> Építési beruházásra vonatkozó közbeszerzési szerződések esetében a gazdasági szereplő a következő szakembereket vagy műszaki szervezeteket veheti igénybe a munka elvégzéséhez:</w:t>
            </w:r>
          </w:p>
        </w:tc>
        <w:tc>
          <w:tcPr>
            <w:tcW w:w="4822" w:type="dxa"/>
            <w:gridSpan w:val="6"/>
            <w:tcBorders>
              <w:top w:val="nil"/>
              <w:left w:val="single" w:sz="4" w:space="0" w:color="auto"/>
              <w:bottom w:val="single" w:sz="4" w:space="0" w:color="auto"/>
              <w:right w:val="single" w:sz="4" w:space="0" w:color="auto"/>
            </w:tcBorders>
          </w:tcPr>
          <w:p w14:paraId="5643CEDC"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C004D01" w14:textId="77777777" w:rsidTr="004B5E40">
        <w:tc>
          <w:tcPr>
            <w:tcW w:w="4808" w:type="dxa"/>
            <w:tcBorders>
              <w:top w:val="single" w:sz="4" w:space="0" w:color="auto"/>
              <w:left w:val="single" w:sz="4" w:space="0" w:color="auto"/>
              <w:bottom w:val="single" w:sz="4" w:space="0" w:color="auto"/>
              <w:right w:val="single" w:sz="4" w:space="0" w:color="auto"/>
            </w:tcBorders>
          </w:tcPr>
          <w:p w14:paraId="4691B9B5" w14:textId="77777777" w:rsidR="00E61527" w:rsidRPr="00E61527" w:rsidRDefault="00E61527" w:rsidP="00E61527">
            <w:pPr>
              <w:widowControl w:val="0"/>
              <w:autoSpaceDE w:val="0"/>
              <w:autoSpaceDN w:val="0"/>
              <w:adjustRightInd w:val="0"/>
              <w:spacing w:before="120"/>
              <w:ind w:left="56" w:right="56"/>
            </w:pPr>
            <w:r w:rsidRPr="00E61527">
              <w:t xml:space="preserve"> 3) A gazdasági szereplő </w:t>
            </w:r>
            <w:r w:rsidRPr="00E61527">
              <w:rPr>
                <w:b/>
                <w:bCs/>
              </w:rPr>
              <w:t xml:space="preserve">a minőség biztosítása érdekében </w:t>
            </w:r>
            <w:r w:rsidRPr="00E61527">
              <w:t xml:space="preserve">a következő </w:t>
            </w:r>
            <w:r w:rsidRPr="00E61527">
              <w:rPr>
                <w:b/>
                <w:bCs/>
              </w:rPr>
              <w:t xml:space="preserve">műszaki hátteret </w:t>
            </w:r>
            <w:r w:rsidRPr="00E61527">
              <w:t xml:space="preserve">veszi igénybe, valamint </w:t>
            </w:r>
            <w:r w:rsidRPr="00E61527">
              <w:rPr>
                <w:b/>
                <w:bCs/>
              </w:rPr>
              <w:t xml:space="preserve">tanulmányi és kutatási létesítményei </w:t>
            </w:r>
            <w:r w:rsidRPr="00E61527">
              <w:t>a következők:</w:t>
            </w:r>
          </w:p>
        </w:tc>
        <w:tc>
          <w:tcPr>
            <w:tcW w:w="4822" w:type="dxa"/>
            <w:gridSpan w:val="6"/>
            <w:tcBorders>
              <w:top w:val="single" w:sz="4" w:space="0" w:color="auto"/>
              <w:left w:val="single" w:sz="4" w:space="0" w:color="auto"/>
              <w:bottom w:val="single" w:sz="4" w:space="0" w:color="auto"/>
              <w:right w:val="single" w:sz="4" w:space="0" w:color="auto"/>
            </w:tcBorders>
          </w:tcPr>
          <w:p w14:paraId="5F8E2A79"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3F20499E" w14:textId="77777777" w:rsidTr="004B5E40">
        <w:tc>
          <w:tcPr>
            <w:tcW w:w="4808" w:type="dxa"/>
            <w:tcBorders>
              <w:top w:val="single" w:sz="4" w:space="0" w:color="auto"/>
              <w:left w:val="single" w:sz="4" w:space="0" w:color="auto"/>
              <w:bottom w:val="single" w:sz="4" w:space="0" w:color="auto"/>
              <w:right w:val="single" w:sz="4" w:space="0" w:color="auto"/>
            </w:tcBorders>
          </w:tcPr>
          <w:p w14:paraId="62971287" w14:textId="77777777" w:rsidR="00E61527" w:rsidRPr="00E61527" w:rsidRDefault="00E61527" w:rsidP="00E61527">
            <w:pPr>
              <w:widowControl w:val="0"/>
              <w:autoSpaceDE w:val="0"/>
              <w:autoSpaceDN w:val="0"/>
              <w:adjustRightInd w:val="0"/>
              <w:spacing w:before="120"/>
              <w:ind w:left="56" w:right="56"/>
            </w:pPr>
            <w:r w:rsidRPr="00E61527">
              <w:t xml:space="preserve"> 4) A gazdasági szereplő a következő </w:t>
            </w:r>
            <w:r w:rsidRPr="00E61527">
              <w:rPr>
                <w:b/>
                <w:bCs/>
              </w:rPr>
              <w:t xml:space="preserve">ellátásilánc-irányítási </w:t>
            </w:r>
            <w:r w:rsidRPr="00E61527">
              <w:t>és ellenőrzési rendszereket 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58AEA5ED"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352007E4" w14:textId="77777777" w:rsidTr="004B5E40">
        <w:tc>
          <w:tcPr>
            <w:tcW w:w="4808" w:type="dxa"/>
            <w:tcBorders>
              <w:top w:val="single" w:sz="4" w:space="0" w:color="auto"/>
              <w:left w:val="single" w:sz="4" w:space="0" w:color="auto"/>
              <w:bottom w:val="nil"/>
              <w:right w:val="single" w:sz="4" w:space="0" w:color="auto"/>
            </w:tcBorders>
            <w:shd w:val="clear" w:color="auto" w:fill="BFBFBF"/>
          </w:tcPr>
          <w:p w14:paraId="54B5080A" w14:textId="77777777" w:rsidR="00E61527" w:rsidRPr="00E61527" w:rsidRDefault="00E61527" w:rsidP="00E61527">
            <w:pPr>
              <w:widowControl w:val="0"/>
              <w:autoSpaceDE w:val="0"/>
              <w:autoSpaceDN w:val="0"/>
              <w:adjustRightInd w:val="0"/>
              <w:spacing w:before="120"/>
              <w:ind w:left="56" w:right="56"/>
              <w:rPr>
                <w:b/>
                <w:bCs/>
                <w:i/>
                <w:iCs/>
              </w:rPr>
            </w:pPr>
            <w:r w:rsidRPr="00E61527">
              <w:t xml:space="preserve"> </w:t>
            </w:r>
            <w:r w:rsidRPr="00E61527">
              <w:rPr>
                <w:b/>
                <w:bCs/>
                <w:i/>
                <w:iCs/>
              </w:rPr>
              <w:t>5) Összetett leszállítandó termékek vagy teljesítendő szolgáltatások, vagy - rendkívüli esetben - különleges célra szolgáló termékek vagy szolgáltatások esetében:</w:t>
            </w:r>
          </w:p>
        </w:tc>
        <w:tc>
          <w:tcPr>
            <w:tcW w:w="4822" w:type="dxa"/>
            <w:gridSpan w:val="6"/>
            <w:tcBorders>
              <w:top w:val="single" w:sz="4" w:space="0" w:color="auto"/>
              <w:left w:val="single" w:sz="4" w:space="0" w:color="auto"/>
              <w:bottom w:val="nil"/>
              <w:right w:val="single" w:sz="4" w:space="0" w:color="auto"/>
            </w:tcBorders>
          </w:tcPr>
          <w:p w14:paraId="40025913"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360C72B8" w14:textId="77777777" w:rsidTr="004B5E40">
        <w:tc>
          <w:tcPr>
            <w:tcW w:w="4808" w:type="dxa"/>
            <w:tcBorders>
              <w:top w:val="nil"/>
              <w:left w:val="single" w:sz="4" w:space="0" w:color="auto"/>
              <w:bottom w:val="single" w:sz="4" w:space="0" w:color="auto"/>
              <w:right w:val="single" w:sz="4" w:space="0" w:color="auto"/>
            </w:tcBorders>
          </w:tcPr>
          <w:p w14:paraId="28DB9570" w14:textId="77777777" w:rsidR="00E61527" w:rsidRPr="00E61527" w:rsidRDefault="00E61527" w:rsidP="00E61527">
            <w:pPr>
              <w:widowControl w:val="0"/>
              <w:autoSpaceDE w:val="0"/>
              <w:autoSpaceDN w:val="0"/>
              <w:adjustRightInd w:val="0"/>
              <w:spacing w:before="120"/>
              <w:ind w:left="56" w:right="56"/>
            </w:pPr>
            <w:r w:rsidRPr="00E61527">
              <w:t xml:space="preserve"> A gazdasági szereplő lehetővé teszi </w:t>
            </w:r>
            <w:r w:rsidRPr="00E61527">
              <w:rPr>
                <w:b/>
                <w:bCs/>
              </w:rPr>
              <w:t xml:space="preserve">termelési vagy műszaki </w:t>
            </w:r>
            <w:proofErr w:type="gramStart"/>
            <w:r w:rsidRPr="00E61527">
              <w:rPr>
                <w:b/>
                <w:bCs/>
              </w:rPr>
              <w:t>kapacitásaira</w:t>
            </w:r>
            <w:proofErr w:type="gramEnd"/>
            <w:r w:rsidRPr="00E61527">
              <w:t xml:space="preserve">, és amennyiben szükséges, a rendelkezésére álló </w:t>
            </w:r>
            <w:r w:rsidRPr="00E61527">
              <w:rPr>
                <w:b/>
                <w:bCs/>
              </w:rPr>
              <w:t xml:space="preserve">tanulmányi és kutatási eszközökre </w:t>
            </w:r>
            <w:r w:rsidRPr="00E61527">
              <w:t xml:space="preserve">és </w:t>
            </w:r>
            <w:r w:rsidRPr="00E61527">
              <w:rPr>
                <w:b/>
                <w:bCs/>
              </w:rPr>
              <w:t xml:space="preserve">minőségellenőrzési intézkedéseire </w:t>
            </w:r>
            <w:r w:rsidRPr="00E61527">
              <w:t xml:space="preserve">vonatkozó </w:t>
            </w:r>
            <w:r w:rsidRPr="00E61527">
              <w:rPr>
                <w:b/>
                <w:bCs/>
              </w:rPr>
              <w:t>vizsgálatok</w:t>
            </w:r>
            <w:r w:rsidRPr="00E61527">
              <w:rPr>
                <w:b/>
                <w:bCs/>
                <w:position w:val="10"/>
              </w:rPr>
              <w:t>42</w:t>
            </w:r>
            <w:r w:rsidRPr="00E61527">
              <w:rPr>
                <w:b/>
                <w:bCs/>
              </w:rPr>
              <w:t xml:space="preserve"> </w:t>
            </w:r>
            <w:r w:rsidRPr="00E61527">
              <w:t>elvégzését.</w:t>
            </w:r>
          </w:p>
        </w:tc>
        <w:tc>
          <w:tcPr>
            <w:tcW w:w="4822" w:type="dxa"/>
            <w:gridSpan w:val="6"/>
            <w:tcBorders>
              <w:top w:val="nil"/>
              <w:left w:val="single" w:sz="4" w:space="0" w:color="auto"/>
              <w:bottom w:val="single" w:sz="4" w:space="0" w:color="auto"/>
              <w:right w:val="single" w:sz="4" w:space="0" w:color="auto"/>
            </w:tcBorders>
          </w:tcPr>
          <w:p w14:paraId="0B00BAD7"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461DAA1C" w14:textId="77777777" w:rsidTr="004B5E40">
        <w:tc>
          <w:tcPr>
            <w:tcW w:w="4808" w:type="dxa"/>
            <w:tcBorders>
              <w:top w:val="single" w:sz="4" w:space="0" w:color="auto"/>
              <w:left w:val="single" w:sz="4" w:space="0" w:color="auto"/>
              <w:bottom w:val="nil"/>
              <w:right w:val="single" w:sz="4" w:space="0" w:color="auto"/>
            </w:tcBorders>
          </w:tcPr>
          <w:p w14:paraId="1699C18E" w14:textId="77777777" w:rsidR="00E61527" w:rsidRPr="00E61527" w:rsidRDefault="00E61527" w:rsidP="00E61527">
            <w:pPr>
              <w:widowControl w:val="0"/>
              <w:autoSpaceDE w:val="0"/>
              <w:autoSpaceDN w:val="0"/>
              <w:adjustRightInd w:val="0"/>
              <w:spacing w:before="120"/>
              <w:ind w:left="56" w:right="56"/>
            </w:pPr>
            <w:r w:rsidRPr="00E61527">
              <w:t xml:space="preserve"> 6) A következő </w:t>
            </w:r>
            <w:r w:rsidRPr="00E61527">
              <w:rPr>
                <w:b/>
                <w:bCs/>
              </w:rPr>
              <w:t xml:space="preserve">iskolai végzettséggel és szakképzettséggel </w:t>
            </w:r>
            <w:r w:rsidRPr="00E61527">
              <w:t>rendelkeznek:</w:t>
            </w:r>
          </w:p>
        </w:tc>
        <w:tc>
          <w:tcPr>
            <w:tcW w:w="4822" w:type="dxa"/>
            <w:gridSpan w:val="6"/>
            <w:tcBorders>
              <w:top w:val="single" w:sz="4" w:space="0" w:color="auto"/>
              <w:left w:val="single" w:sz="4" w:space="0" w:color="auto"/>
              <w:bottom w:val="nil"/>
              <w:right w:val="single" w:sz="4" w:space="0" w:color="auto"/>
            </w:tcBorders>
          </w:tcPr>
          <w:p w14:paraId="23A32DB8"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5CBC8579" w14:textId="77777777" w:rsidTr="004B5E40">
        <w:tc>
          <w:tcPr>
            <w:tcW w:w="4808" w:type="dxa"/>
            <w:tcBorders>
              <w:top w:val="nil"/>
              <w:left w:val="single" w:sz="4" w:space="0" w:color="auto"/>
              <w:bottom w:val="nil"/>
              <w:right w:val="single" w:sz="4" w:space="0" w:color="auto"/>
            </w:tcBorders>
          </w:tcPr>
          <w:p w14:paraId="7B13CBD6"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i/>
                <w:iCs/>
              </w:rPr>
              <w:t xml:space="preserve">a) </w:t>
            </w:r>
            <w:r w:rsidRPr="00E61527">
              <w:t xml:space="preserve">A szolgáltató vagy maga a vállalkozó, </w:t>
            </w:r>
            <w:r w:rsidRPr="00E61527">
              <w:rPr>
                <w:b/>
                <w:bCs/>
                <w:i/>
                <w:iCs/>
              </w:rPr>
              <w:t xml:space="preserve">és/vagy </w:t>
            </w:r>
            <w:r w:rsidRPr="00E61527">
              <w:t xml:space="preserve">(a vonatkozó hirdetményben vagy a közbeszerzési </w:t>
            </w:r>
            <w:proofErr w:type="gramStart"/>
            <w:r w:rsidRPr="00E61527">
              <w:t>dokumentumokban</w:t>
            </w:r>
            <w:proofErr w:type="gramEnd"/>
            <w:r w:rsidRPr="00E61527">
              <w:t xml:space="preserve"> foglalt követelményektől függően)</w:t>
            </w:r>
          </w:p>
        </w:tc>
        <w:tc>
          <w:tcPr>
            <w:tcW w:w="4822" w:type="dxa"/>
            <w:gridSpan w:val="6"/>
            <w:tcBorders>
              <w:top w:val="nil"/>
              <w:left w:val="single" w:sz="4" w:space="0" w:color="auto"/>
              <w:bottom w:val="nil"/>
              <w:right w:val="single" w:sz="4" w:space="0" w:color="auto"/>
            </w:tcBorders>
          </w:tcPr>
          <w:p w14:paraId="417FBE83" w14:textId="77777777" w:rsidR="00E61527" w:rsidRPr="00E61527" w:rsidRDefault="00E61527" w:rsidP="00E61527">
            <w:pPr>
              <w:widowControl w:val="0"/>
              <w:autoSpaceDE w:val="0"/>
              <w:autoSpaceDN w:val="0"/>
              <w:adjustRightInd w:val="0"/>
              <w:spacing w:before="120"/>
              <w:ind w:left="56" w:right="56"/>
            </w:pPr>
            <w:r w:rsidRPr="00E61527">
              <w:t xml:space="preserve"> a) [</w:t>
            </w:r>
            <w:proofErr w:type="gramStart"/>
            <w:r w:rsidRPr="00E61527">
              <w:t>......</w:t>
            </w:r>
            <w:proofErr w:type="gramEnd"/>
            <w:r w:rsidRPr="00E61527">
              <w:t>]</w:t>
            </w:r>
          </w:p>
        </w:tc>
      </w:tr>
      <w:tr w:rsidR="00E61527" w:rsidRPr="00E61527" w14:paraId="72BC9DB2" w14:textId="77777777" w:rsidTr="004B5E40">
        <w:tc>
          <w:tcPr>
            <w:tcW w:w="4808" w:type="dxa"/>
            <w:tcBorders>
              <w:top w:val="nil"/>
              <w:left w:val="single" w:sz="4" w:space="0" w:color="auto"/>
              <w:bottom w:val="single" w:sz="4" w:space="0" w:color="auto"/>
              <w:right w:val="single" w:sz="4" w:space="0" w:color="auto"/>
            </w:tcBorders>
          </w:tcPr>
          <w:p w14:paraId="475963A6"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b) </w:t>
            </w:r>
            <w:r w:rsidRPr="00E61527">
              <w:t>Annak vezetői személyzete:</w:t>
            </w:r>
          </w:p>
        </w:tc>
        <w:tc>
          <w:tcPr>
            <w:tcW w:w="4822" w:type="dxa"/>
            <w:gridSpan w:val="6"/>
            <w:tcBorders>
              <w:top w:val="nil"/>
              <w:left w:val="single" w:sz="4" w:space="0" w:color="auto"/>
              <w:bottom w:val="single" w:sz="4" w:space="0" w:color="auto"/>
              <w:right w:val="single" w:sz="4" w:space="0" w:color="auto"/>
            </w:tcBorders>
          </w:tcPr>
          <w:p w14:paraId="4B50B856" w14:textId="77777777" w:rsidR="00E61527" w:rsidRPr="00E61527" w:rsidRDefault="00E61527" w:rsidP="00E61527">
            <w:pPr>
              <w:widowControl w:val="0"/>
              <w:autoSpaceDE w:val="0"/>
              <w:autoSpaceDN w:val="0"/>
              <w:adjustRightInd w:val="0"/>
              <w:spacing w:before="120" w:after="120"/>
              <w:ind w:left="56" w:right="56"/>
            </w:pPr>
            <w:r w:rsidRPr="00E61527">
              <w:t xml:space="preserve"> b) [.</w:t>
            </w:r>
            <w:proofErr w:type="gramStart"/>
            <w:r w:rsidRPr="00E61527">
              <w:t>.....</w:t>
            </w:r>
            <w:proofErr w:type="gramEnd"/>
            <w:r w:rsidRPr="00E61527">
              <w:t>]</w:t>
            </w:r>
          </w:p>
        </w:tc>
      </w:tr>
      <w:tr w:rsidR="00E61527" w:rsidRPr="00E61527" w14:paraId="3FEE7433" w14:textId="77777777" w:rsidTr="004B5E40">
        <w:tc>
          <w:tcPr>
            <w:tcW w:w="4808" w:type="dxa"/>
            <w:tcBorders>
              <w:top w:val="single" w:sz="4" w:space="0" w:color="auto"/>
              <w:left w:val="single" w:sz="4" w:space="0" w:color="auto"/>
              <w:bottom w:val="single" w:sz="4" w:space="0" w:color="auto"/>
              <w:right w:val="single" w:sz="4" w:space="0" w:color="auto"/>
            </w:tcBorders>
          </w:tcPr>
          <w:p w14:paraId="48FAA96E"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i/>
                <w:iCs/>
              </w:rPr>
              <w:t xml:space="preserve">7) </w:t>
            </w:r>
            <w:r w:rsidRPr="00E61527">
              <w:t xml:space="preserve">A gazdasági szereplő a következő </w:t>
            </w:r>
            <w:r w:rsidRPr="00E61527">
              <w:rPr>
                <w:b/>
                <w:bCs/>
              </w:rPr>
              <w:t xml:space="preserve">környezetvédelmi intézkedéseket </w:t>
            </w:r>
            <w:r w:rsidRPr="00E61527">
              <w:t>tudja alkalmazni a szerződés teljesítése során:</w:t>
            </w:r>
          </w:p>
        </w:tc>
        <w:tc>
          <w:tcPr>
            <w:tcW w:w="4822" w:type="dxa"/>
            <w:gridSpan w:val="6"/>
            <w:tcBorders>
              <w:top w:val="single" w:sz="4" w:space="0" w:color="auto"/>
              <w:left w:val="single" w:sz="4" w:space="0" w:color="auto"/>
              <w:bottom w:val="single" w:sz="4" w:space="0" w:color="auto"/>
              <w:right w:val="single" w:sz="4" w:space="0" w:color="auto"/>
            </w:tcBorders>
          </w:tcPr>
          <w:p w14:paraId="5342ACDD"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008B398A" w14:textId="77777777" w:rsidTr="004B5E40">
        <w:trPr>
          <w:trHeight w:val="2210"/>
        </w:trPr>
        <w:tc>
          <w:tcPr>
            <w:tcW w:w="4808" w:type="dxa"/>
            <w:tcBorders>
              <w:top w:val="single" w:sz="4" w:space="0" w:color="auto"/>
              <w:left w:val="single" w:sz="4" w:space="0" w:color="auto"/>
              <w:right w:val="single" w:sz="4" w:space="0" w:color="auto"/>
            </w:tcBorders>
          </w:tcPr>
          <w:p w14:paraId="39ECA12B" w14:textId="77777777" w:rsidR="00E61527" w:rsidRPr="00E61527" w:rsidRDefault="00E61527" w:rsidP="00E61527">
            <w:pPr>
              <w:widowControl w:val="0"/>
              <w:autoSpaceDE w:val="0"/>
              <w:autoSpaceDN w:val="0"/>
              <w:adjustRightInd w:val="0"/>
              <w:spacing w:before="120" w:after="120"/>
              <w:ind w:left="56" w:right="56"/>
            </w:pPr>
            <w:r w:rsidRPr="00E61527">
              <w:t xml:space="preserve"> 8) A gazdasági szereplő éves </w:t>
            </w:r>
            <w:r w:rsidRPr="00E61527">
              <w:rPr>
                <w:b/>
                <w:bCs/>
              </w:rPr>
              <w:t>átlagos statisztikai állományi</w:t>
            </w:r>
            <w:r w:rsidRPr="00E61527">
              <w:t>-</w:t>
            </w:r>
            <w:r w:rsidRPr="00E61527">
              <w:rPr>
                <w:b/>
                <w:bCs/>
              </w:rPr>
              <w:t xml:space="preserve">létszáma </w:t>
            </w:r>
            <w:r w:rsidRPr="00E61527">
              <w:t>és vezetői létszáma az utolsó három évre vonatkozóan a következő volt:</w:t>
            </w:r>
          </w:p>
          <w:p w14:paraId="45EFC3E4" w14:textId="77777777" w:rsidR="00E61527" w:rsidRPr="00E61527" w:rsidRDefault="00E61527" w:rsidP="00E61527">
            <w:pPr>
              <w:widowControl w:val="0"/>
              <w:autoSpaceDE w:val="0"/>
              <w:autoSpaceDN w:val="0"/>
              <w:adjustRightInd w:val="0"/>
            </w:pPr>
            <w:r w:rsidRPr="00E61527">
              <w:t xml:space="preserve"> </w:t>
            </w:r>
          </w:p>
        </w:tc>
        <w:tc>
          <w:tcPr>
            <w:tcW w:w="4822" w:type="dxa"/>
            <w:gridSpan w:val="6"/>
            <w:tcBorders>
              <w:top w:val="single" w:sz="4" w:space="0" w:color="auto"/>
              <w:left w:val="single" w:sz="4" w:space="0" w:color="auto"/>
              <w:right w:val="single" w:sz="4" w:space="0" w:color="auto"/>
            </w:tcBorders>
          </w:tcPr>
          <w:p w14:paraId="1A3AD06E" w14:textId="77777777" w:rsidR="00E61527" w:rsidRPr="00E61527" w:rsidRDefault="00E61527" w:rsidP="00E61527">
            <w:pPr>
              <w:widowControl w:val="0"/>
              <w:autoSpaceDE w:val="0"/>
              <w:autoSpaceDN w:val="0"/>
              <w:adjustRightInd w:val="0"/>
              <w:spacing w:before="120" w:after="120"/>
              <w:ind w:left="56" w:right="56"/>
            </w:pPr>
            <w:r w:rsidRPr="00E61527">
              <w:t xml:space="preserve"> Év, éves átlagos statisztikai állományi-létszám: </w:t>
            </w:r>
            <w:r w:rsidRPr="00E61527">
              <w:br/>
              <w:t>[.</w:t>
            </w:r>
            <w:proofErr w:type="gramStart"/>
            <w:r w:rsidRPr="00E61527">
              <w:t>.....</w:t>
            </w:r>
            <w:proofErr w:type="gramEnd"/>
            <w:r w:rsidRPr="00E61527">
              <w:t>],[......],</w:t>
            </w:r>
            <w:r w:rsidRPr="00E61527">
              <w:br/>
              <w:t>[......],[......],</w:t>
            </w:r>
            <w:r w:rsidRPr="00E61527">
              <w:br/>
              <w:t>[......],[......],</w:t>
            </w:r>
            <w:r w:rsidRPr="00E61527">
              <w:br/>
              <w:t>Év, vezetői létszám:</w:t>
            </w:r>
            <w:r w:rsidRPr="00E61527">
              <w:br/>
              <w:t>[......],[......],</w:t>
            </w:r>
          </w:p>
          <w:p w14:paraId="5D5AD431" w14:textId="77777777" w:rsidR="00E61527" w:rsidRPr="00E61527" w:rsidRDefault="00E61527" w:rsidP="00E61527">
            <w:pPr>
              <w:widowControl w:val="0"/>
              <w:autoSpaceDE w:val="0"/>
              <w:autoSpaceDN w:val="0"/>
              <w:adjustRightInd w:val="0"/>
              <w:spacing w:after="120"/>
              <w:ind w:left="56" w:right="56"/>
            </w:pPr>
            <w:r w:rsidRPr="00E61527">
              <w:t xml:space="preserve"> [......],[......], </w:t>
            </w:r>
            <w:r w:rsidRPr="00E61527">
              <w:br/>
              <w:t>[......],[......]</w:t>
            </w:r>
          </w:p>
        </w:tc>
      </w:tr>
      <w:tr w:rsidR="00E61527" w:rsidRPr="00E61527" w14:paraId="2C79BDF6" w14:textId="77777777" w:rsidTr="004B5E40">
        <w:tc>
          <w:tcPr>
            <w:tcW w:w="4808" w:type="dxa"/>
            <w:tcBorders>
              <w:top w:val="single" w:sz="4" w:space="0" w:color="auto"/>
              <w:left w:val="single" w:sz="4" w:space="0" w:color="auto"/>
              <w:bottom w:val="single" w:sz="4" w:space="0" w:color="auto"/>
              <w:right w:val="single" w:sz="4" w:space="0" w:color="auto"/>
            </w:tcBorders>
          </w:tcPr>
          <w:p w14:paraId="782B1F86" w14:textId="77777777" w:rsidR="00E61527" w:rsidRPr="00E61527" w:rsidRDefault="00E61527" w:rsidP="00E61527">
            <w:pPr>
              <w:widowControl w:val="0"/>
              <w:autoSpaceDE w:val="0"/>
              <w:autoSpaceDN w:val="0"/>
              <w:adjustRightInd w:val="0"/>
              <w:spacing w:before="120" w:after="120"/>
              <w:ind w:left="56" w:right="56"/>
            </w:pPr>
            <w:r w:rsidRPr="00E61527">
              <w:t xml:space="preserve"> 9) A következő </w:t>
            </w:r>
            <w:r w:rsidRPr="00E61527">
              <w:rPr>
                <w:b/>
                <w:bCs/>
              </w:rPr>
              <w:t xml:space="preserve">eszközök, berendezések vagy műszaki felszerelések </w:t>
            </w:r>
            <w:r w:rsidRPr="00E61527">
              <w:t>fognak a gazdasági szereplő rendelkezésére állni a szerződés teljesítéséhez:</w:t>
            </w:r>
          </w:p>
        </w:tc>
        <w:tc>
          <w:tcPr>
            <w:tcW w:w="4822" w:type="dxa"/>
            <w:gridSpan w:val="6"/>
            <w:tcBorders>
              <w:top w:val="single" w:sz="4" w:space="0" w:color="auto"/>
              <w:left w:val="single" w:sz="4" w:space="0" w:color="auto"/>
              <w:bottom w:val="single" w:sz="4" w:space="0" w:color="auto"/>
              <w:right w:val="single" w:sz="4" w:space="0" w:color="auto"/>
            </w:tcBorders>
          </w:tcPr>
          <w:p w14:paraId="296540F5"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62A01CB8" w14:textId="77777777" w:rsidTr="004B5E40">
        <w:tc>
          <w:tcPr>
            <w:tcW w:w="4808" w:type="dxa"/>
            <w:tcBorders>
              <w:top w:val="single" w:sz="4" w:space="0" w:color="auto"/>
              <w:left w:val="single" w:sz="4" w:space="0" w:color="auto"/>
              <w:bottom w:val="single" w:sz="4" w:space="0" w:color="auto"/>
              <w:right w:val="single" w:sz="4" w:space="0" w:color="auto"/>
            </w:tcBorders>
          </w:tcPr>
          <w:p w14:paraId="557960BB" w14:textId="77777777" w:rsidR="00E61527" w:rsidRPr="00E61527" w:rsidRDefault="00E61527" w:rsidP="00E61527">
            <w:pPr>
              <w:widowControl w:val="0"/>
              <w:autoSpaceDE w:val="0"/>
              <w:autoSpaceDN w:val="0"/>
              <w:adjustRightInd w:val="0"/>
              <w:spacing w:before="120" w:after="120"/>
              <w:ind w:left="56" w:right="56"/>
              <w:rPr>
                <w:b/>
                <w:bCs/>
              </w:rPr>
            </w:pPr>
            <w:r w:rsidRPr="00E61527">
              <w:t xml:space="preserve"> 10) A gazdasági szereplő a szerződés következő </w:t>
            </w:r>
            <w:r w:rsidRPr="00E61527">
              <w:rPr>
                <w:b/>
                <w:bCs/>
              </w:rPr>
              <w:t xml:space="preserve">részére (azaz százalékára) </w:t>
            </w:r>
            <w:r w:rsidRPr="00E61527">
              <w:t xml:space="preserve">nézve </w:t>
            </w:r>
            <w:r w:rsidRPr="00E61527">
              <w:rPr>
                <w:b/>
                <w:bCs/>
              </w:rPr>
              <w:t>kíván esetleg harmadik féllel szerződést kötni</w:t>
            </w:r>
            <w:r w:rsidRPr="00E61527">
              <w:rPr>
                <w:position w:val="10"/>
              </w:rPr>
              <w:t>43</w:t>
            </w:r>
            <w:r w:rsidRPr="00E61527">
              <w:rPr>
                <w:b/>
                <w:bCs/>
              </w:rPr>
              <w:t>:</w:t>
            </w:r>
          </w:p>
        </w:tc>
        <w:tc>
          <w:tcPr>
            <w:tcW w:w="4822" w:type="dxa"/>
            <w:gridSpan w:val="6"/>
            <w:tcBorders>
              <w:top w:val="single" w:sz="4" w:space="0" w:color="auto"/>
              <w:left w:val="single" w:sz="4" w:space="0" w:color="auto"/>
              <w:bottom w:val="single" w:sz="4" w:space="0" w:color="auto"/>
              <w:right w:val="single" w:sz="4" w:space="0" w:color="auto"/>
            </w:tcBorders>
          </w:tcPr>
          <w:p w14:paraId="2C80C206" w14:textId="77777777" w:rsidR="00E61527" w:rsidRPr="00E61527" w:rsidRDefault="00E61527" w:rsidP="00E61527">
            <w:pPr>
              <w:widowControl w:val="0"/>
              <w:autoSpaceDE w:val="0"/>
              <w:autoSpaceDN w:val="0"/>
              <w:adjustRightInd w:val="0"/>
              <w:spacing w:before="120" w:after="120"/>
              <w:ind w:left="56" w:right="56"/>
            </w:pPr>
            <w:r w:rsidRPr="00E61527">
              <w:t xml:space="preserve"> [......]</w:t>
            </w:r>
          </w:p>
        </w:tc>
      </w:tr>
      <w:tr w:rsidR="00E61527" w:rsidRPr="00E61527" w14:paraId="7532C66A" w14:textId="77777777" w:rsidTr="004B5E40">
        <w:tc>
          <w:tcPr>
            <w:tcW w:w="4808" w:type="dxa"/>
            <w:tcBorders>
              <w:top w:val="single" w:sz="4" w:space="0" w:color="auto"/>
              <w:left w:val="single" w:sz="4" w:space="0" w:color="auto"/>
              <w:bottom w:val="nil"/>
              <w:right w:val="single" w:sz="4" w:space="0" w:color="auto"/>
            </w:tcBorders>
            <w:shd w:val="clear" w:color="auto" w:fill="BFBFBF"/>
          </w:tcPr>
          <w:p w14:paraId="337AB60E" w14:textId="77777777" w:rsidR="00E61527" w:rsidRPr="00E61527" w:rsidRDefault="00E61527" w:rsidP="00E61527">
            <w:pPr>
              <w:widowControl w:val="0"/>
              <w:autoSpaceDE w:val="0"/>
              <w:autoSpaceDN w:val="0"/>
              <w:adjustRightInd w:val="0"/>
              <w:spacing w:before="120"/>
              <w:ind w:left="56" w:right="56"/>
            </w:pPr>
            <w:r w:rsidRPr="00E61527">
              <w:t xml:space="preserve"> 11) </w:t>
            </w:r>
            <w:r w:rsidRPr="00E61527">
              <w:rPr>
                <w:b/>
                <w:bCs/>
                <w:i/>
                <w:iCs/>
              </w:rPr>
              <w:t xml:space="preserve">Árubeszerzésre irányuló közbeszerzési szerződés </w:t>
            </w:r>
            <w:r w:rsidRPr="00E61527">
              <w:t>esetében:</w:t>
            </w:r>
          </w:p>
        </w:tc>
        <w:tc>
          <w:tcPr>
            <w:tcW w:w="4822" w:type="dxa"/>
            <w:gridSpan w:val="6"/>
            <w:tcBorders>
              <w:top w:val="single" w:sz="4" w:space="0" w:color="auto"/>
              <w:left w:val="single" w:sz="4" w:space="0" w:color="auto"/>
              <w:bottom w:val="nil"/>
              <w:right w:val="single" w:sz="4" w:space="0" w:color="auto"/>
            </w:tcBorders>
          </w:tcPr>
          <w:p w14:paraId="05A7108E"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20844658" w14:textId="77777777" w:rsidTr="004B5E40">
        <w:tc>
          <w:tcPr>
            <w:tcW w:w="4808" w:type="dxa"/>
            <w:tcBorders>
              <w:top w:val="nil"/>
              <w:left w:val="single" w:sz="4" w:space="0" w:color="auto"/>
              <w:bottom w:val="nil"/>
              <w:right w:val="single" w:sz="4" w:space="0" w:color="auto"/>
            </w:tcBorders>
          </w:tcPr>
          <w:p w14:paraId="37F2BE81" w14:textId="77777777" w:rsidR="00E61527" w:rsidRPr="00E61527" w:rsidRDefault="00E61527" w:rsidP="00E61527">
            <w:pPr>
              <w:widowControl w:val="0"/>
              <w:autoSpaceDE w:val="0"/>
              <w:autoSpaceDN w:val="0"/>
              <w:adjustRightInd w:val="0"/>
              <w:spacing w:before="120"/>
              <w:ind w:left="56" w:right="56"/>
            </w:pPr>
            <w:r w:rsidRPr="00E61527">
              <w:t xml:space="preserve"> A gazdasági szereplő szállítani fogja a leszállítandó termékekre vonatkozó mintákat, leírásokat vagy fényképeket, amelyeket nem kell hitelességi tanúsítványnak kísérnie;</w:t>
            </w:r>
          </w:p>
        </w:tc>
        <w:tc>
          <w:tcPr>
            <w:tcW w:w="4822" w:type="dxa"/>
            <w:gridSpan w:val="6"/>
            <w:tcBorders>
              <w:top w:val="nil"/>
              <w:left w:val="single" w:sz="4" w:space="0" w:color="auto"/>
              <w:bottom w:val="nil"/>
              <w:right w:val="single" w:sz="4" w:space="0" w:color="auto"/>
            </w:tcBorders>
          </w:tcPr>
          <w:p w14:paraId="76832736"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2F9C2704" w14:textId="77777777" w:rsidTr="004B5E40">
        <w:tc>
          <w:tcPr>
            <w:tcW w:w="4808" w:type="dxa"/>
            <w:tcBorders>
              <w:top w:val="nil"/>
              <w:left w:val="single" w:sz="4" w:space="0" w:color="auto"/>
              <w:bottom w:val="nil"/>
              <w:right w:val="single" w:sz="4" w:space="0" w:color="auto"/>
            </w:tcBorders>
          </w:tcPr>
          <w:p w14:paraId="0D8B5E09" w14:textId="77777777" w:rsidR="00E61527" w:rsidRPr="00E61527" w:rsidRDefault="00E61527" w:rsidP="00E61527">
            <w:pPr>
              <w:widowControl w:val="0"/>
              <w:autoSpaceDE w:val="0"/>
              <w:autoSpaceDN w:val="0"/>
              <w:adjustRightInd w:val="0"/>
              <w:spacing w:before="120"/>
              <w:ind w:left="56" w:right="56"/>
            </w:pPr>
            <w:r w:rsidRPr="00E61527">
              <w:t xml:space="preserve"> Adott esetben a gazdasági szereplő továbbá kijelenti, hogy rendelkezésre fogja bocsátani az előírt hitelességi igazolásokat.</w:t>
            </w:r>
          </w:p>
        </w:tc>
        <w:tc>
          <w:tcPr>
            <w:tcW w:w="4822" w:type="dxa"/>
            <w:gridSpan w:val="6"/>
            <w:tcBorders>
              <w:top w:val="nil"/>
              <w:left w:val="single" w:sz="4" w:space="0" w:color="auto"/>
              <w:bottom w:val="nil"/>
              <w:right w:val="single" w:sz="4" w:space="0" w:color="auto"/>
            </w:tcBorders>
          </w:tcPr>
          <w:p w14:paraId="36A33E5C" w14:textId="77777777" w:rsidR="00E61527" w:rsidRPr="00E61527" w:rsidRDefault="00E61527" w:rsidP="00E61527">
            <w:pPr>
              <w:widowControl w:val="0"/>
              <w:autoSpaceDE w:val="0"/>
              <w:autoSpaceDN w:val="0"/>
              <w:adjustRightInd w:val="0"/>
              <w:spacing w:before="120"/>
              <w:ind w:left="56" w:right="56"/>
              <w:rPr>
                <w:i/>
                <w:iCs/>
              </w:rPr>
            </w:pPr>
            <w:r w:rsidRPr="00E61527">
              <w:t xml:space="preserve"> </w:t>
            </w:r>
            <w:r w:rsidRPr="00E61527">
              <w:rPr>
                <w:i/>
                <w:iCs/>
              </w:rPr>
              <w:t xml:space="preserve">(internetcím, a kibocsátó hatóság vagy testület, a dokumentáció pontos hivatkozási adatai): </w:t>
            </w:r>
          </w:p>
        </w:tc>
      </w:tr>
      <w:tr w:rsidR="00E61527" w:rsidRPr="00E61527" w14:paraId="07BDFBD4" w14:textId="77777777" w:rsidTr="004B5E40">
        <w:tc>
          <w:tcPr>
            <w:tcW w:w="4808" w:type="dxa"/>
            <w:tcBorders>
              <w:top w:val="nil"/>
              <w:left w:val="single" w:sz="4" w:space="0" w:color="auto"/>
              <w:bottom w:val="single" w:sz="4" w:space="0" w:color="auto"/>
              <w:right w:val="single" w:sz="4" w:space="0" w:color="auto"/>
            </w:tcBorders>
          </w:tcPr>
          <w:p w14:paraId="149184E5"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2DA400C3" w14:textId="77777777" w:rsidR="00E61527" w:rsidRPr="00E61527" w:rsidRDefault="00E61527" w:rsidP="00E61527">
            <w:pPr>
              <w:widowControl w:val="0"/>
              <w:autoSpaceDE w:val="0"/>
              <w:autoSpaceDN w:val="0"/>
              <w:adjustRightInd w:val="0"/>
              <w:spacing w:after="120"/>
              <w:ind w:left="56" w:right="56"/>
            </w:pPr>
            <w:r w:rsidRPr="00E61527">
              <w:t xml:space="preserve"> [......][......][......]</w:t>
            </w:r>
          </w:p>
        </w:tc>
      </w:tr>
      <w:tr w:rsidR="00E61527" w:rsidRPr="00E61527" w14:paraId="1AF9FB28" w14:textId="77777777" w:rsidTr="004B5E40">
        <w:tc>
          <w:tcPr>
            <w:tcW w:w="4808" w:type="dxa"/>
            <w:tcBorders>
              <w:top w:val="single" w:sz="4" w:space="0" w:color="auto"/>
              <w:left w:val="single" w:sz="4" w:space="0" w:color="auto"/>
              <w:bottom w:val="nil"/>
              <w:right w:val="single" w:sz="4" w:space="0" w:color="auto"/>
            </w:tcBorders>
            <w:shd w:val="clear" w:color="auto" w:fill="BFBFBF"/>
          </w:tcPr>
          <w:p w14:paraId="1E72B654" w14:textId="77777777" w:rsidR="00E61527" w:rsidRPr="00E61527" w:rsidRDefault="00E61527" w:rsidP="00E61527">
            <w:pPr>
              <w:widowControl w:val="0"/>
              <w:autoSpaceDE w:val="0"/>
              <w:autoSpaceDN w:val="0"/>
              <w:adjustRightInd w:val="0"/>
              <w:spacing w:before="120" w:after="120"/>
              <w:ind w:left="56" w:right="56"/>
            </w:pPr>
            <w:r w:rsidRPr="00E61527">
              <w:t xml:space="preserve"> 12) </w:t>
            </w:r>
            <w:r w:rsidRPr="00E61527">
              <w:rPr>
                <w:b/>
                <w:bCs/>
                <w:i/>
                <w:iCs/>
              </w:rPr>
              <w:t xml:space="preserve">Árubeszerzésre irányuló közbeszerzési szerződés </w:t>
            </w:r>
            <w:r w:rsidRPr="00E61527">
              <w:t>esetében:</w:t>
            </w:r>
          </w:p>
        </w:tc>
        <w:tc>
          <w:tcPr>
            <w:tcW w:w="4822" w:type="dxa"/>
            <w:gridSpan w:val="6"/>
            <w:tcBorders>
              <w:top w:val="single" w:sz="4" w:space="0" w:color="auto"/>
              <w:left w:val="single" w:sz="4" w:space="0" w:color="auto"/>
              <w:bottom w:val="nil"/>
              <w:right w:val="single" w:sz="4" w:space="0" w:color="auto"/>
            </w:tcBorders>
          </w:tcPr>
          <w:p w14:paraId="31C984D7" w14:textId="77777777" w:rsidR="00E61527" w:rsidRPr="00E61527" w:rsidRDefault="00E61527" w:rsidP="00E61527">
            <w:pPr>
              <w:widowControl w:val="0"/>
              <w:autoSpaceDE w:val="0"/>
              <w:autoSpaceDN w:val="0"/>
              <w:adjustRightInd w:val="0"/>
              <w:spacing w:before="120" w:after="120"/>
              <w:ind w:left="56" w:right="56"/>
            </w:pPr>
            <w:r w:rsidRPr="00E61527">
              <w:t xml:space="preserve"> [ ] Igen </w:t>
            </w:r>
            <w:proofErr w:type="gramStart"/>
            <w:r w:rsidRPr="00E61527">
              <w:t>[ ]</w:t>
            </w:r>
            <w:proofErr w:type="gramEnd"/>
            <w:r w:rsidRPr="00E61527">
              <w:t xml:space="preserve"> Nem</w:t>
            </w:r>
          </w:p>
        </w:tc>
      </w:tr>
      <w:tr w:rsidR="00E61527" w:rsidRPr="00E61527" w14:paraId="153D4C22" w14:textId="77777777" w:rsidTr="004B5E40">
        <w:tc>
          <w:tcPr>
            <w:tcW w:w="4808" w:type="dxa"/>
            <w:tcBorders>
              <w:top w:val="nil"/>
              <w:left w:val="single" w:sz="4" w:space="0" w:color="auto"/>
              <w:bottom w:val="nil"/>
              <w:right w:val="single" w:sz="4" w:space="0" w:color="auto"/>
            </w:tcBorders>
          </w:tcPr>
          <w:p w14:paraId="0324F936" w14:textId="77777777" w:rsidR="00E61527" w:rsidRPr="00E61527" w:rsidRDefault="00E61527" w:rsidP="00E61527">
            <w:pPr>
              <w:widowControl w:val="0"/>
              <w:autoSpaceDE w:val="0"/>
              <w:autoSpaceDN w:val="0"/>
              <w:adjustRightInd w:val="0"/>
              <w:spacing w:before="120"/>
              <w:ind w:left="56" w:right="56"/>
            </w:pPr>
            <w:r w:rsidRPr="00E61527">
              <w:t xml:space="preserve"> Rendelkezésre tudja-e bocsátani a gazdasági szereplő a vonatkozó hirdetményben vagy a közbeszerzési </w:t>
            </w:r>
            <w:proofErr w:type="gramStart"/>
            <w:r w:rsidRPr="00E61527">
              <w:t>dokumentumokban</w:t>
            </w:r>
            <w:proofErr w:type="gramEnd"/>
            <w:r w:rsidRPr="00E61527">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822" w:type="dxa"/>
            <w:gridSpan w:val="6"/>
            <w:tcBorders>
              <w:top w:val="nil"/>
              <w:left w:val="single" w:sz="4" w:space="0" w:color="auto"/>
              <w:bottom w:val="nil"/>
              <w:right w:val="single" w:sz="4" w:space="0" w:color="auto"/>
            </w:tcBorders>
          </w:tcPr>
          <w:p w14:paraId="3C7951A0"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64912325" w14:textId="77777777" w:rsidTr="004B5E40">
        <w:tc>
          <w:tcPr>
            <w:tcW w:w="4808" w:type="dxa"/>
            <w:tcBorders>
              <w:top w:val="nil"/>
              <w:left w:val="single" w:sz="4" w:space="0" w:color="auto"/>
              <w:bottom w:val="nil"/>
              <w:right w:val="single" w:sz="4" w:space="0" w:color="auto"/>
            </w:tcBorders>
          </w:tcPr>
          <w:p w14:paraId="6B9E7922"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Amennyiben nem</w:t>
            </w:r>
            <w:r w:rsidRPr="00E61527">
              <w:t>, úgy kérjük, adja meg ennek okát, és azt, hogy milyen egyéb bizonyítási eszközök bocsáthatók rendelkezésre:</w:t>
            </w:r>
          </w:p>
        </w:tc>
        <w:tc>
          <w:tcPr>
            <w:tcW w:w="4822" w:type="dxa"/>
            <w:gridSpan w:val="6"/>
            <w:tcBorders>
              <w:top w:val="nil"/>
              <w:left w:val="single" w:sz="4" w:space="0" w:color="auto"/>
              <w:bottom w:val="nil"/>
              <w:right w:val="single" w:sz="4" w:space="0" w:color="auto"/>
            </w:tcBorders>
          </w:tcPr>
          <w:p w14:paraId="399A03D0" w14:textId="77777777" w:rsidR="00E61527" w:rsidRPr="00E61527" w:rsidRDefault="00E61527" w:rsidP="00E61527">
            <w:pPr>
              <w:widowControl w:val="0"/>
              <w:autoSpaceDE w:val="0"/>
              <w:autoSpaceDN w:val="0"/>
              <w:adjustRightInd w:val="0"/>
              <w:spacing w:after="120"/>
              <w:ind w:left="56" w:right="56"/>
              <w:rPr>
                <w:i/>
                <w:iCs/>
              </w:rPr>
            </w:pPr>
            <w:r w:rsidRPr="00E61527">
              <w:t xml:space="preserve"> [.</w:t>
            </w:r>
            <w:proofErr w:type="gramStart"/>
            <w:r w:rsidRPr="00E61527">
              <w:t>..</w:t>
            </w:r>
            <w:proofErr w:type="gramEnd"/>
            <w:r w:rsidRPr="00E61527">
              <w:t>]</w:t>
            </w:r>
            <w:r w:rsidRPr="00E61527">
              <w:br/>
            </w:r>
            <w:r w:rsidRPr="00E61527">
              <w:rPr>
                <w:i/>
                <w:iCs/>
              </w:rPr>
              <w:t xml:space="preserve">(internetcím, a kibocsátó hatóság vagy testület, a dokumentáció pontos hivatkozási adatai): </w:t>
            </w:r>
            <w:r w:rsidRPr="00E61527">
              <w:rPr>
                <w:i/>
                <w:iCs/>
              </w:rPr>
              <w:br/>
              <w:t>[.</w:t>
            </w:r>
            <w:proofErr w:type="gramStart"/>
            <w:r w:rsidRPr="00E61527">
              <w:rPr>
                <w:i/>
                <w:iCs/>
              </w:rPr>
              <w:t>.....</w:t>
            </w:r>
            <w:proofErr w:type="gramEnd"/>
            <w:r w:rsidRPr="00E61527">
              <w:rPr>
                <w:i/>
                <w:iCs/>
              </w:rPr>
              <w:t>][......][......]</w:t>
            </w:r>
          </w:p>
        </w:tc>
      </w:tr>
      <w:tr w:rsidR="00E61527" w:rsidRPr="00E61527" w14:paraId="10EC73DD" w14:textId="77777777" w:rsidTr="004B5E40">
        <w:tc>
          <w:tcPr>
            <w:tcW w:w="4808" w:type="dxa"/>
            <w:tcBorders>
              <w:top w:val="nil"/>
              <w:left w:val="single" w:sz="4" w:space="0" w:color="auto"/>
              <w:bottom w:val="single" w:sz="4" w:space="0" w:color="auto"/>
              <w:right w:val="single" w:sz="4" w:space="0" w:color="auto"/>
            </w:tcBorders>
          </w:tcPr>
          <w:p w14:paraId="2EFE2174"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2" w:type="dxa"/>
            <w:gridSpan w:val="6"/>
            <w:tcBorders>
              <w:top w:val="nil"/>
              <w:left w:val="single" w:sz="4" w:space="0" w:color="auto"/>
              <w:bottom w:val="single" w:sz="4" w:space="0" w:color="auto"/>
              <w:right w:val="single" w:sz="4" w:space="0" w:color="auto"/>
            </w:tcBorders>
          </w:tcPr>
          <w:p w14:paraId="66561EE7" w14:textId="77777777" w:rsidR="00E61527" w:rsidRPr="00E61527" w:rsidRDefault="00E61527" w:rsidP="00E61527">
            <w:pPr>
              <w:widowControl w:val="0"/>
              <w:autoSpaceDE w:val="0"/>
              <w:autoSpaceDN w:val="0"/>
              <w:adjustRightInd w:val="0"/>
            </w:pPr>
            <w:r w:rsidRPr="00E61527">
              <w:t xml:space="preserve"> </w:t>
            </w:r>
          </w:p>
        </w:tc>
      </w:tr>
    </w:tbl>
    <w:p w14:paraId="5A25A6FF" w14:textId="77777777" w:rsidR="00E61527" w:rsidRPr="00E61527" w:rsidRDefault="00E61527" w:rsidP="00E61527">
      <w:pPr>
        <w:widowControl w:val="0"/>
        <w:autoSpaceDE w:val="0"/>
        <w:autoSpaceDN w:val="0"/>
        <w:adjustRightInd w:val="0"/>
        <w:spacing w:before="240" w:after="240"/>
        <w:jc w:val="center"/>
      </w:pPr>
      <w:r w:rsidRPr="00E61527">
        <w:rPr>
          <w:b/>
          <w:bCs/>
        </w:rPr>
        <w:t xml:space="preserve">D: MINŐSÉGBIZTOSÍTÁSI RENDSZEREK </w:t>
      </w:r>
      <w:proofErr w:type="gramStart"/>
      <w:r w:rsidRPr="00E61527">
        <w:rPr>
          <w:b/>
          <w:bCs/>
        </w:rPr>
        <w:t>ÉS</w:t>
      </w:r>
      <w:proofErr w:type="gramEnd"/>
      <w:r w:rsidRPr="00E61527">
        <w:rPr>
          <w:b/>
          <w:bCs/>
        </w:rPr>
        <w:t xml:space="preserve"> KÖRNYEZETVÉDELMI VEZETÉSI SZABVÁNYOK</w:t>
      </w:r>
    </w:p>
    <w:tbl>
      <w:tblPr>
        <w:tblW w:w="9632" w:type="dxa"/>
        <w:tblInd w:w="5" w:type="dxa"/>
        <w:tblLayout w:type="fixed"/>
        <w:tblCellMar>
          <w:left w:w="0" w:type="dxa"/>
          <w:right w:w="0" w:type="dxa"/>
        </w:tblCellMar>
        <w:tblLook w:val="0000" w:firstRow="0" w:lastRow="0" w:firstColumn="0" w:lastColumn="0" w:noHBand="0" w:noVBand="0"/>
      </w:tblPr>
      <w:tblGrid>
        <w:gridCol w:w="4812"/>
        <w:gridCol w:w="4820"/>
      </w:tblGrid>
      <w:tr w:rsidR="00E61527" w:rsidRPr="00E61527" w14:paraId="7FE10C34" w14:textId="77777777" w:rsidTr="004B5E40">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718469F0"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 xml:space="preserve">abban az esetben kell </w:t>
            </w:r>
            <w:proofErr w:type="gramStart"/>
            <w:r w:rsidRPr="00E61527">
              <w:rPr>
                <w:b/>
                <w:bCs/>
                <w:i/>
                <w:iCs/>
              </w:rPr>
              <w:t>információt</w:t>
            </w:r>
            <w:proofErr w:type="gramEnd"/>
            <w:r w:rsidRPr="00E61527">
              <w:rPr>
                <w:b/>
                <w:bCs/>
                <w:i/>
                <w:iCs/>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E61527" w:rsidRPr="00E61527" w14:paraId="06BF32F5" w14:textId="77777777" w:rsidTr="004B5E40">
        <w:tc>
          <w:tcPr>
            <w:tcW w:w="9632" w:type="dxa"/>
            <w:gridSpan w:val="2"/>
            <w:tcBorders>
              <w:top w:val="single" w:sz="4" w:space="0" w:color="auto"/>
              <w:left w:val="nil"/>
              <w:bottom w:val="single" w:sz="4" w:space="0" w:color="auto"/>
              <w:right w:val="nil"/>
            </w:tcBorders>
          </w:tcPr>
          <w:p w14:paraId="779E1602"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237FCB68" w14:textId="77777777" w:rsidTr="004B5E40">
        <w:tc>
          <w:tcPr>
            <w:tcW w:w="4812" w:type="dxa"/>
            <w:tcBorders>
              <w:top w:val="single" w:sz="4" w:space="0" w:color="auto"/>
              <w:left w:val="single" w:sz="4" w:space="0" w:color="auto"/>
              <w:bottom w:val="single" w:sz="4" w:space="0" w:color="auto"/>
              <w:right w:val="single" w:sz="4" w:space="0" w:color="auto"/>
            </w:tcBorders>
          </w:tcPr>
          <w:p w14:paraId="70128797"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Minőségbiztosítási rendszerek és környezetvédelmi vezetési szabványok</w:t>
            </w:r>
          </w:p>
        </w:tc>
        <w:tc>
          <w:tcPr>
            <w:tcW w:w="4820" w:type="dxa"/>
            <w:tcBorders>
              <w:top w:val="single" w:sz="4" w:space="0" w:color="auto"/>
              <w:left w:val="single" w:sz="4" w:space="0" w:color="auto"/>
              <w:bottom w:val="single" w:sz="4" w:space="0" w:color="auto"/>
              <w:right w:val="single" w:sz="4" w:space="0" w:color="auto"/>
            </w:tcBorders>
          </w:tcPr>
          <w:p w14:paraId="11E89A9A" w14:textId="77777777" w:rsidR="00E61527" w:rsidRPr="00E61527" w:rsidRDefault="00E61527" w:rsidP="00E61527">
            <w:pPr>
              <w:widowControl w:val="0"/>
              <w:autoSpaceDE w:val="0"/>
              <w:autoSpaceDN w:val="0"/>
              <w:adjustRightInd w:val="0"/>
              <w:ind w:left="56" w:right="56"/>
            </w:pPr>
            <w:r w:rsidRPr="00E61527">
              <w:t xml:space="preserve"> Válasz:</w:t>
            </w:r>
          </w:p>
        </w:tc>
      </w:tr>
      <w:tr w:rsidR="00E61527" w:rsidRPr="00E61527" w14:paraId="4C176B73" w14:textId="77777777" w:rsidTr="004B5E40">
        <w:tc>
          <w:tcPr>
            <w:tcW w:w="4812" w:type="dxa"/>
            <w:tcBorders>
              <w:top w:val="single" w:sz="4" w:space="0" w:color="auto"/>
              <w:left w:val="single" w:sz="4" w:space="0" w:color="auto"/>
              <w:bottom w:val="single" w:sz="4" w:space="0" w:color="auto"/>
              <w:right w:val="single" w:sz="4" w:space="0" w:color="auto"/>
            </w:tcBorders>
          </w:tcPr>
          <w:p w14:paraId="78AB16DD" w14:textId="77777777" w:rsidR="00E61527" w:rsidRPr="00E61527" w:rsidRDefault="00E61527" w:rsidP="00E61527">
            <w:pPr>
              <w:widowControl w:val="0"/>
              <w:autoSpaceDE w:val="0"/>
              <w:autoSpaceDN w:val="0"/>
              <w:adjustRightInd w:val="0"/>
              <w:spacing w:before="120" w:after="120"/>
              <w:ind w:left="56" w:right="56"/>
            </w:pPr>
            <w:r w:rsidRPr="00E61527">
              <w:t xml:space="preserve"> Be tud-e nyújtani a gazdasági szereplő olyan, független testület által kiállított </w:t>
            </w:r>
            <w:r w:rsidRPr="00E61527">
              <w:rPr>
                <w:b/>
                <w:bCs/>
              </w:rPr>
              <w:t xml:space="preserve">igazolást, </w:t>
            </w:r>
            <w:r w:rsidRPr="00E61527">
              <w:t xml:space="preserve">amely tanúsítja, hogy a gazdasági szereplő egyes meghatározott </w:t>
            </w:r>
            <w:r w:rsidRPr="00E61527">
              <w:rPr>
                <w:b/>
                <w:bCs/>
              </w:rPr>
              <w:t xml:space="preserve">minőségbiztosítási szabványoknak </w:t>
            </w:r>
            <w:r w:rsidRPr="00E61527">
              <w:t>megfelel, ideértve a fogyatékossággal élők számára biztosított hozzáférésére vonatkozó szabványokat is?</w:t>
            </w:r>
          </w:p>
        </w:tc>
        <w:tc>
          <w:tcPr>
            <w:tcW w:w="4820" w:type="dxa"/>
            <w:tcBorders>
              <w:top w:val="single" w:sz="4" w:space="0" w:color="auto"/>
              <w:left w:val="single" w:sz="4" w:space="0" w:color="auto"/>
              <w:bottom w:val="single" w:sz="4" w:space="0" w:color="auto"/>
              <w:right w:val="single" w:sz="4" w:space="0" w:color="auto"/>
            </w:tcBorders>
          </w:tcPr>
          <w:p w14:paraId="5699246E" w14:textId="77777777" w:rsidR="00E61527" w:rsidRPr="00E61527" w:rsidRDefault="00E61527" w:rsidP="00E61527">
            <w:pPr>
              <w:widowControl w:val="0"/>
              <w:autoSpaceDE w:val="0"/>
              <w:autoSpaceDN w:val="0"/>
              <w:adjustRightInd w:val="0"/>
              <w:ind w:left="56" w:right="56"/>
            </w:pPr>
            <w:r w:rsidRPr="00E61527">
              <w:t xml:space="preserve"> [ ] Igen </w:t>
            </w:r>
            <w:proofErr w:type="gramStart"/>
            <w:r w:rsidRPr="00E61527">
              <w:t>[ ]</w:t>
            </w:r>
            <w:proofErr w:type="gramEnd"/>
            <w:r w:rsidRPr="00E61527">
              <w:t xml:space="preserve"> Nem</w:t>
            </w:r>
          </w:p>
        </w:tc>
      </w:tr>
      <w:tr w:rsidR="00E61527" w:rsidRPr="00E61527" w14:paraId="2FDB33BC" w14:textId="77777777" w:rsidTr="004B5E40">
        <w:trPr>
          <w:trHeight w:val="1160"/>
        </w:trPr>
        <w:tc>
          <w:tcPr>
            <w:tcW w:w="4812" w:type="dxa"/>
            <w:tcBorders>
              <w:top w:val="single" w:sz="4" w:space="0" w:color="auto"/>
              <w:left w:val="single" w:sz="4" w:space="0" w:color="auto"/>
              <w:right w:val="single" w:sz="4" w:space="0" w:color="auto"/>
            </w:tcBorders>
          </w:tcPr>
          <w:p w14:paraId="3981EC4D"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rPr>
                <w:b/>
                <w:bCs/>
              </w:rPr>
              <w:t>Amennyiben nem</w:t>
            </w:r>
            <w:r w:rsidRPr="00E61527">
              <w:t>, úgy kérjük, adja meg ennek okát, valamint azt, hogy milyen egyéb bizonyítási eszközök bocsáthatók rendelkezésre a minőségbiztosítási rendszert</w:t>
            </w:r>
          </w:p>
          <w:p w14:paraId="4853116D" w14:textId="77777777" w:rsidR="00E61527" w:rsidRPr="00E61527" w:rsidRDefault="00E61527" w:rsidP="00E61527">
            <w:pPr>
              <w:widowControl w:val="0"/>
              <w:autoSpaceDE w:val="0"/>
              <w:autoSpaceDN w:val="0"/>
              <w:adjustRightInd w:val="0"/>
              <w:ind w:left="56" w:right="56"/>
            </w:pPr>
            <w:r w:rsidRPr="00E61527">
              <w:t xml:space="preserve"> illetően:</w:t>
            </w:r>
          </w:p>
        </w:tc>
        <w:tc>
          <w:tcPr>
            <w:tcW w:w="4820" w:type="dxa"/>
            <w:tcBorders>
              <w:top w:val="single" w:sz="4" w:space="0" w:color="auto"/>
              <w:left w:val="single" w:sz="4" w:space="0" w:color="auto"/>
              <w:right w:val="single" w:sz="4" w:space="0" w:color="auto"/>
            </w:tcBorders>
          </w:tcPr>
          <w:p w14:paraId="35D05911" w14:textId="77777777" w:rsidR="00E61527" w:rsidRPr="00E61527" w:rsidRDefault="00E61527" w:rsidP="00E61527">
            <w:pPr>
              <w:widowControl w:val="0"/>
              <w:autoSpaceDE w:val="0"/>
              <w:autoSpaceDN w:val="0"/>
              <w:adjustRightInd w:val="0"/>
              <w:ind w:left="56" w:right="56"/>
            </w:pPr>
            <w:r w:rsidRPr="00E61527">
              <w:t xml:space="preserve"> [......] [......]</w:t>
            </w:r>
          </w:p>
          <w:p w14:paraId="14F5AC2F" w14:textId="77777777" w:rsidR="00E61527" w:rsidRPr="00E61527" w:rsidRDefault="00E61527" w:rsidP="00E61527">
            <w:pPr>
              <w:widowControl w:val="0"/>
              <w:autoSpaceDE w:val="0"/>
              <w:autoSpaceDN w:val="0"/>
              <w:adjustRightInd w:val="0"/>
            </w:pPr>
            <w:r w:rsidRPr="00E61527">
              <w:t xml:space="preserve"> </w:t>
            </w:r>
          </w:p>
        </w:tc>
      </w:tr>
      <w:tr w:rsidR="00E61527" w:rsidRPr="00E61527" w14:paraId="3D4A05E7" w14:textId="77777777" w:rsidTr="004B5E40">
        <w:tc>
          <w:tcPr>
            <w:tcW w:w="4812" w:type="dxa"/>
            <w:tcBorders>
              <w:top w:val="nil"/>
              <w:left w:val="single" w:sz="4" w:space="0" w:color="auto"/>
              <w:bottom w:val="single" w:sz="4" w:space="0" w:color="auto"/>
              <w:right w:val="single" w:sz="4" w:space="0" w:color="auto"/>
            </w:tcBorders>
          </w:tcPr>
          <w:p w14:paraId="075C70AB"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005AFA89"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w:t>
            </w:r>
            <w:r w:rsidRPr="00E61527">
              <w:br/>
              <w:t>[.</w:t>
            </w:r>
            <w:proofErr w:type="gramStart"/>
            <w:r w:rsidRPr="00E61527">
              <w:t>.....</w:t>
            </w:r>
            <w:proofErr w:type="gramEnd"/>
            <w:r w:rsidRPr="00E61527">
              <w:t>][......][......]</w:t>
            </w:r>
          </w:p>
        </w:tc>
      </w:tr>
      <w:tr w:rsidR="00E61527" w:rsidRPr="00E61527" w14:paraId="00D6E922" w14:textId="77777777" w:rsidTr="004B5E40">
        <w:tc>
          <w:tcPr>
            <w:tcW w:w="4812" w:type="dxa"/>
            <w:tcBorders>
              <w:top w:val="single" w:sz="4" w:space="0" w:color="auto"/>
              <w:left w:val="single" w:sz="4" w:space="0" w:color="auto"/>
              <w:bottom w:val="nil"/>
              <w:right w:val="single" w:sz="4" w:space="0" w:color="auto"/>
            </w:tcBorders>
          </w:tcPr>
          <w:p w14:paraId="5BD1483C" w14:textId="77777777" w:rsidR="00E61527" w:rsidRPr="00E61527" w:rsidRDefault="00E61527" w:rsidP="00E61527">
            <w:pPr>
              <w:widowControl w:val="0"/>
              <w:autoSpaceDE w:val="0"/>
              <w:autoSpaceDN w:val="0"/>
              <w:adjustRightInd w:val="0"/>
              <w:spacing w:before="120"/>
              <w:ind w:left="56" w:right="56"/>
            </w:pPr>
            <w:r w:rsidRPr="00E61527">
              <w:t xml:space="preserve"> Be tud-e nyújtani a gazdasági szereplő olyan, független testület által kiállított </w:t>
            </w:r>
            <w:r w:rsidRPr="00E61527">
              <w:rPr>
                <w:b/>
                <w:bCs/>
              </w:rPr>
              <w:t xml:space="preserve">igazolást, </w:t>
            </w:r>
            <w:r w:rsidRPr="00E61527">
              <w:t xml:space="preserve">amely tanúsítja, hogy a gazdasági szereplő az előírt </w:t>
            </w:r>
            <w:r w:rsidRPr="00E61527">
              <w:rPr>
                <w:b/>
                <w:bCs/>
              </w:rPr>
              <w:t xml:space="preserve">környezetvédelmi vezetési rendszereknek vagy szabványoknak </w:t>
            </w:r>
            <w:r w:rsidRPr="00E61527">
              <w:t>megfelel?</w:t>
            </w:r>
          </w:p>
        </w:tc>
        <w:tc>
          <w:tcPr>
            <w:tcW w:w="4820" w:type="dxa"/>
            <w:tcBorders>
              <w:top w:val="single" w:sz="4" w:space="0" w:color="auto"/>
              <w:left w:val="single" w:sz="4" w:space="0" w:color="auto"/>
              <w:bottom w:val="nil"/>
              <w:right w:val="single" w:sz="4" w:space="0" w:color="auto"/>
            </w:tcBorders>
          </w:tcPr>
          <w:p w14:paraId="06CCFB72" w14:textId="77777777" w:rsidR="00E61527" w:rsidRPr="00E61527" w:rsidRDefault="00E61527" w:rsidP="00E61527">
            <w:pPr>
              <w:widowControl w:val="0"/>
              <w:autoSpaceDE w:val="0"/>
              <w:autoSpaceDN w:val="0"/>
              <w:adjustRightInd w:val="0"/>
              <w:spacing w:before="120"/>
              <w:ind w:left="56" w:right="56"/>
            </w:pPr>
            <w:r w:rsidRPr="00E61527">
              <w:t xml:space="preserve"> [ ] Igen </w:t>
            </w:r>
            <w:proofErr w:type="gramStart"/>
            <w:r w:rsidRPr="00E61527">
              <w:t>[ ]</w:t>
            </w:r>
            <w:proofErr w:type="gramEnd"/>
            <w:r w:rsidRPr="00E61527">
              <w:t xml:space="preserve"> Nem</w:t>
            </w:r>
          </w:p>
        </w:tc>
      </w:tr>
      <w:tr w:rsidR="00E61527" w:rsidRPr="00E61527" w14:paraId="433C8693" w14:textId="77777777" w:rsidTr="004B5E40">
        <w:tc>
          <w:tcPr>
            <w:tcW w:w="4812" w:type="dxa"/>
            <w:tcBorders>
              <w:top w:val="nil"/>
              <w:left w:val="single" w:sz="4" w:space="0" w:color="auto"/>
              <w:bottom w:val="nil"/>
              <w:right w:val="single" w:sz="4" w:space="0" w:color="auto"/>
            </w:tcBorders>
          </w:tcPr>
          <w:p w14:paraId="4FBA70FA"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rPr>
                <w:b/>
                <w:bCs/>
              </w:rPr>
              <w:t>Amennyiben nem</w:t>
            </w:r>
            <w:r w:rsidRPr="00E61527">
              <w:t xml:space="preserve">, úgy kérjük, adja meg ennek okát, valamint azt, hogy milyen egyéb bizonyítási eszközök bocsáthatók rendelkezésre a </w:t>
            </w:r>
            <w:r w:rsidRPr="00E61527">
              <w:rPr>
                <w:b/>
                <w:bCs/>
              </w:rPr>
              <w:t xml:space="preserve">környezetvédelmi vezetési rendszereket vagy szabványokat </w:t>
            </w:r>
            <w:r w:rsidRPr="00E61527">
              <w:t>illetően:</w:t>
            </w:r>
          </w:p>
        </w:tc>
        <w:tc>
          <w:tcPr>
            <w:tcW w:w="4820" w:type="dxa"/>
            <w:tcBorders>
              <w:top w:val="nil"/>
              <w:left w:val="single" w:sz="4" w:space="0" w:color="auto"/>
              <w:bottom w:val="nil"/>
              <w:right w:val="single" w:sz="4" w:space="0" w:color="auto"/>
            </w:tcBorders>
          </w:tcPr>
          <w:p w14:paraId="3E8D066E" w14:textId="77777777" w:rsidR="00E61527" w:rsidRPr="00E61527" w:rsidRDefault="00E61527" w:rsidP="00E61527">
            <w:pPr>
              <w:widowControl w:val="0"/>
              <w:autoSpaceDE w:val="0"/>
              <w:autoSpaceDN w:val="0"/>
              <w:adjustRightInd w:val="0"/>
              <w:spacing w:before="120"/>
              <w:ind w:left="56" w:right="56"/>
            </w:pPr>
            <w:r w:rsidRPr="00E61527">
              <w:t xml:space="preserve">  </w:t>
            </w:r>
            <w:r w:rsidRPr="00E61527">
              <w:br/>
              <w:t>[......] [......]</w:t>
            </w:r>
          </w:p>
        </w:tc>
      </w:tr>
      <w:tr w:rsidR="00E61527" w:rsidRPr="00E61527" w14:paraId="25528E1C" w14:textId="77777777" w:rsidTr="004B5E40">
        <w:tc>
          <w:tcPr>
            <w:tcW w:w="4812" w:type="dxa"/>
            <w:tcBorders>
              <w:top w:val="nil"/>
              <w:left w:val="single" w:sz="4" w:space="0" w:color="auto"/>
              <w:bottom w:val="single" w:sz="4" w:space="0" w:color="auto"/>
              <w:right w:val="single" w:sz="4" w:space="0" w:color="auto"/>
            </w:tcBorders>
          </w:tcPr>
          <w:p w14:paraId="04037C5D" w14:textId="77777777" w:rsidR="00E61527" w:rsidRPr="00E61527" w:rsidRDefault="00E61527" w:rsidP="00E61527">
            <w:pPr>
              <w:widowControl w:val="0"/>
              <w:autoSpaceDE w:val="0"/>
              <w:autoSpaceDN w:val="0"/>
              <w:adjustRightInd w:val="0"/>
              <w:spacing w:before="120" w:after="120"/>
              <w:ind w:left="56" w:right="56"/>
              <w:rPr>
                <w:i/>
                <w:iCs/>
              </w:rPr>
            </w:pPr>
            <w:r w:rsidRPr="00E61527">
              <w:t xml:space="preserve"> </w:t>
            </w:r>
            <w:r w:rsidRPr="00E61527">
              <w:rPr>
                <w:i/>
                <w:iCs/>
              </w:rPr>
              <w:t xml:space="preserve">Ha a vonatkozó </w:t>
            </w:r>
            <w:proofErr w:type="gramStart"/>
            <w:r w:rsidRPr="00E61527">
              <w:rPr>
                <w:i/>
                <w:iCs/>
              </w:rPr>
              <w:t>információ</w:t>
            </w:r>
            <w:proofErr w:type="gramEnd"/>
            <w:r w:rsidRPr="00E61527">
              <w:rPr>
                <w:i/>
                <w:iCs/>
              </w:rPr>
              <w:t xml:space="preserve"> elektronikusan elérhető, kérjük, adja meg a következő információkat:</w:t>
            </w:r>
          </w:p>
        </w:tc>
        <w:tc>
          <w:tcPr>
            <w:tcW w:w="4820" w:type="dxa"/>
            <w:tcBorders>
              <w:top w:val="nil"/>
              <w:left w:val="single" w:sz="4" w:space="0" w:color="auto"/>
              <w:bottom w:val="single" w:sz="4" w:space="0" w:color="auto"/>
              <w:right w:val="single" w:sz="4" w:space="0" w:color="auto"/>
            </w:tcBorders>
          </w:tcPr>
          <w:p w14:paraId="14C6AFCA" w14:textId="77777777" w:rsidR="00E61527" w:rsidRPr="00E61527" w:rsidRDefault="00E61527" w:rsidP="00E61527">
            <w:pPr>
              <w:widowControl w:val="0"/>
              <w:autoSpaceDE w:val="0"/>
              <w:autoSpaceDN w:val="0"/>
              <w:adjustRightInd w:val="0"/>
              <w:spacing w:before="120" w:after="120"/>
              <w:ind w:left="56" w:right="56"/>
            </w:pPr>
            <w:r w:rsidRPr="00E61527">
              <w:t xml:space="preserve"> (internetcím, a kibocsátó hatóság vagy testület, a dokumentáció pontos hivatkozási adatai): </w:t>
            </w:r>
            <w:r w:rsidRPr="00E61527">
              <w:br/>
              <w:t>[.</w:t>
            </w:r>
            <w:proofErr w:type="gramStart"/>
            <w:r w:rsidRPr="00E61527">
              <w:t>.....</w:t>
            </w:r>
            <w:proofErr w:type="gramEnd"/>
            <w:r w:rsidRPr="00E61527">
              <w:t>][......][......]</w:t>
            </w:r>
          </w:p>
        </w:tc>
      </w:tr>
    </w:tbl>
    <w:p w14:paraId="6B2284B6" w14:textId="77777777" w:rsidR="00E61527" w:rsidRPr="00E61527" w:rsidRDefault="00E61527" w:rsidP="00E61527">
      <w:pPr>
        <w:widowControl w:val="0"/>
        <w:autoSpaceDE w:val="0"/>
        <w:autoSpaceDN w:val="0"/>
        <w:adjustRightInd w:val="0"/>
        <w:spacing w:before="240" w:after="240"/>
        <w:jc w:val="center"/>
      </w:pPr>
    </w:p>
    <w:p w14:paraId="264A3154" w14:textId="77777777" w:rsidR="00E61527" w:rsidRPr="00E61527" w:rsidRDefault="00E61527" w:rsidP="00E61527">
      <w:pPr>
        <w:widowControl w:val="0"/>
        <w:autoSpaceDE w:val="0"/>
        <w:autoSpaceDN w:val="0"/>
        <w:adjustRightInd w:val="0"/>
        <w:spacing w:before="240" w:after="240"/>
        <w:jc w:val="center"/>
      </w:pPr>
      <w:r w:rsidRPr="00E61527">
        <w:t>V. rész: Az alkalmasnak minősített részvételre jelentkezők számának csökkentése</w:t>
      </w:r>
    </w:p>
    <w:tbl>
      <w:tblPr>
        <w:tblW w:w="0" w:type="auto"/>
        <w:tblInd w:w="5" w:type="dxa"/>
        <w:tblLayout w:type="fixed"/>
        <w:tblCellMar>
          <w:left w:w="0" w:type="dxa"/>
          <w:right w:w="0" w:type="dxa"/>
        </w:tblCellMar>
        <w:tblLook w:val="0000" w:firstRow="0" w:lastRow="0" w:firstColumn="0" w:lastColumn="0" w:noHBand="0" w:noVBand="0"/>
      </w:tblPr>
      <w:tblGrid>
        <w:gridCol w:w="4816"/>
        <w:gridCol w:w="4822"/>
      </w:tblGrid>
      <w:tr w:rsidR="00E61527" w:rsidRPr="00E61527" w14:paraId="1F5A1E40" w14:textId="77777777" w:rsidTr="004B5E40">
        <w:tc>
          <w:tcPr>
            <w:tcW w:w="9638" w:type="dxa"/>
            <w:gridSpan w:val="2"/>
            <w:tcBorders>
              <w:top w:val="single" w:sz="4" w:space="0" w:color="auto"/>
              <w:left w:val="single" w:sz="4" w:space="0" w:color="auto"/>
              <w:bottom w:val="single" w:sz="4" w:space="0" w:color="auto"/>
              <w:right w:val="single" w:sz="4" w:space="0" w:color="auto"/>
            </w:tcBorders>
            <w:shd w:val="clear" w:color="auto" w:fill="BFBFBF"/>
          </w:tcPr>
          <w:p w14:paraId="07533D0F" w14:textId="77777777" w:rsidR="00E61527" w:rsidRPr="00E61527" w:rsidRDefault="00E61527" w:rsidP="00E61527">
            <w:pPr>
              <w:widowControl w:val="0"/>
              <w:autoSpaceDE w:val="0"/>
              <w:autoSpaceDN w:val="0"/>
              <w:adjustRightInd w:val="0"/>
              <w:ind w:left="56" w:right="56"/>
              <w:rPr>
                <w:b/>
                <w:bCs/>
                <w:i/>
                <w:iCs/>
              </w:rPr>
            </w:pPr>
            <w:r w:rsidRPr="00E61527">
              <w:t xml:space="preserve"> </w:t>
            </w:r>
            <w:r w:rsidRPr="00E61527">
              <w:rPr>
                <w:b/>
                <w:bCs/>
                <w:i/>
                <w:iCs/>
              </w:rPr>
              <w:t xml:space="preserve">A gazdasági szereplőnek </w:t>
            </w:r>
            <w:r w:rsidRPr="00E61527">
              <w:rPr>
                <w:b/>
                <w:bCs/>
                <w:u w:val="single"/>
              </w:rPr>
              <w:t xml:space="preserve">kizárólag </w:t>
            </w:r>
            <w:r w:rsidRPr="00E61527">
              <w:rPr>
                <w:b/>
                <w:bCs/>
                <w:i/>
                <w:iCs/>
              </w:rPr>
              <w:t xml:space="preserve">abban az esetben kell </w:t>
            </w:r>
            <w:proofErr w:type="gramStart"/>
            <w:r w:rsidRPr="00E61527">
              <w:rPr>
                <w:b/>
                <w:bCs/>
                <w:i/>
                <w:iCs/>
              </w:rPr>
              <w:t>információt</w:t>
            </w:r>
            <w:proofErr w:type="gramEnd"/>
            <w:r w:rsidRPr="00E61527">
              <w:rPr>
                <w:b/>
                <w:bCs/>
                <w:i/>
                <w:iCs/>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E61527">
              <w:rPr>
                <w:b/>
                <w:bCs/>
                <w:i/>
                <w:iCs/>
              </w:rPr>
              <w:t>információ</w:t>
            </w:r>
            <w:proofErr w:type="gramEnd"/>
            <w:r w:rsidRPr="00E61527">
              <w:rPr>
                <w:b/>
                <w:bCs/>
                <w:i/>
                <w:iCs/>
              </w:rPr>
              <w:t xml:space="preserve">, amelyhez kapcsolódhatnak a tanúsítványokra és egyéb igazolásokra (és azok típusára) vonatkozó követelmények, </w:t>
            </w:r>
            <w:r w:rsidRPr="00E61527">
              <w:rPr>
                <w:b/>
                <w:bCs/>
                <w:u w:val="single"/>
              </w:rPr>
              <w:t>ha vannak ilyenek</w:t>
            </w:r>
            <w:r w:rsidRPr="00E61527">
              <w:rPr>
                <w:b/>
                <w:bCs/>
              </w:rPr>
              <w:t xml:space="preserve">, </w:t>
            </w:r>
            <w:r w:rsidRPr="00E61527">
              <w:rPr>
                <w:b/>
                <w:bCs/>
                <w:i/>
                <w:iCs/>
              </w:rPr>
              <w:t>a vonatkozó hirdetményben vagy a hirdetményben hivatkozott közbeszerzési dokumentumokban található.</w:t>
            </w:r>
            <w:r w:rsidRPr="00E61527">
              <w:rPr>
                <w:b/>
                <w:bCs/>
                <w:i/>
                <w:iCs/>
              </w:rPr>
              <w:br/>
              <w:t>Csak meghívásos eljárás, tárgyalásos eljárás, versenypárbeszéd és innovációs partnerség esetében:</w:t>
            </w:r>
          </w:p>
        </w:tc>
      </w:tr>
      <w:tr w:rsidR="00E61527" w:rsidRPr="00E61527" w14:paraId="4B8C4591" w14:textId="77777777" w:rsidTr="004B5E40">
        <w:tc>
          <w:tcPr>
            <w:tcW w:w="9638" w:type="dxa"/>
            <w:gridSpan w:val="2"/>
            <w:tcBorders>
              <w:top w:val="single" w:sz="4" w:space="0" w:color="auto"/>
              <w:left w:val="nil"/>
              <w:bottom w:val="single" w:sz="4" w:space="0" w:color="auto"/>
              <w:right w:val="nil"/>
            </w:tcBorders>
          </w:tcPr>
          <w:p w14:paraId="5F4740C2" w14:textId="77777777" w:rsidR="00E61527" w:rsidRPr="00E61527" w:rsidRDefault="00E61527" w:rsidP="00E61527">
            <w:pPr>
              <w:widowControl w:val="0"/>
              <w:autoSpaceDE w:val="0"/>
              <w:autoSpaceDN w:val="0"/>
              <w:adjustRightInd w:val="0"/>
              <w:spacing w:before="120" w:after="120"/>
              <w:ind w:left="56" w:right="56"/>
              <w:rPr>
                <w:b/>
                <w:bCs/>
              </w:rPr>
            </w:pPr>
            <w:r w:rsidRPr="00E61527">
              <w:t xml:space="preserve"> </w:t>
            </w:r>
            <w:r w:rsidRPr="00E61527">
              <w:rPr>
                <w:b/>
                <w:bCs/>
              </w:rPr>
              <w:t>A gazdasági szereplő kijelenti a következőket:</w:t>
            </w:r>
          </w:p>
        </w:tc>
      </w:tr>
      <w:tr w:rsidR="00E61527" w:rsidRPr="00E61527" w14:paraId="7CC1F583" w14:textId="77777777" w:rsidTr="004B5E40">
        <w:tc>
          <w:tcPr>
            <w:tcW w:w="4816" w:type="dxa"/>
            <w:tcBorders>
              <w:top w:val="single" w:sz="4" w:space="0" w:color="auto"/>
              <w:left w:val="single" w:sz="4" w:space="0" w:color="auto"/>
              <w:bottom w:val="single" w:sz="4" w:space="0" w:color="auto"/>
              <w:right w:val="single" w:sz="4" w:space="0" w:color="auto"/>
            </w:tcBorders>
          </w:tcPr>
          <w:p w14:paraId="5F55A583" w14:textId="77777777" w:rsidR="00E61527" w:rsidRPr="00E61527" w:rsidRDefault="00E61527" w:rsidP="00E61527">
            <w:pPr>
              <w:widowControl w:val="0"/>
              <w:autoSpaceDE w:val="0"/>
              <w:autoSpaceDN w:val="0"/>
              <w:adjustRightInd w:val="0"/>
              <w:spacing w:before="120" w:after="120"/>
              <w:ind w:left="56" w:right="56"/>
              <w:rPr>
                <w:b/>
                <w:bCs/>
                <w:i/>
                <w:iCs/>
              </w:rPr>
            </w:pPr>
            <w:r w:rsidRPr="00E61527">
              <w:t xml:space="preserve"> </w:t>
            </w:r>
            <w:r w:rsidRPr="00E61527">
              <w:rPr>
                <w:b/>
                <w:bCs/>
                <w:i/>
                <w:iCs/>
              </w:rPr>
              <w:t>A számok csökkentése</w:t>
            </w:r>
          </w:p>
        </w:tc>
        <w:tc>
          <w:tcPr>
            <w:tcW w:w="4822" w:type="dxa"/>
            <w:tcBorders>
              <w:top w:val="single" w:sz="4" w:space="0" w:color="auto"/>
              <w:left w:val="single" w:sz="4" w:space="0" w:color="auto"/>
              <w:bottom w:val="single" w:sz="4" w:space="0" w:color="auto"/>
              <w:right w:val="single" w:sz="4" w:space="0" w:color="auto"/>
            </w:tcBorders>
          </w:tcPr>
          <w:p w14:paraId="73BB8A9F" w14:textId="77777777" w:rsidR="00E61527" w:rsidRPr="00E61527" w:rsidRDefault="00E61527" w:rsidP="00E61527">
            <w:pPr>
              <w:widowControl w:val="0"/>
              <w:autoSpaceDE w:val="0"/>
              <w:autoSpaceDN w:val="0"/>
              <w:adjustRightInd w:val="0"/>
              <w:spacing w:before="120" w:after="120"/>
              <w:ind w:left="56" w:right="56"/>
            </w:pPr>
            <w:r w:rsidRPr="00E61527">
              <w:t xml:space="preserve"> Válasz:</w:t>
            </w:r>
          </w:p>
        </w:tc>
      </w:tr>
      <w:tr w:rsidR="00E61527" w:rsidRPr="00E61527" w14:paraId="773469F7" w14:textId="77777777" w:rsidTr="004B5E40">
        <w:tc>
          <w:tcPr>
            <w:tcW w:w="4816" w:type="dxa"/>
            <w:tcBorders>
              <w:top w:val="single" w:sz="4" w:space="0" w:color="auto"/>
              <w:left w:val="single" w:sz="4" w:space="0" w:color="auto"/>
              <w:bottom w:val="nil"/>
              <w:right w:val="single" w:sz="4" w:space="0" w:color="auto"/>
            </w:tcBorders>
          </w:tcPr>
          <w:p w14:paraId="37F49741" w14:textId="77777777" w:rsidR="00E61527" w:rsidRPr="00E61527" w:rsidRDefault="00E61527" w:rsidP="00E61527">
            <w:pPr>
              <w:widowControl w:val="0"/>
              <w:autoSpaceDE w:val="0"/>
              <w:autoSpaceDN w:val="0"/>
              <w:adjustRightInd w:val="0"/>
              <w:spacing w:before="120"/>
              <w:ind w:left="56" w:right="56"/>
            </w:pPr>
            <w:r w:rsidRPr="00E61527">
              <w:t xml:space="preserve"> A gazdasági szereplő a következő módon </w:t>
            </w:r>
            <w:r w:rsidRPr="00E61527">
              <w:rPr>
                <w:b/>
                <w:bCs/>
              </w:rPr>
              <w:t xml:space="preserve">felel meg </w:t>
            </w:r>
            <w:r w:rsidRPr="00E61527">
              <w:t xml:space="preserve">a részvételre jelentkezők számának csökkentésére alkalmazandó </w:t>
            </w:r>
            <w:proofErr w:type="gramStart"/>
            <w:r w:rsidRPr="00E61527">
              <w:t>objektív</w:t>
            </w:r>
            <w:proofErr w:type="gramEnd"/>
            <w:r w:rsidRPr="00E61527">
              <w:t xml:space="preserve"> és megkülönböztetésmentes szempontoknak vagy szabályoknak:</w:t>
            </w:r>
          </w:p>
        </w:tc>
        <w:tc>
          <w:tcPr>
            <w:tcW w:w="4822" w:type="dxa"/>
            <w:tcBorders>
              <w:top w:val="single" w:sz="4" w:space="0" w:color="auto"/>
              <w:left w:val="single" w:sz="4" w:space="0" w:color="auto"/>
              <w:bottom w:val="nil"/>
              <w:right w:val="single" w:sz="4" w:space="0" w:color="auto"/>
            </w:tcBorders>
          </w:tcPr>
          <w:p w14:paraId="3D5B6B69" w14:textId="77777777" w:rsidR="00E61527" w:rsidRPr="00E61527" w:rsidRDefault="00E61527" w:rsidP="00E61527">
            <w:pPr>
              <w:widowControl w:val="0"/>
              <w:autoSpaceDE w:val="0"/>
              <w:autoSpaceDN w:val="0"/>
              <w:adjustRightInd w:val="0"/>
              <w:spacing w:before="120"/>
              <w:ind w:left="56" w:right="56"/>
            </w:pPr>
            <w:r w:rsidRPr="00E61527">
              <w:t xml:space="preserve"> [....]</w:t>
            </w:r>
          </w:p>
        </w:tc>
      </w:tr>
      <w:tr w:rsidR="00E61527" w:rsidRPr="00E61527" w14:paraId="7C7D3695" w14:textId="77777777" w:rsidTr="004B5E40">
        <w:tc>
          <w:tcPr>
            <w:tcW w:w="4816" w:type="dxa"/>
            <w:tcBorders>
              <w:top w:val="nil"/>
              <w:left w:val="single" w:sz="4" w:space="0" w:color="auto"/>
              <w:bottom w:val="nil"/>
              <w:right w:val="single" w:sz="4" w:space="0" w:color="auto"/>
            </w:tcBorders>
          </w:tcPr>
          <w:p w14:paraId="30D22C3B" w14:textId="77777777" w:rsidR="00E61527" w:rsidRPr="00E61527" w:rsidRDefault="00E61527" w:rsidP="00E61527">
            <w:pPr>
              <w:widowControl w:val="0"/>
              <w:autoSpaceDE w:val="0"/>
              <w:autoSpaceDN w:val="0"/>
              <w:adjustRightInd w:val="0"/>
              <w:spacing w:before="120"/>
              <w:ind w:left="56" w:right="56"/>
            </w:pPr>
            <w:r w:rsidRPr="00E61527">
              <w:t xml:space="preserve"> Amennyiben bizonyos tanúsítványok vagy egyéb igazolások szükségesek, kérjük, tüntesse fel </w:t>
            </w:r>
            <w:r w:rsidRPr="00E61527">
              <w:rPr>
                <w:b/>
                <w:bCs/>
              </w:rPr>
              <w:t xml:space="preserve">mindegyikre </w:t>
            </w:r>
            <w:r w:rsidRPr="00E61527">
              <w:t xml:space="preserve">nézve, hogy a gazdasági szereplő rendelkezik-e a megkívánt </w:t>
            </w:r>
            <w:proofErr w:type="gramStart"/>
            <w:r w:rsidRPr="00E61527">
              <w:t>dokumentumokkal</w:t>
            </w:r>
            <w:proofErr w:type="gramEnd"/>
            <w:r w:rsidRPr="00E61527">
              <w:t>:</w:t>
            </w:r>
          </w:p>
        </w:tc>
        <w:tc>
          <w:tcPr>
            <w:tcW w:w="4822" w:type="dxa"/>
            <w:tcBorders>
              <w:top w:val="nil"/>
              <w:left w:val="single" w:sz="4" w:space="0" w:color="auto"/>
              <w:bottom w:val="nil"/>
              <w:right w:val="single" w:sz="4" w:space="0" w:color="auto"/>
            </w:tcBorders>
          </w:tcPr>
          <w:p w14:paraId="09F7A4E2" w14:textId="77777777" w:rsidR="00E61527" w:rsidRPr="00E61527" w:rsidRDefault="00E61527" w:rsidP="00E61527">
            <w:pPr>
              <w:widowControl w:val="0"/>
              <w:autoSpaceDE w:val="0"/>
              <w:autoSpaceDN w:val="0"/>
              <w:adjustRightInd w:val="0"/>
              <w:ind w:left="56" w:right="56"/>
              <w:rPr>
                <w:position w:val="10"/>
              </w:rPr>
            </w:pPr>
            <w:r w:rsidRPr="00E61527">
              <w:t xml:space="preserve"> [ ] Igen </w:t>
            </w:r>
            <w:proofErr w:type="gramStart"/>
            <w:r w:rsidRPr="00E61527">
              <w:t>[ ]</w:t>
            </w:r>
            <w:proofErr w:type="gramEnd"/>
            <w:r w:rsidRPr="00E61527">
              <w:t xml:space="preserve"> Nem</w:t>
            </w:r>
            <w:r w:rsidRPr="00E61527">
              <w:rPr>
                <w:position w:val="10"/>
              </w:rPr>
              <w:t>45</w:t>
            </w:r>
          </w:p>
        </w:tc>
      </w:tr>
      <w:tr w:rsidR="00E61527" w:rsidRPr="00E61527" w14:paraId="5FA49563" w14:textId="77777777" w:rsidTr="004B5E40">
        <w:tc>
          <w:tcPr>
            <w:tcW w:w="4816" w:type="dxa"/>
            <w:tcBorders>
              <w:top w:val="nil"/>
              <w:left w:val="single" w:sz="4" w:space="0" w:color="auto"/>
              <w:bottom w:val="single" w:sz="4" w:space="0" w:color="auto"/>
              <w:right w:val="single" w:sz="4" w:space="0" w:color="auto"/>
            </w:tcBorders>
          </w:tcPr>
          <w:p w14:paraId="6AA3F314" w14:textId="77777777" w:rsidR="00E61527" w:rsidRPr="00E61527" w:rsidRDefault="00E61527" w:rsidP="00E61527">
            <w:pPr>
              <w:widowControl w:val="0"/>
              <w:autoSpaceDE w:val="0"/>
              <w:autoSpaceDN w:val="0"/>
              <w:adjustRightInd w:val="0"/>
              <w:spacing w:before="120" w:after="120"/>
              <w:ind w:left="56" w:right="56"/>
            </w:pPr>
            <w:r w:rsidRPr="00E61527">
              <w:t xml:space="preserve"> </w:t>
            </w:r>
            <w:r w:rsidRPr="00E61527">
              <w:br/>
            </w:r>
            <w:r w:rsidRPr="00E61527">
              <w:rPr>
                <w:i/>
                <w:iCs/>
              </w:rPr>
              <w:t>Ha e tanúsítványok vagy egyéb igazolások valamelyike elektronikus formában rendelkezésre áll</w:t>
            </w:r>
            <w:r w:rsidRPr="00E61527">
              <w:rPr>
                <w:i/>
                <w:iCs/>
                <w:position w:val="10"/>
              </w:rPr>
              <w:t>44</w:t>
            </w:r>
            <w:r w:rsidRPr="00E61527">
              <w:rPr>
                <w:i/>
                <w:iCs/>
              </w:rPr>
              <w:t xml:space="preserve">, kérjük, hogy </w:t>
            </w:r>
            <w:r w:rsidRPr="00E61527">
              <w:rPr>
                <w:b/>
                <w:bCs/>
                <w:i/>
                <w:iCs/>
              </w:rPr>
              <w:t xml:space="preserve">mindegyikre </w:t>
            </w:r>
            <w:r w:rsidRPr="00E61527">
              <w:rPr>
                <w:i/>
                <w:iCs/>
              </w:rPr>
              <w:t xml:space="preserve">nézve adja meg a következő </w:t>
            </w:r>
            <w:proofErr w:type="gramStart"/>
            <w:r w:rsidRPr="00E61527">
              <w:rPr>
                <w:i/>
                <w:iCs/>
              </w:rPr>
              <w:t>információkat</w:t>
            </w:r>
            <w:proofErr w:type="gramEnd"/>
            <w:r w:rsidRPr="00E61527">
              <w:t>:</w:t>
            </w:r>
          </w:p>
        </w:tc>
        <w:tc>
          <w:tcPr>
            <w:tcW w:w="4822" w:type="dxa"/>
            <w:tcBorders>
              <w:top w:val="nil"/>
              <w:left w:val="single" w:sz="4" w:space="0" w:color="auto"/>
              <w:bottom w:val="single" w:sz="4" w:space="0" w:color="auto"/>
              <w:right w:val="single" w:sz="4" w:space="0" w:color="auto"/>
            </w:tcBorders>
          </w:tcPr>
          <w:p w14:paraId="2EB13755" w14:textId="77777777" w:rsidR="00E61527" w:rsidRPr="00E61527" w:rsidRDefault="00E61527" w:rsidP="00E61527">
            <w:pPr>
              <w:widowControl w:val="0"/>
              <w:autoSpaceDE w:val="0"/>
              <w:autoSpaceDN w:val="0"/>
              <w:adjustRightInd w:val="0"/>
              <w:spacing w:before="120" w:after="120"/>
              <w:ind w:left="56" w:right="56"/>
              <w:rPr>
                <w:i/>
                <w:iCs/>
                <w:position w:val="10"/>
              </w:rPr>
            </w:pPr>
            <w:r w:rsidRPr="00E61527">
              <w:t xml:space="preserve"> </w:t>
            </w:r>
            <w:r w:rsidRPr="00E61527">
              <w:rPr>
                <w:i/>
                <w:iCs/>
              </w:rPr>
              <w:t xml:space="preserve">(internetcím, a kibocsátó hatóság vagy testület, a dokumentáció pontos hivatkozási adatai): </w:t>
            </w:r>
            <w:r w:rsidRPr="00E61527">
              <w:rPr>
                <w:i/>
                <w:iCs/>
              </w:rPr>
              <w:br/>
              <w:t>[</w:t>
            </w:r>
            <w:proofErr w:type="gramStart"/>
            <w:r w:rsidRPr="00E61527">
              <w:rPr>
                <w:i/>
                <w:iCs/>
              </w:rPr>
              <w:t>......</w:t>
            </w:r>
            <w:proofErr w:type="gramEnd"/>
            <w:r w:rsidRPr="00E61527">
              <w:rPr>
                <w:i/>
                <w:iCs/>
              </w:rPr>
              <w:t>][......][......]</w:t>
            </w:r>
            <w:r w:rsidRPr="00E61527">
              <w:rPr>
                <w:i/>
                <w:iCs/>
                <w:position w:val="10"/>
              </w:rPr>
              <w:t>46</w:t>
            </w:r>
          </w:p>
        </w:tc>
      </w:tr>
    </w:tbl>
    <w:p w14:paraId="4803EB2E" w14:textId="77777777" w:rsidR="00E61527" w:rsidRPr="00E61527" w:rsidRDefault="00E61527" w:rsidP="00E61527">
      <w:pPr>
        <w:widowControl w:val="0"/>
        <w:autoSpaceDE w:val="0"/>
        <w:autoSpaceDN w:val="0"/>
        <w:adjustRightInd w:val="0"/>
        <w:spacing w:before="240" w:after="240"/>
        <w:jc w:val="center"/>
      </w:pPr>
      <w:r w:rsidRPr="00E61527">
        <w:t>VI. rész: Záró nyilatkozat</w:t>
      </w:r>
    </w:p>
    <w:tbl>
      <w:tblPr>
        <w:tblW w:w="9642" w:type="dxa"/>
        <w:tblLayout w:type="fixed"/>
        <w:tblCellMar>
          <w:left w:w="0" w:type="dxa"/>
          <w:right w:w="0" w:type="dxa"/>
        </w:tblCellMar>
        <w:tblLook w:val="0000" w:firstRow="0" w:lastRow="0" w:firstColumn="0" w:lastColumn="0" w:noHBand="0" w:noVBand="0"/>
      </w:tblPr>
      <w:tblGrid>
        <w:gridCol w:w="9642"/>
      </w:tblGrid>
      <w:tr w:rsidR="00E61527" w:rsidRPr="00E61527" w14:paraId="227F2E22" w14:textId="77777777" w:rsidTr="004B5E40">
        <w:tc>
          <w:tcPr>
            <w:tcW w:w="9642" w:type="dxa"/>
            <w:tcBorders>
              <w:top w:val="nil"/>
              <w:left w:val="nil"/>
              <w:bottom w:val="nil"/>
              <w:right w:val="nil"/>
            </w:tcBorders>
          </w:tcPr>
          <w:p w14:paraId="596212FC" w14:textId="77777777" w:rsidR="00E61527" w:rsidRPr="00E61527" w:rsidRDefault="00E61527" w:rsidP="00E61527">
            <w:pPr>
              <w:widowControl w:val="0"/>
              <w:autoSpaceDE w:val="0"/>
              <w:autoSpaceDN w:val="0"/>
              <w:adjustRightInd w:val="0"/>
              <w:ind w:left="56" w:right="56"/>
              <w:jc w:val="both"/>
            </w:pPr>
            <w:r w:rsidRPr="00E61527">
              <w:t xml:space="preserve"> Alulírott(</w:t>
            </w:r>
            <w:proofErr w:type="spellStart"/>
            <w:r w:rsidRPr="00E61527">
              <w:t>ak</w:t>
            </w:r>
            <w:proofErr w:type="spellEnd"/>
            <w:r w:rsidRPr="00E61527">
              <w:t xml:space="preserve">) a hamis nyilatkozat következményeinek teljes tudatában kijelenti(k), hogy a fenti II-V. részben megadott </w:t>
            </w:r>
            <w:proofErr w:type="gramStart"/>
            <w:r w:rsidRPr="00E61527">
              <w:t>információk</w:t>
            </w:r>
            <w:proofErr w:type="gramEnd"/>
            <w:r w:rsidRPr="00E61527">
              <w:t xml:space="preserve"> pontosak és </w:t>
            </w:r>
            <w:proofErr w:type="spellStart"/>
            <w:r w:rsidRPr="00E61527">
              <w:t>helytállóak</w:t>
            </w:r>
            <w:proofErr w:type="spellEnd"/>
            <w:r w:rsidRPr="00E61527">
              <w:t>.</w:t>
            </w:r>
          </w:p>
        </w:tc>
      </w:tr>
      <w:tr w:rsidR="00E61527" w:rsidRPr="00E61527" w14:paraId="625CCAC3" w14:textId="77777777" w:rsidTr="004B5E40">
        <w:tc>
          <w:tcPr>
            <w:tcW w:w="9642" w:type="dxa"/>
            <w:tcBorders>
              <w:top w:val="nil"/>
              <w:left w:val="nil"/>
              <w:bottom w:val="nil"/>
              <w:right w:val="nil"/>
            </w:tcBorders>
          </w:tcPr>
          <w:p w14:paraId="04198700" w14:textId="77777777" w:rsidR="00E61527" w:rsidRPr="00E61527" w:rsidRDefault="00E61527" w:rsidP="00E61527">
            <w:pPr>
              <w:widowControl w:val="0"/>
              <w:autoSpaceDE w:val="0"/>
              <w:autoSpaceDN w:val="0"/>
              <w:adjustRightInd w:val="0"/>
              <w:spacing w:before="120"/>
              <w:ind w:left="56" w:right="56"/>
              <w:jc w:val="both"/>
              <w:rPr>
                <w:i/>
                <w:iCs/>
              </w:rPr>
            </w:pPr>
            <w:r w:rsidRPr="00E61527">
              <w:t xml:space="preserve"> </w:t>
            </w:r>
            <w:proofErr w:type="gramStart"/>
            <w:r w:rsidRPr="00E61527">
              <w:rPr>
                <w:i/>
                <w:iCs/>
              </w:rPr>
              <w:t>Alulírott(</w:t>
            </w:r>
            <w:proofErr w:type="spellStart"/>
            <w:proofErr w:type="gramEnd"/>
            <w:r w:rsidRPr="00E61527">
              <w:rPr>
                <w:i/>
                <w:iCs/>
              </w:rPr>
              <w:t>ak</w:t>
            </w:r>
            <w:proofErr w:type="spellEnd"/>
            <w:r w:rsidRPr="00E61527">
              <w:rPr>
                <w:i/>
                <w:iCs/>
              </w:rPr>
              <w:t>) kijelenti(k), hogy a hivatkozott tanúsítványokat és egyéb igazolásokat kérésre képes(</w:t>
            </w:r>
            <w:proofErr w:type="spellStart"/>
            <w:r w:rsidRPr="00E61527">
              <w:rPr>
                <w:i/>
                <w:iCs/>
              </w:rPr>
              <w:t>ek</w:t>
            </w:r>
            <w:proofErr w:type="spellEnd"/>
            <w:r w:rsidRPr="00E61527">
              <w:rPr>
                <w:i/>
                <w:iCs/>
              </w:rPr>
              <w:t>) lesz(</w:t>
            </w:r>
            <w:proofErr w:type="spellStart"/>
            <w:r w:rsidRPr="00E61527">
              <w:rPr>
                <w:i/>
                <w:iCs/>
              </w:rPr>
              <w:t>nek</w:t>
            </w:r>
            <w:proofErr w:type="spellEnd"/>
            <w:r w:rsidRPr="00E61527">
              <w:rPr>
                <w:i/>
                <w:iCs/>
              </w:rPr>
              <w:t>) késedelem nélkül rendelkezésre bocsátani, kivéve amennyiben:</w:t>
            </w:r>
          </w:p>
        </w:tc>
      </w:tr>
      <w:tr w:rsidR="00E61527" w:rsidRPr="00E61527" w14:paraId="2D6802BC" w14:textId="77777777" w:rsidTr="004B5E40">
        <w:tc>
          <w:tcPr>
            <w:tcW w:w="9642" w:type="dxa"/>
            <w:tcBorders>
              <w:top w:val="nil"/>
              <w:left w:val="nil"/>
              <w:bottom w:val="nil"/>
              <w:right w:val="nil"/>
            </w:tcBorders>
          </w:tcPr>
          <w:p w14:paraId="1CDB8AC9" w14:textId="77777777" w:rsidR="00E61527" w:rsidRPr="00E61527" w:rsidRDefault="00E61527" w:rsidP="00E61527">
            <w:pPr>
              <w:widowControl w:val="0"/>
              <w:autoSpaceDE w:val="0"/>
              <w:autoSpaceDN w:val="0"/>
              <w:adjustRightInd w:val="0"/>
              <w:spacing w:before="120"/>
              <w:ind w:left="56" w:right="56"/>
              <w:jc w:val="both"/>
              <w:rPr>
                <w:i/>
                <w:iCs/>
              </w:rPr>
            </w:pPr>
            <w:r w:rsidRPr="00E61527">
              <w:t xml:space="preserve"> </w:t>
            </w:r>
            <w:r w:rsidRPr="00E61527">
              <w:rPr>
                <w:i/>
                <w:iCs/>
              </w:rPr>
              <w:t>a) Az ajánlatkérő szervnek vagy a közszolgáltató ajánlatkérőnek lehetősége van arra, hogy egy bármely tagállamban lévő, ingyenesen hozzáférhető nemzeti adatbázisba belépve közvetlenül hozzájusson a kiegészítő iratokhoz</w:t>
            </w:r>
            <w:r w:rsidRPr="00E61527">
              <w:rPr>
                <w:i/>
                <w:iCs/>
                <w:position w:val="10"/>
              </w:rPr>
              <w:t>47</w:t>
            </w:r>
            <w:r w:rsidRPr="00E61527">
              <w:rPr>
                <w:i/>
                <w:iCs/>
              </w:rPr>
              <w:t>, vagy</w:t>
            </w:r>
          </w:p>
        </w:tc>
      </w:tr>
      <w:tr w:rsidR="00E61527" w:rsidRPr="00E61527" w14:paraId="79F8DED0" w14:textId="77777777" w:rsidTr="004B5E40">
        <w:tc>
          <w:tcPr>
            <w:tcW w:w="9642" w:type="dxa"/>
            <w:tcBorders>
              <w:top w:val="nil"/>
              <w:left w:val="nil"/>
              <w:bottom w:val="nil"/>
              <w:right w:val="nil"/>
            </w:tcBorders>
          </w:tcPr>
          <w:p w14:paraId="0A3DA53E" w14:textId="77777777" w:rsidR="00E61527" w:rsidRPr="00E61527" w:rsidRDefault="00E61527" w:rsidP="00E61527">
            <w:pPr>
              <w:widowControl w:val="0"/>
              <w:autoSpaceDE w:val="0"/>
              <w:autoSpaceDN w:val="0"/>
              <w:adjustRightInd w:val="0"/>
              <w:spacing w:before="120"/>
              <w:ind w:left="56" w:right="56"/>
              <w:jc w:val="both"/>
              <w:rPr>
                <w:i/>
                <w:iCs/>
              </w:rPr>
            </w:pPr>
            <w:r w:rsidRPr="00E61527">
              <w:t xml:space="preserve"> </w:t>
            </w:r>
            <w:r w:rsidRPr="00E61527">
              <w:rPr>
                <w:i/>
                <w:iCs/>
              </w:rPr>
              <w:t>b) Legkésőbb 2018. október 18-án</w:t>
            </w:r>
            <w:r w:rsidRPr="00E61527">
              <w:rPr>
                <w:i/>
                <w:iCs/>
                <w:position w:val="10"/>
              </w:rPr>
              <w:t>48</w:t>
            </w:r>
            <w:r w:rsidRPr="00E61527">
              <w:rPr>
                <w:i/>
                <w:iCs/>
              </w:rPr>
              <w:t xml:space="preserve"> az ajánlatkérő szervezetnek vagy a közszolgáltató ajánlatkérőnek már birtokában van az érintett dokumentáció.</w:t>
            </w:r>
          </w:p>
        </w:tc>
      </w:tr>
      <w:tr w:rsidR="00E61527" w:rsidRPr="00E61527" w14:paraId="2851DBA4" w14:textId="77777777" w:rsidTr="004B5E40">
        <w:tc>
          <w:tcPr>
            <w:tcW w:w="9642" w:type="dxa"/>
            <w:tcBorders>
              <w:top w:val="nil"/>
              <w:left w:val="nil"/>
              <w:bottom w:val="nil"/>
              <w:right w:val="nil"/>
            </w:tcBorders>
          </w:tcPr>
          <w:p w14:paraId="5B88C09B" w14:textId="77777777" w:rsidR="00E61527" w:rsidRPr="00E61527" w:rsidRDefault="00E61527" w:rsidP="00F753C2">
            <w:pPr>
              <w:widowControl w:val="0"/>
              <w:autoSpaceDE w:val="0"/>
              <w:autoSpaceDN w:val="0"/>
              <w:adjustRightInd w:val="0"/>
              <w:spacing w:before="120"/>
              <w:ind w:left="56" w:right="56"/>
              <w:jc w:val="both"/>
            </w:pPr>
            <w:r w:rsidRPr="00E61527">
              <w:t xml:space="preserve"> </w:t>
            </w:r>
            <w:r w:rsidR="00351AFF" w:rsidRPr="00351AFF">
              <w:rPr>
                <w:i/>
                <w:iCs/>
              </w:rPr>
              <w:t>Alulírott(</w:t>
            </w:r>
            <w:proofErr w:type="spellStart"/>
            <w:r w:rsidR="00351AFF" w:rsidRPr="00351AFF">
              <w:rPr>
                <w:i/>
                <w:iCs/>
              </w:rPr>
              <w:t>ak</w:t>
            </w:r>
            <w:proofErr w:type="spellEnd"/>
            <w:r w:rsidR="00351AFF" w:rsidRPr="00351AFF">
              <w:rPr>
                <w:i/>
                <w:iCs/>
              </w:rPr>
              <w:t>) hozzájárul(</w:t>
            </w:r>
            <w:proofErr w:type="spellStart"/>
            <w:r w:rsidR="00351AFF" w:rsidRPr="00351AFF">
              <w:rPr>
                <w:i/>
                <w:iCs/>
              </w:rPr>
              <w:t>nak</w:t>
            </w:r>
            <w:proofErr w:type="spellEnd"/>
            <w:r w:rsidR="00351AFF" w:rsidRPr="00351AFF">
              <w:rPr>
                <w:i/>
                <w:iCs/>
              </w:rPr>
              <w:t xml:space="preserve">) ahhoz, hogy a Semmelweis Egyetem [az I. rész </w:t>
            </w:r>
            <w:proofErr w:type="gramStart"/>
            <w:r w:rsidR="00351AFF" w:rsidRPr="00351AFF">
              <w:rPr>
                <w:i/>
                <w:iCs/>
              </w:rPr>
              <w:t>A</w:t>
            </w:r>
            <w:proofErr w:type="gramEnd"/>
            <w:r w:rsidR="00351AFF" w:rsidRPr="00351AFF">
              <w:rPr>
                <w:i/>
                <w:iCs/>
              </w:rPr>
              <w:t xml:space="preserve">. szakaszában megadott ajánlatkérő szerv vagy közszolgáltató ajánlatkérő] hozzáférjen a jelen egységes európai közbeszerzési </w:t>
            </w:r>
            <w:proofErr w:type="gramStart"/>
            <w:r w:rsidR="00351AFF" w:rsidRPr="00351AFF">
              <w:rPr>
                <w:i/>
                <w:iCs/>
              </w:rPr>
              <w:t>dokumentum</w:t>
            </w:r>
            <w:proofErr w:type="gramEnd"/>
            <w:r w:rsidR="00351AFF" w:rsidRPr="00351AFF">
              <w:rPr>
                <w:i/>
                <w:iCs/>
              </w:rPr>
              <w:t xml:space="preserve"> II-III. része [a megfelelő rész/szakasz/pont azonosítása] alatt </w:t>
            </w:r>
            <w:proofErr w:type="gramStart"/>
            <w:r w:rsidR="00351AFF" w:rsidRPr="00351AFF">
              <w:rPr>
                <w:i/>
                <w:iCs/>
              </w:rPr>
              <w:t>a</w:t>
            </w:r>
            <w:proofErr w:type="gramEnd"/>
            <w:r w:rsidR="00351AFF" w:rsidRPr="00351AFF">
              <w:rPr>
                <w:i/>
                <w:iCs/>
              </w:rPr>
              <w:t xml:space="preserve"> </w:t>
            </w:r>
            <w:proofErr w:type="spellStart"/>
            <w:r w:rsidR="00351AFF" w:rsidRPr="00351AFF">
              <w:rPr>
                <w:i/>
                <w:iCs/>
              </w:rPr>
              <w:t>A</w:t>
            </w:r>
            <w:proofErr w:type="spellEnd"/>
            <w:r w:rsidR="00351AFF" w:rsidRPr="00351AFF">
              <w:rPr>
                <w:i/>
                <w:iCs/>
              </w:rPr>
              <w:t xml:space="preserve"> Semmelweis Egyetem részére gyógyszerkészítmények beszerzése adásvételi keretszerződés keretében /TED 2017/S 105-209519/ </w:t>
            </w:r>
            <w:r w:rsidR="00351AFF" w:rsidRPr="00351AFF">
              <w:rPr>
                <w:i/>
                <w:rPrChange w:id="388" w:author="greeva" w:date="2017-06-13T15:22:00Z">
                  <w:rPr/>
                </w:rPrChange>
              </w:rPr>
              <w:t xml:space="preserve">[a közbeszerzési eljárás azonosítása: (rövid ismertetés, hivatkozás az </w:t>
            </w:r>
            <w:r w:rsidR="00351AFF" w:rsidRPr="00351AFF">
              <w:rPr>
                <w:i/>
                <w:iCs/>
              </w:rPr>
              <w:t xml:space="preserve">Európai Unió Hivatalos Lapjában </w:t>
            </w:r>
            <w:r w:rsidR="00351AFF" w:rsidRPr="00351AFF">
              <w:rPr>
                <w:i/>
                <w:rPrChange w:id="389" w:author="greeva" w:date="2017-06-13T15:22:00Z">
                  <w:rPr/>
                </w:rPrChange>
              </w:rPr>
              <w:t>közzétett hirdetményre, hivatkozási szám)] céljára megadott információkat igazoló dokumentumokhoz.</w:t>
            </w:r>
          </w:p>
        </w:tc>
      </w:tr>
      <w:tr w:rsidR="00E61527" w:rsidRPr="00E61527" w14:paraId="018F89C8" w14:textId="77777777" w:rsidTr="004B5E40">
        <w:tc>
          <w:tcPr>
            <w:tcW w:w="9642" w:type="dxa"/>
            <w:tcBorders>
              <w:top w:val="nil"/>
              <w:left w:val="nil"/>
              <w:bottom w:val="nil"/>
              <w:right w:val="nil"/>
            </w:tcBorders>
          </w:tcPr>
          <w:p w14:paraId="6763FA8B" w14:textId="77777777" w:rsidR="00E61527" w:rsidRPr="00E61527" w:rsidRDefault="00E61527" w:rsidP="00E61527">
            <w:pPr>
              <w:widowControl w:val="0"/>
              <w:autoSpaceDE w:val="0"/>
              <w:autoSpaceDN w:val="0"/>
              <w:adjustRightInd w:val="0"/>
              <w:spacing w:before="240"/>
              <w:ind w:left="56" w:right="56"/>
              <w:jc w:val="both"/>
            </w:pPr>
            <w:r w:rsidRPr="00E61527">
              <w:t xml:space="preserve"> Keltezés, hely, és - ahol megkívánt vagy szükséges - </w:t>
            </w:r>
            <w:proofErr w:type="gramStart"/>
            <w:r w:rsidRPr="00E61527">
              <w:t>aláírás(</w:t>
            </w:r>
            <w:proofErr w:type="gramEnd"/>
            <w:r w:rsidRPr="00E61527">
              <w:t>ok): [......]</w:t>
            </w:r>
          </w:p>
        </w:tc>
      </w:tr>
    </w:tbl>
    <w:p w14:paraId="7AA5649E" w14:textId="77777777" w:rsidR="00E61527" w:rsidRPr="00E61527" w:rsidRDefault="00E61527" w:rsidP="00E61527"/>
    <w:tbl>
      <w:tblPr>
        <w:tblW w:w="9642" w:type="dxa"/>
        <w:tblLayout w:type="fixed"/>
        <w:tblCellMar>
          <w:left w:w="0" w:type="dxa"/>
          <w:right w:w="0" w:type="dxa"/>
        </w:tblCellMar>
        <w:tblLook w:val="0000" w:firstRow="0" w:lastRow="0" w:firstColumn="0" w:lastColumn="0" w:noHBand="0" w:noVBand="0"/>
      </w:tblPr>
      <w:tblGrid>
        <w:gridCol w:w="9642"/>
      </w:tblGrid>
      <w:tr w:rsidR="00E61527" w:rsidRPr="00E61527" w14:paraId="68AF7271" w14:textId="77777777" w:rsidTr="004B5E40">
        <w:tc>
          <w:tcPr>
            <w:tcW w:w="9642" w:type="dxa"/>
          </w:tcPr>
          <w:p w14:paraId="3611EC9F" w14:textId="77777777" w:rsidR="00E61527" w:rsidRPr="00E61527" w:rsidRDefault="00E61527" w:rsidP="00E61527">
            <w:pPr>
              <w:widowControl w:val="0"/>
              <w:autoSpaceDE w:val="0"/>
              <w:autoSpaceDN w:val="0"/>
              <w:adjustRightInd w:val="0"/>
              <w:ind w:left="164" w:right="57" w:hanging="107"/>
              <w:rPr>
                <w:sz w:val="20"/>
                <w:szCs w:val="20"/>
              </w:rPr>
            </w:pPr>
            <w:r w:rsidRPr="00E61527">
              <w:rPr>
                <w:position w:val="10"/>
                <w:sz w:val="20"/>
                <w:szCs w:val="20"/>
              </w:rPr>
              <w:t>1</w:t>
            </w:r>
            <w:r w:rsidRPr="00E61527">
              <w:rPr>
                <w:sz w:val="20"/>
                <w:szCs w:val="20"/>
              </w:rPr>
              <w:t xml:space="preserve"> A Bizottság szervezeti egységei az elektronikus ESPD-szolgáltatást díjmentesen bocsátják az ajánlatkérő szervek, a közszolgáltató ajánlatkérők, a gazdasági szereplők, az elektronikus szolgáltatók és más érdekelt felek rendelkezésére.</w:t>
            </w:r>
          </w:p>
        </w:tc>
      </w:tr>
      <w:tr w:rsidR="00E61527" w:rsidRPr="00E61527" w14:paraId="28DFF7E3" w14:textId="77777777" w:rsidTr="004B5E40">
        <w:tc>
          <w:tcPr>
            <w:tcW w:w="9642" w:type="dxa"/>
          </w:tcPr>
          <w:p w14:paraId="2DC63B5C"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w:t>
            </w:r>
            <w:r w:rsidRPr="00E61527">
              <w:rPr>
                <w:position w:val="10"/>
                <w:sz w:val="20"/>
                <w:szCs w:val="20"/>
              </w:rPr>
              <w:t>2</w:t>
            </w:r>
            <w:r w:rsidRPr="00E61527">
              <w:rPr>
                <w:sz w:val="20"/>
                <w:szCs w:val="20"/>
              </w:rPr>
              <w:t xml:space="preserve"> </w:t>
            </w:r>
            <w:r w:rsidRPr="00E61527">
              <w:rPr>
                <w:b/>
                <w:bCs/>
                <w:sz w:val="20"/>
                <w:szCs w:val="20"/>
              </w:rPr>
              <w:t xml:space="preserve">Ajánlatkérő szervek </w:t>
            </w:r>
            <w:r w:rsidRPr="00E61527">
              <w:rPr>
                <w:sz w:val="20"/>
                <w:szCs w:val="20"/>
              </w:rPr>
              <w:t xml:space="preserve">részére: vagy az eljárást megindító felhívásként alkalmazott </w:t>
            </w:r>
            <w:r w:rsidRPr="00E61527">
              <w:rPr>
                <w:b/>
                <w:bCs/>
                <w:sz w:val="20"/>
                <w:szCs w:val="20"/>
              </w:rPr>
              <w:t>Előzetes tájékoztató</w:t>
            </w:r>
            <w:r w:rsidRPr="00E61527">
              <w:rPr>
                <w:sz w:val="20"/>
                <w:szCs w:val="20"/>
              </w:rPr>
              <w:t xml:space="preserve">, vagy </w:t>
            </w:r>
            <w:r w:rsidRPr="00E61527">
              <w:rPr>
                <w:b/>
                <w:bCs/>
                <w:sz w:val="20"/>
                <w:szCs w:val="20"/>
              </w:rPr>
              <w:t>Szerződésről szóló hirdetmény</w:t>
            </w:r>
            <w:r w:rsidRPr="00E61527">
              <w:rPr>
                <w:sz w:val="20"/>
                <w:szCs w:val="20"/>
              </w:rPr>
              <w:t>.</w:t>
            </w:r>
          </w:p>
        </w:tc>
      </w:tr>
      <w:tr w:rsidR="00E61527" w:rsidRPr="00E61527" w14:paraId="2969C0F8" w14:textId="77777777" w:rsidTr="004B5E40">
        <w:tc>
          <w:tcPr>
            <w:tcW w:w="9642" w:type="dxa"/>
          </w:tcPr>
          <w:p w14:paraId="33359389" w14:textId="77777777" w:rsidR="00E61527" w:rsidRPr="00E61527" w:rsidRDefault="00E61527" w:rsidP="00E61527">
            <w:pPr>
              <w:widowControl w:val="0"/>
              <w:autoSpaceDE w:val="0"/>
              <w:autoSpaceDN w:val="0"/>
              <w:adjustRightInd w:val="0"/>
              <w:ind w:left="164" w:right="57"/>
              <w:rPr>
                <w:b/>
                <w:bCs/>
                <w:sz w:val="20"/>
                <w:szCs w:val="20"/>
              </w:rPr>
            </w:pPr>
            <w:r w:rsidRPr="00E61527">
              <w:rPr>
                <w:sz w:val="20"/>
                <w:szCs w:val="20"/>
              </w:rPr>
              <w:t xml:space="preserve"> </w:t>
            </w:r>
            <w:r w:rsidRPr="00E61527">
              <w:rPr>
                <w:b/>
                <w:bCs/>
                <w:sz w:val="20"/>
                <w:szCs w:val="20"/>
              </w:rPr>
              <w:t xml:space="preserve">Közszolgáltató ajánlatkérők </w:t>
            </w:r>
            <w:r w:rsidRPr="00E61527">
              <w:rPr>
                <w:sz w:val="20"/>
                <w:szCs w:val="20"/>
              </w:rPr>
              <w:t xml:space="preserve">részére: az eljárást megindító felhívásként alkalmazott </w:t>
            </w:r>
            <w:r w:rsidRPr="00E61527">
              <w:rPr>
                <w:b/>
                <w:bCs/>
                <w:sz w:val="20"/>
                <w:szCs w:val="20"/>
              </w:rPr>
              <w:t>Időszakos előzetes tájékoztató</w:t>
            </w:r>
            <w:r w:rsidRPr="00E61527">
              <w:rPr>
                <w:sz w:val="20"/>
                <w:szCs w:val="20"/>
              </w:rPr>
              <w:t xml:space="preserve">, Szerződésről szóló hirdetmény, vagy a </w:t>
            </w:r>
            <w:r w:rsidRPr="00E61527">
              <w:rPr>
                <w:b/>
                <w:bCs/>
                <w:sz w:val="20"/>
                <w:szCs w:val="20"/>
              </w:rPr>
              <w:t>Minősítési rendszer meglétéről szóló hirdetmény</w:t>
            </w:r>
          </w:p>
        </w:tc>
      </w:tr>
      <w:tr w:rsidR="00E61527" w:rsidRPr="00E61527" w14:paraId="3B540A83" w14:textId="77777777" w:rsidTr="004B5E40">
        <w:tc>
          <w:tcPr>
            <w:tcW w:w="9642" w:type="dxa"/>
          </w:tcPr>
          <w:p w14:paraId="591CA789"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w:t>
            </w:r>
            <w:r w:rsidRPr="00E61527">
              <w:rPr>
                <w:position w:val="10"/>
                <w:sz w:val="20"/>
                <w:szCs w:val="20"/>
              </w:rPr>
              <w:t>3</w:t>
            </w:r>
            <w:r w:rsidRPr="00E61527">
              <w:rPr>
                <w:sz w:val="20"/>
                <w:szCs w:val="20"/>
              </w:rPr>
              <w:t xml:space="preserve"> </w:t>
            </w:r>
            <w:r w:rsidRPr="00E61527">
              <w:rPr>
                <w:i/>
                <w:iCs/>
                <w:sz w:val="20"/>
                <w:szCs w:val="20"/>
              </w:rPr>
              <w:t xml:space="preserve">A vonatkozó hirdetmény I. szakaszának I.1 pontjából átmásolandó </w:t>
            </w:r>
            <w:proofErr w:type="gramStart"/>
            <w:r w:rsidRPr="00E61527">
              <w:rPr>
                <w:i/>
                <w:iCs/>
                <w:sz w:val="20"/>
                <w:szCs w:val="20"/>
              </w:rPr>
              <w:t>információ</w:t>
            </w:r>
            <w:proofErr w:type="gramEnd"/>
            <w:r w:rsidRPr="00E61527">
              <w:rPr>
                <w:i/>
                <w:iCs/>
                <w:sz w:val="20"/>
                <w:szCs w:val="20"/>
              </w:rPr>
              <w:t xml:space="preserve">. </w:t>
            </w:r>
            <w:r w:rsidRPr="00E61527">
              <w:rPr>
                <w:sz w:val="20"/>
                <w:szCs w:val="20"/>
              </w:rPr>
              <w:t>Közös közbeszerzés esetén kérjük feltüntetni minden résztvevő beszerző nevét.</w:t>
            </w:r>
          </w:p>
        </w:tc>
      </w:tr>
      <w:tr w:rsidR="00E61527" w:rsidRPr="00E61527" w14:paraId="5CD20A6B" w14:textId="77777777" w:rsidTr="004B5E40">
        <w:tc>
          <w:tcPr>
            <w:tcW w:w="9642" w:type="dxa"/>
          </w:tcPr>
          <w:p w14:paraId="222411F8" w14:textId="77777777" w:rsidR="00E61527" w:rsidRPr="00E61527" w:rsidRDefault="00E61527" w:rsidP="00E61527">
            <w:pPr>
              <w:widowControl w:val="0"/>
              <w:autoSpaceDE w:val="0"/>
              <w:autoSpaceDN w:val="0"/>
              <w:adjustRightInd w:val="0"/>
              <w:ind w:left="164" w:right="57" w:hanging="107"/>
              <w:rPr>
                <w:i/>
                <w:iCs/>
                <w:sz w:val="20"/>
                <w:szCs w:val="20"/>
              </w:rPr>
            </w:pPr>
            <w:r w:rsidRPr="00E61527">
              <w:rPr>
                <w:sz w:val="20"/>
                <w:szCs w:val="20"/>
              </w:rPr>
              <w:t xml:space="preserve"> </w:t>
            </w:r>
            <w:r w:rsidRPr="00E61527">
              <w:rPr>
                <w:position w:val="10"/>
                <w:sz w:val="20"/>
                <w:szCs w:val="20"/>
              </w:rPr>
              <w:t>4</w:t>
            </w:r>
            <w:r w:rsidRPr="00E61527">
              <w:rPr>
                <w:sz w:val="20"/>
                <w:szCs w:val="20"/>
              </w:rPr>
              <w:t xml:space="preserve"> </w:t>
            </w:r>
            <w:r w:rsidRPr="00E61527">
              <w:rPr>
                <w:i/>
                <w:iCs/>
                <w:sz w:val="20"/>
                <w:szCs w:val="20"/>
              </w:rPr>
              <w:t>Lásd a vonatkozó hirdetmény II.1.1 és II.1.3 pontját.</w:t>
            </w:r>
          </w:p>
        </w:tc>
      </w:tr>
      <w:tr w:rsidR="00E61527" w:rsidRPr="00E61527" w14:paraId="28EDCFBA" w14:textId="77777777" w:rsidTr="004B5E40">
        <w:tc>
          <w:tcPr>
            <w:tcW w:w="9642" w:type="dxa"/>
          </w:tcPr>
          <w:p w14:paraId="00E694F9" w14:textId="77777777" w:rsidR="00E61527" w:rsidRPr="00E61527" w:rsidRDefault="00E61527" w:rsidP="00E61527">
            <w:pPr>
              <w:widowControl w:val="0"/>
              <w:autoSpaceDE w:val="0"/>
              <w:autoSpaceDN w:val="0"/>
              <w:adjustRightInd w:val="0"/>
              <w:ind w:left="164" w:right="57" w:hanging="107"/>
              <w:rPr>
                <w:i/>
                <w:iCs/>
                <w:sz w:val="20"/>
                <w:szCs w:val="20"/>
              </w:rPr>
            </w:pPr>
            <w:r w:rsidRPr="00E61527">
              <w:rPr>
                <w:sz w:val="20"/>
                <w:szCs w:val="20"/>
              </w:rPr>
              <w:t xml:space="preserve"> </w:t>
            </w:r>
            <w:r w:rsidRPr="00E61527">
              <w:rPr>
                <w:position w:val="10"/>
                <w:sz w:val="20"/>
                <w:szCs w:val="20"/>
              </w:rPr>
              <w:t>5</w:t>
            </w:r>
            <w:r w:rsidRPr="00E61527">
              <w:rPr>
                <w:sz w:val="20"/>
                <w:szCs w:val="20"/>
              </w:rPr>
              <w:t xml:space="preserve"> </w:t>
            </w:r>
            <w:r w:rsidRPr="00E61527">
              <w:rPr>
                <w:i/>
                <w:iCs/>
                <w:sz w:val="20"/>
                <w:szCs w:val="20"/>
              </w:rPr>
              <w:t>Lásd a vonatkozó hirdetmény II.1.1 pontját.</w:t>
            </w:r>
          </w:p>
        </w:tc>
      </w:tr>
      <w:tr w:rsidR="00E61527" w:rsidRPr="00E61527" w14:paraId="280E0AA9" w14:textId="77777777" w:rsidTr="004B5E40">
        <w:tc>
          <w:tcPr>
            <w:tcW w:w="9642" w:type="dxa"/>
          </w:tcPr>
          <w:p w14:paraId="4646E00C"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6 Kérjük, ismételje meg a kapcsolattartó személyekre vonatkozó </w:t>
            </w:r>
            <w:proofErr w:type="gramStart"/>
            <w:r w:rsidRPr="00E61527">
              <w:rPr>
                <w:sz w:val="20"/>
                <w:szCs w:val="20"/>
              </w:rPr>
              <w:t>információt</w:t>
            </w:r>
            <w:proofErr w:type="gramEnd"/>
            <w:r w:rsidRPr="00E61527">
              <w:rPr>
                <w:sz w:val="20"/>
                <w:szCs w:val="20"/>
              </w:rPr>
              <w:t>, ahányszor szükséges.</w:t>
            </w:r>
          </w:p>
        </w:tc>
      </w:tr>
      <w:tr w:rsidR="00E61527" w:rsidRPr="00E61527" w14:paraId="63D71E58" w14:textId="77777777" w:rsidTr="004B5E40">
        <w:tc>
          <w:tcPr>
            <w:tcW w:w="9642" w:type="dxa"/>
          </w:tcPr>
          <w:p w14:paraId="3DBBAC8B"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7 Lásd a Bizottság 2003. május 6-i ajánlását a mikro-, kis és középvállalkozások meghatározásáról (HL L 124., 2003.5.20., 36. o.). Ez az </w:t>
            </w:r>
            <w:proofErr w:type="gramStart"/>
            <w:r w:rsidRPr="00E61527">
              <w:rPr>
                <w:sz w:val="20"/>
                <w:szCs w:val="20"/>
              </w:rPr>
              <w:t>információ</w:t>
            </w:r>
            <w:proofErr w:type="gramEnd"/>
            <w:r w:rsidRPr="00E61527">
              <w:rPr>
                <w:sz w:val="20"/>
                <w:szCs w:val="20"/>
              </w:rPr>
              <w:t xml:space="preserve"> csak statisztikai célból szükséges.</w:t>
            </w:r>
          </w:p>
        </w:tc>
      </w:tr>
      <w:tr w:rsidR="00E61527" w:rsidRPr="00E61527" w14:paraId="6C2E19E4" w14:textId="77777777" w:rsidTr="004B5E40">
        <w:tc>
          <w:tcPr>
            <w:tcW w:w="9642" w:type="dxa"/>
          </w:tcPr>
          <w:p w14:paraId="4EB40B9B"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w:t>
            </w:r>
            <w:proofErr w:type="spellStart"/>
            <w:r w:rsidRPr="00E61527">
              <w:rPr>
                <w:sz w:val="20"/>
                <w:szCs w:val="20"/>
              </w:rPr>
              <w:t>Mikrovállalkozás</w:t>
            </w:r>
            <w:proofErr w:type="spellEnd"/>
            <w:r w:rsidRPr="00E61527">
              <w:rPr>
                <w:sz w:val="20"/>
                <w:szCs w:val="20"/>
              </w:rPr>
              <w:t>: olyan vállalkozás, amely 10-nél kevesebb főt foglalkoztat, és amelynek éves forgalma és/vagy éves mérlegfőösszege nem haladja meg a 2 millió eurót.</w:t>
            </w:r>
          </w:p>
        </w:tc>
      </w:tr>
      <w:tr w:rsidR="00E61527" w:rsidRPr="00E61527" w14:paraId="163FDDDF" w14:textId="77777777" w:rsidTr="004B5E40">
        <w:tc>
          <w:tcPr>
            <w:tcW w:w="9642" w:type="dxa"/>
          </w:tcPr>
          <w:p w14:paraId="3FA41ED6"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Kisvállalkozás: olyan vállalkozás, amely 50-nél kevesebb főt foglalkoztat, és amelynek éves forgalma és/vagy éves mérlegfőösszege nem haladja meg a 10 millió eurót;</w:t>
            </w:r>
          </w:p>
        </w:tc>
      </w:tr>
      <w:tr w:rsidR="00E61527" w:rsidRPr="00E61527" w14:paraId="57F1F1EE" w14:textId="77777777" w:rsidTr="004B5E40">
        <w:tc>
          <w:tcPr>
            <w:tcW w:w="9642" w:type="dxa"/>
          </w:tcPr>
          <w:p w14:paraId="2B2F7D98"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E61527" w:rsidRPr="00E61527" w14:paraId="2BEB54DC" w14:textId="77777777" w:rsidTr="004B5E40">
        <w:tc>
          <w:tcPr>
            <w:tcW w:w="9642" w:type="dxa"/>
          </w:tcPr>
          <w:p w14:paraId="77DB1CC3"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8 Lásd a szerződésről szóló hirdetmény III.1.5. pontját.</w:t>
            </w:r>
          </w:p>
        </w:tc>
      </w:tr>
      <w:tr w:rsidR="00E61527" w:rsidRPr="00E61527" w14:paraId="2A0E8900" w14:textId="77777777" w:rsidTr="004B5E40">
        <w:tc>
          <w:tcPr>
            <w:tcW w:w="9642" w:type="dxa"/>
          </w:tcPr>
          <w:p w14:paraId="7E2344AC"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9 Azaz fő célja a fogyatékossággal élő vagy hátrányos helyzetű személyek szociális és szakmai beilleszkedése.</w:t>
            </w:r>
          </w:p>
        </w:tc>
      </w:tr>
      <w:tr w:rsidR="00E61527" w:rsidRPr="00E61527" w14:paraId="4BA591EB" w14:textId="77777777" w:rsidTr="004B5E40">
        <w:tc>
          <w:tcPr>
            <w:tcW w:w="9642" w:type="dxa"/>
          </w:tcPr>
          <w:p w14:paraId="0AAA8B10"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10 A hivatkozások és a minősítés, ha van ilyen, a tanúsításon szerepelnek.</w:t>
            </w:r>
          </w:p>
        </w:tc>
      </w:tr>
      <w:tr w:rsidR="00E61527" w:rsidRPr="00E61527" w14:paraId="701C9844" w14:textId="77777777" w:rsidTr="004B5E40">
        <w:tc>
          <w:tcPr>
            <w:tcW w:w="9642" w:type="dxa"/>
          </w:tcPr>
          <w:p w14:paraId="29DBCB8D"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11 Nevezetesen egy csoport, </w:t>
            </w:r>
            <w:proofErr w:type="gramStart"/>
            <w:r w:rsidRPr="00E61527">
              <w:rPr>
                <w:sz w:val="20"/>
                <w:szCs w:val="20"/>
              </w:rPr>
              <w:t>konzorcium</w:t>
            </w:r>
            <w:proofErr w:type="gramEnd"/>
            <w:r w:rsidRPr="00E61527">
              <w:rPr>
                <w:sz w:val="20"/>
                <w:szCs w:val="20"/>
              </w:rPr>
              <w:t>, közös vállalkozás vagy hasonló részeként.</w:t>
            </w:r>
          </w:p>
        </w:tc>
      </w:tr>
      <w:tr w:rsidR="00E61527" w:rsidRPr="00E61527" w14:paraId="6DA3E6D2" w14:textId="77777777" w:rsidTr="004B5E40">
        <w:tc>
          <w:tcPr>
            <w:tcW w:w="9642" w:type="dxa"/>
          </w:tcPr>
          <w:p w14:paraId="140A63D0"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12 Pl. a minőség-ellenőrzésben részt vevő műszaki szervezetek esetében: IV. rész C. szakasz, 3. pont.</w:t>
            </w:r>
          </w:p>
        </w:tc>
      </w:tr>
      <w:tr w:rsidR="00E61527" w:rsidRPr="00E61527" w14:paraId="418FA462" w14:textId="77777777" w:rsidTr="004B5E40">
        <w:tc>
          <w:tcPr>
            <w:tcW w:w="9642" w:type="dxa"/>
          </w:tcPr>
          <w:p w14:paraId="43DAF256"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13 A szervezett bűnözés elleni küzdelemről szóló, 2008. október 24-i 2008/841/IB tanácsi kerethatározat (HL L 300., 2008.11.11</w:t>
            </w:r>
            <w:proofErr w:type="gramStart"/>
            <w:r w:rsidRPr="00E61527">
              <w:rPr>
                <w:sz w:val="20"/>
                <w:szCs w:val="20"/>
              </w:rPr>
              <w:t>.,</w:t>
            </w:r>
            <w:proofErr w:type="gramEnd"/>
            <w:r w:rsidRPr="00E61527">
              <w:rPr>
                <w:sz w:val="20"/>
                <w:szCs w:val="20"/>
              </w:rPr>
              <w:t xml:space="preserve"> 42. o.) 2. cikkében meghatározottak szerint.</w:t>
            </w:r>
          </w:p>
        </w:tc>
      </w:tr>
      <w:tr w:rsidR="00E61527" w:rsidRPr="00E61527" w14:paraId="6DBD594C" w14:textId="77777777" w:rsidTr="004B5E40">
        <w:tc>
          <w:tcPr>
            <w:tcW w:w="9642" w:type="dxa"/>
          </w:tcPr>
          <w:p w14:paraId="3EA226F5"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14 Az Európai Közösségek tisztviselőit és az Európai Unió tagállamainak tisztviselőit érintő </w:t>
            </w:r>
            <w:proofErr w:type="gramStart"/>
            <w:r w:rsidRPr="00E61527">
              <w:rPr>
                <w:sz w:val="20"/>
                <w:szCs w:val="20"/>
              </w:rPr>
              <w:t>korrupció</w:t>
            </w:r>
            <w:proofErr w:type="gramEnd"/>
            <w:r w:rsidRPr="00E61527">
              <w:rPr>
                <w:sz w:val="20"/>
                <w:szCs w:val="20"/>
              </w:rPr>
              <w:t xml:space="preserve"> elleni küzdelemről szóló egyezmény (HL C 195., 1997.6.25., 1. o.) 3. cikkében és a Tanács 2003. július 22-i, a magánszektorban tapasztalható </w:t>
            </w:r>
            <w:proofErr w:type="gramStart"/>
            <w:r w:rsidRPr="00E61527">
              <w:rPr>
                <w:sz w:val="20"/>
                <w:szCs w:val="20"/>
              </w:rPr>
              <w:t>korrupció</w:t>
            </w:r>
            <w:proofErr w:type="gramEnd"/>
            <w:r w:rsidRPr="00E61527">
              <w:rPr>
                <w:sz w:val="20"/>
                <w:szCs w:val="20"/>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E61527">
              <w:rPr>
                <w:sz w:val="20"/>
                <w:szCs w:val="20"/>
              </w:rPr>
              <w:t>korrupciót</w:t>
            </w:r>
            <w:proofErr w:type="gramEnd"/>
            <w:r w:rsidRPr="00E61527">
              <w:rPr>
                <w:sz w:val="20"/>
                <w:szCs w:val="20"/>
              </w:rPr>
              <w:t xml:space="preserve"> is.</w:t>
            </w:r>
          </w:p>
        </w:tc>
      </w:tr>
      <w:tr w:rsidR="00E61527" w:rsidRPr="00E61527" w14:paraId="6956E08E" w14:textId="77777777" w:rsidTr="004B5E40">
        <w:tc>
          <w:tcPr>
            <w:tcW w:w="9642" w:type="dxa"/>
          </w:tcPr>
          <w:p w14:paraId="14179FB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15 Az Európai Közösségek pénzügyi érdekeinek védelméről szóló egyezmény 1. cikke értelmében (HL C 316., 1995.11.27</w:t>
            </w:r>
            <w:proofErr w:type="gramStart"/>
            <w:r w:rsidRPr="00E61527">
              <w:rPr>
                <w:sz w:val="20"/>
                <w:szCs w:val="20"/>
              </w:rPr>
              <w:t>.,</w:t>
            </w:r>
            <w:proofErr w:type="gramEnd"/>
            <w:r w:rsidRPr="00E61527">
              <w:rPr>
                <w:sz w:val="20"/>
                <w:szCs w:val="20"/>
              </w:rPr>
              <w:t xml:space="preserve"> 48. o.)</w:t>
            </w:r>
          </w:p>
        </w:tc>
      </w:tr>
      <w:tr w:rsidR="00E61527" w:rsidRPr="00E61527" w14:paraId="059963BD" w14:textId="77777777" w:rsidTr="004B5E40">
        <w:tc>
          <w:tcPr>
            <w:tcW w:w="9642" w:type="dxa"/>
          </w:tcPr>
          <w:p w14:paraId="44F1A6D0"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16 A terrorizmus elleni küzdelemről szóló, 2002. június 13-i 2002/475/IB tanácsi kerethatározat (HL L 164., 2002.6.22</w:t>
            </w:r>
            <w:proofErr w:type="gramStart"/>
            <w:r w:rsidRPr="00E61527">
              <w:rPr>
                <w:sz w:val="20"/>
                <w:szCs w:val="20"/>
              </w:rPr>
              <w:t>.,</w:t>
            </w:r>
            <w:proofErr w:type="gramEnd"/>
            <w:r w:rsidRPr="00E61527">
              <w:rPr>
                <w:sz w:val="20"/>
                <w:szCs w:val="20"/>
              </w:rPr>
              <w:t xml:space="preserve"> 3. o.) 1. és 3. cikkében meghatározottak szerint. Ez a kizárási ok magában foglalja az említett kerethatározat 4. cikke szerinti, bűncselekményre való felbujtást, bűnsegélyt vagy kísérletet.</w:t>
            </w:r>
          </w:p>
        </w:tc>
      </w:tr>
      <w:tr w:rsidR="00E61527" w:rsidRPr="00E61527" w14:paraId="12993FEA" w14:textId="77777777" w:rsidTr="004B5E40">
        <w:tc>
          <w:tcPr>
            <w:tcW w:w="9642" w:type="dxa"/>
          </w:tcPr>
          <w:p w14:paraId="68940BE5"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17 A pénzügyi rendszereknek a pénzmosás, valamint terrorizmus </w:t>
            </w:r>
            <w:proofErr w:type="gramStart"/>
            <w:r w:rsidRPr="00E61527">
              <w:rPr>
                <w:sz w:val="20"/>
                <w:szCs w:val="20"/>
              </w:rPr>
              <w:t>finanszírozása</w:t>
            </w:r>
            <w:proofErr w:type="gramEnd"/>
            <w:r w:rsidRPr="00E61527">
              <w:rPr>
                <w:sz w:val="20"/>
                <w:szCs w:val="20"/>
              </w:rPr>
              <w:t xml:space="preserve"> céljára való felhasználásának megelőzéséről szóló, 2005. október 26-i 2005/60/EK európai parlamenti és tanácsi irányelv (HL L 309., 2005.11.25., 15. o.) 1. cikkében meghatározottak szerint.</w:t>
            </w:r>
          </w:p>
        </w:tc>
      </w:tr>
      <w:tr w:rsidR="00E61527" w:rsidRPr="00E61527" w14:paraId="50673D3A" w14:textId="77777777" w:rsidTr="004B5E40">
        <w:tc>
          <w:tcPr>
            <w:tcW w:w="9642" w:type="dxa"/>
          </w:tcPr>
          <w:p w14:paraId="1C35A0D1"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18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E61527">
              <w:rPr>
                <w:sz w:val="20"/>
                <w:szCs w:val="20"/>
              </w:rPr>
              <w:t>.,</w:t>
            </w:r>
            <w:proofErr w:type="gramEnd"/>
            <w:r w:rsidRPr="00E61527">
              <w:rPr>
                <w:sz w:val="20"/>
                <w:szCs w:val="20"/>
              </w:rPr>
              <w:t xml:space="preserve"> 1. o.) 2. cikkében meghatározottak szerint.</w:t>
            </w:r>
          </w:p>
        </w:tc>
      </w:tr>
      <w:tr w:rsidR="00E61527" w:rsidRPr="00E61527" w14:paraId="03BE7EFB" w14:textId="77777777" w:rsidTr="004B5E40">
        <w:tc>
          <w:tcPr>
            <w:tcW w:w="9642" w:type="dxa"/>
          </w:tcPr>
          <w:p w14:paraId="23A4C8F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19 Kérjük, szükség szerint ismételje.</w:t>
            </w:r>
          </w:p>
        </w:tc>
      </w:tr>
      <w:tr w:rsidR="00E61527" w:rsidRPr="00E61527" w14:paraId="08C1D022" w14:textId="77777777" w:rsidTr="004B5E40">
        <w:tc>
          <w:tcPr>
            <w:tcW w:w="9642" w:type="dxa"/>
          </w:tcPr>
          <w:p w14:paraId="3E1A0F18"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20 Kérjük, szükség szerint ismételje.</w:t>
            </w:r>
          </w:p>
        </w:tc>
      </w:tr>
      <w:tr w:rsidR="00E61527" w:rsidRPr="00E61527" w14:paraId="3A93106C" w14:textId="77777777" w:rsidTr="004B5E40">
        <w:tc>
          <w:tcPr>
            <w:tcW w:w="9642" w:type="dxa"/>
          </w:tcPr>
          <w:p w14:paraId="0E5A559D"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21 Kérjük, szükség szerint ismételje.</w:t>
            </w:r>
          </w:p>
        </w:tc>
      </w:tr>
      <w:tr w:rsidR="00E61527" w:rsidRPr="00E61527" w14:paraId="43ACA5E9" w14:textId="77777777" w:rsidTr="004B5E40">
        <w:tc>
          <w:tcPr>
            <w:tcW w:w="9642" w:type="dxa"/>
          </w:tcPr>
          <w:p w14:paraId="36E9D56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22 A 2014/24/EU irányelv 57. cikke (6) bekezdését végrehajtó nemzeti rendelkezésekkel összhangban.</w:t>
            </w:r>
          </w:p>
        </w:tc>
      </w:tr>
      <w:tr w:rsidR="00E61527" w:rsidRPr="00E61527" w14:paraId="4762F709" w14:textId="77777777" w:rsidTr="004B5E40">
        <w:tc>
          <w:tcPr>
            <w:tcW w:w="9642" w:type="dxa"/>
          </w:tcPr>
          <w:p w14:paraId="5165BF26"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23 Az elkövetett bűncselekmény jellegét figyelembe véve (egyszeri, ismételt, </w:t>
            </w:r>
            <w:proofErr w:type="gramStart"/>
            <w:r w:rsidRPr="00E61527">
              <w:rPr>
                <w:sz w:val="20"/>
                <w:szCs w:val="20"/>
              </w:rPr>
              <w:t>szisztematikus</w:t>
            </w:r>
            <w:proofErr w:type="gramEnd"/>
            <w:r w:rsidRPr="00E61527">
              <w:rPr>
                <w:sz w:val="20"/>
                <w:szCs w:val="20"/>
              </w:rPr>
              <w:t>) a magyarázatnak tükröznie kell e megtett intézkedések megfelelőségét.</w:t>
            </w:r>
          </w:p>
        </w:tc>
      </w:tr>
      <w:tr w:rsidR="00E61527" w:rsidRPr="00E61527" w14:paraId="719B112D" w14:textId="77777777" w:rsidTr="004B5E40">
        <w:tc>
          <w:tcPr>
            <w:tcW w:w="9642" w:type="dxa"/>
          </w:tcPr>
          <w:p w14:paraId="3AABF321"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24 Kérjük, szükség szerint ismételje.</w:t>
            </w:r>
          </w:p>
        </w:tc>
      </w:tr>
      <w:tr w:rsidR="00E61527" w:rsidRPr="00E61527" w14:paraId="3B9BBFBC" w14:textId="77777777" w:rsidTr="004B5E40">
        <w:tc>
          <w:tcPr>
            <w:tcW w:w="9642" w:type="dxa"/>
          </w:tcPr>
          <w:p w14:paraId="64EEE388"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25 Lásd a 2014/24/EU irányelv 57. cikkének (4) bekezdését.</w:t>
            </w:r>
          </w:p>
        </w:tc>
      </w:tr>
      <w:tr w:rsidR="00E61527" w:rsidRPr="00E61527" w14:paraId="572F77A8" w14:textId="77777777" w:rsidTr="004B5E40">
        <w:tc>
          <w:tcPr>
            <w:tcW w:w="9642" w:type="dxa"/>
          </w:tcPr>
          <w:p w14:paraId="6117554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26 E közbeszerzés alkalmazásában a nemzeti jogban, a vonatkozó hirdetményben vagy a közbeszerzési </w:t>
            </w:r>
            <w:proofErr w:type="gramStart"/>
            <w:r w:rsidRPr="00E61527">
              <w:rPr>
                <w:sz w:val="20"/>
                <w:szCs w:val="20"/>
              </w:rPr>
              <w:t>dokumentumokban</w:t>
            </w:r>
            <w:proofErr w:type="gramEnd"/>
            <w:r w:rsidRPr="00E61527">
              <w:rPr>
                <w:sz w:val="20"/>
                <w:szCs w:val="20"/>
              </w:rPr>
              <w:t xml:space="preserve"> vagy a 2014/24/EU irányelv 18. cikke (2) bekezdésében </w:t>
            </w:r>
            <w:proofErr w:type="spellStart"/>
            <w:r w:rsidRPr="00E61527">
              <w:rPr>
                <w:sz w:val="20"/>
                <w:szCs w:val="20"/>
              </w:rPr>
              <w:t>hivatkozottak</w:t>
            </w:r>
            <w:proofErr w:type="spellEnd"/>
            <w:r w:rsidRPr="00E61527">
              <w:rPr>
                <w:sz w:val="20"/>
                <w:szCs w:val="20"/>
              </w:rPr>
              <w:t xml:space="preserve"> szerint</w:t>
            </w:r>
          </w:p>
        </w:tc>
      </w:tr>
      <w:tr w:rsidR="00E61527" w:rsidRPr="00E61527" w14:paraId="679F9B8C" w14:textId="77777777" w:rsidTr="004B5E40">
        <w:tc>
          <w:tcPr>
            <w:tcW w:w="9642" w:type="dxa"/>
          </w:tcPr>
          <w:p w14:paraId="530E5354"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27 Lásd a nemzeti jogot, a vonatkozó hirdetményt vagy a közbeszerzési </w:t>
            </w:r>
            <w:proofErr w:type="gramStart"/>
            <w:r w:rsidRPr="00E61527">
              <w:rPr>
                <w:sz w:val="20"/>
                <w:szCs w:val="20"/>
              </w:rPr>
              <w:t>dokumentumokat</w:t>
            </w:r>
            <w:proofErr w:type="gramEnd"/>
            <w:r w:rsidRPr="00E61527">
              <w:rPr>
                <w:sz w:val="20"/>
                <w:szCs w:val="20"/>
              </w:rPr>
              <w:t>.</w:t>
            </w:r>
          </w:p>
        </w:tc>
      </w:tr>
      <w:tr w:rsidR="00E61527" w:rsidRPr="00E61527" w14:paraId="582CBC33" w14:textId="77777777" w:rsidTr="004B5E40">
        <w:tc>
          <w:tcPr>
            <w:tcW w:w="9642" w:type="dxa"/>
          </w:tcPr>
          <w:p w14:paraId="711F487C"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28 Ezt az </w:t>
            </w:r>
            <w:proofErr w:type="gramStart"/>
            <w:r w:rsidRPr="00E61527">
              <w:rPr>
                <w:sz w:val="20"/>
                <w:szCs w:val="20"/>
              </w:rPr>
              <w:t>információt</w:t>
            </w:r>
            <w:proofErr w:type="gramEnd"/>
            <w:r w:rsidRPr="00E61527">
              <w:rPr>
                <w:sz w:val="20"/>
                <w:szCs w:val="20"/>
              </w:rPr>
              <w:t xml:space="preserve"> nem kell megadni abban az esetben, ha az a)-f) pontokban fölsorolt esetek valamelyikében a gazdasági szereplők kizárását a nemzeti jog kötelezővé tette az eltérés lehetősége nélkül abban az esetben, ha a gazdasági szereplő mindazonáltal képes a szerződés teljesítésére.</w:t>
            </w:r>
          </w:p>
        </w:tc>
      </w:tr>
      <w:tr w:rsidR="00E61527" w:rsidRPr="00E61527" w14:paraId="03967987" w14:textId="77777777" w:rsidTr="004B5E40">
        <w:tc>
          <w:tcPr>
            <w:tcW w:w="9642" w:type="dxa"/>
          </w:tcPr>
          <w:p w14:paraId="473CD3CF"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29 Adott esetben lásd a nemzeti jog, a vonatkozó hirdetmény vagy a közbeszerzési </w:t>
            </w:r>
            <w:proofErr w:type="gramStart"/>
            <w:r w:rsidRPr="00E61527">
              <w:rPr>
                <w:sz w:val="20"/>
                <w:szCs w:val="20"/>
              </w:rPr>
              <w:t>dokumentumok</w:t>
            </w:r>
            <w:proofErr w:type="gramEnd"/>
            <w:r w:rsidRPr="00E61527">
              <w:rPr>
                <w:sz w:val="20"/>
                <w:szCs w:val="20"/>
              </w:rPr>
              <w:t xml:space="preserve"> meghatározásait.</w:t>
            </w:r>
          </w:p>
        </w:tc>
      </w:tr>
      <w:tr w:rsidR="00E61527" w:rsidRPr="00E61527" w14:paraId="0B8018FD" w14:textId="77777777" w:rsidTr="004B5E40">
        <w:tc>
          <w:tcPr>
            <w:tcW w:w="9642" w:type="dxa"/>
          </w:tcPr>
          <w:p w14:paraId="3EC0F4E7" w14:textId="77777777" w:rsidR="00E61527" w:rsidRPr="00E61527" w:rsidRDefault="00E61527" w:rsidP="00E61527">
            <w:pPr>
              <w:widowControl w:val="0"/>
              <w:autoSpaceDE w:val="0"/>
              <w:autoSpaceDN w:val="0"/>
              <w:adjustRightInd w:val="0"/>
              <w:ind w:left="164" w:right="57" w:hanging="107"/>
              <w:rPr>
                <w:sz w:val="20"/>
                <w:szCs w:val="20"/>
              </w:rPr>
            </w:pPr>
            <w:r w:rsidRPr="00E61527">
              <w:rPr>
                <w:sz w:val="20"/>
                <w:szCs w:val="20"/>
              </w:rPr>
              <w:t xml:space="preserve"> 30 A nemzeti jogban, a vonatkozó hirdetményben vagy a közbeszerzési </w:t>
            </w:r>
            <w:proofErr w:type="gramStart"/>
            <w:r w:rsidRPr="00E61527">
              <w:rPr>
                <w:sz w:val="20"/>
                <w:szCs w:val="20"/>
              </w:rPr>
              <w:t>dokumentumokban</w:t>
            </w:r>
            <w:proofErr w:type="gramEnd"/>
            <w:r w:rsidRPr="00E61527">
              <w:rPr>
                <w:sz w:val="20"/>
                <w:szCs w:val="20"/>
              </w:rPr>
              <w:t xml:space="preserve"> jelzettek szerint.</w:t>
            </w:r>
          </w:p>
        </w:tc>
      </w:tr>
    </w:tbl>
    <w:p w14:paraId="4C4B57EF" w14:textId="77777777" w:rsidR="00E61527" w:rsidRPr="00E61527" w:rsidRDefault="00E61527" w:rsidP="00E61527">
      <w:pPr>
        <w:rPr>
          <w:sz w:val="20"/>
          <w:szCs w:val="20"/>
        </w:rPr>
      </w:pPr>
      <w:r w:rsidRPr="00E61527">
        <w:rPr>
          <w:position w:val="10"/>
          <w:sz w:val="20"/>
          <w:szCs w:val="20"/>
        </w:rPr>
        <w:t>31</w:t>
      </w:r>
      <w:r w:rsidRPr="00E61527">
        <w:rPr>
          <w:sz w:val="20"/>
          <w:szCs w:val="20"/>
        </w:rPr>
        <w:t xml:space="preserve"> Kérjük, szükség szerint ismételje.</w:t>
      </w:r>
    </w:p>
    <w:p w14:paraId="0179443E" w14:textId="77777777" w:rsidR="00E61527" w:rsidRPr="00E61527" w:rsidRDefault="00E61527" w:rsidP="00E61527">
      <w:pPr>
        <w:rPr>
          <w:sz w:val="20"/>
          <w:szCs w:val="20"/>
        </w:rPr>
      </w:pPr>
      <w:r w:rsidRPr="00E61527">
        <w:rPr>
          <w:sz w:val="20"/>
          <w:szCs w:val="20"/>
        </w:rPr>
        <w:t>32 A 2014/24/EU irányelv XI. mellékletében leírtak szerint egyes tagállamok gazdasági szereplőinek egyes esetekben az adott mellékletben meghatározott egyéb követelményeknek is meg kell felelniük.</w:t>
      </w:r>
    </w:p>
    <w:p w14:paraId="243BBEE4" w14:textId="77777777" w:rsidR="00E61527" w:rsidRPr="00E61527" w:rsidRDefault="00E61527" w:rsidP="00E61527">
      <w:pPr>
        <w:rPr>
          <w:sz w:val="20"/>
          <w:szCs w:val="20"/>
        </w:rPr>
      </w:pPr>
      <w:r w:rsidRPr="00E61527">
        <w:rPr>
          <w:sz w:val="20"/>
          <w:szCs w:val="20"/>
        </w:rPr>
        <w:t xml:space="preserve"> 33 Csak amennyiben a vonatkozó hirdetmény vagy a közbeszerzési </w:t>
      </w:r>
      <w:proofErr w:type="gramStart"/>
      <w:r w:rsidRPr="00E61527">
        <w:rPr>
          <w:sz w:val="20"/>
          <w:szCs w:val="20"/>
        </w:rPr>
        <w:t>dokumentumok</w:t>
      </w:r>
      <w:proofErr w:type="gramEnd"/>
      <w:r w:rsidRPr="00E61527">
        <w:rPr>
          <w:sz w:val="20"/>
          <w:szCs w:val="20"/>
        </w:rPr>
        <w:t xml:space="preserve"> lehetővé teszik.</w:t>
      </w:r>
    </w:p>
    <w:p w14:paraId="2316E56E" w14:textId="77777777" w:rsidR="00E61527" w:rsidRPr="00E61527" w:rsidRDefault="00E61527" w:rsidP="00E61527">
      <w:pPr>
        <w:rPr>
          <w:sz w:val="20"/>
          <w:szCs w:val="20"/>
        </w:rPr>
      </w:pPr>
      <w:r w:rsidRPr="00E61527">
        <w:rPr>
          <w:sz w:val="20"/>
          <w:szCs w:val="20"/>
        </w:rPr>
        <w:t xml:space="preserve">34 Csak amennyiben a vonatkozó hirdetmény vagy a közbeszerzési </w:t>
      </w:r>
      <w:proofErr w:type="gramStart"/>
      <w:r w:rsidRPr="00E61527">
        <w:rPr>
          <w:sz w:val="20"/>
          <w:szCs w:val="20"/>
        </w:rPr>
        <w:t>dokumentumok</w:t>
      </w:r>
      <w:proofErr w:type="gramEnd"/>
      <w:r w:rsidRPr="00E61527">
        <w:rPr>
          <w:sz w:val="20"/>
          <w:szCs w:val="20"/>
        </w:rPr>
        <w:t xml:space="preserve"> lehetővé teszik.</w:t>
      </w:r>
    </w:p>
    <w:p w14:paraId="406C7F92" w14:textId="77777777" w:rsidR="00E61527" w:rsidRPr="00E61527" w:rsidRDefault="00E61527" w:rsidP="00E61527">
      <w:pPr>
        <w:rPr>
          <w:sz w:val="20"/>
          <w:szCs w:val="20"/>
        </w:rPr>
      </w:pPr>
      <w:r w:rsidRPr="00E61527">
        <w:rPr>
          <w:sz w:val="20"/>
          <w:szCs w:val="20"/>
        </w:rPr>
        <w:t xml:space="preserve"> 35 Pl. az eszközök és a források aránya.</w:t>
      </w:r>
    </w:p>
    <w:p w14:paraId="1D66D4A0" w14:textId="77777777" w:rsidR="00E61527" w:rsidRPr="00E61527" w:rsidRDefault="00E61527" w:rsidP="00E61527">
      <w:pPr>
        <w:rPr>
          <w:sz w:val="20"/>
          <w:szCs w:val="20"/>
        </w:rPr>
      </w:pPr>
      <w:r w:rsidRPr="00E61527">
        <w:rPr>
          <w:sz w:val="20"/>
          <w:szCs w:val="20"/>
        </w:rPr>
        <w:t xml:space="preserve"> 36 Pl. az eszközök és a források aránya.</w:t>
      </w:r>
    </w:p>
    <w:p w14:paraId="0CF7D259" w14:textId="77777777" w:rsidR="00E61527" w:rsidRPr="00E61527" w:rsidRDefault="00E61527" w:rsidP="00E61527">
      <w:pPr>
        <w:rPr>
          <w:sz w:val="20"/>
          <w:szCs w:val="20"/>
        </w:rPr>
      </w:pPr>
      <w:r w:rsidRPr="00E61527">
        <w:rPr>
          <w:sz w:val="20"/>
          <w:szCs w:val="20"/>
        </w:rPr>
        <w:t xml:space="preserve"> 37 Kérjük, szükség szerint ismételje.</w:t>
      </w:r>
    </w:p>
    <w:p w14:paraId="1A4D5A1B" w14:textId="77777777" w:rsidR="00E61527" w:rsidRPr="00E61527" w:rsidRDefault="00E61527" w:rsidP="00E61527">
      <w:pPr>
        <w:rPr>
          <w:sz w:val="20"/>
          <w:szCs w:val="20"/>
        </w:rPr>
      </w:pPr>
      <w:r w:rsidRPr="00E61527">
        <w:rPr>
          <w:sz w:val="20"/>
          <w:szCs w:val="20"/>
        </w:rPr>
        <w:t xml:space="preserve"> 38 Az ajánlatkérő szervek nem </w:t>
      </w:r>
      <w:proofErr w:type="gramStart"/>
      <w:r w:rsidRPr="00E61527">
        <w:rPr>
          <w:sz w:val="20"/>
          <w:szCs w:val="20"/>
        </w:rPr>
        <w:t>több, mint</w:t>
      </w:r>
      <w:proofErr w:type="gramEnd"/>
      <w:r w:rsidRPr="00E61527">
        <w:rPr>
          <w:sz w:val="20"/>
          <w:szCs w:val="20"/>
        </w:rPr>
        <w:t xml:space="preserve"> öt évet írhatnak elő, és elfogadhatnak öt évnél régebbi tapasztalatot.</w:t>
      </w:r>
    </w:p>
    <w:p w14:paraId="24867302" w14:textId="77777777" w:rsidR="00E61527" w:rsidRPr="00E61527" w:rsidRDefault="00E61527" w:rsidP="00E61527">
      <w:pPr>
        <w:rPr>
          <w:sz w:val="20"/>
          <w:szCs w:val="20"/>
        </w:rPr>
      </w:pPr>
      <w:r w:rsidRPr="00E61527">
        <w:rPr>
          <w:sz w:val="20"/>
          <w:szCs w:val="20"/>
        </w:rPr>
        <w:t xml:space="preserve">39 Az ajánlatkérő szervek nem </w:t>
      </w:r>
      <w:proofErr w:type="gramStart"/>
      <w:r w:rsidRPr="00E61527">
        <w:rPr>
          <w:sz w:val="20"/>
          <w:szCs w:val="20"/>
        </w:rPr>
        <w:t>több, mint</w:t>
      </w:r>
      <w:proofErr w:type="gramEnd"/>
      <w:r w:rsidRPr="00E61527">
        <w:rPr>
          <w:sz w:val="20"/>
          <w:szCs w:val="20"/>
        </w:rPr>
        <w:t xml:space="preserve"> három évet írhatnak elő, és elfogadhatnak három évnél régebbi tapasztalatot.</w:t>
      </w:r>
    </w:p>
    <w:p w14:paraId="54F6EC37" w14:textId="77777777" w:rsidR="00E61527" w:rsidRPr="00E61527" w:rsidRDefault="00E61527" w:rsidP="00E61527">
      <w:pPr>
        <w:rPr>
          <w:sz w:val="20"/>
          <w:szCs w:val="20"/>
        </w:rPr>
      </w:pPr>
      <w:r w:rsidRPr="00E61527">
        <w:rPr>
          <w:sz w:val="20"/>
          <w:szCs w:val="20"/>
        </w:rPr>
        <w:t xml:space="preserve"> 40 Vagyis minden megrendelőt fel kell sorolni, és a listának tartalmaznia kell mind a közületi, mind pedig a magánmegrendelőket az érintett szállítások vagy szolgáltatások tekintetében.</w:t>
      </w:r>
    </w:p>
    <w:p w14:paraId="1FD0E7AE" w14:textId="77777777" w:rsidR="00E61527" w:rsidRPr="00E61527" w:rsidRDefault="00E61527" w:rsidP="00E61527">
      <w:pPr>
        <w:rPr>
          <w:sz w:val="20"/>
          <w:szCs w:val="20"/>
        </w:rPr>
      </w:pPr>
      <w:r w:rsidRPr="00E61527">
        <w:rPr>
          <w:sz w:val="20"/>
          <w:szCs w:val="20"/>
        </w:rPr>
        <w:t xml:space="preserve"> 41 Azon szakemberekre és műszaki szervezetekre vonatkozóan, akiket/amelyeket nem közvetlenül a gazdasági szereplő vállalkozása alkalmaz, ám akik/amelyek </w:t>
      </w:r>
      <w:proofErr w:type="gramStart"/>
      <w:r w:rsidRPr="00E61527">
        <w:rPr>
          <w:sz w:val="20"/>
          <w:szCs w:val="20"/>
        </w:rPr>
        <w:t>kapacitását</w:t>
      </w:r>
      <w:proofErr w:type="gramEnd"/>
      <w:r w:rsidRPr="00E61527">
        <w:rPr>
          <w:sz w:val="20"/>
          <w:szCs w:val="20"/>
        </w:rPr>
        <w:t xml:space="preserve"> a gazdasági szereplő igénybe veszi, a II. rész C. szakaszában meghatározottak szerint, külön-külön egységes európai közbeszerzési dokumentumot kell kitölteni.</w:t>
      </w:r>
    </w:p>
    <w:p w14:paraId="2C54AEB1" w14:textId="77777777" w:rsidR="00E61527" w:rsidRPr="00E61527" w:rsidRDefault="00E61527" w:rsidP="00E61527">
      <w:pPr>
        <w:rPr>
          <w:sz w:val="20"/>
          <w:szCs w:val="20"/>
        </w:rPr>
      </w:pPr>
      <w:r w:rsidRPr="00E61527">
        <w:rPr>
          <w:sz w:val="20"/>
          <w:szCs w:val="20"/>
        </w:rPr>
        <w:t xml:space="preserve"> 42 A vizsgálatot az ajánlatkérő szerv vagy - amennyiben az utóbbi ezt jóváhagyja - nevében a szállító/szolgáltató székhelye szerinti ország egy erre illetékes hivatalos szerve végezheti el.</w:t>
      </w:r>
    </w:p>
    <w:p w14:paraId="47BE83C8" w14:textId="77777777" w:rsidR="00E61527" w:rsidRPr="00E61527" w:rsidRDefault="00E61527" w:rsidP="00E61527">
      <w:pPr>
        <w:rPr>
          <w:sz w:val="20"/>
          <w:szCs w:val="20"/>
        </w:rPr>
      </w:pPr>
      <w:r w:rsidRPr="00E61527">
        <w:rPr>
          <w:sz w:val="20"/>
          <w:szCs w:val="20"/>
        </w:rPr>
        <w:t xml:space="preserve">43 Felhívjuk a figyelmet, hogy amennyiben a gazdasági szereplő úgy határozott, hogy a szerződés egy részére alvállalkozói szerződést köt, és az alvállalkozó </w:t>
      </w:r>
      <w:proofErr w:type="gramStart"/>
      <w:r w:rsidRPr="00E61527">
        <w:rPr>
          <w:sz w:val="20"/>
          <w:szCs w:val="20"/>
        </w:rPr>
        <w:t>kapacitásait</w:t>
      </w:r>
      <w:proofErr w:type="gramEnd"/>
      <w:r w:rsidRPr="00E61527">
        <w:rPr>
          <w:sz w:val="20"/>
          <w:szCs w:val="20"/>
        </w:rPr>
        <w:t xml:space="preserve"> igénybe veszi annak a résznek a teljesítéséhez, akkor kérjük, hogy mindegyik ilyen alvállalkozóra nézve külön egységes európai közbeszerzési dokumentumot töltsön ki, lásd a fenti II. rész C. szakaszát.</w:t>
      </w:r>
    </w:p>
    <w:p w14:paraId="72D2746F" w14:textId="77777777" w:rsidR="00E61527" w:rsidRPr="00E61527" w:rsidRDefault="00E61527" w:rsidP="00E61527">
      <w:pPr>
        <w:rPr>
          <w:sz w:val="20"/>
          <w:szCs w:val="20"/>
        </w:rPr>
      </w:pPr>
      <w:r w:rsidRPr="00E61527">
        <w:rPr>
          <w:sz w:val="20"/>
          <w:szCs w:val="20"/>
        </w:rPr>
        <w:t>44 Kérjük, egyértelműen adja meg, melyik elemre vonatkozik a válasz.</w:t>
      </w:r>
    </w:p>
    <w:p w14:paraId="0EC9ABEE" w14:textId="77777777" w:rsidR="00E61527" w:rsidRPr="00E61527" w:rsidRDefault="00E61527" w:rsidP="00E61527">
      <w:pPr>
        <w:rPr>
          <w:sz w:val="20"/>
          <w:szCs w:val="20"/>
        </w:rPr>
      </w:pPr>
      <w:r w:rsidRPr="00E61527">
        <w:rPr>
          <w:sz w:val="20"/>
          <w:szCs w:val="20"/>
        </w:rPr>
        <w:t xml:space="preserve"> 45 Kérjük, szükség szerint ismételje.</w:t>
      </w:r>
    </w:p>
    <w:p w14:paraId="69D588A0" w14:textId="77777777" w:rsidR="00E61527" w:rsidRPr="00E61527" w:rsidRDefault="00E61527" w:rsidP="00E61527">
      <w:pPr>
        <w:rPr>
          <w:sz w:val="20"/>
          <w:szCs w:val="20"/>
        </w:rPr>
      </w:pPr>
      <w:r w:rsidRPr="00E61527">
        <w:rPr>
          <w:sz w:val="20"/>
          <w:szCs w:val="20"/>
        </w:rPr>
        <w:t xml:space="preserve"> 46 Kérjük, szükség szerint ismételje.</w:t>
      </w:r>
    </w:p>
    <w:p w14:paraId="3FE740AF" w14:textId="77777777" w:rsidR="00E61527" w:rsidRPr="00E61527" w:rsidRDefault="00E61527" w:rsidP="00E61527">
      <w:pPr>
        <w:rPr>
          <w:sz w:val="20"/>
          <w:szCs w:val="20"/>
        </w:rPr>
      </w:pPr>
      <w:r w:rsidRPr="00E61527">
        <w:rPr>
          <w:sz w:val="20"/>
          <w:szCs w:val="20"/>
        </w:rPr>
        <w:t xml:space="preserve"> 47 Feltéve, hogy a gazdasági szereplő megadta a szükséges </w:t>
      </w:r>
      <w:proofErr w:type="gramStart"/>
      <w:r w:rsidRPr="00E61527">
        <w:rPr>
          <w:sz w:val="20"/>
          <w:szCs w:val="20"/>
        </w:rPr>
        <w:t>információt</w:t>
      </w:r>
      <w:proofErr w:type="gramEnd"/>
      <w:r w:rsidRPr="00E61527">
        <w:rPr>
          <w:sz w:val="20"/>
          <w:szCs w:val="20"/>
        </w:rPr>
        <w:t xml:space="preserve">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p w14:paraId="25A95C42" w14:textId="77777777" w:rsidR="00E61527" w:rsidRPr="00E61527" w:rsidRDefault="00E61527" w:rsidP="00E61527">
      <w:pPr>
        <w:rPr>
          <w:sz w:val="20"/>
          <w:szCs w:val="20"/>
        </w:rPr>
      </w:pPr>
      <w:r w:rsidRPr="00E61527">
        <w:rPr>
          <w:sz w:val="20"/>
          <w:szCs w:val="20"/>
        </w:rPr>
        <w:t xml:space="preserve">48 A 2014/24/EU irányelv 59. cikke (5) bekezdése második </w:t>
      </w:r>
      <w:proofErr w:type="spellStart"/>
      <w:r w:rsidRPr="00E61527">
        <w:rPr>
          <w:sz w:val="20"/>
          <w:szCs w:val="20"/>
        </w:rPr>
        <w:t>albekezdésének</w:t>
      </w:r>
      <w:proofErr w:type="spellEnd"/>
      <w:r w:rsidRPr="00E61527">
        <w:rPr>
          <w:sz w:val="20"/>
          <w:szCs w:val="20"/>
        </w:rPr>
        <w:t xml:space="preserve"> nemzeti végrehajtásától függően.</w:t>
      </w:r>
    </w:p>
    <w:p w14:paraId="6D450BEB" w14:textId="77777777" w:rsidR="00E61527" w:rsidRPr="00E61527" w:rsidRDefault="00E61527" w:rsidP="00E61527"/>
    <w:p w14:paraId="0CE71C34" w14:textId="77777777" w:rsidR="00E61527" w:rsidRPr="00E61527" w:rsidRDefault="00E61527" w:rsidP="00E61527"/>
    <w:p w14:paraId="1931A4AD" w14:textId="77777777" w:rsidR="00E61527" w:rsidRPr="00E61527" w:rsidRDefault="00E61527" w:rsidP="00E61527">
      <w:pPr>
        <w:ind w:right="-6"/>
        <w:contextualSpacing/>
        <w:jc w:val="both"/>
        <w:outlineLvl w:val="1"/>
        <w:rPr>
          <w:b/>
          <w:smallCaps/>
          <w:sz w:val="28"/>
          <w:szCs w:val="28"/>
        </w:rPr>
      </w:pPr>
    </w:p>
    <w:p w14:paraId="208733A7" w14:textId="77777777" w:rsidR="00E61527" w:rsidRDefault="00E61527" w:rsidP="00E61527">
      <w:pPr>
        <w:ind w:right="-6"/>
        <w:contextualSpacing/>
        <w:jc w:val="center"/>
        <w:outlineLvl w:val="1"/>
        <w:rPr>
          <w:b/>
          <w:smallCaps/>
          <w:sz w:val="28"/>
          <w:szCs w:val="28"/>
        </w:rPr>
      </w:pPr>
      <w:r w:rsidRPr="00E61527">
        <w:rPr>
          <w:b/>
        </w:rPr>
        <w:br w:type="page"/>
      </w:r>
    </w:p>
    <w:p w14:paraId="7DD546FC" w14:textId="77777777" w:rsidR="00E61527" w:rsidRDefault="00E61527" w:rsidP="004368E1">
      <w:pPr>
        <w:ind w:right="-6"/>
        <w:contextualSpacing/>
        <w:jc w:val="center"/>
        <w:outlineLvl w:val="1"/>
        <w:rPr>
          <w:b/>
          <w:smallCaps/>
          <w:sz w:val="28"/>
          <w:szCs w:val="28"/>
        </w:rPr>
      </w:pPr>
    </w:p>
    <w:p w14:paraId="7A113006" w14:textId="77777777" w:rsidR="00074872" w:rsidRPr="004572E4" w:rsidRDefault="005E548E" w:rsidP="00074872">
      <w:pPr>
        <w:jc w:val="center"/>
      </w:pPr>
      <w:r>
        <w:rPr>
          <w:b/>
        </w:rPr>
        <w:t>I</w:t>
      </w:r>
      <w:r w:rsidR="00074872">
        <w:rPr>
          <w:b/>
        </w:rPr>
        <w:t>V</w:t>
      </w:r>
      <w:r w:rsidR="00074872" w:rsidRPr="004572E4">
        <w:rPr>
          <w:b/>
        </w:rPr>
        <w:t>. FEJEZET</w:t>
      </w:r>
    </w:p>
    <w:p w14:paraId="006C4767" w14:textId="77777777" w:rsidR="00074872" w:rsidRDefault="00074872" w:rsidP="00074872">
      <w:pPr>
        <w:pStyle w:val="Cmsor2"/>
        <w:ind w:left="0" w:firstLine="0"/>
        <w:jc w:val="center"/>
        <w:rPr>
          <w:i w:val="0"/>
          <w:iCs/>
        </w:rPr>
      </w:pPr>
    </w:p>
    <w:p w14:paraId="54FBD936" w14:textId="77777777" w:rsidR="00074872" w:rsidRDefault="00074872" w:rsidP="00074872">
      <w:pPr>
        <w:pStyle w:val="Cmsor2"/>
        <w:ind w:left="0" w:firstLine="0"/>
        <w:jc w:val="center"/>
        <w:rPr>
          <w:i w:val="0"/>
          <w:iCs/>
        </w:rPr>
      </w:pPr>
      <w:bookmarkStart w:id="390" w:name="_Toc178992957"/>
      <w:r>
        <w:rPr>
          <w:i w:val="0"/>
          <w:iCs/>
        </w:rPr>
        <w:t>TÁJÉKOZTATÓ</w:t>
      </w:r>
      <w:bookmarkEnd w:id="390"/>
      <w:r>
        <w:rPr>
          <w:i w:val="0"/>
          <w:iCs/>
        </w:rPr>
        <w:t xml:space="preserve"> </w:t>
      </w:r>
      <w:bookmarkStart w:id="391" w:name="_Toc178992958"/>
      <w:r>
        <w:rPr>
          <w:i w:val="0"/>
          <w:iCs/>
        </w:rPr>
        <w:t xml:space="preserve">A KÖZBESZERZÉSI ELJÁRÁS LEFOLYTATÁSÁRÓL </w:t>
      </w:r>
      <w:bookmarkEnd w:id="391"/>
    </w:p>
    <w:p w14:paraId="5CC8DF8F" w14:textId="77777777" w:rsidR="00074872" w:rsidRDefault="00074872" w:rsidP="00074872">
      <w:pPr>
        <w:jc w:val="both"/>
      </w:pPr>
    </w:p>
    <w:p w14:paraId="21354851" w14:textId="77777777" w:rsidR="00074872" w:rsidRDefault="00074872" w:rsidP="00074872">
      <w:pPr>
        <w:pStyle w:val="Szvegtrzs24"/>
        <w:numPr>
          <w:ilvl w:val="12"/>
          <w:numId w:val="0"/>
        </w:numPr>
        <w:tabs>
          <w:tab w:val="left" w:pos="0"/>
        </w:tabs>
        <w:jc w:val="both"/>
        <w:rPr>
          <w:b/>
          <w:bCs/>
        </w:rPr>
      </w:pPr>
    </w:p>
    <w:p w14:paraId="14241D53" w14:textId="77777777" w:rsidR="00074872" w:rsidRDefault="00074872" w:rsidP="00074872">
      <w:pPr>
        <w:pStyle w:val="Szvegtrzs24"/>
        <w:numPr>
          <w:ilvl w:val="12"/>
          <w:numId w:val="0"/>
        </w:numPr>
        <w:tabs>
          <w:tab w:val="left" w:pos="0"/>
        </w:tabs>
        <w:ind w:right="-1"/>
        <w:jc w:val="both"/>
        <w:rPr>
          <w:b/>
        </w:rPr>
      </w:pPr>
      <w:r>
        <w:rPr>
          <w:b/>
        </w:rPr>
        <w:t>1. Az ajánlat felbontása</w:t>
      </w:r>
    </w:p>
    <w:p w14:paraId="4885C115" w14:textId="77777777" w:rsidR="00074872" w:rsidRDefault="00074872" w:rsidP="00074872">
      <w:pPr>
        <w:autoSpaceDE w:val="0"/>
        <w:autoSpaceDN w:val="0"/>
        <w:adjustRightInd w:val="0"/>
        <w:rPr>
          <w:color w:val="000000"/>
          <w:sz w:val="23"/>
          <w:szCs w:val="23"/>
        </w:rPr>
      </w:pPr>
    </w:p>
    <w:p w14:paraId="4E4D2ADB" w14:textId="77777777" w:rsidR="00074872" w:rsidRDefault="00074872" w:rsidP="00074872">
      <w:pPr>
        <w:autoSpaceDE w:val="0"/>
        <w:autoSpaceDN w:val="0"/>
        <w:adjustRightInd w:val="0"/>
        <w:jc w:val="both"/>
        <w:rPr>
          <w:color w:val="000000"/>
        </w:rPr>
      </w:pPr>
      <w:r>
        <w:rPr>
          <w:color w:val="000000"/>
        </w:rPr>
        <w:t>Az ajánlatokat tartalmazó iratok felbontása az ajánlattételi határidő lejártának időpontjában kerül megkezdésre. A bontás mindaddig tart, amíg a határidő lejártáig benyújtott összes ajánlat felbontásra nem kerül.</w:t>
      </w:r>
    </w:p>
    <w:p w14:paraId="0171E070" w14:textId="77777777" w:rsidR="00074872" w:rsidRDefault="00074872" w:rsidP="00074872">
      <w:pPr>
        <w:autoSpaceDE w:val="0"/>
        <w:autoSpaceDN w:val="0"/>
        <w:adjustRightInd w:val="0"/>
        <w:jc w:val="both"/>
        <w:rPr>
          <w:color w:val="000000"/>
        </w:rPr>
      </w:pPr>
    </w:p>
    <w:p w14:paraId="08BBEA1B" w14:textId="77777777" w:rsidR="00074872" w:rsidRDefault="00434486" w:rsidP="00074872">
      <w:pPr>
        <w:autoSpaceDE w:val="0"/>
        <w:autoSpaceDN w:val="0"/>
        <w:adjustRightInd w:val="0"/>
        <w:jc w:val="both"/>
        <w:rPr>
          <w:color w:val="000000"/>
        </w:rPr>
      </w:pPr>
      <w:r w:rsidRPr="00434486">
        <w:rPr>
          <w:color w:val="000000"/>
        </w:rPr>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14:paraId="2C10B0E1" w14:textId="77777777" w:rsidR="00074872" w:rsidRDefault="00074872" w:rsidP="00074872">
      <w:pPr>
        <w:autoSpaceDE w:val="0"/>
        <w:autoSpaceDN w:val="0"/>
        <w:adjustRightInd w:val="0"/>
        <w:jc w:val="both"/>
        <w:rPr>
          <w:color w:val="000000"/>
        </w:rPr>
      </w:pPr>
    </w:p>
    <w:p w14:paraId="175E6705" w14:textId="77777777" w:rsidR="00074872" w:rsidRDefault="00074872" w:rsidP="00074872">
      <w:pPr>
        <w:autoSpaceDE w:val="0"/>
        <w:autoSpaceDN w:val="0"/>
        <w:adjustRightInd w:val="0"/>
        <w:jc w:val="both"/>
        <w:rPr>
          <w:color w:val="000000"/>
        </w:rPr>
      </w:pPr>
      <w:r>
        <w:rPr>
          <w:color w:val="000000"/>
        </w:rPr>
        <w:t>Az ajánlatok felbontásakor ismertetésre kerül az ajánlattevők neve, címe (székhelye, lakóhelye), valamint azok a főbb, számszerűsíthető adatok, amelyek az értékelési szempont alapján értékelésre kerülnek.</w:t>
      </w:r>
    </w:p>
    <w:p w14:paraId="1BA2DA49" w14:textId="77777777" w:rsidR="00074872" w:rsidRDefault="00074872" w:rsidP="00074872">
      <w:pPr>
        <w:autoSpaceDE w:val="0"/>
        <w:autoSpaceDN w:val="0"/>
        <w:adjustRightInd w:val="0"/>
        <w:jc w:val="both"/>
        <w:rPr>
          <w:color w:val="000000"/>
        </w:rPr>
      </w:pPr>
    </w:p>
    <w:p w14:paraId="519CEBD6" w14:textId="77777777" w:rsidR="00074872" w:rsidRDefault="00074872" w:rsidP="00074872">
      <w:pPr>
        <w:autoSpaceDE w:val="0"/>
        <w:autoSpaceDN w:val="0"/>
        <w:adjustRightInd w:val="0"/>
        <w:jc w:val="both"/>
        <w:rPr>
          <w:color w:val="000000"/>
        </w:rPr>
      </w:pPr>
      <w:r>
        <w:rPr>
          <w:color w:val="000000"/>
        </w:rPr>
        <w:t>Az ajánlatkérő az ajánlatok bontásának megkezdésekor, az ajánlatok felbontása előtt közvetlenül ismertet</w:t>
      </w:r>
      <w:r w:rsidR="00434486">
        <w:rPr>
          <w:color w:val="000000"/>
        </w:rPr>
        <w:t>het</w:t>
      </w:r>
      <w:r>
        <w:rPr>
          <w:color w:val="000000"/>
        </w:rPr>
        <w:t>i a szerződés teljesítéséhez rendelkezésre álló anyagi fedezet összegét.</w:t>
      </w:r>
    </w:p>
    <w:p w14:paraId="0C10539D" w14:textId="77777777" w:rsidR="00074872" w:rsidRDefault="00074872" w:rsidP="00074872">
      <w:pPr>
        <w:autoSpaceDE w:val="0"/>
        <w:autoSpaceDN w:val="0"/>
        <w:adjustRightInd w:val="0"/>
        <w:jc w:val="both"/>
        <w:rPr>
          <w:color w:val="000000"/>
        </w:rPr>
      </w:pPr>
    </w:p>
    <w:p w14:paraId="6964682D" w14:textId="77777777" w:rsidR="00074872" w:rsidRDefault="00074872" w:rsidP="00074872">
      <w:pPr>
        <w:pStyle w:val="Szvegtrzs24"/>
        <w:numPr>
          <w:ilvl w:val="12"/>
          <w:numId w:val="0"/>
        </w:numPr>
        <w:tabs>
          <w:tab w:val="left" w:pos="0"/>
        </w:tabs>
        <w:jc w:val="both"/>
        <w:rPr>
          <w:color w:val="000000"/>
        </w:rPr>
      </w:pPr>
      <w:r>
        <w:rPr>
          <w:color w:val="000000"/>
        </w:rPr>
        <w:t>A nem elektronikusan beadott ajánlatok felbontásáról és a felolvasott adatok ismertetéséről az ajánlatkérő jegyzőkönyvet készít, amelyet a bontástól számított öt napon belül megküld az összes ajánlattevőnek.</w:t>
      </w:r>
    </w:p>
    <w:p w14:paraId="4BFD84C0" w14:textId="77777777" w:rsidR="00074872" w:rsidRDefault="00074872" w:rsidP="00074872">
      <w:pPr>
        <w:pStyle w:val="Szvegtrzs24"/>
        <w:numPr>
          <w:ilvl w:val="12"/>
          <w:numId w:val="0"/>
        </w:numPr>
        <w:tabs>
          <w:tab w:val="left" w:pos="0"/>
        </w:tabs>
        <w:jc w:val="both"/>
        <w:rPr>
          <w:b/>
        </w:rPr>
      </w:pPr>
    </w:p>
    <w:p w14:paraId="57DAA3FF" w14:textId="77777777" w:rsidR="00074872" w:rsidRDefault="00074872" w:rsidP="00074872">
      <w:pPr>
        <w:pStyle w:val="Szvegtrzs24"/>
        <w:numPr>
          <w:ilvl w:val="12"/>
          <w:numId w:val="0"/>
        </w:numPr>
        <w:tabs>
          <w:tab w:val="left" w:pos="0"/>
        </w:tabs>
        <w:jc w:val="both"/>
        <w:rPr>
          <w:b/>
        </w:rPr>
      </w:pPr>
    </w:p>
    <w:p w14:paraId="79D25D34" w14:textId="77777777" w:rsidR="00074872" w:rsidRDefault="00074872" w:rsidP="00074872">
      <w:pPr>
        <w:pStyle w:val="Szvegtrzs24"/>
        <w:tabs>
          <w:tab w:val="left" w:pos="0"/>
        </w:tabs>
        <w:ind w:left="0"/>
        <w:jc w:val="both"/>
        <w:rPr>
          <w:b/>
        </w:rPr>
      </w:pPr>
      <w:r>
        <w:rPr>
          <w:b/>
        </w:rPr>
        <w:t>2. Az ajánlatok elbírálása, érvényesség vizsgálata</w:t>
      </w:r>
    </w:p>
    <w:p w14:paraId="164E7F7E" w14:textId="77777777" w:rsidR="00074872" w:rsidRDefault="00074872" w:rsidP="00074872">
      <w:pPr>
        <w:pStyle w:val="Szvegtrzs24"/>
        <w:tabs>
          <w:tab w:val="left" w:pos="0"/>
        </w:tabs>
        <w:jc w:val="both"/>
        <w:rPr>
          <w:b/>
        </w:rPr>
      </w:pPr>
    </w:p>
    <w:p w14:paraId="5C7DB1F4" w14:textId="77777777" w:rsidR="00074872" w:rsidRDefault="00074872" w:rsidP="00074872">
      <w:pPr>
        <w:pStyle w:val="Szvegtrzs24"/>
        <w:numPr>
          <w:ilvl w:val="12"/>
          <w:numId w:val="0"/>
        </w:numPr>
        <w:tabs>
          <w:tab w:val="left" w:pos="0"/>
        </w:tabs>
        <w:jc w:val="both"/>
        <w:rPr>
          <w:b/>
        </w:rPr>
      </w:pPr>
      <w:r>
        <w:rPr>
          <w:b/>
        </w:rPr>
        <w:t>2.1. Hiánypótlás, felvilágosítás</w:t>
      </w:r>
      <w:r w:rsidR="00FC23E1">
        <w:rPr>
          <w:b/>
        </w:rPr>
        <w:t xml:space="preserve"> (Kbt. 71. § alapján)</w:t>
      </w:r>
    </w:p>
    <w:p w14:paraId="5D20CBC9" w14:textId="77777777" w:rsidR="00074872" w:rsidRDefault="00074872" w:rsidP="00074872">
      <w:pPr>
        <w:autoSpaceDE w:val="0"/>
        <w:autoSpaceDN w:val="0"/>
        <w:adjustRightInd w:val="0"/>
        <w:jc w:val="both"/>
        <w:rPr>
          <w:lang w:eastAsia="ko-KR"/>
        </w:rPr>
      </w:pPr>
      <w:r>
        <w:rPr>
          <w:bCs/>
          <w:lang w:eastAsia="ko-KR"/>
        </w:rPr>
        <w:t xml:space="preserve">A Kbt. </w:t>
      </w:r>
      <w:r w:rsidR="00434486">
        <w:rPr>
          <w:bCs/>
          <w:lang w:eastAsia="ko-KR"/>
        </w:rPr>
        <w:t>71</w:t>
      </w:r>
      <w:r>
        <w:rPr>
          <w:bCs/>
          <w:lang w:eastAsia="ko-KR"/>
        </w:rPr>
        <w:t>. §</w:t>
      </w:r>
      <w:r>
        <w:rPr>
          <w:lang w:eastAsia="ko-KR"/>
        </w:rPr>
        <w:t xml:space="preserve"> (1) bekezdése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 </w:t>
      </w:r>
      <w:r w:rsidRPr="003903BC">
        <w:rPr>
          <w:color w:val="000000"/>
        </w:rPr>
        <w:t>Ajánlatkérő egy alkalommal rendel el újabb hiánypótlást, ha a hiánypótlással ajánlattevő az</w:t>
      </w:r>
      <w:r>
        <w:rPr>
          <w:color w:val="000000"/>
        </w:rPr>
        <w:t xml:space="preserve"> </w:t>
      </w:r>
      <w:r w:rsidRPr="003903BC">
        <w:rPr>
          <w:color w:val="000000"/>
        </w:rPr>
        <w:t>ajánlatában korábban nem szereplő gazdasági szereplőt von be az eljárásba, és e gazdasági szereplőre</w:t>
      </w:r>
      <w:r>
        <w:rPr>
          <w:color w:val="000000"/>
        </w:rPr>
        <w:t xml:space="preserve"> </w:t>
      </w:r>
      <w:r w:rsidRPr="003903BC">
        <w:rPr>
          <w:color w:val="000000"/>
        </w:rPr>
        <w:t>tekintettel lenne szükség az újabb hiánypótlásra.</w:t>
      </w:r>
    </w:p>
    <w:p w14:paraId="4E36B84F" w14:textId="77777777" w:rsidR="00074872" w:rsidRDefault="00074872" w:rsidP="00074872">
      <w:pPr>
        <w:autoSpaceDE w:val="0"/>
        <w:autoSpaceDN w:val="0"/>
        <w:adjustRightInd w:val="0"/>
        <w:jc w:val="both"/>
        <w:rPr>
          <w:lang w:eastAsia="ko-KR"/>
        </w:rPr>
      </w:pPr>
    </w:p>
    <w:p w14:paraId="244983D2" w14:textId="77777777" w:rsidR="00074872" w:rsidRDefault="00434486" w:rsidP="00074872">
      <w:pPr>
        <w:autoSpaceDE w:val="0"/>
        <w:autoSpaceDN w:val="0"/>
        <w:adjustRightInd w:val="0"/>
        <w:jc w:val="both"/>
        <w:rPr>
          <w:color w:val="000000"/>
        </w:rPr>
      </w:pPr>
      <w:r w:rsidRPr="00434486">
        <w:rPr>
          <w:color w:val="000000"/>
        </w:rPr>
        <w:t xml:space="preserve">A hiányok pótlása csak arra irányulhat, hogy az ajánlat vagy részvételi jelentkezés megfeleljen a közbeszerzési </w:t>
      </w:r>
      <w:proofErr w:type="gramStart"/>
      <w:r w:rsidRPr="00434486">
        <w:rPr>
          <w:color w:val="000000"/>
        </w:rPr>
        <w:t>dokumentumok</w:t>
      </w:r>
      <w:proofErr w:type="gramEnd"/>
      <w:r w:rsidRPr="00434486">
        <w:rPr>
          <w:color w:val="000000"/>
        </w:rPr>
        <w:t xml:space="preserve"> vagy a jogszabályok előírásainak. A hiánypótlás során az ajánlatban vagy részvételi jelentkezésben szereplő iratokat – ideértve a 69. § (4)-(5) bekezdése szerint benyújtandó </w:t>
      </w:r>
      <w:proofErr w:type="gramStart"/>
      <w:r w:rsidRPr="00434486">
        <w:rPr>
          <w:color w:val="000000"/>
        </w:rPr>
        <w:t>dokumentumokat</w:t>
      </w:r>
      <w:proofErr w:type="gramEnd"/>
      <w:r w:rsidRPr="00434486">
        <w:rPr>
          <w:color w:val="000000"/>
        </w:rPr>
        <w:t xml:space="preserve"> is – módosítani és kiegészíteni is lehet.</w:t>
      </w:r>
    </w:p>
    <w:p w14:paraId="3352CFF4" w14:textId="77777777" w:rsidR="00074872" w:rsidRDefault="00074872" w:rsidP="00074872">
      <w:pPr>
        <w:autoSpaceDE w:val="0"/>
        <w:autoSpaceDN w:val="0"/>
        <w:adjustRightInd w:val="0"/>
        <w:jc w:val="both"/>
        <w:rPr>
          <w:color w:val="000000"/>
        </w:rPr>
      </w:pPr>
    </w:p>
    <w:p w14:paraId="0B00941E" w14:textId="77777777" w:rsidR="00074872" w:rsidRDefault="00434486" w:rsidP="00074872">
      <w:pPr>
        <w:autoSpaceDE w:val="0"/>
        <w:autoSpaceDN w:val="0"/>
        <w:adjustRightInd w:val="0"/>
        <w:jc w:val="both"/>
        <w:rPr>
          <w:color w:val="000000"/>
        </w:rPr>
      </w:pPr>
      <w:r>
        <w:rPr>
          <w:color w:val="000000"/>
        </w:rPr>
        <w:t>A</w:t>
      </w:r>
      <w:r w:rsidRPr="00434486">
        <w:rPr>
          <w:color w:val="000000"/>
        </w:rPr>
        <w:t xml:space="preserve">míg bármely ajánlattevő számára hiánypótlásra vagy felvilágosítás nyújtására -– a </w:t>
      </w:r>
      <w:r w:rsidR="00FC23E1">
        <w:rPr>
          <w:color w:val="000000"/>
        </w:rPr>
        <w:t xml:space="preserve">Kbt. 71. § </w:t>
      </w:r>
      <w:r w:rsidRPr="00434486">
        <w:rPr>
          <w:color w:val="000000"/>
        </w:rPr>
        <w:t>(2) bekezdés szerinti felszólításban, illetve értesítésben megjelölt - határidő van folyamatban, az ajánlattevő pótolhat olyan hiányokat, amelyekre nézve az ajánlatkérő nem hívta fel hiánypótlásra.</w:t>
      </w:r>
    </w:p>
    <w:p w14:paraId="303EF986" w14:textId="77777777" w:rsidR="00074872" w:rsidRDefault="00074872" w:rsidP="00074872">
      <w:pPr>
        <w:autoSpaceDE w:val="0"/>
        <w:autoSpaceDN w:val="0"/>
        <w:adjustRightInd w:val="0"/>
        <w:jc w:val="both"/>
        <w:rPr>
          <w:color w:val="000000"/>
          <w:sz w:val="23"/>
          <w:szCs w:val="23"/>
        </w:rPr>
      </w:pPr>
    </w:p>
    <w:p w14:paraId="7AF74D1D" w14:textId="77777777" w:rsidR="00074872" w:rsidRDefault="00074872" w:rsidP="00074872">
      <w:pPr>
        <w:autoSpaceDE w:val="0"/>
        <w:autoSpaceDN w:val="0"/>
        <w:adjustRightInd w:val="0"/>
        <w:jc w:val="both"/>
        <w:rPr>
          <w:color w:val="000000"/>
        </w:rPr>
      </w:pPr>
      <w:r>
        <w:rPr>
          <w:color w:val="000000"/>
        </w:rPr>
        <w:t xml:space="preserve">Az ajánlatkérő köteles újabb hiánypótlást elrendelni, ha a korábbi hiánypótlási </w:t>
      </w:r>
      <w:proofErr w:type="gramStart"/>
      <w:r>
        <w:rPr>
          <w:color w:val="000000"/>
        </w:rPr>
        <w:t>felhívás(</w:t>
      </w:r>
      <w:proofErr w:type="gramEnd"/>
      <w:r>
        <w:rPr>
          <w:color w:val="000000"/>
        </w:rPr>
        <w:t>ok)</w:t>
      </w:r>
      <w:proofErr w:type="spellStart"/>
      <w:r>
        <w:rPr>
          <w:color w:val="000000"/>
        </w:rPr>
        <w:t>ban</w:t>
      </w:r>
      <w:proofErr w:type="spellEnd"/>
      <w:r>
        <w:rPr>
          <w:color w:val="000000"/>
        </w:rPr>
        <w:t xml:space="preserve"> nem szereplő hiányt észlelt. A korábban megjelölt hiányok a későbbi hiánypótlások során már nem pótolhatók.</w:t>
      </w:r>
    </w:p>
    <w:p w14:paraId="7C563DA7" w14:textId="77777777" w:rsidR="00074872" w:rsidRDefault="00074872" w:rsidP="00074872">
      <w:pPr>
        <w:autoSpaceDE w:val="0"/>
        <w:autoSpaceDN w:val="0"/>
        <w:adjustRightInd w:val="0"/>
        <w:jc w:val="both"/>
        <w:rPr>
          <w:color w:val="000000"/>
        </w:rPr>
      </w:pPr>
    </w:p>
    <w:p w14:paraId="13883412" w14:textId="77777777" w:rsidR="00074872" w:rsidRDefault="00074872" w:rsidP="00074872">
      <w:pPr>
        <w:autoSpaceDE w:val="0"/>
        <w:autoSpaceDN w:val="0"/>
        <w:adjustRightInd w:val="0"/>
        <w:jc w:val="both"/>
        <w:rPr>
          <w:color w:val="000000"/>
        </w:rPr>
      </w:pPr>
      <w:r>
        <w:rPr>
          <w:color w:val="000000"/>
        </w:rPr>
        <w:t xml:space="preserve">Az ajánlatkérő kizárólag </w:t>
      </w:r>
      <w:r w:rsidR="00FC23E1">
        <w:t xml:space="preserve">a Kbt. 71. § (1)-(2) bekezdése szerint és </w:t>
      </w:r>
      <w:r>
        <w:rPr>
          <w:color w:val="000000"/>
        </w:rPr>
        <w:t>csak olyan felvilágosítást kérhet, amely az ajánlat elbírálása érdekében szükséges, a felvilágosítás kérése nem irányulhat az ajánlattevővel történő tárgyalásra.</w:t>
      </w:r>
    </w:p>
    <w:p w14:paraId="6B424884" w14:textId="77777777" w:rsidR="00074872" w:rsidRDefault="00074872" w:rsidP="00074872">
      <w:pPr>
        <w:autoSpaceDE w:val="0"/>
        <w:autoSpaceDN w:val="0"/>
        <w:adjustRightInd w:val="0"/>
        <w:jc w:val="both"/>
        <w:rPr>
          <w:color w:val="000000"/>
        </w:rPr>
      </w:pPr>
    </w:p>
    <w:p w14:paraId="68E4CFB6" w14:textId="77777777" w:rsidR="00074872" w:rsidRDefault="00074872" w:rsidP="00074872">
      <w:pPr>
        <w:autoSpaceDE w:val="0"/>
        <w:autoSpaceDN w:val="0"/>
        <w:adjustRightInd w:val="0"/>
        <w:jc w:val="both"/>
        <w:rPr>
          <w:color w:val="000000"/>
        </w:rPr>
      </w:pPr>
      <w:r>
        <w:rPr>
          <w:color w:val="000000"/>
        </w:rPr>
        <w:t xml:space="preserve">A hiánypótlás vagy a felvilágosítás megadása nem járhat: </w:t>
      </w:r>
    </w:p>
    <w:p w14:paraId="2D01585A" w14:textId="77777777" w:rsidR="00074872" w:rsidRDefault="00074872" w:rsidP="00074872">
      <w:pPr>
        <w:autoSpaceDE w:val="0"/>
        <w:autoSpaceDN w:val="0"/>
        <w:adjustRightInd w:val="0"/>
        <w:ind w:left="360" w:hanging="360"/>
        <w:jc w:val="both"/>
        <w:rPr>
          <w:color w:val="000000"/>
        </w:rPr>
      </w:pPr>
      <w:proofErr w:type="gramStart"/>
      <w:r>
        <w:rPr>
          <w:i/>
          <w:iCs/>
          <w:color w:val="000000"/>
        </w:rPr>
        <w:t>a</w:t>
      </w:r>
      <w:proofErr w:type="gramEnd"/>
      <w:r>
        <w:rPr>
          <w:i/>
          <w:iCs/>
          <w:color w:val="000000"/>
        </w:rPr>
        <w:t xml:space="preserve">) </w:t>
      </w:r>
      <w:r>
        <w:rPr>
          <w:color w:val="000000"/>
        </w:rPr>
        <w:t>a 2. § (1)-(</w:t>
      </w:r>
      <w:r w:rsidR="00FC23E1">
        <w:rPr>
          <w:color w:val="000000"/>
        </w:rPr>
        <w:t>3</w:t>
      </w:r>
      <w:r>
        <w:rPr>
          <w:color w:val="000000"/>
        </w:rPr>
        <w:t>)</w:t>
      </w:r>
      <w:r w:rsidR="00FC23E1">
        <w:rPr>
          <w:color w:val="000000"/>
        </w:rPr>
        <w:t xml:space="preserve"> és (5)</w:t>
      </w:r>
      <w:r>
        <w:rPr>
          <w:color w:val="000000"/>
        </w:rPr>
        <w:t xml:space="preserve"> bekezdésében foglalt alapelvek sérelmével </w:t>
      </w:r>
      <w:r w:rsidR="00FC23E1">
        <w:rPr>
          <w:color w:val="000000"/>
        </w:rPr>
        <w:t xml:space="preserve">és </w:t>
      </w:r>
    </w:p>
    <w:p w14:paraId="27A7495E" w14:textId="77777777" w:rsidR="00074872" w:rsidRDefault="00074872" w:rsidP="00FC23E1">
      <w:pPr>
        <w:autoSpaceDE w:val="0"/>
        <w:autoSpaceDN w:val="0"/>
        <w:adjustRightInd w:val="0"/>
        <w:ind w:left="360" w:hanging="360"/>
        <w:jc w:val="both"/>
        <w:rPr>
          <w:color w:val="000000"/>
        </w:rPr>
      </w:pPr>
      <w:proofErr w:type="gramStart"/>
      <w:r>
        <w:rPr>
          <w:i/>
          <w:iCs/>
          <w:color w:val="000000"/>
        </w:rPr>
        <w:t xml:space="preserve">b) </w:t>
      </w:r>
      <w:r w:rsidR="00FC23E1" w:rsidRPr="00FC23E1">
        <w:rPr>
          <w:color w:val="000000"/>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00FC23E1">
        <w:rPr>
          <w:color w:val="000000"/>
        </w:rPr>
        <w:t>.</w:t>
      </w:r>
      <w:proofErr w:type="gramEnd"/>
      <w:r w:rsidR="00FC23E1">
        <w:rPr>
          <w:color w:val="000000"/>
        </w:rPr>
        <w:t xml:space="preserve"> </w:t>
      </w:r>
      <w:r w:rsidR="00FC23E1" w:rsidRPr="00B67348">
        <w:t xml:space="preserve">[Kbt. </w:t>
      </w:r>
      <w:r w:rsidR="00FC23E1">
        <w:t>71</w:t>
      </w:r>
      <w:r w:rsidR="00FC23E1" w:rsidRPr="00B67348">
        <w:t>. § (</w:t>
      </w:r>
      <w:r w:rsidR="00FC23E1">
        <w:t>8</w:t>
      </w:r>
      <w:r w:rsidR="00FC23E1" w:rsidRPr="00B67348">
        <w:t>) bekezdése]</w:t>
      </w:r>
    </w:p>
    <w:p w14:paraId="57B6585D" w14:textId="77777777" w:rsidR="00074872" w:rsidRDefault="00074872" w:rsidP="00074872">
      <w:pPr>
        <w:autoSpaceDE w:val="0"/>
        <w:autoSpaceDN w:val="0"/>
        <w:adjustRightInd w:val="0"/>
        <w:jc w:val="both"/>
        <w:rPr>
          <w:color w:val="000000"/>
        </w:rPr>
      </w:pPr>
    </w:p>
    <w:p w14:paraId="0968D0FD" w14:textId="77777777" w:rsidR="00074872" w:rsidRDefault="00074872" w:rsidP="00074872">
      <w:pPr>
        <w:autoSpaceDE w:val="0"/>
        <w:autoSpaceDN w:val="0"/>
        <w:adjustRightInd w:val="0"/>
        <w:jc w:val="both"/>
        <w:rPr>
          <w:color w:val="000000"/>
        </w:rPr>
      </w:pPr>
      <w:r>
        <w:rPr>
          <w:color w:val="000000"/>
        </w:rPr>
        <w:t xml:space="preserve">(9) Az ajánlatkérő köteles meggyőződni arról, hogy a hiánypótlás vagy a felvilágosítás megadása a </w:t>
      </w:r>
      <w:r w:rsidR="00FC23E1">
        <w:rPr>
          <w:color w:val="000000"/>
        </w:rPr>
        <w:t>Kbt. 71. §-</w:t>
      </w:r>
      <w:proofErr w:type="spellStart"/>
      <w:r w:rsidR="00FC23E1">
        <w:rPr>
          <w:color w:val="000000"/>
        </w:rPr>
        <w:t>ban</w:t>
      </w:r>
      <w:proofErr w:type="spellEnd"/>
      <w:r w:rsidR="00FC23E1">
        <w:rPr>
          <w:color w:val="000000"/>
        </w:rPr>
        <w:t xml:space="preserve"> </w:t>
      </w:r>
      <w:r>
        <w:rPr>
          <w:color w:val="000000"/>
        </w:rPr>
        <w:t>foglaltaknak megfelel. A (3) vagy (</w:t>
      </w:r>
      <w:r w:rsidR="00FC23E1">
        <w:rPr>
          <w:color w:val="000000"/>
        </w:rPr>
        <w:t>8</w:t>
      </w:r>
      <w:r>
        <w:rPr>
          <w:color w:val="000000"/>
        </w:rPr>
        <w:t>)</w:t>
      </w:r>
      <w:r w:rsidR="00FC23E1">
        <w:rPr>
          <w:color w:val="000000"/>
        </w:rPr>
        <w:t>-(9)</w:t>
      </w:r>
      <w:r>
        <w:rPr>
          <w:color w:val="000000"/>
        </w:rPr>
        <w:t xml:space="preserve"> bekezdés rendelkezéseinek megsértése esetén, vagy ha a hiánypótlást, felvilágosítás megadását nem, vagy nem az előírt határidőben teljesítették, kizárólag az eredeti ajánlati példányt (példányokat) lehet figyelembe venni az elbírálás során.</w:t>
      </w:r>
    </w:p>
    <w:p w14:paraId="15262E4A" w14:textId="77777777" w:rsidR="00074872" w:rsidRDefault="00074872" w:rsidP="00074872">
      <w:pPr>
        <w:autoSpaceDE w:val="0"/>
        <w:autoSpaceDN w:val="0"/>
        <w:adjustRightInd w:val="0"/>
        <w:jc w:val="both"/>
        <w:rPr>
          <w:color w:val="000000"/>
          <w:sz w:val="23"/>
          <w:szCs w:val="23"/>
        </w:rPr>
      </w:pPr>
    </w:p>
    <w:p w14:paraId="74CA7F15" w14:textId="77777777"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2.2 Számítási hiba javítása</w:t>
      </w:r>
    </w:p>
    <w:p w14:paraId="177A3D4C" w14:textId="77777777" w:rsidR="00074872" w:rsidRPr="00D03B85" w:rsidRDefault="00074872" w:rsidP="00074872">
      <w:pPr>
        <w:pStyle w:val="bekezds"/>
        <w:ind w:left="0" w:right="52"/>
        <w:rPr>
          <w:color w:val="000000"/>
          <w:sz w:val="24"/>
          <w:szCs w:val="24"/>
          <w:lang w:eastAsia="hu-HU"/>
        </w:rPr>
      </w:pPr>
      <w:r w:rsidRPr="00D03B85">
        <w:rPr>
          <w:color w:val="000000"/>
          <w:sz w:val="24"/>
          <w:szCs w:val="24"/>
          <w:lang w:eastAsia="hu-HU"/>
        </w:rPr>
        <w:t>Ha az aj</w:t>
      </w:r>
      <w:r>
        <w:rPr>
          <w:color w:val="000000"/>
          <w:sz w:val="24"/>
          <w:szCs w:val="24"/>
          <w:lang w:eastAsia="hu-HU"/>
        </w:rPr>
        <w:t xml:space="preserve">ánlatkérő az ajánlatban </w:t>
      </w:r>
      <w:r w:rsidR="006F33FD">
        <w:rPr>
          <w:color w:val="000000"/>
          <w:sz w:val="24"/>
          <w:szCs w:val="24"/>
          <w:lang w:eastAsia="hu-HU"/>
        </w:rPr>
        <w:t>az</w:t>
      </w:r>
      <w:r>
        <w:rPr>
          <w:color w:val="000000"/>
          <w:sz w:val="24"/>
          <w:szCs w:val="24"/>
          <w:lang w:eastAsia="hu-HU"/>
        </w:rPr>
        <w:t xml:space="preserve"> értékelés</w:t>
      </w:r>
      <w:r w:rsidRPr="00D03B85">
        <w:rPr>
          <w:color w:val="000000"/>
          <w:sz w:val="24"/>
          <w:szCs w:val="24"/>
          <w:lang w:eastAsia="hu-HU"/>
        </w:rPr>
        <w:t xml:space="preserve"> eredményére kiható számítási hibát észlel, annak javítását az ajánlatkérő végzi el úgy, hogy a közbeszerzés tárgya elemeinek tételesen meghatározott értékeit (az </w:t>
      </w:r>
      <w:proofErr w:type="spellStart"/>
      <w:r w:rsidRPr="00D03B85">
        <w:rPr>
          <w:color w:val="000000"/>
          <w:sz w:val="24"/>
          <w:szCs w:val="24"/>
          <w:lang w:eastAsia="hu-HU"/>
        </w:rPr>
        <w:t>alapadatokat</w:t>
      </w:r>
      <w:proofErr w:type="spellEnd"/>
      <w:r w:rsidRPr="00D03B85">
        <w:rPr>
          <w:color w:val="000000"/>
          <w:sz w:val="24"/>
          <w:szCs w:val="24"/>
          <w:lang w:eastAsia="hu-HU"/>
        </w:rPr>
        <w:t xml:space="preserve">) alapul véve számítja ki az összesített ellenértéket vagy más </w:t>
      </w:r>
      <w:r>
        <w:rPr>
          <w:color w:val="000000"/>
          <w:sz w:val="24"/>
          <w:szCs w:val="24"/>
          <w:lang w:eastAsia="hu-HU"/>
        </w:rPr>
        <w:t>–</w:t>
      </w:r>
      <w:r w:rsidRPr="00D03B85">
        <w:rPr>
          <w:color w:val="000000"/>
          <w:sz w:val="24"/>
          <w:szCs w:val="24"/>
          <w:lang w:eastAsia="hu-HU"/>
        </w:rPr>
        <w:t xml:space="preserve"> az ajánlatban megtalálható számításon alapuló </w:t>
      </w:r>
      <w:r>
        <w:rPr>
          <w:color w:val="000000"/>
          <w:sz w:val="24"/>
          <w:szCs w:val="24"/>
          <w:lang w:eastAsia="hu-HU"/>
        </w:rPr>
        <w:t>–</w:t>
      </w:r>
      <w:r w:rsidRPr="00D03B85">
        <w:rPr>
          <w:color w:val="000000"/>
          <w:sz w:val="24"/>
          <w:szCs w:val="24"/>
          <w:lang w:eastAsia="hu-HU"/>
        </w:rPr>
        <w:t xml:space="preserve"> adatot. A számítási hiba javításáról az összes ajánlattevőt egyidejűleg, közvetlenül, írásban, haladéktalanul tájékoztatni kell</w:t>
      </w:r>
      <w:r>
        <w:rPr>
          <w:color w:val="000000"/>
          <w:sz w:val="24"/>
          <w:szCs w:val="24"/>
          <w:lang w:eastAsia="hu-HU"/>
        </w:rPr>
        <w:t xml:space="preserve"> [Kbt. </w:t>
      </w:r>
      <w:r w:rsidR="006F33FD">
        <w:rPr>
          <w:color w:val="000000"/>
          <w:sz w:val="24"/>
          <w:szCs w:val="24"/>
          <w:lang w:eastAsia="hu-HU"/>
        </w:rPr>
        <w:t>71. § (10) bekezdés</w:t>
      </w:r>
      <w:r>
        <w:rPr>
          <w:color w:val="000000"/>
          <w:sz w:val="24"/>
          <w:szCs w:val="24"/>
          <w:lang w:eastAsia="hu-HU"/>
        </w:rPr>
        <w:t>.]</w:t>
      </w:r>
      <w:r w:rsidRPr="00D03B85">
        <w:rPr>
          <w:color w:val="000000"/>
          <w:sz w:val="24"/>
          <w:szCs w:val="24"/>
          <w:lang w:eastAsia="hu-HU"/>
        </w:rPr>
        <w:t xml:space="preserve">. </w:t>
      </w:r>
    </w:p>
    <w:p w14:paraId="478E390B" w14:textId="77777777" w:rsidR="00074872" w:rsidRDefault="00074872" w:rsidP="00074872">
      <w:pPr>
        <w:pStyle w:val="B"/>
        <w:spacing w:before="60" w:after="60" w:line="280" w:lineRule="exact"/>
        <w:ind w:left="0" w:right="52"/>
        <w:rPr>
          <w:rFonts w:ascii="Times New Roman" w:hAnsi="Times New Roman"/>
          <w:szCs w:val="24"/>
          <w:lang w:val="hu-HU"/>
        </w:rPr>
      </w:pPr>
      <w:r>
        <w:rPr>
          <w:rFonts w:ascii="Times New Roman" w:hAnsi="Times New Roman"/>
          <w:color w:val="000000"/>
          <w:szCs w:val="24"/>
          <w:lang w:val="hu-HU"/>
        </w:rPr>
        <w:t>A közbeszerzési (d</w:t>
      </w:r>
      <w:r w:rsidRPr="00D03B85">
        <w:rPr>
          <w:rFonts w:ascii="Times New Roman" w:hAnsi="Times New Roman"/>
          <w:color w:val="000000"/>
          <w:szCs w:val="24"/>
          <w:lang w:val="hu-HU"/>
        </w:rPr>
        <w:t xml:space="preserve">öntőbizottsági) gyakorlat alapján azonban ebben a körben kizárólag azok a hibák kerülhetnek javításra, amelyek hibás matematikai műveletekből (összeadási, szorzási hibák) erednek, és nyilvánvalóan </w:t>
      </w:r>
      <w:proofErr w:type="spellStart"/>
      <w:r w:rsidRPr="00D03B85">
        <w:rPr>
          <w:rFonts w:ascii="Times New Roman" w:hAnsi="Times New Roman"/>
          <w:color w:val="000000"/>
          <w:szCs w:val="24"/>
          <w:lang w:val="hu-HU"/>
        </w:rPr>
        <w:t>szembeötlők</w:t>
      </w:r>
      <w:proofErr w:type="spellEnd"/>
      <w:r w:rsidRPr="00D03B85">
        <w:rPr>
          <w:rFonts w:ascii="Times New Roman" w:hAnsi="Times New Roman"/>
          <w:color w:val="000000"/>
          <w:szCs w:val="24"/>
          <w:lang w:val="hu-HU"/>
        </w:rPr>
        <w:t xml:space="preserve">. Nem kerülhetnek javításra e körben a kiírással ellentétes, vagy hiányos </w:t>
      </w:r>
      <w:proofErr w:type="spellStart"/>
      <w:r w:rsidRPr="00D03B85">
        <w:rPr>
          <w:rFonts w:ascii="Times New Roman" w:hAnsi="Times New Roman"/>
          <w:color w:val="000000"/>
          <w:szCs w:val="24"/>
          <w:lang w:val="hu-HU"/>
        </w:rPr>
        <w:t>árképzésre</w:t>
      </w:r>
      <w:proofErr w:type="spellEnd"/>
      <w:r w:rsidRPr="00D03B85">
        <w:rPr>
          <w:rFonts w:ascii="Times New Roman" w:hAnsi="Times New Roman"/>
          <w:color w:val="000000"/>
          <w:szCs w:val="24"/>
          <w:lang w:val="hu-HU"/>
        </w:rPr>
        <w:t xml:space="preserve"> visszavezethető hibák, hiányosságok, az ajánlatkérő nem képezhet „új” </w:t>
      </w:r>
      <w:proofErr w:type="spellStart"/>
      <w:r w:rsidRPr="00D03B85">
        <w:rPr>
          <w:rFonts w:ascii="Times New Roman" w:hAnsi="Times New Roman"/>
          <w:color w:val="000000"/>
          <w:szCs w:val="24"/>
          <w:lang w:val="hu-HU"/>
        </w:rPr>
        <w:t>árelemeket</w:t>
      </w:r>
      <w:proofErr w:type="spellEnd"/>
      <w:r w:rsidRPr="00D03B85">
        <w:rPr>
          <w:rFonts w:ascii="Times New Roman" w:hAnsi="Times New Roman"/>
          <w:color w:val="000000"/>
          <w:szCs w:val="24"/>
          <w:lang w:val="hu-HU"/>
        </w:rPr>
        <w:t xml:space="preserve">, nem pótolhat ajánlattételi hiányosságokat, nem javíthat hibás számítási módokat. Továbbá az ajánlatkérő nem köteles átszámolni a teljes ajánlatot, javítási </w:t>
      </w:r>
      <w:r w:rsidRPr="006F67C3">
        <w:rPr>
          <w:rFonts w:ascii="Times New Roman" w:hAnsi="Times New Roman"/>
          <w:szCs w:val="24"/>
          <w:lang w:val="hu-HU"/>
        </w:rPr>
        <w:t>kötelezettsége a nyilvánvaló, szembeötlő számítási hibák javítására terjed ki.</w:t>
      </w:r>
    </w:p>
    <w:p w14:paraId="362F29D2" w14:textId="77777777" w:rsidR="00074872" w:rsidRPr="006F67C3" w:rsidRDefault="00074872" w:rsidP="00074872">
      <w:pPr>
        <w:pStyle w:val="B"/>
        <w:spacing w:before="60" w:after="60" w:line="280" w:lineRule="exact"/>
        <w:ind w:left="0" w:right="52"/>
        <w:rPr>
          <w:rFonts w:ascii="Times New Roman" w:hAnsi="Times New Roman"/>
          <w:szCs w:val="24"/>
          <w:lang w:val="hu-HU"/>
        </w:rPr>
      </w:pPr>
    </w:p>
    <w:p w14:paraId="4A643A6D" w14:textId="77777777" w:rsidR="00074872" w:rsidRPr="00A22692" w:rsidRDefault="00074872" w:rsidP="00074872">
      <w:pPr>
        <w:pStyle w:val="B"/>
        <w:spacing w:before="60" w:after="60" w:line="280" w:lineRule="exact"/>
        <w:ind w:left="0" w:right="52"/>
        <w:rPr>
          <w:rFonts w:ascii="Times New Roman" w:hAnsi="Times New Roman"/>
          <w:b/>
          <w:szCs w:val="24"/>
          <w:lang w:val="hu-HU"/>
        </w:rPr>
      </w:pPr>
      <w:r w:rsidRPr="00A22692">
        <w:rPr>
          <w:rFonts w:ascii="Times New Roman" w:hAnsi="Times New Roman"/>
          <w:b/>
          <w:szCs w:val="24"/>
          <w:lang w:val="hu-HU"/>
        </w:rPr>
        <w:t>2.3 Aránytalanul alacsony ár vizsgálata</w:t>
      </w:r>
    </w:p>
    <w:p w14:paraId="022238F9" w14:textId="77777777" w:rsidR="00074872" w:rsidRDefault="00074872" w:rsidP="00074872">
      <w:pPr>
        <w:pStyle w:val="bekezds"/>
        <w:ind w:left="0" w:right="52"/>
        <w:rPr>
          <w:color w:val="000000"/>
          <w:sz w:val="24"/>
          <w:szCs w:val="24"/>
          <w:lang w:eastAsia="hu-HU"/>
        </w:rPr>
      </w:pPr>
      <w:r w:rsidRPr="001D6B0E">
        <w:rPr>
          <w:color w:val="000000"/>
          <w:sz w:val="24"/>
          <w:szCs w:val="24"/>
          <w:lang w:eastAsia="hu-HU"/>
        </w:rPr>
        <w:t xml:space="preserve">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w:t>
      </w:r>
      <w:r w:rsidR="006F33FD">
        <w:rPr>
          <w:color w:val="000000"/>
          <w:sz w:val="24"/>
          <w:szCs w:val="24"/>
          <w:lang w:eastAsia="hu-HU"/>
        </w:rPr>
        <w:t>összeget</w:t>
      </w:r>
      <w:r w:rsidR="006F33FD" w:rsidRPr="001D6B0E">
        <w:rPr>
          <w:color w:val="000000"/>
          <w:sz w:val="24"/>
          <w:szCs w:val="24"/>
          <w:lang w:eastAsia="hu-HU"/>
        </w:rPr>
        <w:t xml:space="preserve"> </w:t>
      </w:r>
      <w:r w:rsidRPr="001D6B0E">
        <w:rPr>
          <w:color w:val="000000"/>
          <w:sz w:val="24"/>
          <w:szCs w:val="24"/>
          <w:lang w:eastAsia="hu-HU"/>
        </w:rPr>
        <w:t xml:space="preserve">tartalmaz </w:t>
      </w:r>
      <w:r w:rsidR="003B73DA" w:rsidRPr="003B73DA">
        <w:rPr>
          <w:color w:val="000000"/>
          <w:sz w:val="24"/>
          <w:szCs w:val="24"/>
          <w:lang w:eastAsia="hu-HU"/>
        </w:rPr>
        <w:t>az értékelési szempontként figyelembe vett ár vagy költség, vagy azoknak valamely önállóan értékelésre kerülő eleme tekintetében.</w:t>
      </w:r>
      <w:r w:rsidRPr="001D6B0E">
        <w:rPr>
          <w:color w:val="000000"/>
          <w:sz w:val="24"/>
          <w:szCs w:val="24"/>
          <w:lang w:eastAsia="hu-HU"/>
        </w:rPr>
        <w:t xml:space="preserve">, amely a Kbt. </w:t>
      </w:r>
      <w:r w:rsidR="00774259">
        <w:rPr>
          <w:color w:val="000000"/>
          <w:sz w:val="24"/>
          <w:szCs w:val="24"/>
          <w:lang w:eastAsia="hu-HU"/>
        </w:rPr>
        <w:t>76</w:t>
      </w:r>
      <w:r w:rsidRPr="001D6B0E">
        <w:rPr>
          <w:color w:val="000000"/>
          <w:sz w:val="24"/>
          <w:szCs w:val="24"/>
          <w:lang w:eastAsia="hu-HU"/>
        </w:rPr>
        <w:t xml:space="preserve">. § szerint önállóan értékelésre kerül </w:t>
      </w:r>
      <w:r>
        <w:rPr>
          <w:color w:val="000000"/>
          <w:sz w:val="24"/>
          <w:szCs w:val="24"/>
          <w:lang w:eastAsia="hu-HU"/>
        </w:rPr>
        <w:t>[</w:t>
      </w:r>
      <w:r w:rsidRPr="001D6B0E">
        <w:rPr>
          <w:color w:val="000000"/>
          <w:sz w:val="24"/>
          <w:szCs w:val="24"/>
          <w:lang w:eastAsia="hu-HU"/>
        </w:rPr>
        <w:t xml:space="preserve">Kbt. </w:t>
      </w:r>
      <w:r w:rsidR="003B73DA">
        <w:rPr>
          <w:color w:val="000000"/>
          <w:sz w:val="24"/>
          <w:szCs w:val="24"/>
          <w:lang w:eastAsia="hu-HU"/>
        </w:rPr>
        <w:t>72</w:t>
      </w:r>
      <w:r w:rsidRPr="001D6B0E">
        <w:rPr>
          <w:color w:val="000000"/>
          <w:sz w:val="24"/>
          <w:szCs w:val="24"/>
          <w:lang w:eastAsia="hu-HU"/>
        </w:rPr>
        <w:t>. § (1) bekezdés</w:t>
      </w:r>
      <w:r>
        <w:rPr>
          <w:color w:val="000000"/>
          <w:sz w:val="24"/>
          <w:szCs w:val="24"/>
          <w:lang w:eastAsia="hu-HU"/>
        </w:rPr>
        <w:t>]</w:t>
      </w:r>
      <w:r w:rsidRPr="001D6B0E">
        <w:rPr>
          <w:color w:val="000000"/>
          <w:sz w:val="24"/>
          <w:szCs w:val="24"/>
          <w:lang w:eastAsia="hu-HU"/>
        </w:rPr>
        <w:t xml:space="preserve">. Az ajánlatkérő a vizsgálat, és az ajánlat e tekintetben történő értékelése során a Kbt. </w:t>
      </w:r>
      <w:r w:rsidR="003B73DA">
        <w:rPr>
          <w:color w:val="000000"/>
          <w:sz w:val="24"/>
          <w:szCs w:val="24"/>
          <w:lang w:eastAsia="hu-HU"/>
        </w:rPr>
        <w:t>72</w:t>
      </w:r>
      <w:r w:rsidRPr="001D6B0E">
        <w:rPr>
          <w:color w:val="000000"/>
          <w:sz w:val="24"/>
          <w:szCs w:val="24"/>
          <w:lang w:eastAsia="hu-HU"/>
        </w:rPr>
        <w:t>. § (2)-(</w:t>
      </w:r>
      <w:r w:rsidR="003B73DA">
        <w:rPr>
          <w:color w:val="000000"/>
          <w:sz w:val="24"/>
          <w:szCs w:val="24"/>
          <w:lang w:eastAsia="hu-HU"/>
        </w:rPr>
        <w:t>7</w:t>
      </w:r>
      <w:r w:rsidRPr="001D6B0E">
        <w:rPr>
          <w:color w:val="000000"/>
          <w:sz w:val="24"/>
          <w:szCs w:val="24"/>
          <w:lang w:eastAsia="hu-HU"/>
        </w:rPr>
        <w:t>) bekezdés</w:t>
      </w:r>
      <w:r>
        <w:rPr>
          <w:color w:val="000000"/>
          <w:sz w:val="24"/>
          <w:szCs w:val="24"/>
          <w:lang w:eastAsia="hu-HU"/>
        </w:rPr>
        <w:t>ei</w:t>
      </w:r>
      <w:r w:rsidRPr="001D6B0E">
        <w:rPr>
          <w:color w:val="000000"/>
          <w:sz w:val="24"/>
          <w:szCs w:val="24"/>
          <w:lang w:eastAsia="hu-HU"/>
        </w:rPr>
        <w:t xml:space="preserve"> szerint jár el.</w:t>
      </w:r>
    </w:p>
    <w:p w14:paraId="75F065F8" w14:textId="77777777" w:rsidR="0032480B" w:rsidRDefault="0032480B" w:rsidP="00074872">
      <w:pPr>
        <w:pStyle w:val="bekezds"/>
        <w:ind w:left="0" w:right="52"/>
        <w:rPr>
          <w:color w:val="000000"/>
          <w:sz w:val="24"/>
          <w:szCs w:val="24"/>
          <w:lang w:eastAsia="hu-HU"/>
        </w:rPr>
      </w:pPr>
    </w:p>
    <w:p w14:paraId="2284E02C" w14:textId="77777777" w:rsidR="0032480B" w:rsidRPr="0032480B" w:rsidRDefault="0032480B" w:rsidP="0032480B">
      <w:pPr>
        <w:tabs>
          <w:tab w:val="left" w:pos="540"/>
        </w:tabs>
        <w:jc w:val="both"/>
      </w:pPr>
      <w:r>
        <w:rPr>
          <w:b/>
        </w:rPr>
        <w:t xml:space="preserve">2.4 </w:t>
      </w:r>
      <w:r w:rsidRPr="0032480B">
        <w:rPr>
          <w:b/>
        </w:rPr>
        <w:t xml:space="preserve">Az ajánlati kötöttség </w:t>
      </w:r>
      <w:r>
        <w:rPr>
          <w:b/>
        </w:rPr>
        <w:t>időtartama</w:t>
      </w:r>
    </w:p>
    <w:p w14:paraId="5E98B2F4" w14:textId="77777777" w:rsidR="006470EC" w:rsidRPr="006470EC" w:rsidRDefault="006470EC" w:rsidP="006470EC">
      <w:pPr>
        <w:tabs>
          <w:tab w:val="left" w:pos="540"/>
        </w:tabs>
        <w:jc w:val="both"/>
      </w:pPr>
      <w:r w:rsidRPr="006470EC">
        <w:t xml:space="preserve">Az ajánlattételi határidő lejártától számított 60 nap, </w:t>
      </w:r>
      <w:r w:rsidR="000778DD" w:rsidRPr="001A73EF">
        <w:t xml:space="preserve">(ajánlati felhívás IV.2.6) pontjában 2 hónapban került meghatározásra, </w:t>
      </w:r>
      <w:r w:rsidR="000778DD">
        <w:t>mivel</w:t>
      </w:r>
      <w:r w:rsidR="000778DD" w:rsidRPr="001A73EF">
        <w:t xml:space="preserve"> a hirdetmény a 60 nap megjelölésre nem ad lehetőséget, ezért Ajánlatkérő a 2 hónap alatt 60 napot ért) </w:t>
      </w:r>
      <w:r w:rsidRPr="006470EC">
        <w:t>tekintettel arra, hogy ajánlatkérő a közbeszerzések központi ellenőrzéséről és engedélyezéséről szóló 320/2015. (X. 30.) Korm. rendeletben foglaltak szerint köteles eljárni jelen közbeszerzési eljárás vonatkozásában.</w:t>
      </w:r>
    </w:p>
    <w:p w14:paraId="2316129C" w14:textId="77777777" w:rsidR="0032480B" w:rsidRPr="0032480B" w:rsidRDefault="0032480B" w:rsidP="0032480B">
      <w:pPr>
        <w:tabs>
          <w:tab w:val="left" w:pos="540"/>
        </w:tabs>
        <w:jc w:val="both"/>
      </w:pPr>
    </w:p>
    <w:p w14:paraId="20D4A797" w14:textId="77777777" w:rsidR="0032480B" w:rsidRDefault="0032480B" w:rsidP="0032480B">
      <w:pPr>
        <w:widowControl w:val="0"/>
        <w:tabs>
          <w:tab w:val="num" w:pos="426"/>
        </w:tabs>
        <w:spacing w:before="40" w:after="40"/>
        <w:contextualSpacing/>
        <w:jc w:val="both"/>
      </w:pPr>
      <w:r w:rsidRPr="0032480B">
        <w:t>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192E192F" w14:textId="77777777" w:rsidR="0032480B" w:rsidRPr="0032480B" w:rsidRDefault="0032480B" w:rsidP="0032480B">
      <w:pPr>
        <w:widowControl w:val="0"/>
        <w:tabs>
          <w:tab w:val="num" w:pos="426"/>
        </w:tabs>
        <w:spacing w:before="40" w:after="40"/>
        <w:contextualSpacing/>
        <w:jc w:val="both"/>
      </w:pPr>
    </w:p>
    <w:p w14:paraId="1888E4F0" w14:textId="77777777" w:rsidR="0032480B" w:rsidRPr="0032480B" w:rsidRDefault="0032480B" w:rsidP="0032480B">
      <w:pPr>
        <w:widowControl w:val="0"/>
        <w:tabs>
          <w:tab w:val="num" w:pos="426"/>
        </w:tabs>
        <w:spacing w:before="40" w:after="40"/>
        <w:contextualSpacing/>
        <w:jc w:val="both"/>
      </w:pPr>
      <w:r w:rsidRPr="0032480B">
        <w:t xml:space="preserve">Az ajánlatok elbírálásáról szóló írásbeli </w:t>
      </w:r>
      <w:proofErr w:type="spellStart"/>
      <w:r w:rsidRPr="0032480B">
        <w:t>összegezésnek</w:t>
      </w:r>
      <w:proofErr w:type="spellEnd"/>
      <w:r w:rsidRPr="0032480B">
        <w:t xml:space="preserve"> az ajánlattevők részére történt megküldése napjától a nyertes ajánlattevő és – a Kbt. 131 § (4) bekezdése szerinti esetben – a második legkedvezőbb ajánlatot tett ajánlattevő ajánlati kötöttsége további harminc nappal meghosszabbodik.</w:t>
      </w:r>
    </w:p>
    <w:p w14:paraId="56C37BE4" w14:textId="77777777" w:rsidR="00074872" w:rsidRPr="005C39B2" w:rsidRDefault="00074872" w:rsidP="005C39B2">
      <w:pPr>
        <w:pStyle w:val="B"/>
        <w:spacing w:before="60" w:after="60" w:line="280" w:lineRule="exact"/>
        <w:ind w:left="0" w:right="52"/>
        <w:rPr>
          <w:rFonts w:ascii="Times New Roman" w:hAnsi="Times New Roman"/>
          <w:szCs w:val="24"/>
          <w:lang w:val="hu-HU"/>
        </w:rPr>
      </w:pPr>
    </w:p>
    <w:p w14:paraId="2474B637" w14:textId="77777777" w:rsidR="00074872" w:rsidRPr="008D3EE7" w:rsidRDefault="00074872" w:rsidP="00074872">
      <w:pPr>
        <w:pStyle w:val="Szvegtrzsbehzssal3"/>
        <w:tabs>
          <w:tab w:val="left" w:pos="0"/>
        </w:tabs>
        <w:ind w:left="0" w:right="-1" w:firstLine="0"/>
        <w:rPr>
          <w:b/>
          <w:color w:val="auto"/>
        </w:rPr>
      </w:pPr>
      <w:r w:rsidRPr="008D3EE7">
        <w:rPr>
          <w:b/>
          <w:color w:val="auto"/>
        </w:rPr>
        <w:t>3. Az ajánlat érvénytelensége</w:t>
      </w:r>
    </w:p>
    <w:p w14:paraId="2C7F3466" w14:textId="77777777" w:rsidR="00074872" w:rsidRDefault="00074872" w:rsidP="00074872">
      <w:pPr>
        <w:autoSpaceDE w:val="0"/>
        <w:autoSpaceDN w:val="0"/>
        <w:adjustRightInd w:val="0"/>
        <w:ind w:right="-1"/>
        <w:jc w:val="both"/>
      </w:pPr>
      <w:r>
        <w:t xml:space="preserve">Az ajánlat érvénytelen a </w:t>
      </w:r>
      <w:r>
        <w:rPr>
          <w:b/>
        </w:rPr>
        <w:t xml:space="preserve">Kbt. </w:t>
      </w:r>
      <w:r w:rsidR="00774259">
        <w:rPr>
          <w:b/>
        </w:rPr>
        <w:t>73</w:t>
      </w:r>
      <w:r>
        <w:rPr>
          <w:b/>
        </w:rPr>
        <w:t xml:space="preserve">. § </w:t>
      </w:r>
      <w:r>
        <w:t>alapján, ha</w:t>
      </w:r>
    </w:p>
    <w:p w14:paraId="2709ED6C" w14:textId="77777777" w:rsidR="00074872" w:rsidRPr="008D3EE7" w:rsidRDefault="008D3EE7" w:rsidP="00074872">
      <w:pPr>
        <w:pStyle w:val="Default"/>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  </w:t>
      </w:r>
      <w:r w:rsidR="00074872" w:rsidRPr="008D3EE7">
        <w:rPr>
          <w:rFonts w:ascii="Times New Roman" w:hAnsi="Times New Roman" w:cs="Times New Roman"/>
          <w:i/>
          <w:iCs/>
        </w:rPr>
        <w:t>a</w:t>
      </w:r>
      <w:proofErr w:type="gramEnd"/>
      <w:r w:rsidR="00074872" w:rsidRPr="008D3EE7">
        <w:rPr>
          <w:rFonts w:ascii="Times New Roman" w:hAnsi="Times New Roman" w:cs="Times New Roman"/>
          <w:i/>
          <w:iCs/>
        </w:rPr>
        <w:t xml:space="preserve">) </w:t>
      </w:r>
      <w:r w:rsidR="00074872" w:rsidRPr="008D3EE7">
        <w:rPr>
          <w:rFonts w:ascii="Times New Roman" w:hAnsi="Times New Roman" w:cs="Times New Roman"/>
        </w:rPr>
        <w:t xml:space="preserve">azt az ajánlattételi, illetve részvételi határidő lejárta után nyújtották be; </w:t>
      </w:r>
    </w:p>
    <w:p w14:paraId="42E5FCD6"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b) az ajánlattevőt, részvételre jelentkezőt az eljárásból kizárták;</w:t>
      </w:r>
    </w:p>
    <w:p w14:paraId="0C2164DA"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c) 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7826C121"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d) az ajánlattevő vagy részvételre jelentkező nem felel meg a szerződés teljesítéséhez szükséges alkalmassági követelményeknek, vagy nem igazolta megfelelően a követelményeknek való megfelelést;</w:t>
      </w:r>
    </w:p>
    <w:p w14:paraId="01CC0933" w14:textId="77777777" w:rsidR="00774259" w:rsidRPr="00774259" w:rsidRDefault="00774259" w:rsidP="00774259">
      <w:pPr>
        <w:autoSpaceDE w:val="0"/>
        <w:autoSpaceDN w:val="0"/>
        <w:adjustRightInd w:val="0"/>
        <w:ind w:left="900" w:hanging="360"/>
        <w:jc w:val="both"/>
        <w:rPr>
          <w:i/>
          <w:iCs/>
          <w:color w:val="000000"/>
        </w:rPr>
      </w:pPr>
      <w:r w:rsidRPr="00774259">
        <w:rPr>
          <w:i/>
          <w:iCs/>
          <w:color w:val="000000"/>
        </w:rPr>
        <w:t xml:space="preserve">e) egyéb módon nem felel meg az ajánlati, ajánlattételi vagy részvételi felhívásban és a közbeszerzési </w:t>
      </w:r>
      <w:proofErr w:type="gramStart"/>
      <w:r w:rsidRPr="00774259">
        <w:rPr>
          <w:i/>
          <w:iCs/>
          <w:color w:val="000000"/>
        </w:rPr>
        <w:t>dokumentumokban</w:t>
      </w:r>
      <w:proofErr w:type="gramEnd"/>
      <w:r w:rsidRPr="00774259">
        <w:rPr>
          <w:i/>
          <w:iCs/>
          <w:color w:val="000000"/>
        </w:rPr>
        <w:t>, valamint a jogszabályokban meghatározott feltételeknek, ide nem értve a részvételi jelentkezés és az ajánlat ajánlatkérő által előírt formai követelményeit;</w:t>
      </w:r>
    </w:p>
    <w:p w14:paraId="0B89A6E6" w14:textId="77777777" w:rsidR="00774259" w:rsidRPr="00774259" w:rsidRDefault="00774259" w:rsidP="00774259">
      <w:pPr>
        <w:autoSpaceDE w:val="0"/>
        <w:autoSpaceDN w:val="0"/>
        <w:adjustRightInd w:val="0"/>
        <w:ind w:left="900" w:hanging="360"/>
        <w:jc w:val="both"/>
        <w:rPr>
          <w:i/>
          <w:iCs/>
          <w:color w:val="000000"/>
        </w:rPr>
      </w:pPr>
      <w:proofErr w:type="gramStart"/>
      <w:r w:rsidRPr="00774259">
        <w:rPr>
          <w:i/>
          <w:iCs/>
          <w:color w:val="000000"/>
        </w:rPr>
        <w:t>f</w:t>
      </w:r>
      <w:proofErr w:type="gramEnd"/>
      <w:r w:rsidRPr="00774259">
        <w:rPr>
          <w:i/>
          <w:iCs/>
          <w:color w:val="000000"/>
        </w:rPr>
        <w:t>) az ajánlattevő vagy részvételre jelentkező</w:t>
      </w:r>
    </w:p>
    <w:p w14:paraId="3AD46FF8" w14:textId="77777777" w:rsidR="00774259" w:rsidRPr="00774259" w:rsidRDefault="00774259" w:rsidP="00774259">
      <w:pPr>
        <w:autoSpaceDE w:val="0"/>
        <w:autoSpaceDN w:val="0"/>
        <w:adjustRightInd w:val="0"/>
        <w:ind w:left="900" w:hanging="360"/>
        <w:jc w:val="both"/>
        <w:rPr>
          <w:i/>
          <w:iCs/>
          <w:color w:val="000000"/>
        </w:rPr>
      </w:pPr>
      <w:proofErr w:type="gramStart"/>
      <w:r w:rsidRPr="00774259">
        <w:rPr>
          <w:i/>
          <w:iCs/>
          <w:color w:val="000000"/>
        </w:rPr>
        <w:t>fa</w:t>
      </w:r>
      <w:proofErr w:type="gramEnd"/>
      <w:r w:rsidRPr="00774259">
        <w:rPr>
          <w:i/>
          <w:iCs/>
          <w:color w:val="000000"/>
        </w:rPr>
        <w:t>) valamely adatot a 44. § (2)-(3) bekezdésébe ütköző módon minősít üzleti titoknak és ezt az ajánlatkérő hiánypótlási felhívását követően sem javítja; vagy</w:t>
      </w:r>
    </w:p>
    <w:p w14:paraId="02D84039" w14:textId="77777777" w:rsidR="00074872" w:rsidRDefault="00774259" w:rsidP="00074872">
      <w:pPr>
        <w:autoSpaceDE w:val="0"/>
        <w:autoSpaceDN w:val="0"/>
        <w:adjustRightInd w:val="0"/>
        <w:ind w:left="900" w:hanging="360"/>
        <w:jc w:val="both"/>
        <w:rPr>
          <w:color w:val="000000"/>
        </w:rPr>
      </w:pPr>
      <w:proofErr w:type="spellStart"/>
      <w:r w:rsidRPr="00774259">
        <w:rPr>
          <w:i/>
          <w:iCs/>
          <w:color w:val="000000"/>
        </w:rPr>
        <w:t>fb</w:t>
      </w:r>
      <w:proofErr w:type="spellEnd"/>
      <w:r w:rsidRPr="00774259">
        <w:rPr>
          <w:i/>
          <w:iCs/>
          <w:color w:val="000000"/>
        </w:rPr>
        <w:t>) a 44. § (1) bekezdése szerinti indokolás a hiánypótlást követően sem megfelelő.</w:t>
      </w:r>
      <w:r w:rsidR="00074872">
        <w:rPr>
          <w:color w:val="000000"/>
        </w:rPr>
        <w:t xml:space="preserve"> </w:t>
      </w:r>
    </w:p>
    <w:p w14:paraId="3D248BAC" w14:textId="77777777" w:rsidR="00774259" w:rsidRPr="00774259" w:rsidRDefault="00774259" w:rsidP="00774259">
      <w:pPr>
        <w:shd w:val="clear" w:color="auto" w:fill="FFFFFF"/>
        <w:ind w:firstLine="240"/>
        <w:jc w:val="both"/>
        <w:rPr>
          <w:color w:val="222222"/>
        </w:rPr>
      </w:pPr>
      <w:r w:rsidRPr="00774259">
        <w:rPr>
          <w:color w:val="222222"/>
        </w:rPr>
        <w:t>(2) Az (1) bekezdésben foglaltakon túl az ajánlat érvénytelen, ha aránytalanul alacsony ellenszolgáltatást vagy más teljesíthetetlen feltételt tartalmaz [72. §].</w:t>
      </w:r>
    </w:p>
    <w:p w14:paraId="3E0F0B78" w14:textId="77777777" w:rsidR="00774259" w:rsidRPr="00774259" w:rsidRDefault="00774259" w:rsidP="00774259">
      <w:pPr>
        <w:shd w:val="clear" w:color="auto" w:fill="FFFFFF"/>
        <w:ind w:firstLine="240"/>
        <w:jc w:val="both"/>
        <w:rPr>
          <w:color w:val="222222"/>
        </w:rPr>
      </w:pPr>
      <w:r w:rsidRPr="00774259">
        <w:rPr>
          <w:color w:val="222222"/>
        </w:rPr>
        <w:t>(3) Az (1) bekezdésben foglaltakon túl a részvételi jelentkezés érvénytelen, ha a részvételre jelentkező ajánlatot tesz.</w:t>
      </w:r>
    </w:p>
    <w:p w14:paraId="6237DE19" w14:textId="77777777" w:rsidR="00774259" w:rsidRPr="00774259" w:rsidRDefault="00774259" w:rsidP="00774259">
      <w:pPr>
        <w:shd w:val="clear" w:color="auto" w:fill="FFFFFF"/>
        <w:ind w:firstLine="240"/>
        <w:jc w:val="both"/>
        <w:rPr>
          <w:color w:val="222222"/>
        </w:rPr>
      </w:pPr>
      <w:r w:rsidRPr="00774259">
        <w:rPr>
          <w:color w:val="222222"/>
        </w:rPr>
        <w:t>(4)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 xml:space="preserve">pontja alapján érvénytelen az ajánlat különösen, ha nem felel meg azoknak a környezetvédelmi, szociális és munkajogi követelményeknek, amelyeket a jogszabályok vagy kötelezően alkalmazandó </w:t>
      </w:r>
      <w:proofErr w:type="gramStart"/>
      <w:r w:rsidRPr="00774259">
        <w:rPr>
          <w:color w:val="222222"/>
        </w:rPr>
        <w:t>kollektív</w:t>
      </w:r>
      <w:proofErr w:type="gramEnd"/>
      <w:r w:rsidRPr="00774259">
        <w:rPr>
          <w:color w:val="222222"/>
        </w:rPr>
        <w:t xml:space="preserve"> szerződés, illetve a 4. mellékletben felsorolt környezetvédelmi, szociális és munkajogi rendelkezések írnak elő. A Közbeszerzési Hatóság</w:t>
      </w:r>
      <w:r w:rsidRPr="00774259">
        <w:rPr>
          <w:rStyle w:val="apple-converted-space"/>
          <w:color w:val="222222"/>
        </w:rPr>
        <w:t> </w:t>
      </w:r>
      <w:r>
        <w:rPr>
          <w:i/>
          <w:iCs/>
          <w:color w:val="222222"/>
        </w:rPr>
        <w:t>–</w:t>
      </w:r>
      <w:r w:rsidRPr="00774259">
        <w:rPr>
          <w:i/>
          <w:iCs/>
          <w:color w:val="222222"/>
        </w:rPr>
        <w:t xml:space="preserve"> a</w:t>
      </w:r>
      <w:r>
        <w:rPr>
          <w:i/>
          <w:iCs/>
          <w:color w:val="222222"/>
        </w:rPr>
        <w:t xml:space="preserve"> </w:t>
      </w:r>
      <w:r w:rsidRPr="00774259">
        <w:rPr>
          <w:color w:val="222222"/>
        </w:rPr>
        <w:t xml:space="preserve">foglalkoztatáspolitikáért felelős miniszter által minden évben rendelkezésére bocsátott adatszolgáltatás alapján - tájékoztatást tesz közzé </w:t>
      </w:r>
      <w:proofErr w:type="gramStart"/>
      <w:r w:rsidRPr="00774259">
        <w:rPr>
          <w:color w:val="222222"/>
        </w:rPr>
        <w:t>honlapján</w:t>
      </w:r>
      <w:proofErr w:type="gramEnd"/>
      <w:r w:rsidRPr="00774259">
        <w:rPr>
          <w:color w:val="222222"/>
        </w:rPr>
        <w:t xml:space="preserve"> a Magyarországon egyes ágazatokban alkalmazandó kötelező legkisebb munkabérről.</w:t>
      </w:r>
    </w:p>
    <w:p w14:paraId="14504751" w14:textId="77777777" w:rsidR="00774259" w:rsidRPr="00774259" w:rsidRDefault="00774259" w:rsidP="00774259">
      <w:pPr>
        <w:shd w:val="clear" w:color="auto" w:fill="FFFFFF"/>
        <w:ind w:firstLine="240"/>
        <w:jc w:val="both"/>
        <w:rPr>
          <w:color w:val="222222"/>
        </w:rPr>
      </w:pPr>
      <w:r w:rsidRPr="00774259">
        <w:rPr>
          <w:color w:val="222222"/>
        </w:rPr>
        <w:t xml:space="preserve">(5) Az ajánlatkérő a közbeszerzési </w:t>
      </w:r>
      <w:proofErr w:type="gramStart"/>
      <w:r w:rsidRPr="00774259">
        <w:rPr>
          <w:color w:val="222222"/>
        </w:rPr>
        <w:t>dokumentumokban</w:t>
      </w:r>
      <w:proofErr w:type="gramEnd"/>
      <w:r w:rsidRPr="00774259">
        <w:rPr>
          <w:color w:val="222222"/>
        </w:rPr>
        <w:t xml:space="preserve">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w:t>
      </w:r>
      <w:proofErr w:type="gramStart"/>
      <w:r w:rsidRPr="00774259">
        <w:rPr>
          <w:color w:val="222222"/>
        </w:rPr>
        <w:t>információk</w:t>
      </w:r>
      <w:proofErr w:type="gramEnd"/>
      <w:r w:rsidRPr="00774259">
        <w:rPr>
          <w:color w:val="222222"/>
        </w:rPr>
        <w:t xml:space="preserve"> feltüntetését előírni az ajánlatban, csak azt ellenőrzi, hogy az ajánlatban feltüntetett információk nem mondanak-e ellent a (4) bekezdés szerinti követelményeknek.</w:t>
      </w:r>
    </w:p>
    <w:p w14:paraId="66CCA6EB" w14:textId="77777777" w:rsidR="00774259" w:rsidRPr="00774259" w:rsidRDefault="00774259" w:rsidP="00774259">
      <w:pPr>
        <w:shd w:val="clear" w:color="auto" w:fill="FFFFFF"/>
        <w:ind w:firstLine="240"/>
        <w:jc w:val="both"/>
        <w:rPr>
          <w:color w:val="222222"/>
        </w:rPr>
      </w:pPr>
      <w:r w:rsidRPr="00774259">
        <w:rPr>
          <w:color w:val="222222"/>
        </w:rPr>
        <w:t>(6) Az (1) bekezdés</w:t>
      </w:r>
      <w:r w:rsidRPr="00774259">
        <w:rPr>
          <w:rStyle w:val="apple-converted-space"/>
          <w:color w:val="222222"/>
        </w:rPr>
        <w:t> </w:t>
      </w:r>
      <w:r w:rsidRPr="00774259">
        <w:rPr>
          <w:i/>
          <w:iCs/>
          <w:color w:val="222222"/>
        </w:rPr>
        <w:t>e)</w:t>
      </w:r>
      <w:r w:rsidRPr="00774259">
        <w:rPr>
          <w:rStyle w:val="apple-converted-space"/>
          <w:i/>
          <w:iCs/>
          <w:color w:val="222222"/>
        </w:rPr>
        <w:t> </w:t>
      </w:r>
      <w:r w:rsidRPr="00774259">
        <w:rPr>
          <w:color w:val="222222"/>
        </w:rPr>
        <w:t>pontja alapján érvénytelen különösen az ajánlat, ha</w:t>
      </w:r>
    </w:p>
    <w:p w14:paraId="542C83ED" w14:textId="77777777" w:rsidR="00774259" w:rsidRPr="00774259" w:rsidRDefault="00774259" w:rsidP="0077425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r w:rsidRPr="00774259">
        <w:rPr>
          <w:color w:val="222222"/>
        </w:rPr>
        <w:t>azt az ajánlati kötöttség fennállása ellenére az ajánlattevő visszavonta;</w:t>
      </w:r>
    </w:p>
    <w:p w14:paraId="4ACDECEB" w14:textId="77777777" w:rsidR="00774259" w:rsidRPr="00774259" w:rsidRDefault="00774259" w:rsidP="0077425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az ajánlattevő az ajánlati biztosítékot határidőre nem vagy az előírt mértéknél kisebb összegben bocsátotta rendelkezésre;</w:t>
      </w:r>
    </w:p>
    <w:p w14:paraId="5906DAB2" w14:textId="77777777"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7700CB02" w14:textId="77777777" w:rsidR="00074872" w:rsidRDefault="00074872" w:rsidP="00074872">
      <w:pPr>
        <w:autoSpaceDE w:val="0"/>
        <w:autoSpaceDN w:val="0"/>
        <w:adjustRightInd w:val="0"/>
        <w:ind w:right="-1"/>
        <w:jc w:val="both"/>
      </w:pPr>
    </w:p>
    <w:p w14:paraId="7478FE97" w14:textId="77777777" w:rsidR="00074872" w:rsidRPr="008D3EE7" w:rsidRDefault="00074872" w:rsidP="00074872">
      <w:pPr>
        <w:pStyle w:val="Szvegtrzsbehzssal3"/>
        <w:tabs>
          <w:tab w:val="left" w:pos="0"/>
        </w:tabs>
        <w:ind w:left="0" w:right="-1" w:firstLine="0"/>
        <w:rPr>
          <w:b/>
          <w:color w:val="auto"/>
        </w:rPr>
      </w:pPr>
      <w:r w:rsidRPr="008D3EE7">
        <w:rPr>
          <w:b/>
          <w:color w:val="auto"/>
        </w:rPr>
        <w:t>4. Az érvényes ajánlat(ok) bírálati szempont szerinti értékelése</w:t>
      </w:r>
    </w:p>
    <w:p w14:paraId="60CBD23A" w14:textId="77777777" w:rsidR="009F26E6" w:rsidRDefault="009F26E6" w:rsidP="008D3EE7">
      <w:pPr>
        <w:autoSpaceDE w:val="0"/>
        <w:autoSpaceDN w:val="0"/>
        <w:adjustRightInd w:val="0"/>
        <w:jc w:val="both"/>
      </w:pPr>
    </w:p>
    <w:p w14:paraId="064CE027" w14:textId="77777777" w:rsidR="00F02661" w:rsidRDefault="00F02661" w:rsidP="008D3EE7">
      <w:pPr>
        <w:autoSpaceDE w:val="0"/>
        <w:autoSpaceDN w:val="0"/>
        <w:adjustRightInd w:val="0"/>
        <w:jc w:val="both"/>
      </w:pPr>
      <w:r w:rsidRPr="00F02661">
        <w:rPr>
          <w:color w:val="000000"/>
        </w:rPr>
        <w:t>A Bíráló Bizottság munkáját az Egyetem Gyógyszerterápiás Bizottságának bevonásával végzi, mely Bizottság az OGYÉI rendelkezéseit és a gyógyszerbiztonságot, valamint a hivatalos szak</w:t>
      </w:r>
      <w:r>
        <w:rPr>
          <w:color w:val="000000"/>
        </w:rPr>
        <w:t>mai irányelveket és az Egyetem k</w:t>
      </w:r>
      <w:r w:rsidRPr="00F02661">
        <w:rPr>
          <w:color w:val="000000"/>
        </w:rPr>
        <w:t>linikáin kialakult terápiás gyakorlatot, műtéti technikát is figyelembe veszi.</w:t>
      </w:r>
    </w:p>
    <w:p w14:paraId="4E3FECEB" w14:textId="77777777" w:rsidR="00F02661" w:rsidRDefault="00F02661" w:rsidP="008D3EE7">
      <w:pPr>
        <w:autoSpaceDE w:val="0"/>
        <w:autoSpaceDN w:val="0"/>
        <w:adjustRightInd w:val="0"/>
        <w:jc w:val="both"/>
      </w:pPr>
    </w:p>
    <w:p w14:paraId="0570C86B" w14:textId="77777777" w:rsidR="009F26E6" w:rsidRPr="009F26E6" w:rsidRDefault="009F26E6" w:rsidP="009F26E6">
      <w:pPr>
        <w:spacing w:line="276" w:lineRule="auto"/>
        <w:rPr>
          <w:b/>
          <w:lang w:eastAsia="en-GB"/>
        </w:rPr>
      </w:pPr>
      <w:r w:rsidRPr="009F26E6">
        <w:rPr>
          <w:b/>
          <w:lang w:eastAsia="en-GB"/>
        </w:rPr>
        <w:t xml:space="preserve">Értékelési </w:t>
      </w:r>
      <w:r w:rsidR="00F1544D">
        <w:rPr>
          <w:b/>
          <w:lang w:eastAsia="en-GB"/>
        </w:rPr>
        <w:t>rész</w:t>
      </w:r>
      <w:r w:rsidRPr="009F26E6">
        <w:rPr>
          <w:b/>
          <w:lang w:eastAsia="en-GB"/>
        </w:rPr>
        <w:t>szempontok:</w:t>
      </w:r>
    </w:p>
    <w:p w14:paraId="52C56A91" w14:textId="77777777" w:rsidR="009F26E6" w:rsidRPr="009F26E6" w:rsidRDefault="009F26E6" w:rsidP="009F26E6">
      <w:pPr>
        <w:spacing w:line="276" w:lineRule="auto"/>
        <w:rPr>
          <w:lang w:eastAsia="en-GB"/>
        </w:rPr>
      </w:pPr>
      <w:r w:rsidRPr="009F26E6">
        <w:rPr>
          <w:lang w:eastAsia="en-GB"/>
        </w:rPr>
        <w:t xml:space="preserve">Az alábbiakban megadott </w:t>
      </w:r>
      <w:r w:rsidR="00F1544D">
        <w:rPr>
          <w:lang w:eastAsia="en-GB"/>
        </w:rPr>
        <w:t>rész</w:t>
      </w:r>
      <w:r w:rsidRPr="009F26E6">
        <w:rPr>
          <w:lang w:eastAsia="en-GB"/>
        </w:rPr>
        <w:t>szempontok</w:t>
      </w:r>
    </w:p>
    <w:p w14:paraId="7A961144" w14:textId="77777777" w:rsidR="009F26E6" w:rsidRDefault="007A31CE" w:rsidP="0066109B">
      <w:pPr>
        <w:pStyle w:val="Listaszerbekezds"/>
        <w:numPr>
          <w:ilvl w:val="0"/>
          <w:numId w:val="25"/>
        </w:numPr>
        <w:jc w:val="both"/>
        <w:rPr>
          <w:rFonts w:ascii="Times New Roman" w:hAnsi="Times New Roman"/>
          <w:sz w:val="24"/>
          <w:szCs w:val="24"/>
          <w:lang w:eastAsia="en-GB"/>
        </w:rPr>
      </w:pPr>
      <w:r w:rsidRPr="007A31CE">
        <w:rPr>
          <w:rFonts w:ascii="Times New Roman" w:hAnsi="Times New Roman"/>
          <w:sz w:val="24"/>
          <w:szCs w:val="24"/>
          <w:lang w:val="hu-HU" w:eastAsia="en-GB"/>
        </w:rPr>
        <w:t>Teljes mennyiségre (megajánlott alapmennyiség + megajánlott opciós mennyiség) nettó ajánlati ár összesen (HUF)</w:t>
      </w:r>
      <w:r w:rsidR="00DE0EC6">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sidR="00FB6AB8">
        <w:rPr>
          <w:rFonts w:ascii="Times New Roman" w:hAnsi="Times New Roman"/>
          <w:sz w:val="24"/>
          <w:szCs w:val="24"/>
          <w:lang w:eastAsia="en-GB"/>
        </w:rPr>
        <w:t>Súlyszám: 9</w:t>
      </w:r>
      <w:r w:rsidR="00DE0EC6">
        <w:rPr>
          <w:rFonts w:ascii="Times New Roman" w:hAnsi="Times New Roman"/>
          <w:sz w:val="24"/>
          <w:szCs w:val="24"/>
          <w:lang w:eastAsia="en-GB"/>
        </w:rPr>
        <w:t>7</w:t>
      </w:r>
    </w:p>
    <w:p w14:paraId="6A2160AD" w14:textId="77777777" w:rsidR="009F26E6" w:rsidRPr="00FB6AB8" w:rsidRDefault="00DE0EC6" w:rsidP="0066109B">
      <w:pPr>
        <w:pStyle w:val="Listaszerbekezds"/>
        <w:numPr>
          <w:ilvl w:val="0"/>
          <w:numId w:val="25"/>
        </w:numPr>
        <w:jc w:val="both"/>
        <w:rPr>
          <w:rFonts w:ascii="Times New Roman" w:hAnsi="Times New Roman"/>
          <w:sz w:val="24"/>
          <w:szCs w:val="24"/>
          <w:lang w:eastAsia="en-GB"/>
        </w:rPr>
      </w:pPr>
      <w:r w:rsidRPr="00DE0EC6">
        <w:rPr>
          <w:rFonts w:ascii="Times New Roman" w:hAnsi="Times New Roman"/>
          <w:bCs/>
          <w:sz w:val="24"/>
          <w:szCs w:val="24"/>
          <w:lang w:val="hu-HU" w:eastAsia="en-GB"/>
        </w:rPr>
        <w:t>A napi késedelmi kötbér mértéke a késedelmesen szállított áru ÁFA nélkül számított ellenértékének %-</w:t>
      </w:r>
      <w:proofErr w:type="spellStart"/>
      <w:r w:rsidRPr="00DE0EC6">
        <w:rPr>
          <w:rFonts w:ascii="Times New Roman" w:hAnsi="Times New Roman"/>
          <w:bCs/>
          <w:sz w:val="24"/>
          <w:szCs w:val="24"/>
          <w:lang w:val="hu-HU" w:eastAsia="en-GB"/>
        </w:rPr>
        <w:t>ában</w:t>
      </w:r>
      <w:proofErr w:type="spellEnd"/>
      <w:r w:rsidRPr="00DE0EC6">
        <w:rPr>
          <w:rFonts w:ascii="Times New Roman" w:hAnsi="Times New Roman"/>
          <w:bCs/>
          <w:sz w:val="24"/>
          <w:szCs w:val="24"/>
          <w:lang w:val="hu-HU" w:eastAsia="en-GB"/>
        </w:rPr>
        <w:t xml:space="preserve"> (min. 0,5 %, </w:t>
      </w:r>
      <w:proofErr w:type="spellStart"/>
      <w:r w:rsidRPr="00DE0EC6">
        <w:rPr>
          <w:rFonts w:ascii="Times New Roman" w:hAnsi="Times New Roman"/>
          <w:bCs/>
          <w:sz w:val="24"/>
          <w:szCs w:val="24"/>
          <w:lang w:val="hu-HU" w:eastAsia="en-GB"/>
        </w:rPr>
        <w:t>max</w:t>
      </w:r>
      <w:proofErr w:type="spellEnd"/>
      <w:r w:rsidRPr="00DE0EC6">
        <w:rPr>
          <w:rFonts w:ascii="Times New Roman" w:hAnsi="Times New Roman"/>
          <w:bCs/>
          <w:sz w:val="24"/>
          <w:szCs w:val="24"/>
          <w:lang w:val="hu-HU" w:eastAsia="en-GB"/>
        </w:rPr>
        <w:t>. 2 %) (előny a tö</w:t>
      </w:r>
      <w:r>
        <w:rPr>
          <w:rFonts w:ascii="Times New Roman" w:hAnsi="Times New Roman"/>
          <w:bCs/>
          <w:sz w:val="24"/>
          <w:szCs w:val="24"/>
          <w:lang w:val="hu-HU" w:eastAsia="en-GB"/>
        </w:rPr>
        <w:t>bb)</w:t>
      </w:r>
      <w:r w:rsidR="002E523D">
        <w:rPr>
          <w:rFonts w:ascii="Times New Roman" w:hAnsi="Times New Roman"/>
          <w:sz w:val="24"/>
          <w:szCs w:val="24"/>
          <w:lang w:val="hu-HU" w:eastAsia="en-GB"/>
        </w:rPr>
        <w:tab/>
      </w:r>
      <w:r w:rsidR="00FB6AB8">
        <w:rPr>
          <w:rFonts w:ascii="Times New Roman" w:hAnsi="Times New Roman"/>
          <w:sz w:val="24"/>
          <w:szCs w:val="24"/>
          <w:lang w:eastAsia="en-GB"/>
        </w:rPr>
        <w:t xml:space="preserve">Súlyszám: </w:t>
      </w:r>
      <w:r>
        <w:rPr>
          <w:rFonts w:ascii="Times New Roman" w:hAnsi="Times New Roman"/>
          <w:sz w:val="24"/>
          <w:szCs w:val="24"/>
          <w:lang w:eastAsia="en-GB"/>
        </w:rPr>
        <w:t>3</w:t>
      </w:r>
    </w:p>
    <w:p w14:paraId="1D86BA2C" w14:textId="3A0ACD7C" w:rsidR="00DE0EC6" w:rsidRDefault="00DE0EC6" w:rsidP="00DE0EC6">
      <w:pPr>
        <w:autoSpaceDE w:val="0"/>
        <w:autoSpaceDN w:val="0"/>
        <w:adjustRightInd w:val="0"/>
        <w:jc w:val="both"/>
      </w:pPr>
      <w:r w:rsidRPr="00DE0EC6">
        <w:rPr>
          <w:bCs/>
        </w:rPr>
        <w:t xml:space="preserve">Az értékelés során adható pontszám alsó és felső határa: részszempontonként </w:t>
      </w:r>
      <w:del w:id="392" w:author="greeva" w:date="2017-06-13T15:22:00Z">
        <w:r w:rsidRPr="00DE0EC6">
          <w:rPr>
            <w:bCs/>
          </w:rPr>
          <w:delText>1</w:delText>
        </w:r>
      </w:del>
      <w:ins w:id="393" w:author="greeva" w:date="2017-06-13T15:22:00Z">
        <w:r w:rsidR="002C7989">
          <w:rPr>
            <w:bCs/>
          </w:rPr>
          <w:t>0</w:t>
        </w:r>
      </w:ins>
      <w:r w:rsidRPr="00DE0EC6">
        <w:rPr>
          <w:bCs/>
        </w:rPr>
        <w:t>–10 pont.</w:t>
      </w:r>
    </w:p>
    <w:p w14:paraId="54A0DDFC" w14:textId="77777777" w:rsidR="00DE0EC6" w:rsidRDefault="00DE0EC6" w:rsidP="00F1544D">
      <w:pPr>
        <w:autoSpaceDE w:val="0"/>
        <w:autoSpaceDN w:val="0"/>
        <w:adjustRightInd w:val="0"/>
        <w:jc w:val="both"/>
      </w:pPr>
    </w:p>
    <w:p w14:paraId="3A70E8A2" w14:textId="77777777" w:rsidR="00D82A62" w:rsidRDefault="00F1544D" w:rsidP="00D82A62">
      <w:pPr>
        <w:suppressAutoHyphens/>
        <w:contextualSpacing/>
        <w:jc w:val="both"/>
      </w:pPr>
      <w:r>
        <w:t>A</w:t>
      </w:r>
      <w:r w:rsidR="00D82A62" w:rsidRPr="00665784">
        <w:t xml:space="preserve"> </w:t>
      </w:r>
      <w:r w:rsidR="00DE0EC6">
        <w:rPr>
          <w:i/>
        </w:rPr>
        <w:t xml:space="preserve">„nettó ajánlati összár” </w:t>
      </w:r>
      <w:r w:rsidR="00DE0EC6">
        <w:t>részszempont</w:t>
      </w:r>
      <w:r w:rsidR="00D82A62" w:rsidRPr="00665784">
        <w:t xml:space="preserve">nál a legkisebb érték a legkedvezőbb, </w:t>
      </w:r>
      <w:r w:rsidR="00D82A62">
        <w:t xml:space="preserve">ezért </w:t>
      </w:r>
      <w:r w:rsidR="00D82A62" w:rsidRPr="00665784">
        <w:t xml:space="preserve">az értékelés módszere </w:t>
      </w:r>
      <w:r w:rsidR="00D82A62" w:rsidRPr="006F0B60">
        <w:t xml:space="preserve">a fordított arányosítás. A legkedvezőbb </w:t>
      </w:r>
      <w:r w:rsidR="00D82A62">
        <w:t>tartalmi elem</w:t>
      </w:r>
      <w:r w:rsidR="00D82A62" w:rsidRPr="006F0B60">
        <w:t xml:space="preserve"> 10 pontot kap, </w:t>
      </w:r>
      <w:r w:rsidR="00D82A62" w:rsidRPr="00665784">
        <w:t>a többi ajánlat</w:t>
      </w:r>
      <w:r w:rsidR="00D82A62">
        <w:t xml:space="preserve"> tartalmi elemére adandó pontszám pedig az alábbi képlet szerint kerül meghatározásra:</w:t>
      </w:r>
      <w:r w:rsidR="00D82A62" w:rsidRPr="00665784">
        <w:t xml:space="preserve"> </w:t>
      </w:r>
    </w:p>
    <w:p w14:paraId="189971C2" w14:textId="77777777" w:rsidR="00B20D9B" w:rsidRPr="00665784" w:rsidRDefault="00B20D9B" w:rsidP="00D82A62">
      <w:pPr>
        <w:suppressAutoHyphens/>
        <w:contextualSpacing/>
        <w:jc w:val="both"/>
      </w:pPr>
    </w:p>
    <w:p w14:paraId="51ADF053" w14:textId="77777777" w:rsidR="00D82A62" w:rsidRDefault="00D82A62" w:rsidP="00D82A62">
      <w:pPr>
        <w:suppressAutoHyphens/>
        <w:contextualSpacing/>
        <w:jc w:val="both"/>
      </w:pPr>
      <w:r w:rsidRPr="00665784">
        <w:t>P</w:t>
      </w:r>
      <w:r>
        <w:t xml:space="preserve"> </w:t>
      </w:r>
      <w:r w:rsidRPr="00665784">
        <w:t>=</w:t>
      </w:r>
      <w:r>
        <w:t xml:space="preserve"> </w:t>
      </w:r>
      <w:r w:rsidRPr="00665784">
        <w:t>(</w:t>
      </w:r>
      <w:proofErr w:type="spellStart"/>
      <w:r w:rsidRPr="00665784">
        <w:t>A</w:t>
      </w:r>
      <w:r w:rsidRPr="005B2F3A">
        <w:rPr>
          <w:vertAlign w:val="subscript"/>
        </w:rPr>
        <w:t>legjobb</w:t>
      </w:r>
      <w:proofErr w:type="spellEnd"/>
      <w:r w:rsidRPr="00665784">
        <w:t>/</w:t>
      </w:r>
      <w:proofErr w:type="spellStart"/>
      <w:r w:rsidRPr="00665784">
        <w:t>A</w:t>
      </w:r>
      <w:r w:rsidRPr="005B2F3A">
        <w:rPr>
          <w:vertAlign w:val="subscript"/>
        </w:rPr>
        <w:t>vizsgált</w:t>
      </w:r>
      <w:proofErr w:type="spellEnd"/>
      <w:proofErr w:type="gramStart"/>
      <w:r w:rsidRPr="00665784">
        <w:t>)x</w:t>
      </w:r>
      <w:proofErr w:type="gramEnd"/>
      <w:r w:rsidRPr="00665784">
        <w:t>(</w:t>
      </w:r>
      <w:proofErr w:type="spellStart"/>
      <w:r w:rsidRPr="00665784">
        <w:t>P</w:t>
      </w:r>
      <w:r w:rsidRPr="005B2F3A">
        <w:rPr>
          <w:vertAlign w:val="subscript"/>
        </w:rPr>
        <w:t>max</w:t>
      </w:r>
      <w:r w:rsidRPr="00665784">
        <w:t>-P</w:t>
      </w:r>
      <w:r w:rsidRPr="005B2F3A">
        <w:rPr>
          <w:vertAlign w:val="subscript"/>
        </w:rPr>
        <w:t>min</w:t>
      </w:r>
      <w:proofErr w:type="spellEnd"/>
      <w:r w:rsidRPr="00665784">
        <w:t>)+</w:t>
      </w:r>
      <w:proofErr w:type="spellStart"/>
      <w:r w:rsidRPr="00665784">
        <w:t>P</w:t>
      </w:r>
      <w:r w:rsidRPr="005B2F3A">
        <w:rPr>
          <w:vertAlign w:val="subscript"/>
        </w:rPr>
        <w:t>min</w:t>
      </w:r>
      <w:proofErr w:type="spellEnd"/>
      <w:r w:rsidRPr="00665784">
        <w:t xml:space="preserve"> </w:t>
      </w:r>
    </w:p>
    <w:p w14:paraId="18E9799F" w14:textId="77777777" w:rsidR="00B20D9B" w:rsidRDefault="00B20D9B" w:rsidP="00D82A62">
      <w:pPr>
        <w:suppressAutoHyphens/>
        <w:contextualSpacing/>
        <w:jc w:val="both"/>
      </w:pPr>
    </w:p>
    <w:p w14:paraId="4FEB7797" w14:textId="77777777" w:rsidR="00D82A62" w:rsidRPr="00E61B20" w:rsidRDefault="00D82A62" w:rsidP="00D82A62">
      <w:pPr>
        <w:suppressAutoHyphens/>
        <w:contextualSpacing/>
        <w:jc w:val="both"/>
      </w:pPr>
      <w:proofErr w:type="gramStart"/>
      <w:r w:rsidRPr="00E61B20">
        <w:t>ahol</w:t>
      </w:r>
      <w:proofErr w:type="gramEnd"/>
      <w:r w:rsidRPr="00E61B20">
        <w:t>:</w:t>
      </w:r>
    </w:p>
    <w:p w14:paraId="1757C9DA" w14:textId="77777777" w:rsidR="00D82A62" w:rsidRPr="00E61B20" w:rsidRDefault="002A5756" w:rsidP="00D82A62">
      <w:pPr>
        <w:suppressAutoHyphens/>
        <w:contextualSpacing/>
        <w:jc w:val="both"/>
      </w:pPr>
      <w:r>
        <w:t>P: a vizsgált ajánlati elem adott szempontra vonatkozó pontszáma.</w:t>
      </w:r>
    </w:p>
    <w:p w14:paraId="1DE77C8D" w14:textId="77777777" w:rsidR="00D82A62" w:rsidRPr="00E61B20" w:rsidRDefault="002A5756" w:rsidP="00D82A62">
      <w:pPr>
        <w:suppressAutoHyphens/>
        <w:contextualSpacing/>
        <w:jc w:val="both"/>
      </w:pPr>
      <w:proofErr w:type="spellStart"/>
      <w:r>
        <w:t>P</w:t>
      </w:r>
      <w:r>
        <w:rPr>
          <w:vertAlign w:val="subscript"/>
        </w:rPr>
        <w:t>max</w:t>
      </w:r>
      <w:proofErr w:type="spellEnd"/>
      <w:r>
        <w:t>: a pontskála felső határa.</w:t>
      </w:r>
    </w:p>
    <w:p w14:paraId="54A1E438" w14:textId="77777777" w:rsidR="00D82A62" w:rsidRPr="00E61B20" w:rsidRDefault="002A5756" w:rsidP="00D82A62">
      <w:pPr>
        <w:suppressAutoHyphens/>
        <w:contextualSpacing/>
        <w:jc w:val="both"/>
      </w:pPr>
      <w:proofErr w:type="spellStart"/>
      <w:r>
        <w:t>P</w:t>
      </w:r>
      <w:r>
        <w:rPr>
          <w:vertAlign w:val="subscript"/>
        </w:rPr>
        <w:t>min</w:t>
      </w:r>
      <w:proofErr w:type="spellEnd"/>
      <w:r>
        <w:t>: a pontskála alsó határa.</w:t>
      </w:r>
    </w:p>
    <w:p w14:paraId="61BD1E9E" w14:textId="77777777" w:rsidR="00D82A62" w:rsidRPr="00E61B20" w:rsidRDefault="002A5756" w:rsidP="00D82A62">
      <w:pPr>
        <w:suppressAutoHyphens/>
        <w:contextualSpacing/>
        <w:jc w:val="both"/>
      </w:pPr>
      <w:proofErr w:type="spellStart"/>
      <w:r>
        <w:t>A</w:t>
      </w:r>
      <w:r>
        <w:rPr>
          <w:vertAlign w:val="subscript"/>
        </w:rPr>
        <w:t>legjobb</w:t>
      </w:r>
      <w:proofErr w:type="spellEnd"/>
      <w:r>
        <w:t>: a legelőnyösebb ajánlat tartalmi eleme.</w:t>
      </w:r>
    </w:p>
    <w:p w14:paraId="2F4C9148" w14:textId="77777777" w:rsidR="00D82A62" w:rsidRDefault="002A5756" w:rsidP="00D82A62">
      <w:pPr>
        <w:suppressAutoHyphens/>
        <w:contextualSpacing/>
        <w:jc w:val="both"/>
      </w:pPr>
      <w:proofErr w:type="spellStart"/>
      <w:r>
        <w:t>A</w:t>
      </w:r>
      <w:r>
        <w:rPr>
          <w:vertAlign w:val="subscript"/>
        </w:rPr>
        <w:t>vizsgált</w:t>
      </w:r>
      <w:proofErr w:type="spellEnd"/>
      <w:r>
        <w:t>: a vizsgált ajánlat tartalmi eleme.</w:t>
      </w:r>
      <w:r w:rsidR="00D82A62" w:rsidRPr="00665784">
        <w:t xml:space="preserve"> </w:t>
      </w:r>
    </w:p>
    <w:p w14:paraId="276E30A1" w14:textId="77777777" w:rsidR="00B20D9B" w:rsidRDefault="00B20D9B" w:rsidP="00D82A62">
      <w:pPr>
        <w:suppressAutoHyphens/>
        <w:contextualSpacing/>
        <w:jc w:val="both"/>
      </w:pPr>
    </w:p>
    <w:p w14:paraId="494C502D" w14:textId="77777777" w:rsidR="00DE0EC6" w:rsidRPr="00DE0EC6" w:rsidRDefault="00DE0EC6" w:rsidP="00DE0EC6">
      <w:pPr>
        <w:suppressAutoHyphens/>
        <w:contextualSpacing/>
        <w:jc w:val="both"/>
      </w:pPr>
      <w:r w:rsidRPr="00DE0EC6">
        <w:t xml:space="preserve">A </w:t>
      </w:r>
      <w:r w:rsidRPr="00DE0EC6">
        <w:rPr>
          <w:i/>
        </w:rPr>
        <w:t>„</w:t>
      </w:r>
      <w:r w:rsidRPr="00DE0EC6">
        <w:rPr>
          <w:bCs/>
          <w:i/>
        </w:rPr>
        <w:t>napi késedelmi kötbér mértéke a késedelmesen szállított áru ÁFA nélkül számított ellenértékének %-</w:t>
      </w:r>
      <w:proofErr w:type="spellStart"/>
      <w:r w:rsidRPr="00DE0EC6">
        <w:rPr>
          <w:bCs/>
          <w:i/>
        </w:rPr>
        <w:t>ában</w:t>
      </w:r>
      <w:proofErr w:type="spellEnd"/>
      <w:r w:rsidRPr="00DE0EC6">
        <w:rPr>
          <w:i/>
        </w:rPr>
        <w:t xml:space="preserve">” </w:t>
      </w:r>
      <w:r w:rsidRPr="00DE0EC6">
        <w:t>részszempont</w:t>
      </w:r>
      <w:r w:rsidR="00A8702F">
        <w:t>nál a legnagyo</w:t>
      </w:r>
      <w:r w:rsidRPr="00DE0EC6">
        <w:t>bb érték a legkedvezőbb, ezért az értékelés módszere a</w:t>
      </w:r>
      <w:r w:rsidR="00A8702F">
        <w:t>z egyenes</w:t>
      </w:r>
      <w:r w:rsidRPr="00DE0EC6">
        <w:t xml:space="preserve"> arányosítás. A legkedvezőbb tartalmi elem 10 pontot kap, a többi ajánlat tartalmi elemére adandó pontszám pedig az alábbi képlet szerint kerül meghatározásra: </w:t>
      </w:r>
    </w:p>
    <w:p w14:paraId="0FACB753" w14:textId="77777777" w:rsidR="00DE0EC6" w:rsidRDefault="00DE0EC6" w:rsidP="00D82A62">
      <w:pPr>
        <w:suppressAutoHyphens/>
        <w:contextualSpacing/>
        <w:jc w:val="both"/>
      </w:pPr>
    </w:p>
    <w:p w14:paraId="7001B0FC" w14:textId="77777777" w:rsidR="00A460A8" w:rsidRPr="00A460A8" w:rsidRDefault="00A460A8" w:rsidP="00A460A8">
      <w:pPr>
        <w:suppressAutoHyphens/>
        <w:contextualSpacing/>
        <w:jc w:val="both"/>
      </w:pPr>
      <w:r w:rsidRPr="00A460A8">
        <w:t>P = (</w:t>
      </w:r>
      <w:proofErr w:type="spellStart"/>
      <w:r w:rsidRPr="00A460A8">
        <w:t>A</w:t>
      </w:r>
      <w:r>
        <w:rPr>
          <w:vertAlign w:val="subscript"/>
        </w:rPr>
        <w:t>vizsgált</w:t>
      </w:r>
      <w:proofErr w:type="spellEnd"/>
      <w:r w:rsidRPr="00A460A8">
        <w:t>/</w:t>
      </w:r>
      <w:proofErr w:type="spellStart"/>
      <w:r w:rsidRPr="00A460A8">
        <w:t>A</w:t>
      </w:r>
      <w:r>
        <w:rPr>
          <w:vertAlign w:val="subscript"/>
        </w:rPr>
        <w:t>legjobb</w:t>
      </w:r>
      <w:proofErr w:type="spellEnd"/>
      <w:proofErr w:type="gramStart"/>
      <w:r w:rsidRPr="00A460A8">
        <w:t>)x</w:t>
      </w:r>
      <w:proofErr w:type="gramEnd"/>
      <w:r w:rsidRPr="00A460A8">
        <w:t>(</w:t>
      </w:r>
      <w:proofErr w:type="spellStart"/>
      <w:r w:rsidRPr="00A460A8">
        <w:t>P</w:t>
      </w:r>
      <w:r w:rsidRPr="00A460A8">
        <w:rPr>
          <w:vertAlign w:val="subscript"/>
        </w:rPr>
        <w:t>max</w:t>
      </w:r>
      <w:r w:rsidRPr="00A460A8">
        <w:t>-P</w:t>
      </w:r>
      <w:r w:rsidRPr="00A460A8">
        <w:rPr>
          <w:vertAlign w:val="subscript"/>
        </w:rPr>
        <w:t>min</w:t>
      </w:r>
      <w:proofErr w:type="spellEnd"/>
      <w:r w:rsidRPr="00A460A8">
        <w:t>)+</w:t>
      </w:r>
      <w:proofErr w:type="spellStart"/>
      <w:r w:rsidRPr="00A460A8">
        <w:t>P</w:t>
      </w:r>
      <w:r w:rsidRPr="00A460A8">
        <w:rPr>
          <w:vertAlign w:val="subscript"/>
        </w:rPr>
        <w:t>min</w:t>
      </w:r>
      <w:proofErr w:type="spellEnd"/>
      <w:r w:rsidRPr="00A460A8">
        <w:t xml:space="preserve"> </w:t>
      </w:r>
    </w:p>
    <w:p w14:paraId="0BEF987B" w14:textId="77777777" w:rsidR="00A460A8" w:rsidRPr="00A460A8" w:rsidRDefault="00A460A8" w:rsidP="00A460A8">
      <w:pPr>
        <w:suppressAutoHyphens/>
        <w:contextualSpacing/>
        <w:jc w:val="both"/>
      </w:pPr>
    </w:p>
    <w:p w14:paraId="01B94D93" w14:textId="77777777" w:rsidR="00A460A8" w:rsidRPr="00A460A8" w:rsidRDefault="00A460A8" w:rsidP="00A460A8">
      <w:pPr>
        <w:suppressAutoHyphens/>
        <w:contextualSpacing/>
        <w:jc w:val="both"/>
      </w:pPr>
      <w:proofErr w:type="gramStart"/>
      <w:r w:rsidRPr="00A460A8">
        <w:t>ahol</w:t>
      </w:r>
      <w:proofErr w:type="gramEnd"/>
      <w:r w:rsidRPr="00A460A8">
        <w:t>:</w:t>
      </w:r>
    </w:p>
    <w:p w14:paraId="3CE1BE4B" w14:textId="77777777" w:rsidR="00A460A8" w:rsidRPr="00A460A8" w:rsidRDefault="00A460A8" w:rsidP="00A460A8">
      <w:pPr>
        <w:suppressAutoHyphens/>
        <w:contextualSpacing/>
        <w:jc w:val="both"/>
      </w:pPr>
      <w:r w:rsidRPr="00A460A8">
        <w:t>P: a vizsgált ajánlati elem adott szempontra vonatkozó pontszáma.</w:t>
      </w:r>
    </w:p>
    <w:p w14:paraId="3B4E1E70" w14:textId="77777777" w:rsidR="00A460A8" w:rsidRPr="00A460A8" w:rsidRDefault="00A460A8" w:rsidP="00A460A8">
      <w:pPr>
        <w:suppressAutoHyphens/>
        <w:contextualSpacing/>
        <w:jc w:val="both"/>
      </w:pPr>
      <w:proofErr w:type="spellStart"/>
      <w:r w:rsidRPr="00A460A8">
        <w:t>P</w:t>
      </w:r>
      <w:r w:rsidRPr="00A460A8">
        <w:rPr>
          <w:vertAlign w:val="subscript"/>
        </w:rPr>
        <w:t>max</w:t>
      </w:r>
      <w:proofErr w:type="spellEnd"/>
      <w:r w:rsidRPr="00A460A8">
        <w:t>: a pontskála felső határa.</w:t>
      </w:r>
    </w:p>
    <w:p w14:paraId="3EF27B57" w14:textId="77777777" w:rsidR="00A460A8" w:rsidRPr="00A460A8" w:rsidRDefault="00A460A8" w:rsidP="00A460A8">
      <w:pPr>
        <w:suppressAutoHyphens/>
        <w:contextualSpacing/>
        <w:jc w:val="both"/>
      </w:pPr>
      <w:proofErr w:type="spellStart"/>
      <w:r w:rsidRPr="00A460A8">
        <w:t>P</w:t>
      </w:r>
      <w:r w:rsidRPr="00A460A8">
        <w:rPr>
          <w:vertAlign w:val="subscript"/>
        </w:rPr>
        <w:t>min</w:t>
      </w:r>
      <w:proofErr w:type="spellEnd"/>
      <w:r w:rsidRPr="00A460A8">
        <w:t>: a pontskála alsó határa.</w:t>
      </w:r>
    </w:p>
    <w:p w14:paraId="77728B79" w14:textId="77777777" w:rsidR="00A460A8" w:rsidRPr="00A460A8" w:rsidRDefault="00A460A8" w:rsidP="00A460A8">
      <w:pPr>
        <w:suppressAutoHyphens/>
        <w:contextualSpacing/>
        <w:jc w:val="both"/>
      </w:pPr>
      <w:proofErr w:type="spellStart"/>
      <w:r w:rsidRPr="00A460A8">
        <w:t>A</w:t>
      </w:r>
      <w:r w:rsidRPr="00A460A8">
        <w:rPr>
          <w:vertAlign w:val="subscript"/>
        </w:rPr>
        <w:t>legjobb</w:t>
      </w:r>
      <w:proofErr w:type="spellEnd"/>
      <w:r w:rsidRPr="00A460A8">
        <w:t>: a legelőnyösebb ajánlat tartalmi eleme.</w:t>
      </w:r>
    </w:p>
    <w:p w14:paraId="005D9D1E" w14:textId="77777777" w:rsidR="00A460A8" w:rsidRPr="00A460A8" w:rsidRDefault="00A460A8" w:rsidP="00A460A8">
      <w:pPr>
        <w:suppressAutoHyphens/>
        <w:contextualSpacing/>
        <w:jc w:val="both"/>
      </w:pPr>
      <w:proofErr w:type="spellStart"/>
      <w:r w:rsidRPr="00A460A8">
        <w:t>A</w:t>
      </w:r>
      <w:r w:rsidRPr="00A460A8">
        <w:rPr>
          <w:vertAlign w:val="subscript"/>
        </w:rPr>
        <w:t>vizsgált</w:t>
      </w:r>
      <w:proofErr w:type="spellEnd"/>
      <w:r w:rsidRPr="00A460A8">
        <w:t xml:space="preserve">: a vizsgált ajánlat tartalmi eleme. </w:t>
      </w:r>
    </w:p>
    <w:p w14:paraId="22613AA1" w14:textId="77777777" w:rsidR="00A460A8" w:rsidRPr="00A460A8" w:rsidRDefault="00A460A8" w:rsidP="00A460A8">
      <w:pPr>
        <w:suppressAutoHyphens/>
        <w:contextualSpacing/>
        <w:jc w:val="both"/>
      </w:pPr>
    </w:p>
    <w:p w14:paraId="0712E4D8" w14:textId="77777777" w:rsidR="00DE0EC6" w:rsidRPr="00DE0EC6" w:rsidRDefault="00DE0EC6" w:rsidP="00DE0EC6">
      <w:pPr>
        <w:autoSpaceDE w:val="0"/>
        <w:autoSpaceDN w:val="0"/>
        <w:adjustRightInd w:val="0"/>
        <w:jc w:val="both"/>
      </w:pPr>
      <w:r>
        <w:rPr>
          <w:bCs/>
          <w:i/>
        </w:rPr>
        <w:t>„</w:t>
      </w:r>
      <w:r w:rsidRPr="00DE0EC6">
        <w:rPr>
          <w:bCs/>
          <w:i/>
        </w:rPr>
        <w:t>A napi késedelmi kötbér mértéke a késedelmesen szállított áru ÁFA nélkül számított ellenértékének %-</w:t>
      </w:r>
      <w:proofErr w:type="spellStart"/>
      <w:r w:rsidRPr="00DE0EC6">
        <w:rPr>
          <w:bCs/>
          <w:i/>
        </w:rPr>
        <w:t>ában</w:t>
      </w:r>
      <w:proofErr w:type="spellEnd"/>
      <w:r>
        <w:t>” értékelési</w:t>
      </w:r>
      <w:r w:rsidRPr="00DE0EC6">
        <w:t xml:space="preserve"> részszempont esetében 0,5 %-</w:t>
      </w:r>
      <w:proofErr w:type="spellStart"/>
      <w:r w:rsidRPr="00DE0EC6">
        <w:t>nál</w:t>
      </w:r>
      <w:proofErr w:type="spellEnd"/>
      <w:r w:rsidRPr="00DE0EC6">
        <w:t xml:space="preserve"> alacsonyabb érték érvényesen nem ajánlható, továbbá a 2 %-</w:t>
      </w:r>
      <w:proofErr w:type="spellStart"/>
      <w:r w:rsidRPr="00DE0EC6">
        <w:t>nál</w:t>
      </w:r>
      <w:proofErr w:type="spellEnd"/>
      <w:r w:rsidRPr="00DE0EC6">
        <w:t xml:space="preserve"> magasabb értékű </w:t>
      </w:r>
      <w:r>
        <w:t>ajánlat az értékelési</w:t>
      </w:r>
      <w:r w:rsidRPr="00DE0EC6">
        <w:t xml:space="preserve"> ponthatár felső határával azonos számú pontot</w:t>
      </w:r>
      <w:r>
        <w:t xml:space="preserve"> (10 pont)</w:t>
      </w:r>
      <w:r w:rsidRPr="00DE0EC6">
        <w:t xml:space="preserve"> kap.</w:t>
      </w:r>
    </w:p>
    <w:p w14:paraId="7AE1F6BA" w14:textId="77777777" w:rsidR="00DE0EC6" w:rsidRDefault="00DE0EC6" w:rsidP="00D82A62">
      <w:pPr>
        <w:pStyle w:val="Felsorols"/>
        <w:numPr>
          <w:ilvl w:val="0"/>
          <w:numId w:val="0"/>
        </w:numPr>
      </w:pPr>
    </w:p>
    <w:p w14:paraId="49C3299E" w14:textId="4B79E663" w:rsidR="00DE0EC6" w:rsidRDefault="00DE0EC6" w:rsidP="00DE0EC6">
      <w:pPr>
        <w:pStyle w:val="Felsorols"/>
        <w:numPr>
          <w:ilvl w:val="0"/>
          <w:numId w:val="0"/>
        </w:numPr>
      </w:pPr>
      <w:r w:rsidRPr="00665784">
        <w:t xml:space="preserve">Az Ajánlatkérő a </w:t>
      </w:r>
      <w:r>
        <w:t>rész</w:t>
      </w:r>
      <w:r w:rsidRPr="00665784">
        <w:t xml:space="preserve">ajánlatok értékelési </w:t>
      </w:r>
      <w:r>
        <w:t>rész</w:t>
      </w:r>
      <w:r w:rsidRPr="00665784">
        <w:t>szempontok szerinti tartalmi elemeit a meghatározott ponthatárok között (</w:t>
      </w:r>
      <w:del w:id="394" w:author="greeva" w:date="2017-06-13T15:22:00Z">
        <w:r w:rsidRPr="00665784">
          <w:delText>1</w:delText>
        </w:r>
      </w:del>
      <w:ins w:id="395" w:author="greeva" w:date="2017-06-13T15:22:00Z">
        <w:r w:rsidR="0024432F">
          <w:t>0</w:t>
        </w:r>
      </w:ins>
      <w:r w:rsidRPr="00665784">
        <w:t xml:space="preserve">-10) értékeli a fent meghatározottak szerint, az egyes értékelési részszempontokra adott pontszámot (mely kettő tizedes jegy pontossággal kerül meghatározásra) megszorozza az ahhoz tartozó súlyszámmal, </w:t>
      </w:r>
      <w:r>
        <w:t>majd az így kapott szorzatokat</w:t>
      </w:r>
      <w:r w:rsidRPr="00665784">
        <w:t xml:space="preserve"> összeadja. A leírtak alapján az a</w:t>
      </w:r>
      <w:r>
        <w:t xml:space="preserve"> rész</w:t>
      </w:r>
      <w:r w:rsidRPr="00665784">
        <w:t xml:space="preserve">ajánlat az összességében legelőnyösebb, amelynek az </w:t>
      </w:r>
      <w:proofErr w:type="spellStart"/>
      <w:r w:rsidRPr="00665784">
        <w:t>összpontszáma</w:t>
      </w:r>
      <w:proofErr w:type="spellEnd"/>
      <w:r w:rsidRPr="00665784">
        <w:t xml:space="preserve"> a leg</w:t>
      </w:r>
      <w:r>
        <w:t>magasabb.</w:t>
      </w:r>
    </w:p>
    <w:p w14:paraId="5F20698A" w14:textId="77777777" w:rsidR="00DE0EC6" w:rsidRDefault="00DE0EC6" w:rsidP="00D82A62">
      <w:pPr>
        <w:pStyle w:val="Felsorols"/>
        <w:numPr>
          <w:ilvl w:val="0"/>
          <w:numId w:val="0"/>
        </w:numPr>
      </w:pPr>
    </w:p>
    <w:p w14:paraId="797DB67C" w14:textId="77777777" w:rsidR="00E744B5" w:rsidRDefault="00E744B5" w:rsidP="00D82A62">
      <w:pPr>
        <w:pStyle w:val="Felsorols"/>
        <w:numPr>
          <w:ilvl w:val="0"/>
          <w:numId w:val="0"/>
        </w:numPr>
      </w:pPr>
      <w:r w:rsidRPr="00484AE3">
        <w:t xml:space="preserve">Az ajánlatkérő alkalmazza a Kbt. 131. § (4) bekezdését, azaz az eljárás nyertesének visszalépése esetén az ajánlatkérő az ajánlatok értékelése során a következő legkedvezőbb ajánlatot tevőnek minősített szervezettel (személlyel) köt szerződést, ha őt az ajánlatok elbírálásáról szóló írásbeli </w:t>
      </w:r>
      <w:proofErr w:type="spellStart"/>
      <w:r w:rsidRPr="00484AE3">
        <w:t>összegezésben</w:t>
      </w:r>
      <w:proofErr w:type="spellEnd"/>
      <w:r w:rsidRPr="00484AE3">
        <w:t xml:space="preserve"> megjelöli</w:t>
      </w:r>
      <w:r>
        <w:t>.</w:t>
      </w:r>
    </w:p>
    <w:p w14:paraId="66CEADB4" w14:textId="77777777" w:rsidR="00D82A62" w:rsidRDefault="00D82A62" w:rsidP="00D82A62">
      <w:pPr>
        <w:pStyle w:val="Felsorols"/>
        <w:numPr>
          <w:ilvl w:val="0"/>
          <w:numId w:val="0"/>
        </w:numPr>
      </w:pPr>
    </w:p>
    <w:p w14:paraId="21EAB992" w14:textId="77777777" w:rsidR="00074872" w:rsidRPr="008D3EE7" w:rsidRDefault="00074872" w:rsidP="00074872">
      <w:pPr>
        <w:pStyle w:val="Szvegtrzsbehzssal3"/>
        <w:tabs>
          <w:tab w:val="left" w:pos="0"/>
        </w:tabs>
        <w:ind w:left="0" w:right="-1" w:firstLine="0"/>
        <w:rPr>
          <w:b/>
          <w:color w:val="auto"/>
        </w:rPr>
      </w:pPr>
      <w:r w:rsidRPr="008D3EE7">
        <w:rPr>
          <w:b/>
          <w:color w:val="auto"/>
        </w:rPr>
        <w:t>5. Eredménytelen az eljárás, ha</w:t>
      </w:r>
    </w:p>
    <w:p w14:paraId="44DDCE16" w14:textId="77777777" w:rsidR="00074872" w:rsidRDefault="00074872" w:rsidP="00074872">
      <w:pPr>
        <w:autoSpaceDE w:val="0"/>
        <w:autoSpaceDN w:val="0"/>
        <w:adjustRightInd w:val="0"/>
        <w:ind w:left="426" w:hanging="284"/>
        <w:jc w:val="both"/>
        <w:rPr>
          <w:color w:val="000000"/>
        </w:rPr>
      </w:pPr>
      <w:proofErr w:type="gramStart"/>
      <w:r>
        <w:rPr>
          <w:i/>
          <w:iCs/>
          <w:color w:val="000000"/>
        </w:rPr>
        <w:t>a</w:t>
      </w:r>
      <w:proofErr w:type="gramEnd"/>
      <w:r>
        <w:rPr>
          <w:i/>
          <w:iCs/>
          <w:color w:val="000000"/>
        </w:rPr>
        <w:t xml:space="preserve">) </w:t>
      </w:r>
      <w:r>
        <w:rPr>
          <w:color w:val="000000"/>
        </w:rPr>
        <w:t xml:space="preserve">nem nyújtottak be ajánlatot vagy több szakaszból álló eljárás részvételi szakaszában részvételi jelentkezést; </w:t>
      </w:r>
    </w:p>
    <w:p w14:paraId="0C37F6BD" w14:textId="77777777" w:rsidR="00074872" w:rsidRDefault="00074872" w:rsidP="00074872">
      <w:pPr>
        <w:autoSpaceDE w:val="0"/>
        <w:autoSpaceDN w:val="0"/>
        <w:adjustRightInd w:val="0"/>
        <w:ind w:left="540" w:hanging="360"/>
        <w:jc w:val="both"/>
        <w:rPr>
          <w:color w:val="000000"/>
        </w:rPr>
      </w:pPr>
      <w:r>
        <w:rPr>
          <w:i/>
          <w:iCs/>
          <w:color w:val="000000"/>
        </w:rPr>
        <w:t xml:space="preserve">b) </w:t>
      </w:r>
      <w:r>
        <w:rPr>
          <w:color w:val="000000"/>
        </w:rPr>
        <w:t xml:space="preserve">kizárólag érvénytelen ajánlatot vagy részvételi jelentkezést nyújtottak be; </w:t>
      </w:r>
    </w:p>
    <w:p w14:paraId="5A0174D8" w14:textId="77777777"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az eljárásban benyújtott minden ajánlat tekintetében lejárt az ajánlati kötöttség és egyetlen ajánlattevő sem tartja fenn ajánlatát.</w:t>
      </w:r>
    </w:p>
    <w:p w14:paraId="04EC678D" w14:textId="77777777" w:rsidR="00774259" w:rsidRPr="00774259" w:rsidRDefault="00774259" w:rsidP="00774259">
      <w:pPr>
        <w:shd w:val="clear" w:color="auto" w:fill="FFFFFF"/>
        <w:ind w:firstLine="240"/>
        <w:jc w:val="both"/>
        <w:rPr>
          <w:color w:val="222222"/>
        </w:rPr>
      </w:pPr>
      <w:r w:rsidRPr="00774259">
        <w:rPr>
          <w:color w:val="222222"/>
        </w:rPr>
        <w:t>(2) Az ajánlatkérő eredménytelenné nyilváníthatja az eljárást, ha</w:t>
      </w:r>
    </w:p>
    <w:p w14:paraId="7C4D40F8" w14:textId="77777777" w:rsidR="00774259" w:rsidRPr="00774259" w:rsidRDefault="00774259" w:rsidP="00774259">
      <w:pPr>
        <w:shd w:val="clear" w:color="auto" w:fill="FFFFFF"/>
        <w:ind w:firstLine="240"/>
        <w:jc w:val="both"/>
        <w:rPr>
          <w:color w:val="222222"/>
        </w:rPr>
      </w:pPr>
      <w:proofErr w:type="gramStart"/>
      <w:r w:rsidRPr="00774259">
        <w:rPr>
          <w:i/>
          <w:iCs/>
          <w:color w:val="222222"/>
        </w:rPr>
        <w:t>a</w:t>
      </w:r>
      <w:proofErr w:type="gramEnd"/>
      <w:r w:rsidRPr="00774259">
        <w:rPr>
          <w:i/>
          <w:iCs/>
          <w:color w:val="222222"/>
        </w:rPr>
        <w:t>)</w:t>
      </w:r>
      <w:r w:rsidRPr="00774259">
        <w:rPr>
          <w:rStyle w:val="apple-converted-space"/>
          <w:i/>
          <w:iCs/>
          <w:color w:val="222222"/>
        </w:rPr>
        <w:t> </w:t>
      </w:r>
      <w:r w:rsidRPr="00774259">
        <w:rPr>
          <w:color w:val="222222"/>
        </w:rPr>
        <w:t>a szerződés megkötésére vagy teljesítésére képtelenné vált vagy a szerződéstől való elállásnak vagy a szerződés felmondásának lenne helye [53. § (4)-(6) bekezdés];</w:t>
      </w:r>
    </w:p>
    <w:p w14:paraId="3AC26580" w14:textId="77777777" w:rsidR="00774259" w:rsidRPr="00774259" w:rsidRDefault="00774259" w:rsidP="00774259">
      <w:pPr>
        <w:shd w:val="clear" w:color="auto" w:fill="FFFFFF"/>
        <w:ind w:firstLine="240"/>
        <w:jc w:val="both"/>
        <w:rPr>
          <w:color w:val="222222"/>
        </w:rPr>
      </w:pPr>
      <w:r w:rsidRPr="00774259">
        <w:rPr>
          <w:i/>
          <w:iCs/>
          <w:color w:val="222222"/>
        </w:rPr>
        <w:t>b)</w:t>
      </w:r>
      <w:r w:rsidRPr="00774259">
        <w:rPr>
          <w:rStyle w:val="apple-converted-space"/>
          <w:i/>
          <w:iCs/>
          <w:color w:val="222222"/>
        </w:rPr>
        <w:t> </w:t>
      </w:r>
      <w:r w:rsidRPr="00774259">
        <w:rPr>
          <w:color w:val="222222"/>
        </w:rPr>
        <w:t>a - (4) bekezdésben foglaltak szerint igazolható - rendelkezésére álló anyagi fedezet összege nem elegendő a szerződés megkötéséhez az értékelés alapján legkedvezőbb ajánlatot tett ajánlattevővel;</w:t>
      </w:r>
    </w:p>
    <w:p w14:paraId="4EBCBFA2" w14:textId="77777777" w:rsidR="00774259" w:rsidRPr="00774259" w:rsidRDefault="00774259" w:rsidP="00774259">
      <w:pPr>
        <w:shd w:val="clear" w:color="auto" w:fill="FFFFFF"/>
        <w:ind w:firstLine="240"/>
        <w:jc w:val="both"/>
        <w:rPr>
          <w:color w:val="222222"/>
        </w:rPr>
      </w:pPr>
      <w:r w:rsidRPr="00774259">
        <w:rPr>
          <w:i/>
          <w:iCs/>
          <w:color w:val="222222"/>
        </w:rPr>
        <w:t>c)</w:t>
      </w:r>
      <w:r w:rsidRPr="00774259">
        <w:rPr>
          <w:rStyle w:val="apple-converted-space"/>
          <w:i/>
          <w:iCs/>
          <w:color w:val="222222"/>
        </w:rPr>
        <w:t> </w:t>
      </w:r>
      <w:r w:rsidRPr="00774259">
        <w:rPr>
          <w:color w:val="222222"/>
        </w:rPr>
        <w:t>valamelyik ajánlattevő vagy részvételre jelentkező az eljárás tisztaságát vagy a többi ajánlattevő, illetve részvételre jelentkező érdekeit súlyosan sértő cselekményt követ el;</w:t>
      </w:r>
    </w:p>
    <w:p w14:paraId="3A10856A" w14:textId="77777777" w:rsidR="00774259" w:rsidRDefault="00774259" w:rsidP="00774259">
      <w:pPr>
        <w:shd w:val="clear" w:color="auto" w:fill="FFFFFF"/>
        <w:ind w:firstLine="240"/>
        <w:jc w:val="both"/>
        <w:rPr>
          <w:color w:val="222222"/>
        </w:rPr>
      </w:pPr>
      <w:r w:rsidRPr="00774259">
        <w:rPr>
          <w:i/>
          <w:iCs/>
          <w:color w:val="222222"/>
        </w:rPr>
        <w:t>d)</w:t>
      </w:r>
      <w:r w:rsidRPr="00774259">
        <w:rPr>
          <w:rStyle w:val="apple-converted-space"/>
          <w:i/>
          <w:iCs/>
          <w:color w:val="222222"/>
        </w:rPr>
        <w:t> </w:t>
      </w:r>
      <w:r w:rsidRPr="00774259">
        <w:rPr>
          <w:color w:val="2222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2571B9">
        <w:rPr>
          <w:color w:val="222222"/>
        </w:rPr>
        <w:t>ás jogszerűsége helyreállítható;</w:t>
      </w:r>
    </w:p>
    <w:p w14:paraId="26DB0C00" w14:textId="77777777" w:rsidR="00E87A26" w:rsidRDefault="00E87A26" w:rsidP="00E87A26">
      <w:pPr>
        <w:shd w:val="clear" w:color="auto" w:fill="FFFFFF"/>
        <w:ind w:firstLine="240"/>
        <w:jc w:val="both"/>
        <w:rPr>
          <w:color w:val="222222"/>
        </w:rPr>
      </w:pPr>
      <w:r w:rsidRPr="00E87A26">
        <w:rPr>
          <w:i/>
          <w:color w:val="222222"/>
        </w:rPr>
        <w:t>e)</w:t>
      </w:r>
      <w:r>
        <w:rPr>
          <w:color w:val="222222"/>
        </w:rPr>
        <w:t xml:space="preserve"> </w:t>
      </w:r>
      <w:r w:rsidRPr="00E87A26">
        <w:rPr>
          <w:color w:val="222222"/>
        </w:rPr>
        <w:t>- a hirdetmény nélküli tárgyalásos eljárás kivételével - egy szakaszból álló</w:t>
      </w:r>
      <w:r>
        <w:rPr>
          <w:color w:val="222222"/>
        </w:rPr>
        <w:t xml:space="preserve"> </w:t>
      </w:r>
      <w:r w:rsidRPr="00E87A26">
        <w:rPr>
          <w:color w:val="222222"/>
        </w:rPr>
        <w:t>eljárásban vagy több szakaszból álló eljárás ajánlattételi (párbeszéd) szakaszában</w:t>
      </w:r>
      <w:r>
        <w:rPr>
          <w:color w:val="222222"/>
        </w:rPr>
        <w:t xml:space="preserve"> </w:t>
      </w:r>
      <w:r w:rsidRPr="00E87A26">
        <w:rPr>
          <w:color w:val="222222"/>
        </w:rPr>
        <w:t>nem nyújtottak be az ajánlattételi határidőben legalább két ajánlatot (megoldási</w:t>
      </w:r>
      <w:r>
        <w:rPr>
          <w:color w:val="222222"/>
        </w:rPr>
        <w:t xml:space="preserve"> </w:t>
      </w:r>
      <w:r w:rsidRPr="00E87A26">
        <w:rPr>
          <w:color w:val="222222"/>
        </w:rPr>
        <w:t xml:space="preserve">javaslatot), vagy több szakaszból álló eljárás részvételi </w:t>
      </w:r>
      <w:proofErr w:type="gramStart"/>
      <w:r w:rsidRPr="00E87A26">
        <w:rPr>
          <w:color w:val="222222"/>
        </w:rPr>
        <w:t>szakaszában</w:t>
      </w:r>
      <w:proofErr w:type="gramEnd"/>
      <w:r w:rsidRPr="00E87A26">
        <w:rPr>
          <w:color w:val="222222"/>
        </w:rPr>
        <w:t xml:space="preserve"> a részvételi</w:t>
      </w:r>
      <w:r>
        <w:rPr>
          <w:color w:val="222222"/>
        </w:rPr>
        <w:t xml:space="preserve"> </w:t>
      </w:r>
      <w:r w:rsidRPr="00E87A26">
        <w:rPr>
          <w:color w:val="222222"/>
        </w:rPr>
        <w:t>határidőben legalább két részvételi jelentkezést;</w:t>
      </w:r>
    </w:p>
    <w:p w14:paraId="3C682355" w14:textId="77777777" w:rsidR="002571B9" w:rsidRPr="00E87A26" w:rsidRDefault="00E87A26" w:rsidP="00E87A26">
      <w:pPr>
        <w:shd w:val="clear" w:color="auto" w:fill="FFFFFF"/>
        <w:ind w:firstLine="240"/>
        <w:jc w:val="both"/>
        <w:rPr>
          <w:color w:val="222222"/>
        </w:rPr>
      </w:pPr>
      <w:proofErr w:type="gramStart"/>
      <w:r w:rsidRPr="00E87A26">
        <w:rPr>
          <w:i/>
          <w:color w:val="222222"/>
        </w:rPr>
        <w:t>f</w:t>
      </w:r>
      <w:proofErr w:type="gramEnd"/>
      <w:r w:rsidRPr="00E87A26">
        <w:rPr>
          <w:i/>
          <w:color w:val="222222"/>
        </w:rPr>
        <w:t>)</w:t>
      </w:r>
      <w:r>
        <w:rPr>
          <w:color w:val="222222"/>
        </w:rPr>
        <w:t xml:space="preserve"> </w:t>
      </w:r>
      <w:r w:rsidRPr="00E87A26">
        <w:rPr>
          <w:color w:val="222222"/>
        </w:rPr>
        <w:t>a közbeszerzéshez támogatást nyújtó vagy a közbeszerzések jogszabályban</w:t>
      </w:r>
      <w:r>
        <w:rPr>
          <w:color w:val="222222"/>
        </w:rPr>
        <w:t xml:space="preserve"> </w:t>
      </w:r>
      <w:r w:rsidRPr="00E87A26">
        <w:rPr>
          <w:color w:val="222222"/>
        </w:rPr>
        <w:t>előírt folyamatba épített ellenőrzését végző szerv megállapítása szerint súlyos</w:t>
      </w:r>
      <w:r>
        <w:rPr>
          <w:color w:val="222222"/>
        </w:rPr>
        <w:t xml:space="preserve"> </w:t>
      </w:r>
      <w:r w:rsidRPr="00E87A26">
        <w:rPr>
          <w:color w:val="222222"/>
        </w:rPr>
        <w:t>jogsértés történt, és a közbeszerzési eljárás szabályai szerint ajánlatkérőnek már</w:t>
      </w:r>
      <w:r>
        <w:rPr>
          <w:color w:val="222222"/>
        </w:rPr>
        <w:t xml:space="preserve"> </w:t>
      </w:r>
      <w:r w:rsidRPr="00E87A26">
        <w:rPr>
          <w:color w:val="222222"/>
        </w:rPr>
        <w:t>nincs lehetősége az eljárás jogszerűségét helyreállítani.</w:t>
      </w:r>
    </w:p>
    <w:p w14:paraId="02204ABA" w14:textId="77777777" w:rsidR="00074872" w:rsidRDefault="00074872" w:rsidP="00B833AE">
      <w:pPr>
        <w:pStyle w:val="szveg"/>
        <w:tabs>
          <w:tab w:val="left" w:pos="8221"/>
        </w:tabs>
        <w:spacing w:after="0"/>
        <w:ind w:right="-1"/>
      </w:pPr>
    </w:p>
    <w:p w14:paraId="2BDF62B1" w14:textId="77777777" w:rsidR="00074872" w:rsidRDefault="00074872" w:rsidP="002E523D">
      <w:pPr>
        <w:pStyle w:val="fejezetcim"/>
        <w:tabs>
          <w:tab w:val="clear" w:pos="720"/>
        </w:tabs>
        <w:spacing w:before="0" w:after="0"/>
        <w:rPr>
          <w:b w:val="0"/>
          <w:bCs w:val="0"/>
        </w:rPr>
      </w:pPr>
      <w:r>
        <w:rPr>
          <w:b w:val="0"/>
        </w:rPr>
        <w:t xml:space="preserve">Az ajánlatkérő az eljárás eredményéről az ajánlattevőt írásban tájékoztatja, az ajánlatról készített írásbeli összegezés megküldésével. A szerződést </w:t>
      </w:r>
      <w:r>
        <w:rPr>
          <w:b w:val="0"/>
          <w:color w:val="000000"/>
        </w:rPr>
        <w:t xml:space="preserve">a </w:t>
      </w:r>
      <w:r w:rsidR="006C6F48">
        <w:rPr>
          <w:b w:val="0"/>
          <w:color w:val="000000"/>
        </w:rPr>
        <w:t xml:space="preserve">közbeszerzési </w:t>
      </w:r>
      <w:proofErr w:type="gramStart"/>
      <w:r w:rsidR="006C6F48">
        <w:rPr>
          <w:b w:val="0"/>
          <w:color w:val="000000"/>
        </w:rPr>
        <w:t>dokumentumok</w:t>
      </w:r>
      <w:proofErr w:type="gramEnd"/>
      <w:r>
        <w:rPr>
          <w:b w:val="0"/>
          <w:color w:val="000000"/>
        </w:rPr>
        <w:t xml:space="preserve"> tartalma szerint köti meg</w:t>
      </w:r>
      <w:r w:rsidR="006C6F48">
        <w:rPr>
          <w:b w:val="0"/>
          <w:color w:val="000000"/>
        </w:rPr>
        <w:t>.</w:t>
      </w:r>
      <w:r>
        <w:rPr>
          <w:b w:val="0"/>
          <w:color w:val="000000"/>
        </w:rPr>
        <w:t xml:space="preserve"> </w:t>
      </w:r>
      <w:r w:rsidR="006C6F48" w:rsidRPr="006C6F48">
        <w:rPr>
          <w:b w:val="0"/>
          <w:bCs w:val="0"/>
        </w:rPr>
        <w:t xml:space="preserve">Ha e törvény másként nem rendelkezik, nem köthető meg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 </w:t>
      </w:r>
      <w:r w:rsidR="006C6F48">
        <w:rPr>
          <w:b w:val="0"/>
          <w:bCs w:val="0"/>
        </w:rPr>
        <w:t>(</w:t>
      </w:r>
      <w:r w:rsidR="006C6F48" w:rsidRPr="006C6F48">
        <w:rPr>
          <w:b w:val="0"/>
          <w:bCs w:val="0"/>
        </w:rPr>
        <w:t>a 115. § szerinti eljárás esetén az írásbeli összegezés megküldése napját követő öt napos időtartam lejártáig</w:t>
      </w:r>
      <w:r w:rsidR="006C6F48">
        <w:rPr>
          <w:b w:val="0"/>
          <w:bCs w:val="0"/>
        </w:rPr>
        <w:t>)</w:t>
      </w:r>
      <w:r w:rsidR="006C6F48" w:rsidRPr="006C6F48">
        <w:rPr>
          <w:b w:val="0"/>
          <w:bCs w:val="0"/>
        </w:rPr>
        <w:t>.</w:t>
      </w:r>
      <w:r w:rsidR="006C6F48">
        <w:rPr>
          <w:b w:val="0"/>
          <w:bCs w:val="0"/>
        </w:rPr>
        <w:t xml:space="preserve"> [a Kbt. 131. § (8) bekezdés figyelembevételével]</w:t>
      </w:r>
    </w:p>
    <w:p w14:paraId="33D9DEB8" w14:textId="77777777" w:rsidR="00074872" w:rsidRDefault="00074872" w:rsidP="00074872">
      <w:pPr>
        <w:pStyle w:val="szveg"/>
        <w:tabs>
          <w:tab w:val="left" w:pos="8221"/>
        </w:tabs>
        <w:spacing w:after="0"/>
        <w:ind w:right="-1"/>
        <w:rPr>
          <w:b/>
          <w:color w:val="000000"/>
        </w:rPr>
      </w:pPr>
    </w:p>
    <w:p w14:paraId="48420F16" w14:textId="77777777" w:rsidR="00074872" w:rsidRDefault="00074872" w:rsidP="00074872">
      <w:pPr>
        <w:pStyle w:val="Szvegtrzsbehzssal3"/>
        <w:tabs>
          <w:tab w:val="left" w:pos="0"/>
        </w:tabs>
        <w:ind w:left="0" w:right="-1" w:firstLine="0"/>
        <w:rPr>
          <w:b/>
        </w:rPr>
      </w:pPr>
      <w:r w:rsidRPr="00B833AE">
        <w:rPr>
          <w:b/>
          <w:color w:val="auto"/>
        </w:rPr>
        <w:t>6. Az ajánlat kezelése</w:t>
      </w:r>
    </w:p>
    <w:p w14:paraId="29499B75" w14:textId="77777777" w:rsidR="00074872" w:rsidRDefault="00074872" w:rsidP="00074872">
      <w:pPr>
        <w:autoSpaceDE w:val="0"/>
        <w:autoSpaceDN w:val="0"/>
        <w:adjustRightInd w:val="0"/>
        <w:jc w:val="both"/>
        <w:rPr>
          <w:color w:val="000000"/>
        </w:rPr>
      </w:pPr>
      <w:r>
        <w:rPr>
          <w:color w:val="000000"/>
        </w:rPr>
        <w:t xml:space="preserve">A közbeszerzési eljárás előkészítésével, lefolytatásával kapcsolatban keletkezett összes iratot a közbeszerzési eljárás lezárulásától [Kbt. </w:t>
      </w:r>
      <w:r w:rsidR="00F74AC1">
        <w:rPr>
          <w:color w:val="000000"/>
        </w:rPr>
        <w:t>37</w:t>
      </w:r>
      <w:r>
        <w:rPr>
          <w:color w:val="000000"/>
        </w:rPr>
        <w:t xml:space="preserve">. § (2) bekezdés], a szerződés teljesítésével kapcsolatos összes iratot a szerződés teljesítésétől számított </w:t>
      </w:r>
      <w:r w:rsidR="00F74AC1">
        <w:rPr>
          <w:color w:val="000000"/>
        </w:rPr>
        <w:t xml:space="preserve">legalább </w:t>
      </w:r>
      <w:r>
        <w:rPr>
          <w:color w:val="000000"/>
        </w:rPr>
        <w:t>öt évig megőrzi. Ha a közbeszerzéssel kapcsolatban jogorvoslati eljárás indult, az iratokat annak – bírósági felülvizsgálat esetén a felülvizsgálat – jogerős befejezéséig, de legalább az említett öt évig megőrzi.</w:t>
      </w:r>
    </w:p>
    <w:p w14:paraId="07DD9087" w14:textId="77777777" w:rsidR="00EB6609" w:rsidRDefault="00074872" w:rsidP="00EB6609">
      <w:pPr>
        <w:pStyle w:val="szveg"/>
        <w:tabs>
          <w:tab w:val="left" w:pos="8222"/>
        </w:tabs>
        <w:spacing w:after="0"/>
        <w:ind w:right="-1"/>
        <w:rPr>
          <w:color w:val="000000"/>
        </w:rPr>
      </w:pPr>
      <w:r>
        <w:rPr>
          <w:color w:val="000000"/>
        </w:rPr>
        <w:t>Az ajánlatkérő köteles a Közbeszerzési Hatóság vagy jogszabályban feljogosított más szerv kérésére a közbeszerzéssel kapcsolatos iratokat megküldeni vagy részükre elektronikus úton hozzáférést biztosítani.</w:t>
      </w:r>
    </w:p>
    <w:p w14:paraId="59FE4749" w14:textId="77777777" w:rsidR="003E1DF6" w:rsidRDefault="003E1DF6" w:rsidP="00EB6609">
      <w:pPr>
        <w:pStyle w:val="szveg"/>
        <w:tabs>
          <w:tab w:val="left" w:pos="8222"/>
        </w:tabs>
        <w:spacing w:after="0"/>
        <w:ind w:right="-1"/>
        <w:rPr>
          <w:color w:val="000000"/>
        </w:rPr>
      </w:pPr>
      <w:r>
        <w:rPr>
          <w:color w:val="000000"/>
        </w:rPr>
        <w:br w:type="page"/>
      </w:r>
    </w:p>
    <w:p w14:paraId="0B0196DC" w14:textId="77777777" w:rsidR="003E1DF6" w:rsidRPr="004572E4" w:rsidRDefault="00B833AE" w:rsidP="003E1DF6">
      <w:pPr>
        <w:jc w:val="center"/>
      </w:pPr>
      <w:r>
        <w:rPr>
          <w:b/>
        </w:rPr>
        <w:t>V</w:t>
      </w:r>
      <w:r w:rsidR="003E1DF6" w:rsidRPr="004572E4">
        <w:rPr>
          <w:b/>
        </w:rPr>
        <w:t>. FEJEZET</w:t>
      </w:r>
    </w:p>
    <w:p w14:paraId="57053982" w14:textId="77777777" w:rsidR="003E1DF6" w:rsidRDefault="003E1DF6" w:rsidP="003E1DF6">
      <w:pPr>
        <w:pStyle w:val="Cmsor2"/>
        <w:ind w:left="0" w:firstLine="0"/>
        <w:jc w:val="center"/>
        <w:rPr>
          <w:i w:val="0"/>
          <w:iCs/>
        </w:rPr>
      </w:pPr>
    </w:p>
    <w:p w14:paraId="7E7C03EB" w14:textId="77777777" w:rsidR="00827E84" w:rsidRPr="00834E7A" w:rsidRDefault="002C6C4F" w:rsidP="00827E84">
      <w:pPr>
        <w:suppressAutoHyphens/>
        <w:jc w:val="center"/>
        <w:rPr>
          <w:b/>
          <w:bCs/>
          <w:sz w:val="26"/>
          <w:szCs w:val="26"/>
          <w:lang w:eastAsia="ar-SA"/>
        </w:rPr>
      </w:pPr>
      <w:r>
        <w:rPr>
          <w:b/>
          <w:bCs/>
          <w:sz w:val="26"/>
          <w:szCs w:val="26"/>
          <w:lang w:eastAsia="ar-SA"/>
        </w:rPr>
        <w:t>ADÁSVÉTELI</w:t>
      </w:r>
      <w:r w:rsidR="002F4506">
        <w:rPr>
          <w:b/>
          <w:bCs/>
          <w:sz w:val="26"/>
          <w:szCs w:val="26"/>
          <w:lang w:eastAsia="ar-SA"/>
        </w:rPr>
        <w:t xml:space="preserve"> KERETSZERZŐDÉS</w:t>
      </w:r>
    </w:p>
    <w:p w14:paraId="76AF4A73" w14:textId="77777777" w:rsidR="00827E84" w:rsidRPr="00B67348" w:rsidRDefault="00827E84" w:rsidP="00827E84">
      <w:pPr>
        <w:suppressAutoHyphens/>
        <w:jc w:val="center"/>
        <w:rPr>
          <w:b/>
          <w:bCs/>
          <w:sz w:val="26"/>
          <w:szCs w:val="26"/>
          <w:lang w:eastAsia="ar-SA"/>
        </w:rPr>
      </w:pPr>
      <w:r w:rsidRPr="00834E7A">
        <w:rPr>
          <w:b/>
          <w:bCs/>
          <w:sz w:val="26"/>
          <w:szCs w:val="26"/>
          <w:lang w:eastAsia="ar-SA"/>
        </w:rPr>
        <w:t>TERVEZET</w:t>
      </w:r>
    </w:p>
    <w:p w14:paraId="3DC81630" w14:textId="77777777" w:rsidR="00827E84" w:rsidRPr="00B67348" w:rsidRDefault="00827E84" w:rsidP="00827E84">
      <w:pPr>
        <w:suppressAutoHyphens/>
        <w:jc w:val="both"/>
        <w:rPr>
          <w:b/>
          <w:bCs/>
          <w:sz w:val="26"/>
          <w:szCs w:val="26"/>
          <w:lang w:eastAsia="ar-SA"/>
        </w:rPr>
      </w:pPr>
    </w:p>
    <w:p w14:paraId="40080561" w14:textId="77777777" w:rsidR="00827E84" w:rsidRPr="00B67348" w:rsidRDefault="00827E84" w:rsidP="00827E84">
      <w:pPr>
        <w:suppressAutoHyphens/>
        <w:jc w:val="both"/>
        <w:rPr>
          <w:b/>
          <w:bCs/>
          <w:sz w:val="26"/>
          <w:szCs w:val="26"/>
          <w:lang w:eastAsia="ar-SA"/>
        </w:rPr>
      </w:pPr>
    </w:p>
    <w:p w14:paraId="0EC34131" w14:textId="77777777" w:rsidR="00827E84" w:rsidRPr="00B67348" w:rsidRDefault="00827E84" w:rsidP="00827E84">
      <w:pPr>
        <w:suppressAutoHyphens/>
        <w:jc w:val="both"/>
        <w:rPr>
          <w:b/>
          <w:bCs/>
          <w:sz w:val="26"/>
          <w:szCs w:val="26"/>
          <w:lang w:eastAsia="ar-SA"/>
        </w:rPr>
      </w:pPr>
    </w:p>
    <w:p w14:paraId="73A8BE4D" w14:textId="77777777" w:rsidR="00827E84" w:rsidRPr="00B67348" w:rsidRDefault="00827E84" w:rsidP="00827E84">
      <w:pPr>
        <w:suppressAutoHyphens/>
        <w:jc w:val="both"/>
        <w:rPr>
          <w:b/>
          <w:bCs/>
          <w:sz w:val="26"/>
          <w:szCs w:val="26"/>
          <w:lang w:eastAsia="ar-SA"/>
        </w:rPr>
      </w:pPr>
    </w:p>
    <w:p w14:paraId="2B999772" w14:textId="77777777" w:rsidR="00827E84" w:rsidRPr="00B67348" w:rsidRDefault="00827E84" w:rsidP="00827E84">
      <w:pPr>
        <w:suppressAutoHyphens/>
        <w:jc w:val="both"/>
        <w:rPr>
          <w:b/>
          <w:bCs/>
          <w:sz w:val="26"/>
          <w:szCs w:val="26"/>
          <w:lang w:eastAsia="ar-SA"/>
        </w:rPr>
      </w:pPr>
    </w:p>
    <w:p w14:paraId="3E53B37A" w14:textId="77777777" w:rsidR="00827E84" w:rsidRPr="00B67348" w:rsidRDefault="00827E84" w:rsidP="00827E84">
      <w:pPr>
        <w:keepNext/>
        <w:widowControl w:val="0"/>
        <w:jc w:val="center"/>
        <w:rPr>
          <w:b/>
          <w:bCs/>
        </w:rPr>
      </w:pPr>
      <w:proofErr w:type="gramStart"/>
      <w:r w:rsidRPr="00B67348">
        <w:rPr>
          <w:b/>
          <w:bCs/>
        </w:rPr>
        <w:t>amely</w:t>
      </w:r>
      <w:proofErr w:type="gramEnd"/>
      <w:r w:rsidRPr="00B67348">
        <w:rPr>
          <w:b/>
          <w:bCs/>
        </w:rPr>
        <w:t xml:space="preserve"> létrejött</w:t>
      </w:r>
    </w:p>
    <w:p w14:paraId="2C19189A" w14:textId="77777777" w:rsidR="00827E84" w:rsidRPr="00B67348" w:rsidRDefault="00827E84" w:rsidP="00827E84">
      <w:pPr>
        <w:keepNext/>
        <w:widowControl w:val="0"/>
        <w:jc w:val="both"/>
        <w:rPr>
          <w:b/>
          <w:bCs/>
        </w:rPr>
      </w:pPr>
    </w:p>
    <w:p w14:paraId="59D19825" w14:textId="77777777" w:rsidR="00827E84" w:rsidRPr="00B67348" w:rsidRDefault="00827E84" w:rsidP="00827E84">
      <w:pPr>
        <w:keepNext/>
        <w:widowControl w:val="0"/>
        <w:jc w:val="center"/>
        <w:rPr>
          <w:b/>
          <w:bCs/>
        </w:rPr>
      </w:pPr>
      <w:proofErr w:type="gramStart"/>
      <w:r w:rsidRPr="00B67348">
        <w:rPr>
          <w:b/>
          <w:bCs/>
        </w:rPr>
        <w:t>a</w:t>
      </w:r>
      <w:proofErr w:type="gramEnd"/>
      <w:r w:rsidRPr="00B67348">
        <w:rPr>
          <w:b/>
          <w:bCs/>
        </w:rPr>
        <w:t xml:space="preserve"> Semmelweis Egyetem,</w:t>
      </w:r>
      <w:r w:rsidRPr="00B67348">
        <w:rPr>
          <w:b/>
          <w:bCs/>
        </w:rPr>
        <w:br/>
        <w:t xml:space="preserve">mint </w:t>
      </w:r>
      <w:r w:rsidR="002C6C4F">
        <w:rPr>
          <w:b/>
          <w:bCs/>
        </w:rPr>
        <w:t>Vevő</w:t>
      </w:r>
    </w:p>
    <w:p w14:paraId="58C6B93A" w14:textId="77777777" w:rsidR="00827E84" w:rsidRPr="00B67348" w:rsidRDefault="00827E84" w:rsidP="00827E84">
      <w:pPr>
        <w:keepNext/>
        <w:widowControl w:val="0"/>
        <w:jc w:val="center"/>
        <w:rPr>
          <w:b/>
          <w:bCs/>
        </w:rPr>
      </w:pPr>
    </w:p>
    <w:p w14:paraId="5ABCD497" w14:textId="77777777" w:rsidR="00827E84" w:rsidRPr="00B67348" w:rsidRDefault="00827E84" w:rsidP="00827E84">
      <w:pPr>
        <w:keepNext/>
        <w:widowControl w:val="0"/>
        <w:jc w:val="center"/>
        <w:rPr>
          <w:b/>
          <w:bCs/>
        </w:rPr>
      </w:pPr>
      <w:proofErr w:type="gramStart"/>
      <w:r>
        <w:rPr>
          <w:b/>
          <w:bCs/>
        </w:rPr>
        <w:t>és</w:t>
      </w:r>
      <w:proofErr w:type="gramEnd"/>
      <w:r>
        <w:rPr>
          <w:b/>
          <w:bCs/>
        </w:rPr>
        <w:t xml:space="preserve"> </w:t>
      </w:r>
    </w:p>
    <w:p w14:paraId="19347BA0" w14:textId="77777777" w:rsidR="00827E84" w:rsidRPr="00B67348" w:rsidRDefault="00827E84" w:rsidP="00827E84">
      <w:pPr>
        <w:keepNext/>
        <w:widowControl w:val="0"/>
        <w:jc w:val="center"/>
        <w:rPr>
          <w:b/>
          <w:bCs/>
        </w:rPr>
      </w:pPr>
    </w:p>
    <w:p w14:paraId="0D7769A4" w14:textId="77777777" w:rsidR="00827E84" w:rsidRPr="00B67348" w:rsidRDefault="00827E84" w:rsidP="00827E84">
      <w:pPr>
        <w:keepNext/>
        <w:widowControl w:val="0"/>
        <w:jc w:val="center"/>
        <w:rPr>
          <w:b/>
          <w:bCs/>
        </w:rPr>
      </w:pPr>
    </w:p>
    <w:p w14:paraId="391C7B1D" w14:textId="77777777" w:rsidR="00827E84"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14:paraId="14ABECC4" w14:textId="77777777"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r>
        <w:rPr>
          <w:b/>
          <w:bCs/>
        </w:rPr>
        <w:t>…</w:t>
      </w:r>
      <w:proofErr w:type="gramStart"/>
      <w:r>
        <w:rPr>
          <w:b/>
          <w:bCs/>
        </w:rPr>
        <w:t>…………………..</w:t>
      </w:r>
      <w:proofErr w:type="gramEnd"/>
      <w:r w:rsidRPr="00B67348">
        <w:rPr>
          <w:b/>
          <w:bCs/>
        </w:rPr>
        <w:br/>
        <w:t xml:space="preserve">mint </w:t>
      </w:r>
      <w:r w:rsidR="002C6C4F">
        <w:rPr>
          <w:b/>
          <w:bCs/>
        </w:rPr>
        <w:t>Eladó</w:t>
      </w:r>
    </w:p>
    <w:p w14:paraId="22A6DDE4" w14:textId="77777777" w:rsidR="00827E84" w:rsidRPr="00B67348" w:rsidRDefault="00827E84" w:rsidP="00827E84">
      <w:pPr>
        <w:keepNext/>
        <w:widowControl w:val="0"/>
        <w:pBdr>
          <w:top w:val="single" w:sz="4" w:space="3" w:color="000000"/>
          <w:left w:val="single" w:sz="4" w:space="1" w:color="000000"/>
          <w:bottom w:val="single" w:sz="4" w:space="1" w:color="000000"/>
          <w:right w:val="single" w:sz="4" w:space="1" w:color="000000"/>
        </w:pBdr>
        <w:shd w:val="clear" w:color="auto" w:fill="CCCCCC"/>
        <w:jc w:val="center"/>
        <w:rPr>
          <w:b/>
          <w:bCs/>
        </w:rPr>
      </w:pPr>
    </w:p>
    <w:p w14:paraId="769B40A0" w14:textId="77777777" w:rsidR="00827E84" w:rsidRPr="00B67348" w:rsidRDefault="00827E84" w:rsidP="00827E84">
      <w:pPr>
        <w:keepNext/>
        <w:widowControl w:val="0"/>
        <w:jc w:val="both"/>
        <w:rPr>
          <w:b/>
          <w:bCs/>
        </w:rPr>
      </w:pPr>
    </w:p>
    <w:p w14:paraId="3D0B414C" w14:textId="77777777" w:rsidR="00827E84" w:rsidRPr="00B67348" w:rsidRDefault="00827E84" w:rsidP="00827E84">
      <w:pPr>
        <w:keepNext/>
        <w:widowControl w:val="0"/>
        <w:jc w:val="center"/>
        <w:rPr>
          <w:b/>
          <w:bCs/>
        </w:rPr>
      </w:pPr>
      <w:proofErr w:type="gramStart"/>
      <w:r w:rsidRPr="00B67348">
        <w:rPr>
          <w:b/>
          <w:bCs/>
        </w:rPr>
        <w:t>között</w:t>
      </w:r>
      <w:proofErr w:type="gramEnd"/>
    </w:p>
    <w:p w14:paraId="73D4CE28" w14:textId="77777777" w:rsidR="00827E84" w:rsidRPr="00B67348" w:rsidRDefault="00827E84" w:rsidP="00827E84">
      <w:pPr>
        <w:keepNext/>
        <w:widowControl w:val="0"/>
        <w:jc w:val="center"/>
        <w:rPr>
          <w:b/>
          <w:bCs/>
        </w:rPr>
      </w:pPr>
    </w:p>
    <w:p w14:paraId="45F5D4A9" w14:textId="77777777" w:rsidR="00827E84" w:rsidRPr="00B67348" w:rsidRDefault="00827E84" w:rsidP="00827E84">
      <w:pPr>
        <w:keepNext/>
        <w:widowControl w:val="0"/>
        <w:jc w:val="center"/>
        <w:rPr>
          <w:b/>
          <w:bCs/>
        </w:rPr>
      </w:pPr>
      <w:r>
        <w:rPr>
          <w:b/>
          <w:bCs/>
        </w:rPr>
        <w:t>a</w:t>
      </w:r>
    </w:p>
    <w:p w14:paraId="02EC2240" w14:textId="77777777" w:rsidR="00827E84" w:rsidRPr="00B67348" w:rsidRDefault="00827E84" w:rsidP="00827E84">
      <w:pPr>
        <w:keepNext/>
        <w:widowControl w:val="0"/>
        <w:jc w:val="center"/>
        <w:rPr>
          <w:b/>
          <w:bCs/>
        </w:rPr>
      </w:pPr>
    </w:p>
    <w:p w14:paraId="37EAB656" w14:textId="77777777" w:rsidR="00827E84" w:rsidRDefault="00F81D06" w:rsidP="00827E84">
      <w:pPr>
        <w:keepNext/>
        <w:widowControl w:val="0"/>
        <w:jc w:val="center"/>
        <w:rPr>
          <w:b/>
          <w:bCs/>
          <w:sz w:val="22"/>
          <w:szCs w:val="22"/>
        </w:rPr>
      </w:pPr>
      <w:r w:rsidRPr="00F81D06">
        <w:rPr>
          <w:b/>
          <w:bCs/>
          <w:sz w:val="22"/>
          <w:szCs w:val="22"/>
        </w:rPr>
        <w:t xml:space="preserve">Semmelweis Egyetem részére gyógyszerkészítmények beszerzése </w:t>
      </w:r>
    </w:p>
    <w:p w14:paraId="4261C6DA" w14:textId="77777777" w:rsidR="00F81D06" w:rsidRPr="00B67348" w:rsidRDefault="00F81D06" w:rsidP="00827E84">
      <w:pPr>
        <w:keepNext/>
        <w:widowControl w:val="0"/>
        <w:jc w:val="center"/>
        <w:rPr>
          <w:b/>
          <w:bCs/>
        </w:rPr>
      </w:pPr>
      <w:proofErr w:type="gramStart"/>
      <w:r>
        <w:rPr>
          <w:b/>
          <w:bCs/>
          <w:sz w:val="22"/>
          <w:szCs w:val="22"/>
        </w:rPr>
        <w:t>tárgyában</w:t>
      </w:r>
      <w:proofErr w:type="gramEnd"/>
    </w:p>
    <w:p w14:paraId="3C168039" w14:textId="77777777" w:rsidR="00827E84" w:rsidRPr="00BF20BB" w:rsidRDefault="00827E84" w:rsidP="00BF20BB">
      <w:pPr>
        <w:keepNext/>
        <w:widowControl w:val="0"/>
        <w:jc w:val="both"/>
        <w:rPr>
          <w:bCs/>
        </w:rPr>
      </w:pPr>
    </w:p>
    <w:p w14:paraId="4641DB2E" w14:textId="77777777" w:rsidR="00827E84" w:rsidRPr="00BF20BB" w:rsidRDefault="00827E84" w:rsidP="00BF20BB">
      <w:pPr>
        <w:widowControl w:val="0"/>
        <w:jc w:val="both"/>
        <w:rPr>
          <w:bCs/>
        </w:rPr>
      </w:pPr>
    </w:p>
    <w:p w14:paraId="678250B2" w14:textId="77777777" w:rsidR="00827E84" w:rsidRPr="00BF20BB" w:rsidRDefault="00827E84" w:rsidP="00827E84">
      <w:pPr>
        <w:widowControl w:val="0"/>
        <w:jc w:val="both"/>
        <w:rPr>
          <w:bCs/>
        </w:rPr>
      </w:pPr>
    </w:p>
    <w:p w14:paraId="0D5EA677" w14:textId="77777777" w:rsidR="00827E84" w:rsidRDefault="00827E84" w:rsidP="00BF20BB">
      <w:pPr>
        <w:suppressAutoHyphens/>
        <w:jc w:val="center"/>
        <w:rPr>
          <w:b/>
          <w:bCs/>
          <w:lang w:eastAsia="ar-SA"/>
        </w:rPr>
      </w:pPr>
      <w:r w:rsidRPr="00B67348">
        <w:rPr>
          <w:b/>
          <w:bCs/>
          <w:lang w:eastAsia="ar-SA"/>
        </w:rPr>
        <w:t>Budapest</w:t>
      </w:r>
      <w:r w:rsidRPr="00CA7B3B">
        <w:rPr>
          <w:b/>
          <w:bCs/>
          <w:lang w:eastAsia="ar-SA"/>
        </w:rPr>
        <w:t>, 201</w:t>
      </w:r>
      <w:r w:rsidR="00E5737B">
        <w:rPr>
          <w:b/>
          <w:bCs/>
          <w:lang w:eastAsia="ar-SA"/>
        </w:rPr>
        <w:t>7</w:t>
      </w:r>
      <w:r w:rsidRPr="00CA7B3B">
        <w:rPr>
          <w:b/>
          <w:bCs/>
          <w:lang w:eastAsia="ar-SA"/>
        </w:rPr>
        <w:t>.</w:t>
      </w:r>
    </w:p>
    <w:p w14:paraId="0324E8FE" w14:textId="77777777" w:rsidR="00C95824" w:rsidRPr="00E86F12" w:rsidRDefault="00C95824" w:rsidP="00E86F12">
      <w:pPr>
        <w:suppressAutoHyphens/>
        <w:jc w:val="center"/>
        <w:rPr>
          <w:b/>
        </w:rPr>
      </w:pPr>
      <w:r>
        <w:rPr>
          <w:b/>
          <w:bCs/>
          <w:lang w:eastAsia="ar-SA"/>
        </w:rPr>
        <w:br w:type="page"/>
      </w:r>
    </w:p>
    <w:p w14:paraId="3A0B0FDF" w14:textId="77777777" w:rsidR="00C95824" w:rsidRDefault="00C95824" w:rsidP="00C95824">
      <w:pPr>
        <w:jc w:val="center"/>
        <w:rPr>
          <w:b/>
          <w:color w:val="000000"/>
        </w:rPr>
      </w:pPr>
    </w:p>
    <w:p w14:paraId="556CAF4F" w14:textId="77777777" w:rsidR="001843EF" w:rsidRPr="002F02C7" w:rsidRDefault="001843EF" w:rsidP="001843EF">
      <w:pPr>
        <w:widowControl w:val="0"/>
        <w:suppressAutoHyphens/>
        <w:adjustRightInd w:val="0"/>
        <w:jc w:val="center"/>
        <w:textAlignment w:val="baseline"/>
        <w:rPr>
          <w:b/>
          <w:bCs/>
          <w:color w:val="000000"/>
        </w:rPr>
      </w:pPr>
    </w:p>
    <w:p w14:paraId="458E5D9D" w14:textId="77777777" w:rsidR="001843EF" w:rsidRPr="002F02C7" w:rsidRDefault="001843EF" w:rsidP="001843EF">
      <w:pPr>
        <w:widowControl w:val="0"/>
        <w:adjustRightInd w:val="0"/>
        <w:ind w:right="-3"/>
        <w:jc w:val="center"/>
        <w:textAlignment w:val="baseline"/>
        <w:outlineLvl w:val="0"/>
        <w:rPr>
          <w:b/>
          <w:bCs/>
          <w:color w:val="000000"/>
        </w:rPr>
      </w:pPr>
      <w:r w:rsidRPr="002F02C7">
        <w:rPr>
          <w:b/>
          <w:bCs/>
          <w:color w:val="000000"/>
        </w:rPr>
        <w:t>ADÁSVÉTELI KERETSZERZŐDÉS</w:t>
      </w:r>
    </w:p>
    <w:p w14:paraId="01AA29CE" w14:textId="77777777" w:rsidR="001843EF" w:rsidRPr="002F02C7" w:rsidRDefault="001843EF" w:rsidP="001843EF">
      <w:pPr>
        <w:widowControl w:val="0"/>
        <w:adjustRightInd w:val="0"/>
        <w:jc w:val="center"/>
        <w:textAlignment w:val="baseline"/>
        <w:outlineLvl w:val="0"/>
        <w:rPr>
          <w:b/>
          <w:color w:val="000000"/>
        </w:rPr>
      </w:pPr>
      <w:proofErr w:type="gramStart"/>
      <w:r w:rsidRPr="002F02C7">
        <w:rPr>
          <w:b/>
          <w:color w:val="000000"/>
        </w:rPr>
        <w:t>tervezet</w:t>
      </w:r>
      <w:proofErr w:type="gramEnd"/>
    </w:p>
    <w:p w14:paraId="7812682C" w14:textId="77777777" w:rsidR="001843EF" w:rsidRPr="002F02C7" w:rsidRDefault="001843EF" w:rsidP="001843EF">
      <w:pPr>
        <w:widowControl w:val="0"/>
        <w:adjustRightInd w:val="0"/>
        <w:jc w:val="center"/>
        <w:textAlignment w:val="baseline"/>
        <w:outlineLvl w:val="0"/>
        <w:rPr>
          <w:color w:val="000000"/>
        </w:rPr>
      </w:pPr>
    </w:p>
    <w:p w14:paraId="753363DB" w14:textId="77777777" w:rsidR="001843EF" w:rsidRPr="002F02C7" w:rsidRDefault="001843EF" w:rsidP="001843EF">
      <w:pPr>
        <w:widowControl w:val="0"/>
        <w:adjustRightInd w:val="0"/>
        <w:jc w:val="both"/>
        <w:textAlignment w:val="baseline"/>
        <w:outlineLvl w:val="0"/>
        <w:rPr>
          <w:color w:val="000000"/>
        </w:rPr>
      </w:pPr>
      <w:r w:rsidRPr="002F02C7">
        <w:rPr>
          <w:color w:val="000000"/>
        </w:rPr>
        <w:t xml:space="preserve">amely létrejött egyrészről </w:t>
      </w:r>
      <w:proofErr w:type="gramStart"/>
      <w:r w:rsidRPr="002F02C7">
        <w:rPr>
          <w:color w:val="000000"/>
        </w:rPr>
        <w:t>a</w:t>
      </w:r>
      <w:proofErr w:type="gramEnd"/>
    </w:p>
    <w:p w14:paraId="4F8AC850" w14:textId="77777777" w:rsidR="001843EF" w:rsidRPr="002F02C7" w:rsidRDefault="001843EF" w:rsidP="001843EF">
      <w:pPr>
        <w:widowControl w:val="0"/>
        <w:adjustRightInd w:val="0"/>
        <w:jc w:val="both"/>
        <w:textAlignment w:val="baseline"/>
        <w:outlineLvl w:val="0"/>
        <w:rPr>
          <w:color w:val="000000"/>
        </w:rPr>
      </w:pPr>
    </w:p>
    <w:p w14:paraId="1A33735D" w14:textId="77777777" w:rsidR="001843EF" w:rsidRPr="002F02C7" w:rsidRDefault="001843EF" w:rsidP="001843EF">
      <w:pPr>
        <w:widowControl w:val="0"/>
        <w:adjustRightInd w:val="0"/>
        <w:jc w:val="both"/>
        <w:textAlignment w:val="baseline"/>
        <w:rPr>
          <w:b/>
          <w:color w:val="000000"/>
        </w:rPr>
      </w:pPr>
      <w:r w:rsidRPr="002F02C7">
        <w:rPr>
          <w:b/>
          <w:color w:val="000000"/>
        </w:rPr>
        <w:t>Semmelweis Egyetem</w:t>
      </w:r>
    </w:p>
    <w:p w14:paraId="42DD8982" w14:textId="5681E6E9" w:rsidR="001843EF" w:rsidRPr="002F02C7" w:rsidRDefault="001843EF" w:rsidP="001843EF">
      <w:pPr>
        <w:widowControl w:val="0"/>
        <w:adjustRightInd w:val="0"/>
        <w:jc w:val="both"/>
        <w:textAlignment w:val="baseline"/>
        <w:rPr>
          <w:bCs/>
          <w:color w:val="000000"/>
        </w:rPr>
      </w:pPr>
      <w:proofErr w:type="gramStart"/>
      <w:r w:rsidRPr="002F02C7">
        <w:rPr>
          <w:bCs/>
          <w:color w:val="000000"/>
        </w:rPr>
        <w:t>székhelye</w:t>
      </w:r>
      <w:proofErr w:type="gramEnd"/>
      <w:r w:rsidRPr="002F02C7">
        <w:rPr>
          <w:bCs/>
          <w:color w:val="000000"/>
        </w:rPr>
        <w:t>:</w:t>
      </w:r>
      <w:r w:rsidRPr="002F02C7">
        <w:rPr>
          <w:bCs/>
          <w:color w:val="000000"/>
        </w:rPr>
        <w:tab/>
      </w:r>
      <w:r w:rsidRPr="002F02C7">
        <w:rPr>
          <w:bCs/>
          <w:color w:val="000000"/>
        </w:rPr>
        <w:tab/>
      </w:r>
      <w:r w:rsidRPr="002F02C7">
        <w:rPr>
          <w:bCs/>
          <w:color w:val="000000"/>
        </w:rPr>
        <w:tab/>
      </w:r>
      <w:r w:rsidRPr="002F02C7">
        <w:rPr>
          <w:bCs/>
          <w:color w:val="000000"/>
        </w:rPr>
        <w:tab/>
      </w:r>
      <w:r w:rsidRPr="002F02C7">
        <w:rPr>
          <w:color w:val="000000"/>
        </w:rPr>
        <w:t>1085 Budapest Üllői út 26.</w:t>
      </w:r>
      <w:r w:rsidRPr="002F02C7">
        <w:rPr>
          <w:bCs/>
          <w:color w:val="000000"/>
        </w:rPr>
        <w:tab/>
      </w:r>
      <w:r w:rsidRPr="002F02C7">
        <w:rPr>
          <w:bCs/>
          <w:color w:val="000000"/>
        </w:rPr>
        <w:tab/>
      </w:r>
      <w:r w:rsidRPr="002F02C7">
        <w:rPr>
          <w:bCs/>
          <w:color w:val="000000"/>
        </w:rPr>
        <w:tab/>
      </w:r>
    </w:p>
    <w:p w14:paraId="47F10815" w14:textId="77777777" w:rsidR="001843EF" w:rsidRPr="002F02C7" w:rsidRDefault="001843EF" w:rsidP="001843EF">
      <w:pPr>
        <w:widowControl w:val="0"/>
        <w:adjustRightInd w:val="0"/>
        <w:jc w:val="both"/>
        <w:textAlignment w:val="baseline"/>
        <w:rPr>
          <w:bCs/>
          <w:color w:val="000000"/>
        </w:rPr>
      </w:pPr>
      <w:proofErr w:type="gramStart"/>
      <w:r w:rsidRPr="002F02C7">
        <w:rPr>
          <w:bCs/>
          <w:color w:val="000000"/>
        </w:rPr>
        <w:t>bankszámlát</w:t>
      </w:r>
      <w:proofErr w:type="gramEnd"/>
      <w:r w:rsidRPr="002F02C7">
        <w:rPr>
          <w:bCs/>
          <w:color w:val="000000"/>
        </w:rPr>
        <w:t xml:space="preserve"> vezető bank neve:</w:t>
      </w:r>
      <w:r w:rsidRPr="002F02C7">
        <w:rPr>
          <w:bCs/>
          <w:color w:val="000000"/>
        </w:rPr>
        <w:tab/>
        <w:t>Magyar Államkincstár</w:t>
      </w:r>
      <w:r w:rsidRPr="002F02C7">
        <w:rPr>
          <w:bCs/>
          <w:color w:val="000000"/>
        </w:rPr>
        <w:tab/>
      </w:r>
    </w:p>
    <w:p w14:paraId="04CFEEE4" w14:textId="508449F1" w:rsidR="001843EF" w:rsidRPr="002F02C7" w:rsidRDefault="001843EF" w:rsidP="001843EF">
      <w:pPr>
        <w:widowControl w:val="0"/>
        <w:adjustRightInd w:val="0"/>
        <w:jc w:val="both"/>
        <w:textAlignment w:val="baseline"/>
        <w:rPr>
          <w:bCs/>
          <w:color w:val="000000"/>
        </w:rPr>
      </w:pPr>
      <w:proofErr w:type="gramStart"/>
      <w:r w:rsidRPr="002F02C7">
        <w:rPr>
          <w:bCs/>
          <w:color w:val="000000"/>
        </w:rPr>
        <w:t>bankszámlaszám</w:t>
      </w:r>
      <w:proofErr w:type="gramEnd"/>
      <w:r w:rsidRPr="002F02C7">
        <w:rPr>
          <w:bCs/>
          <w:color w:val="000000"/>
        </w:rPr>
        <w:t>:</w:t>
      </w:r>
      <w:r w:rsidRPr="002F02C7">
        <w:rPr>
          <w:bCs/>
          <w:color w:val="000000"/>
        </w:rPr>
        <w:tab/>
      </w:r>
      <w:r w:rsidRPr="002F02C7">
        <w:rPr>
          <w:bCs/>
          <w:color w:val="000000"/>
        </w:rPr>
        <w:tab/>
      </w:r>
      <w:r w:rsidRPr="002F02C7">
        <w:rPr>
          <w:bCs/>
          <w:color w:val="000000"/>
        </w:rPr>
        <w:tab/>
        <w:t>10032000-00282819-00000000</w:t>
      </w:r>
    </w:p>
    <w:p w14:paraId="380C4B77" w14:textId="7E157F75" w:rsidR="001843EF" w:rsidRPr="002F02C7" w:rsidRDefault="001843EF" w:rsidP="001843EF">
      <w:pPr>
        <w:widowControl w:val="0"/>
        <w:adjustRightInd w:val="0"/>
        <w:jc w:val="both"/>
        <w:textAlignment w:val="baseline"/>
        <w:rPr>
          <w:color w:val="000000"/>
        </w:rPr>
      </w:pPr>
      <w:r w:rsidRPr="002F02C7">
        <w:rPr>
          <w:bCs/>
          <w:color w:val="000000"/>
        </w:rPr>
        <w:t>ÁHT. azonosító szám:</w:t>
      </w:r>
      <w:r w:rsidRPr="002F02C7">
        <w:rPr>
          <w:color w:val="000000"/>
        </w:rPr>
        <w:tab/>
      </w:r>
      <w:r w:rsidRPr="002F02C7">
        <w:rPr>
          <w:color w:val="000000"/>
        </w:rPr>
        <w:tab/>
        <w:t>230254</w:t>
      </w:r>
    </w:p>
    <w:p w14:paraId="4AB7D545" w14:textId="19C7B4B3" w:rsidR="001843EF" w:rsidRPr="002F02C7" w:rsidRDefault="001843EF" w:rsidP="001843EF">
      <w:pPr>
        <w:widowControl w:val="0"/>
        <w:adjustRightInd w:val="0"/>
        <w:jc w:val="both"/>
        <w:textAlignment w:val="baseline"/>
        <w:rPr>
          <w:color w:val="000000"/>
        </w:rPr>
      </w:pPr>
      <w:proofErr w:type="gramStart"/>
      <w:r w:rsidRPr="002F02C7">
        <w:rPr>
          <w:bCs/>
          <w:color w:val="000000"/>
        </w:rPr>
        <w:t>adószáma</w:t>
      </w:r>
      <w:proofErr w:type="gramEnd"/>
      <w:r w:rsidRPr="002F02C7">
        <w:rPr>
          <w:bCs/>
          <w:color w:val="000000"/>
        </w:rPr>
        <w:t>:</w:t>
      </w:r>
      <w:r w:rsidRPr="002F02C7">
        <w:rPr>
          <w:color w:val="000000"/>
        </w:rPr>
        <w:tab/>
      </w:r>
      <w:r w:rsidRPr="002F02C7">
        <w:rPr>
          <w:color w:val="000000"/>
        </w:rPr>
        <w:tab/>
      </w:r>
      <w:r w:rsidRPr="002F02C7">
        <w:rPr>
          <w:color w:val="000000"/>
        </w:rPr>
        <w:tab/>
      </w:r>
      <w:r w:rsidRPr="002F02C7">
        <w:rPr>
          <w:color w:val="000000"/>
        </w:rPr>
        <w:tab/>
        <w:t>15329808-2-42</w:t>
      </w:r>
    </w:p>
    <w:p w14:paraId="097D8505" w14:textId="1D6C00FC" w:rsidR="001843EF" w:rsidRPr="002F02C7" w:rsidRDefault="001843EF" w:rsidP="001843EF">
      <w:pPr>
        <w:widowControl w:val="0"/>
        <w:adjustRightInd w:val="0"/>
        <w:jc w:val="both"/>
        <w:textAlignment w:val="baseline"/>
        <w:rPr>
          <w:color w:val="000000"/>
        </w:rPr>
      </w:pPr>
      <w:proofErr w:type="gramStart"/>
      <w:r w:rsidRPr="002F02C7">
        <w:rPr>
          <w:bCs/>
          <w:color w:val="000000"/>
        </w:rPr>
        <w:t>képviseli</w:t>
      </w:r>
      <w:proofErr w:type="gramEnd"/>
      <w:r w:rsidRPr="002F02C7">
        <w:rPr>
          <w:bCs/>
          <w:color w:val="000000"/>
        </w:rPr>
        <w:t>:</w:t>
      </w:r>
      <w:r w:rsidRPr="002F02C7">
        <w:rPr>
          <w:bCs/>
          <w:color w:val="000000"/>
        </w:rPr>
        <w:tab/>
      </w:r>
      <w:r w:rsidRPr="002F02C7">
        <w:rPr>
          <w:bCs/>
          <w:color w:val="000000"/>
        </w:rPr>
        <w:tab/>
      </w:r>
      <w:r w:rsidRPr="002F02C7">
        <w:rPr>
          <w:bCs/>
          <w:color w:val="000000"/>
        </w:rPr>
        <w:tab/>
      </w:r>
      <w:r w:rsidRPr="002F02C7">
        <w:rPr>
          <w:bCs/>
          <w:color w:val="000000"/>
        </w:rPr>
        <w:tab/>
      </w:r>
      <w:r w:rsidRPr="002F02C7">
        <w:rPr>
          <w:color w:val="000000"/>
        </w:rPr>
        <w:t>Dr. Szász Károly, kancellár</w:t>
      </w:r>
    </w:p>
    <w:p w14:paraId="2F64D933" w14:textId="77777777" w:rsidR="001843EF" w:rsidRPr="002F02C7" w:rsidRDefault="001843EF" w:rsidP="001843EF">
      <w:pPr>
        <w:widowControl w:val="0"/>
        <w:adjustRightInd w:val="0"/>
        <w:jc w:val="both"/>
        <w:textAlignment w:val="baseline"/>
        <w:rPr>
          <w:bCs/>
          <w:color w:val="000000"/>
        </w:rPr>
      </w:pPr>
      <w:r w:rsidRPr="002F02C7">
        <w:rPr>
          <w:bCs/>
          <w:color w:val="000000"/>
        </w:rPr>
        <w:tab/>
      </w:r>
      <w:r w:rsidRPr="002F02C7">
        <w:rPr>
          <w:bCs/>
          <w:color w:val="000000"/>
        </w:rPr>
        <w:tab/>
      </w:r>
    </w:p>
    <w:p w14:paraId="4AED3ED6" w14:textId="77777777" w:rsidR="001843EF" w:rsidRPr="002F02C7" w:rsidRDefault="001843EF" w:rsidP="001843EF">
      <w:pPr>
        <w:widowControl w:val="0"/>
        <w:adjustRightInd w:val="0"/>
        <w:jc w:val="both"/>
        <w:textAlignment w:val="baseline"/>
        <w:rPr>
          <w:bCs/>
          <w:color w:val="000000"/>
        </w:rPr>
      </w:pPr>
      <w:proofErr w:type="gramStart"/>
      <w:r w:rsidRPr="002F02C7">
        <w:rPr>
          <w:bCs/>
          <w:color w:val="000000"/>
        </w:rPr>
        <w:t>mint</w:t>
      </w:r>
      <w:proofErr w:type="gramEnd"/>
      <w:r w:rsidRPr="002F02C7">
        <w:rPr>
          <w:bCs/>
          <w:color w:val="000000"/>
        </w:rPr>
        <w:t xml:space="preserve"> vevő (továbbiakban: </w:t>
      </w:r>
      <w:r w:rsidRPr="002F02C7">
        <w:rPr>
          <w:b/>
          <w:color w:val="000000"/>
        </w:rPr>
        <w:t>Vevő</w:t>
      </w:r>
      <w:r w:rsidRPr="002F02C7">
        <w:rPr>
          <w:bCs/>
          <w:color w:val="000000"/>
        </w:rPr>
        <w:t>)</w:t>
      </w:r>
    </w:p>
    <w:p w14:paraId="0A907242" w14:textId="77777777" w:rsidR="001843EF" w:rsidRPr="002F02C7" w:rsidRDefault="001843EF" w:rsidP="001843EF">
      <w:pPr>
        <w:widowControl w:val="0"/>
        <w:adjustRightInd w:val="0"/>
        <w:jc w:val="both"/>
        <w:textAlignment w:val="baseline"/>
        <w:rPr>
          <w:color w:val="000000"/>
        </w:rPr>
      </w:pPr>
      <w:proofErr w:type="gramStart"/>
      <w:r w:rsidRPr="002F02C7">
        <w:rPr>
          <w:color w:val="000000"/>
        </w:rPr>
        <w:t>másrészről</w:t>
      </w:r>
      <w:proofErr w:type="gramEnd"/>
    </w:p>
    <w:p w14:paraId="627C11A3" w14:textId="77777777" w:rsidR="001843EF" w:rsidRPr="002F02C7" w:rsidRDefault="001843EF" w:rsidP="001843EF">
      <w:pPr>
        <w:widowControl w:val="0"/>
        <w:adjustRightInd w:val="0"/>
        <w:jc w:val="both"/>
        <w:textAlignment w:val="baseline"/>
        <w:rPr>
          <w:b/>
          <w:color w:val="000000"/>
        </w:rPr>
      </w:pPr>
    </w:p>
    <w:p w14:paraId="4CBD74E1" w14:textId="77777777" w:rsidR="001843EF" w:rsidRPr="002F02C7" w:rsidRDefault="001843EF" w:rsidP="001843EF">
      <w:pPr>
        <w:widowControl w:val="0"/>
        <w:adjustRightInd w:val="0"/>
        <w:jc w:val="both"/>
        <w:textAlignment w:val="baseline"/>
        <w:rPr>
          <w:color w:val="000000"/>
        </w:rPr>
      </w:pPr>
      <w:proofErr w:type="gramStart"/>
      <w:r w:rsidRPr="002F02C7">
        <w:rPr>
          <w:color w:val="000000"/>
        </w:rPr>
        <w:t>cégnév</w:t>
      </w:r>
      <w:proofErr w:type="gramEnd"/>
      <w:r w:rsidRPr="002F02C7">
        <w:rPr>
          <w:color w:val="000000"/>
        </w:rPr>
        <w:t>:</w:t>
      </w:r>
      <w:r w:rsidRPr="002F02C7">
        <w:rPr>
          <w:color w:val="000000"/>
        </w:rPr>
        <w:tab/>
      </w:r>
      <w:r w:rsidRPr="002F02C7">
        <w:rPr>
          <w:color w:val="000000"/>
        </w:rPr>
        <w:tab/>
      </w:r>
      <w:r w:rsidRPr="002F02C7">
        <w:rPr>
          <w:color w:val="000000"/>
        </w:rPr>
        <w:tab/>
      </w:r>
      <w:r w:rsidRPr="002F02C7">
        <w:rPr>
          <w:color w:val="000000"/>
        </w:rPr>
        <w:tab/>
        <w:t>……………………</w:t>
      </w:r>
    </w:p>
    <w:p w14:paraId="1B39AD56" w14:textId="77777777" w:rsidR="001843EF" w:rsidRPr="002F02C7" w:rsidRDefault="001843EF" w:rsidP="001843EF">
      <w:pPr>
        <w:widowControl w:val="0"/>
        <w:adjustRightInd w:val="0"/>
        <w:jc w:val="both"/>
        <w:textAlignment w:val="baseline"/>
        <w:rPr>
          <w:color w:val="000000"/>
        </w:rPr>
      </w:pPr>
      <w:proofErr w:type="gramStart"/>
      <w:r w:rsidRPr="002F02C7">
        <w:rPr>
          <w:color w:val="000000"/>
        </w:rPr>
        <w:t>székhelye</w:t>
      </w:r>
      <w:proofErr w:type="gramEnd"/>
      <w:r w:rsidRPr="002F02C7">
        <w:rPr>
          <w:color w:val="000000"/>
        </w:rPr>
        <w:t>:</w:t>
      </w:r>
      <w:r w:rsidRPr="002F02C7">
        <w:rPr>
          <w:b/>
          <w:color w:val="000000"/>
        </w:rPr>
        <w:tab/>
      </w:r>
      <w:r w:rsidRPr="002F02C7">
        <w:rPr>
          <w:b/>
          <w:color w:val="000000"/>
        </w:rPr>
        <w:tab/>
      </w:r>
      <w:r w:rsidRPr="002F02C7">
        <w:rPr>
          <w:b/>
          <w:color w:val="000000"/>
        </w:rPr>
        <w:tab/>
      </w:r>
      <w:r w:rsidRPr="002F02C7">
        <w:rPr>
          <w:b/>
          <w:color w:val="000000"/>
        </w:rPr>
        <w:tab/>
      </w:r>
      <w:r w:rsidRPr="002F02C7">
        <w:rPr>
          <w:color w:val="000000"/>
        </w:rPr>
        <w:t>……………………</w:t>
      </w:r>
    </w:p>
    <w:p w14:paraId="0EBB8EAB" w14:textId="77777777" w:rsidR="001843EF" w:rsidRPr="002F02C7" w:rsidRDefault="001843EF" w:rsidP="001843EF">
      <w:pPr>
        <w:widowControl w:val="0"/>
        <w:adjustRightInd w:val="0"/>
        <w:jc w:val="both"/>
        <w:textAlignment w:val="baseline"/>
        <w:rPr>
          <w:bCs/>
          <w:color w:val="000000"/>
        </w:rPr>
      </w:pPr>
      <w:proofErr w:type="gramStart"/>
      <w:r w:rsidRPr="002F02C7">
        <w:rPr>
          <w:bCs/>
          <w:color w:val="000000"/>
        </w:rPr>
        <w:t>cégbírósági</w:t>
      </w:r>
      <w:proofErr w:type="gramEnd"/>
      <w:r w:rsidRPr="002F02C7">
        <w:rPr>
          <w:bCs/>
          <w:color w:val="000000"/>
        </w:rPr>
        <w:t xml:space="preserve"> bejegyzés száma: </w:t>
      </w:r>
      <w:r w:rsidRPr="002F02C7">
        <w:rPr>
          <w:bCs/>
          <w:color w:val="000000"/>
        </w:rPr>
        <w:tab/>
        <w:t>Cg. ……………….</w:t>
      </w:r>
    </w:p>
    <w:p w14:paraId="4C5CE21B" w14:textId="77777777" w:rsidR="001843EF" w:rsidRPr="002F02C7" w:rsidRDefault="001843EF" w:rsidP="001843EF">
      <w:pPr>
        <w:widowControl w:val="0"/>
        <w:adjustRightInd w:val="0"/>
        <w:jc w:val="both"/>
        <w:textAlignment w:val="baseline"/>
        <w:rPr>
          <w:bCs/>
          <w:color w:val="000000"/>
        </w:rPr>
      </w:pPr>
      <w:proofErr w:type="gramStart"/>
      <w:r w:rsidRPr="002F02C7">
        <w:rPr>
          <w:bCs/>
          <w:color w:val="000000"/>
        </w:rPr>
        <w:t>adószáma</w:t>
      </w:r>
      <w:proofErr w:type="gramEnd"/>
      <w:r w:rsidRPr="002F02C7">
        <w:rPr>
          <w:bCs/>
          <w:color w:val="000000"/>
        </w:rPr>
        <w:t xml:space="preserve">: </w:t>
      </w:r>
      <w:r w:rsidRPr="002F02C7">
        <w:rPr>
          <w:bCs/>
          <w:color w:val="000000"/>
        </w:rPr>
        <w:tab/>
      </w:r>
      <w:r w:rsidRPr="002F02C7">
        <w:rPr>
          <w:bCs/>
          <w:color w:val="000000"/>
        </w:rPr>
        <w:tab/>
      </w:r>
      <w:r w:rsidRPr="002F02C7">
        <w:rPr>
          <w:bCs/>
          <w:color w:val="000000"/>
        </w:rPr>
        <w:tab/>
      </w:r>
      <w:r w:rsidRPr="002F02C7">
        <w:rPr>
          <w:bCs/>
          <w:color w:val="000000"/>
        </w:rPr>
        <w:tab/>
        <w:t>……………………</w:t>
      </w:r>
    </w:p>
    <w:p w14:paraId="225AF130" w14:textId="77777777" w:rsidR="001843EF" w:rsidRPr="002F02C7" w:rsidRDefault="001843EF" w:rsidP="001843EF">
      <w:pPr>
        <w:widowControl w:val="0"/>
        <w:adjustRightInd w:val="0"/>
        <w:jc w:val="both"/>
        <w:textAlignment w:val="baseline"/>
        <w:rPr>
          <w:bCs/>
          <w:color w:val="000000"/>
        </w:rPr>
      </w:pPr>
      <w:proofErr w:type="gramStart"/>
      <w:r w:rsidRPr="002F02C7">
        <w:rPr>
          <w:bCs/>
          <w:color w:val="000000"/>
        </w:rPr>
        <w:t>számláját</w:t>
      </w:r>
      <w:proofErr w:type="gramEnd"/>
      <w:r w:rsidRPr="002F02C7">
        <w:rPr>
          <w:bCs/>
          <w:color w:val="000000"/>
        </w:rPr>
        <w:t xml:space="preserve"> vezető bank: </w:t>
      </w:r>
      <w:r w:rsidRPr="002F02C7">
        <w:rPr>
          <w:bCs/>
          <w:color w:val="000000"/>
        </w:rPr>
        <w:tab/>
      </w:r>
      <w:r w:rsidRPr="002F02C7">
        <w:rPr>
          <w:bCs/>
          <w:color w:val="000000"/>
        </w:rPr>
        <w:tab/>
        <w:t>……………………</w:t>
      </w:r>
    </w:p>
    <w:p w14:paraId="15E38DF0" w14:textId="77777777" w:rsidR="001843EF" w:rsidRPr="002F02C7" w:rsidRDefault="001843EF" w:rsidP="001843EF">
      <w:pPr>
        <w:widowControl w:val="0"/>
        <w:adjustRightInd w:val="0"/>
        <w:jc w:val="both"/>
        <w:textAlignment w:val="baseline"/>
        <w:rPr>
          <w:bCs/>
          <w:color w:val="000000"/>
        </w:rPr>
      </w:pPr>
      <w:proofErr w:type="gramStart"/>
      <w:r w:rsidRPr="002F02C7">
        <w:rPr>
          <w:bCs/>
          <w:color w:val="000000"/>
        </w:rPr>
        <w:t>bankszámla</w:t>
      </w:r>
      <w:proofErr w:type="gramEnd"/>
      <w:r w:rsidRPr="002F02C7">
        <w:rPr>
          <w:bCs/>
          <w:color w:val="000000"/>
        </w:rPr>
        <w:t xml:space="preserve"> száma: </w:t>
      </w:r>
      <w:r w:rsidRPr="002F02C7">
        <w:rPr>
          <w:bCs/>
          <w:color w:val="000000"/>
        </w:rPr>
        <w:tab/>
      </w:r>
      <w:r w:rsidRPr="002F02C7">
        <w:rPr>
          <w:bCs/>
          <w:color w:val="000000"/>
        </w:rPr>
        <w:tab/>
      </w:r>
      <w:r w:rsidRPr="002F02C7">
        <w:rPr>
          <w:bCs/>
          <w:color w:val="000000"/>
        </w:rPr>
        <w:tab/>
        <w:t>……………………</w:t>
      </w:r>
    </w:p>
    <w:p w14:paraId="55C8FF50" w14:textId="77777777" w:rsidR="001843EF" w:rsidRPr="002F02C7" w:rsidRDefault="001843EF" w:rsidP="001843EF">
      <w:pPr>
        <w:widowControl w:val="0"/>
        <w:adjustRightInd w:val="0"/>
        <w:jc w:val="both"/>
        <w:textAlignment w:val="baseline"/>
        <w:rPr>
          <w:bCs/>
          <w:color w:val="000000"/>
        </w:rPr>
      </w:pPr>
      <w:proofErr w:type="gramStart"/>
      <w:r w:rsidRPr="002F02C7">
        <w:rPr>
          <w:bCs/>
          <w:color w:val="000000"/>
        </w:rPr>
        <w:t>képviseletre</w:t>
      </w:r>
      <w:proofErr w:type="gramEnd"/>
      <w:r w:rsidRPr="002F02C7">
        <w:rPr>
          <w:bCs/>
          <w:color w:val="000000"/>
        </w:rPr>
        <w:t xml:space="preserve"> jogosult személy: </w:t>
      </w:r>
      <w:r w:rsidRPr="002F02C7">
        <w:rPr>
          <w:bCs/>
          <w:color w:val="000000"/>
        </w:rPr>
        <w:tab/>
        <w:t>……………………</w:t>
      </w:r>
    </w:p>
    <w:p w14:paraId="1AF772B6" w14:textId="77777777" w:rsidR="001843EF" w:rsidRPr="002F02C7" w:rsidRDefault="001843EF" w:rsidP="001843EF">
      <w:pPr>
        <w:widowControl w:val="0"/>
        <w:adjustRightInd w:val="0"/>
        <w:jc w:val="both"/>
        <w:textAlignment w:val="baseline"/>
        <w:rPr>
          <w:color w:val="000000"/>
        </w:rPr>
      </w:pPr>
    </w:p>
    <w:p w14:paraId="21F87102" w14:textId="77777777" w:rsidR="001843EF" w:rsidRPr="002F02C7" w:rsidRDefault="001843EF" w:rsidP="001843EF">
      <w:pPr>
        <w:widowControl w:val="0"/>
        <w:adjustRightInd w:val="0"/>
        <w:jc w:val="both"/>
        <w:textAlignment w:val="baseline"/>
        <w:rPr>
          <w:color w:val="000000"/>
        </w:rPr>
      </w:pPr>
      <w:proofErr w:type="gramStart"/>
      <w:r w:rsidRPr="002F02C7">
        <w:rPr>
          <w:color w:val="000000"/>
        </w:rPr>
        <w:t>mint</w:t>
      </w:r>
      <w:proofErr w:type="gramEnd"/>
      <w:r w:rsidRPr="002F02C7">
        <w:rPr>
          <w:color w:val="000000"/>
        </w:rPr>
        <w:t xml:space="preserve"> eladó (a továbbiakban együttesen: </w:t>
      </w:r>
      <w:r w:rsidRPr="002F02C7">
        <w:rPr>
          <w:b/>
          <w:color w:val="000000"/>
        </w:rPr>
        <w:t>Eladó</w:t>
      </w:r>
      <w:r w:rsidRPr="002F02C7">
        <w:rPr>
          <w:color w:val="000000"/>
        </w:rPr>
        <w:t>),</w:t>
      </w:r>
    </w:p>
    <w:p w14:paraId="531418BE" w14:textId="77777777" w:rsidR="001843EF" w:rsidRPr="002F02C7" w:rsidRDefault="001843EF" w:rsidP="001843EF">
      <w:pPr>
        <w:widowControl w:val="0"/>
        <w:adjustRightInd w:val="0"/>
        <w:jc w:val="both"/>
        <w:textAlignment w:val="baseline"/>
        <w:rPr>
          <w:color w:val="000000"/>
        </w:rPr>
      </w:pPr>
    </w:p>
    <w:p w14:paraId="450601A5" w14:textId="77777777" w:rsidR="001843EF" w:rsidRPr="002F02C7" w:rsidRDefault="001843EF" w:rsidP="001843EF">
      <w:pPr>
        <w:widowControl w:val="0"/>
        <w:adjustRightInd w:val="0"/>
        <w:jc w:val="both"/>
        <w:textAlignment w:val="baseline"/>
        <w:rPr>
          <w:color w:val="000000"/>
        </w:rPr>
      </w:pPr>
      <w:proofErr w:type="gramStart"/>
      <w:r w:rsidRPr="002F02C7">
        <w:rPr>
          <w:color w:val="000000"/>
        </w:rPr>
        <w:t>együtt</w:t>
      </w:r>
      <w:proofErr w:type="gramEnd"/>
      <w:r w:rsidRPr="002F02C7">
        <w:rPr>
          <w:color w:val="000000"/>
        </w:rPr>
        <w:t>, mint felek (továbbiakban: Felek) között az alulírott napon és helyen az alábbi feltételekkel.</w:t>
      </w:r>
    </w:p>
    <w:p w14:paraId="127A01DE" w14:textId="77777777" w:rsidR="001843EF" w:rsidRPr="002F02C7" w:rsidRDefault="001843EF" w:rsidP="001843EF">
      <w:pPr>
        <w:widowControl w:val="0"/>
        <w:adjustRightInd w:val="0"/>
        <w:jc w:val="both"/>
        <w:textAlignment w:val="baseline"/>
        <w:rPr>
          <w:color w:val="000000"/>
        </w:rPr>
      </w:pPr>
    </w:p>
    <w:p w14:paraId="6DA65CD7" w14:textId="77777777" w:rsidR="001843EF" w:rsidRPr="002F02C7" w:rsidRDefault="001843EF" w:rsidP="001843EF">
      <w:pPr>
        <w:widowControl w:val="0"/>
        <w:adjustRightInd w:val="0"/>
        <w:jc w:val="center"/>
        <w:textAlignment w:val="baseline"/>
        <w:rPr>
          <w:b/>
          <w:color w:val="000000"/>
        </w:rPr>
      </w:pPr>
      <w:r w:rsidRPr="002F02C7">
        <w:rPr>
          <w:b/>
          <w:color w:val="000000"/>
        </w:rPr>
        <w:t>Preambulum</w:t>
      </w:r>
    </w:p>
    <w:p w14:paraId="224490FA" w14:textId="77777777" w:rsidR="001843EF" w:rsidRPr="002F02C7" w:rsidRDefault="001843EF" w:rsidP="001843EF">
      <w:pPr>
        <w:widowControl w:val="0"/>
        <w:adjustRightInd w:val="0"/>
        <w:jc w:val="center"/>
        <w:textAlignment w:val="baseline"/>
        <w:rPr>
          <w:b/>
          <w:color w:val="000000"/>
        </w:rPr>
      </w:pPr>
    </w:p>
    <w:p w14:paraId="3B7A9DD0" w14:textId="77777777" w:rsidR="001843EF" w:rsidRPr="002F02C7" w:rsidRDefault="001843EF" w:rsidP="001843EF">
      <w:pPr>
        <w:widowControl w:val="0"/>
        <w:adjustRightInd w:val="0"/>
        <w:jc w:val="both"/>
        <w:textAlignment w:val="baseline"/>
        <w:rPr>
          <w:color w:val="000000"/>
        </w:rPr>
      </w:pPr>
      <w:r w:rsidRPr="002F02C7">
        <w:rPr>
          <w:color w:val="000000"/>
        </w:rPr>
        <w:t>A Semmelweis Egyetem, mint ajánlatkérő/Vevő a közbeszerzésekről szóló 2015. évi CXLIII. törvény 81. § alapján uniós nyílt közbeszerzési eljárást bonyolított le „</w:t>
      </w:r>
      <w:proofErr w:type="gramStart"/>
      <w:r w:rsidRPr="002F02C7">
        <w:rPr>
          <w:b/>
          <w:color w:val="000000"/>
        </w:rPr>
        <w:t>A</w:t>
      </w:r>
      <w:proofErr w:type="gramEnd"/>
      <w:r w:rsidRPr="002F02C7">
        <w:rPr>
          <w:b/>
          <w:color w:val="000000"/>
        </w:rPr>
        <w:t xml:space="preserve"> Semmelweis Egyetem 12 havi gyógyszerkészítmények beszerzése</w:t>
      </w:r>
      <w:r w:rsidRPr="002F02C7">
        <w:rPr>
          <w:color w:val="000000"/>
        </w:rPr>
        <w:t>” tárgyában (</w:t>
      </w:r>
      <w:r w:rsidRPr="002F02C7">
        <w:t>ügy iktatószáma ajánlatkérőnél:, az eljárást megindító hirdetmény iktatószáma a TED-en: )</w:t>
      </w:r>
      <w:r w:rsidRPr="002F02C7">
        <w:rPr>
          <w:color w:val="000000"/>
        </w:rPr>
        <w:t xml:space="preserve">. </w:t>
      </w:r>
    </w:p>
    <w:p w14:paraId="6A0509FA" w14:textId="77777777" w:rsidR="001843EF" w:rsidRPr="002F02C7" w:rsidRDefault="001843EF" w:rsidP="001843EF">
      <w:pPr>
        <w:widowControl w:val="0"/>
        <w:adjustRightInd w:val="0"/>
        <w:jc w:val="both"/>
        <w:textAlignment w:val="baseline"/>
        <w:rPr>
          <w:b/>
        </w:rPr>
      </w:pPr>
    </w:p>
    <w:p w14:paraId="5E5CBEB8" w14:textId="77777777" w:rsidR="001843EF" w:rsidRPr="002F02C7" w:rsidRDefault="001843EF" w:rsidP="001843EF">
      <w:pPr>
        <w:widowControl w:val="0"/>
        <w:adjustRightInd w:val="0"/>
        <w:jc w:val="both"/>
        <w:textAlignment w:val="baseline"/>
        <w:rPr>
          <w:color w:val="000000"/>
        </w:rPr>
      </w:pPr>
      <w:r w:rsidRPr="002F02C7">
        <w:rPr>
          <w:color w:val="000000"/>
        </w:rPr>
        <w:t>Az Eladó, aki az ajánlati dokumentációban meghatározott gyógyszerek nagykereskedelmi forgalmazásának jogosultságával rendelkező szakcég, részt vett az eljárásban, és az Ajánlatkérő döntése alapján</w:t>
      </w:r>
      <w:proofErr w:type="gramStart"/>
      <w:r w:rsidRPr="002F02C7">
        <w:rPr>
          <w:color w:val="000000"/>
        </w:rPr>
        <w:t>……</w:t>
      </w:r>
      <w:proofErr w:type="gramEnd"/>
      <w:r w:rsidRPr="002F02C7">
        <w:rPr>
          <w:color w:val="000000"/>
        </w:rPr>
        <w:t xml:space="preserve"> rész(</w:t>
      </w:r>
      <w:proofErr w:type="spellStart"/>
      <w:r w:rsidRPr="002F02C7">
        <w:rPr>
          <w:color w:val="000000"/>
        </w:rPr>
        <w:t>ek</w:t>
      </w:r>
      <w:proofErr w:type="spellEnd"/>
      <w:r w:rsidRPr="002F02C7">
        <w:rPr>
          <w:color w:val="000000"/>
        </w:rPr>
        <w:t>) tekintetében</w:t>
      </w:r>
      <w:r w:rsidRPr="002F02C7">
        <w:rPr>
          <w:color w:val="000000"/>
        </w:rPr>
        <w:br/>
        <w:t>2017. ………...-i ajánlatával elnyerte a jogot a szállítás teljesítésére (szerződéskötéskor kerül kitöltésre), amelynek alapján Felek a jelen keretszerződést (továbbiakban: Szerződés) kötik.</w:t>
      </w:r>
    </w:p>
    <w:p w14:paraId="270D7F33" w14:textId="77777777" w:rsidR="001843EF" w:rsidRPr="002F02C7" w:rsidRDefault="001843EF" w:rsidP="001843EF">
      <w:pPr>
        <w:widowControl w:val="0"/>
        <w:adjustRightInd w:val="0"/>
        <w:jc w:val="both"/>
        <w:textAlignment w:val="baseline"/>
        <w:rPr>
          <w:color w:val="000000"/>
        </w:rPr>
      </w:pPr>
    </w:p>
    <w:p w14:paraId="4BD57FA6" w14:textId="77777777" w:rsidR="001843EF" w:rsidRPr="002F02C7" w:rsidRDefault="001843EF" w:rsidP="001843EF">
      <w:pPr>
        <w:widowControl w:val="0"/>
        <w:adjustRightInd w:val="0"/>
        <w:jc w:val="both"/>
        <w:textAlignment w:val="baseline"/>
        <w:rPr>
          <w:color w:val="000000"/>
        </w:rPr>
      </w:pPr>
      <w:r w:rsidRPr="002F02C7">
        <w:rPr>
          <w:color w:val="000000"/>
        </w:rPr>
        <w:t xml:space="preserve">A Szerződés elválaszthatatlan részét képezi a preambulumban rögzített közbeszerzési eljárás ajánlati felhívása, valamint ajánlati dokumentációja és az esetleges kiegészítő tájékoztatásban foglaltak, melyek fizikailag nem kerülnek csatolásra a Szerződéshez. Amennyiben a fenti </w:t>
      </w:r>
      <w:proofErr w:type="gramStart"/>
      <w:r w:rsidRPr="002F02C7">
        <w:rPr>
          <w:color w:val="000000"/>
        </w:rPr>
        <w:t>dokumentumok</w:t>
      </w:r>
      <w:proofErr w:type="gramEnd"/>
      <w:r w:rsidRPr="002F02C7">
        <w:rPr>
          <w:color w:val="000000"/>
        </w:rPr>
        <w:t xml:space="preserve"> között ellentmondás áll fenn, úgy a Szerződésben foglaltak az irányadók. Ha egy adott kérdés tekintetében az ellentmondás a Szerződés rendelkezéseinek alkalmazásával nem küszöbölhető ki, elsődlegesen az ajánlati dokumentáció, végül az ajánlat rendelkezései alkalmazandók.</w:t>
      </w:r>
    </w:p>
    <w:p w14:paraId="588EDF04" w14:textId="77777777" w:rsidR="001843EF" w:rsidRPr="002F02C7" w:rsidRDefault="001843EF" w:rsidP="001843EF">
      <w:pPr>
        <w:widowControl w:val="0"/>
        <w:adjustRightInd w:val="0"/>
        <w:jc w:val="both"/>
        <w:textAlignment w:val="baseline"/>
        <w:rPr>
          <w:color w:val="000000"/>
        </w:rPr>
      </w:pPr>
    </w:p>
    <w:p w14:paraId="7C0E82E0" w14:textId="77777777" w:rsidR="001843EF" w:rsidRPr="002F02C7" w:rsidRDefault="001843EF" w:rsidP="009B3BCE">
      <w:pPr>
        <w:widowControl w:val="0"/>
        <w:numPr>
          <w:ilvl w:val="0"/>
          <w:numId w:val="40"/>
        </w:numPr>
        <w:tabs>
          <w:tab w:val="left" w:pos="567"/>
        </w:tabs>
        <w:ind w:left="709" w:hanging="709"/>
        <w:jc w:val="both"/>
        <w:rPr>
          <w:b/>
        </w:rPr>
      </w:pPr>
      <w:r w:rsidRPr="002F02C7">
        <w:rPr>
          <w:b/>
        </w:rPr>
        <w:t xml:space="preserve">  Szerződés tárgya</w:t>
      </w:r>
    </w:p>
    <w:p w14:paraId="53BFD731" w14:textId="77777777" w:rsidR="001843EF" w:rsidRPr="002F02C7" w:rsidRDefault="001843EF" w:rsidP="001843EF">
      <w:pPr>
        <w:widowControl w:val="0"/>
        <w:adjustRightInd w:val="0"/>
        <w:jc w:val="both"/>
        <w:textAlignment w:val="baseline"/>
        <w:rPr>
          <w:b/>
          <w:color w:val="000000"/>
        </w:rPr>
      </w:pPr>
    </w:p>
    <w:p w14:paraId="01AF4A8C" w14:textId="77777777" w:rsidR="001843EF" w:rsidRPr="002F02C7" w:rsidRDefault="001843EF" w:rsidP="009B3BCE">
      <w:pPr>
        <w:widowControl w:val="0"/>
        <w:numPr>
          <w:ilvl w:val="1"/>
          <w:numId w:val="31"/>
        </w:numPr>
        <w:ind w:left="709" w:hanging="709"/>
        <w:jc w:val="both"/>
      </w:pPr>
      <w:r w:rsidRPr="002F02C7">
        <w:t xml:space="preserve">  Eladó a Szerződés aláírásával kötelezettséget vállal arra, hogy a dokumentációban meghatározott részek tekintetében nyertes </w:t>
      </w:r>
      <w:proofErr w:type="gramStart"/>
      <w:r w:rsidRPr="002F02C7">
        <w:t>gyógyszer készítményeket</w:t>
      </w:r>
      <w:proofErr w:type="gramEnd"/>
      <w:r w:rsidRPr="002F02C7">
        <w:t xml:space="preserve"> (továbbiakban: termékek) a dokumentációban és a jogszabályokban rögzített minőségben, kivitelben és választékban, ajánlata szerint – de a Szerződés 1. sz. mellékletében is megjelölt – áron, Vevő a 2.8. pontban rögzített címére, a Szerződésben meghatározott feltételek szerinti leszállítja. </w:t>
      </w:r>
    </w:p>
    <w:p w14:paraId="3CCB84DF" w14:textId="77777777" w:rsidR="001843EF" w:rsidRPr="002F02C7" w:rsidRDefault="001843EF" w:rsidP="001843EF">
      <w:pPr>
        <w:widowControl w:val="0"/>
        <w:jc w:val="both"/>
      </w:pPr>
    </w:p>
    <w:p w14:paraId="66B538B4" w14:textId="77777777" w:rsidR="001843EF" w:rsidRPr="002F02C7" w:rsidRDefault="001843EF" w:rsidP="009B3BCE">
      <w:pPr>
        <w:widowControl w:val="0"/>
        <w:numPr>
          <w:ilvl w:val="1"/>
          <w:numId w:val="31"/>
        </w:numPr>
        <w:ind w:left="709" w:hanging="709"/>
        <w:jc w:val="both"/>
      </w:pPr>
      <w:r w:rsidRPr="002F02C7">
        <w:t xml:space="preserve">A Szerződés hatálya alatt Vevő az 1. sz. mellékletben meghatározott teljes mennyiség (alap és opciós mennyiség) </w:t>
      </w:r>
      <w:proofErr w:type="gramStart"/>
      <w:r w:rsidRPr="002F02C7">
        <w:t>és …</w:t>
      </w:r>
      <w:proofErr w:type="gramEnd"/>
      <w:r w:rsidRPr="002F02C7">
        <w:t xml:space="preserve"> pontban meghatározott keretösszeg  eléréséig küldhet lehívásokat Eladónak.</w:t>
      </w:r>
    </w:p>
    <w:p w14:paraId="514D2C21" w14:textId="77777777" w:rsidR="001843EF" w:rsidRPr="002F02C7" w:rsidRDefault="001843EF" w:rsidP="001843EF">
      <w:pPr>
        <w:widowControl w:val="0"/>
        <w:jc w:val="both"/>
      </w:pPr>
    </w:p>
    <w:p w14:paraId="18A2C68E" w14:textId="77777777" w:rsidR="001843EF" w:rsidRPr="002F02C7" w:rsidRDefault="001843EF" w:rsidP="009B3BCE">
      <w:pPr>
        <w:widowControl w:val="0"/>
        <w:numPr>
          <w:ilvl w:val="1"/>
          <w:numId w:val="31"/>
        </w:numPr>
        <w:ind w:left="709" w:hanging="709"/>
        <w:jc w:val="both"/>
      </w:pPr>
      <w:r w:rsidRPr="002F02C7">
        <w:t xml:space="preserve">  Vevő a 16/2012. (II.16.) Korm. rendelet 6. § (2) bekezdése alapján fenntartja a jogot, hogy a Szerződés hatálya alatt a tényleges szükségleteknek megfelelően a fenti teljes mennyiségtől (alap és opciós mennyiség) - 30 %-</w:t>
      </w:r>
      <w:proofErr w:type="spellStart"/>
      <w:r w:rsidRPr="002F02C7">
        <w:t>kal</w:t>
      </w:r>
      <w:proofErr w:type="spellEnd"/>
      <w:r w:rsidRPr="002F02C7">
        <w:t xml:space="preserve"> (mínusz harminc százalékkal) eltérjen. Ennek megfelelően Eladó tudomásul veszi, hogy amennyiben a Szerződés 9. pontjában meghatározott időpont lejártakor, az általa leszállított termékek értéke nem éri el a 1.1 pontban meghatározott teljes szerződéses keretösszeget, úgy a Szerződés nem maradéktalan teljesüléséből eredő bevételkiesés az Eladó kockázatát képezi. Az Eladó kijelenti, hogy a Szerződés megkötését megelőző közbeszerzési eljárás során a jelen pontban meghatározott eladói kockázat ismeretében nyújtotta be ajánlatát, és határozta meg annak tartalmát. Az Eladó kijelenti, hogy nem él a Vevővel szemben semmilyen kártérítési vagy egyéb igénnyel a Szerződés nem maradéktalan teljesüléséből eredő bevételkiesése miatt.</w:t>
      </w:r>
    </w:p>
    <w:p w14:paraId="37A803E3" w14:textId="77777777" w:rsidR="001843EF" w:rsidRPr="002F02C7" w:rsidRDefault="001843EF" w:rsidP="001843EF">
      <w:pPr>
        <w:rPr>
          <w:b/>
          <w:lang w:val="x-none" w:eastAsia="x-none"/>
        </w:rPr>
      </w:pPr>
    </w:p>
    <w:p w14:paraId="43A9EE30" w14:textId="77777777" w:rsidR="001843EF" w:rsidRPr="002F02C7" w:rsidRDefault="001843EF" w:rsidP="009B3BCE">
      <w:pPr>
        <w:widowControl w:val="0"/>
        <w:numPr>
          <w:ilvl w:val="1"/>
          <w:numId w:val="31"/>
        </w:numPr>
        <w:ind w:left="709" w:hanging="709"/>
        <w:jc w:val="both"/>
      </w:pPr>
      <w:r w:rsidRPr="002F02C7">
        <w:t xml:space="preserve">  A Felek rögzítik, hogy amennyiben a Vevő által megrendelt termékek összesített mennyisége az adott rész tekintetében eléri a közbeszerzési eljárás ajánlati felhívásában meghatározott alapmennyiség 90 %-át (kilencven százalékát), akkor Megrendelő jogosult a Szerződés időtartama alatt részenként összesen legfeljebb 2 (kettő) alkalommal írásban közölni az Eladóval, hogy a közbeszerzési eljárás ajánlati felhívásában meghatározott alapmennyiségtől pozitív darabszámos eltérésként közölt opciós mennyiségből mennyit rendel meg. (a továbbiakban: „Opciós Megrendelés”) Ptk. 6:225. § (1) bekezdése szerint.</w:t>
      </w:r>
    </w:p>
    <w:p w14:paraId="69236F4B" w14:textId="77777777" w:rsidR="001843EF" w:rsidRPr="002F02C7" w:rsidRDefault="001843EF" w:rsidP="001843EF">
      <w:pPr>
        <w:rPr>
          <w:b/>
          <w:lang w:val="x-none" w:eastAsia="x-none"/>
        </w:rPr>
      </w:pPr>
    </w:p>
    <w:p w14:paraId="0F717182" w14:textId="77777777" w:rsidR="001843EF" w:rsidRPr="002F02C7" w:rsidRDefault="001843EF" w:rsidP="009B3BCE">
      <w:pPr>
        <w:widowControl w:val="0"/>
        <w:numPr>
          <w:ilvl w:val="1"/>
          <w:numId w:val="31"/>
        </w:numPr>
        <w:ind w:left="709" w:hanging="709"/>
        <w:jc w:val="both"/>
      </w:pPr>
      <w:r w:rsidRPr="002F02C7">
        <w:t xml:space="preserve">  Vevő </w:t>
      </w:r>
      <w:proofErr w:type="gramStart"/>
      <w:r w:rsidRPr="002F02C7">
        <w:t>ezen</w:t>
      </w:r>
      <w:proofErr w:type="gramEnd"/>
      <w:r w:rsidRPr="002F02C7">
        <w:t xml:space="preserve"> közlését követő 15. (tizenötödik) napra kell a közlés szerinti mennyiségnek szállításra kész állapotban rendelkezésre állnia úgy, hogy az Eladó képes legyen a Szerződés szerinti kötelezettségeit a Szerződés 2. és 3. pontjában rögzített határidőben teljesíteni.</w:t>
      </w:r>
    </w:p>
    <w:p w14:paraId="0E1C32DD" w14:textId="77777777" w:rsidR="001843EF" w:rsidRPr="002F02C7" w:rsidRDefault="001843EF" w:rsidP="001843EF">
      <w:pPr>
        <w:rPr>
          <w:b/>
          <w:lang w:val="x-none" w:eastAsia="x-none"/>
        </w:rPr>
      </w:pPr>
    </w:p>
    <w:p w14:paraId="6AD80952" w14:textId="77777777" w:rsidR="001843EF" w:rsidRPr="002F02C7" w:rsidRDefault="001843EF" w:rsidP="009B3BCE">
      <w:pPr>
        <w:widowControl w:val="0"/>
        <w:numPr>
          <w:ilvl w:val="1"/>
          <w:numId w:val="31"/>
        </w:numPr>
        <w:ind w:left="709" w:hanging="709"/>
        <w:jc w:val="both"/>
      </w:pPr>
      <w:r w:rsidRPr="002F02C7">
        <w:t xml:space="preserve">  A Felek rögzítik, hogy a Szerződés alapján történő lehívások esetén – ideértve mind az alapmennyiségre, mind az opciós mennyiségre vonatkozó megrendeléseket - az 1.2. pontban előírt negatív mennyiségi eltérés szabályai alapján járnak el.</w:t>
      </w:r>
    </w:p>
    <w:p w14:paraId="7CEA821A" w14:textId="77777777" w:rsidR="001843EF" w:rsidRPr="002F02C7" w:rsidRDefault="001843EF" w:rsidP="001843EF">
      <w:pPr>
        <w:widowControl w:val="0"/>
        <w:jc w:val="both"/>
      </w:pPr>
    </w:p>
    <w:p w14:paraId="4B8E0E44" w14:textId="77777777" w:rsidR="001843EF" w:rsidRPr="002F02C7" w:rsidRDefault="001843EF" w:rsidP="009B3BCE">
      <w:pPr>
        <w:widowControl w:val="0"/>
        <w:numPr>
          <w:ilvl w:val="1"/>
          <w:numId w:val="31"/>
        </w:numPr>
        <w:ind w:left="709" w:hanging="709"/>
        <w:jc w:val="both"/>
      </w:pPr>
      <w:r w:rsidRPr="002F02C7">
        <w:t xml:space="preserve">  </w:t>
      </w:r>
      <w:proofErr w:type="gramStart"/>
      <w:r w:rsidRPr="002F02C7">
        <w:t xml:space="preserve">Felek megállapodnak abban, hogy amennyiben a Vevő az 1. számú mellékletben valamely részben feltüntetett termékre vonatkozó teljes mennyiséget - ide értve az opciós mennyiséget is - lehívta, de a másik részben (ezalatt az adott részben szereplő többi termék, azaz a másik, tulajdonképpeni </w:t>
      </w:r>
      <w:proofErr w:type="spellStart"/>
      <w:r w:rsidRPr="002F02C7">
        <w:t>alrész</w:t>
      </w:r>
      <w:proofErr w:type="spellEnd"/>
      <w:r w:rsidRPr="002F02C7">
        <w:t xml:space="preserve"> szerinti termék értendő) szereplő mennyiség még - a keretösszeg figyelembe vételével - rendelkezésre áll, úgy az Eladó jogosult arra, hogy a már kimerített részben szereplő termékre vonatkozó lehívásokat továbbra is elfogadjon a Vevőtől a keretösszeg erejéig.</w:t>
      </w:r>
      <w:proofErr w:type="gramEnd"/>
    </w:p>
    <w:p w14:paraId="23C6130F" w14:textId="77777777" w:rsidR="001843EF" w:rsidRPr="002F02C7" w:rsidRDefault="001843EF" w:rsidP="001843EF">
      <w:pPr>
        <w:rPr>
          <w:b/>
          <w:lang w:val="x-none" w:eastAsia="x-none"/>
        </w:rPr>
      </w:pPr>
    </w:p>
    <w:p w14:paraId="00D5DD73" w14:textId="77777777" w:rsidR="001843EF" w:rsidRPr="002F02C7" w:rsidRDefault="001843EF" w:rsidP="009B3BCE">
      <w:pPr>
        <w:widowControl w:val="0"/>
        <w:numPr>
          <w:ilvl w:val="1"/>
          <w:numId w:val="31"/>
        </w:numPr>
        <w:ind w:left="709" w:hanging="709"/>
        <w:jc w:val="both"/>
      </w:pPr>
      <w:r w:rsidRPr="002F02C7">
        <w:t xml:space="preserve">  A Vevő megrendeli, az Eladó pedig vállalja a 1.1. pontban rögzített, a fenti közbeszerzési eljárásban meghatározott termékeknek – a közbeszerzési eljárás ajánlati felhívásában és dokumentációjában, valamint a Szerződésben meghatározott tartalommal történő – szállítását.</w:t>
      </w:r>
    </w:p>
    <w:p w14:paraId="279D44B1" w14:textId="77777777" w:rsidR="001843EF" w:rsidRPr="002F02C7" w:rsidRDefault="001843EF" w:rsidP="001843EF">
      <w:pPr>
        <w:widowControl w:val="0"/>
        <w:jc w:val="both"/>
        <w:rPr>
          <w:b/>
          <w:color w:val="000000"/>
        </w:rPr>
      </w:pPr>
    </w:p>
    <w:p w14:paraId="576111D1" w14:textId="77777777" w:rsidR="001843EF" w:rsidRPr="002F02C7" w:rsidRDefault="001843EF" w:rsidP="009B3BCE">
      <w:pPr>
        <w:widowControl w:val="0"/>
        <w:numPr>
          <w:ilvl w:val="1"/>
          <w:numId w:val="31"/>
        </w:numPr>
        <w:ind w:left="709" w:hanging="709"/>
        <w:jc w:val="both"/>
      </w:pPr>
      <w:r w:rsidRPr="002F02C7">
        <w:t xml:space="preserve">  Szerződő felek ezt a Szerződést olyan keretszerződésnek tekintik, amely lehívás rendszerén keresztül valósul meg. Eladó tudomásul veszi, hogy a Vevő az 1.1. pontban meghatározott keretmennyiség szerinti árumennyiséget olyan módon köteles tőle megvásárolni, ahogy ez a Szerződés 2. pontjában meghatározásra kerül. </w:t>
      </w:r>
    </w:p>
    <w:p w14:paraId="41F56A43" w14:textId="77777777" w:rsidR="001843EF" w:rsidRPr="002F02C7" w:rsidRDefault="001843EF" w:rsidP="001843EF">
      <w:pPr>
        <w:widowControl w:val="0"/>
        <w:jc w:val="both"/>
        <w:rPr>
          <w:b/>
        </w:rPr>
      </w:pPr>
    </w:p>
    <w:p w14:paraId="7EFA5AB6" w14:textId="77777777" w:rsidR="001843EF" w:rsidRPr="002F02C7" w:rsidRDefault="001843EF" w:rsidP="001843EF">
      <w:pPr>
        <w:widowControl w:val="0"/>
        <w:adjustRightInd w:val="0"/>
        <w:ind w:right="-96"/>
        <w:jc w:val="both"/>
        <w:textAlignment w:val="baseline"/>
        <w:rPr>
          <w:noProof/>
          <w:color w:val="000000"/>
        </w:rPr>
      </w:pPr>
    </w:p>
    <w:p w14:paraId="6576F82B" w14:textId="77777777" w:rsidR="001843EF" w:rsidRPr="002F02C7" w:rsidRDefault="001843EF" w:rsidP="009B3BCE">
      <w:pPr>
        <w:widowControl w:val="0"/>
        <w:numPr>
          <w:ilvl w:val="0"/>
          <w:numId w:val="31"/>
        </w:numPr>
        <w:jc w:val="both"/>
        <w:rPr>
          <w:b/>
          <w:vanish/>
          <w:lang w:val="x-none" w:eastAsia="x-none"/>
        </w:rPr>
      </w:pPr>
      <w:r w:rsidRPr="002F02C7">
        <w:rPr>
          <w:b/>
          <w:lang w:val="x-none" w:eastAsia="x-none"/>
        </w:rPr>
        <w:t>A lehívások rendje a Szerződés keretén belü</w:t>
      </w:r>
      <w:r w:rsidRPr="002F02C7">
        <w:rPr>
          <w:b/>
          <w:lang w:eastAsia="x-none"/>
        </w:rPr>
        <w:t>l</w:t>
      </w:r>
    </w:p>
    <w:p w14:paraId="201B73CC" w14:textId="77777777" w:rsidR="001843EF" w:rsidRPr="002F02C7" w:rsidRDefault="001843EF" w:rsidP="001843EF">
      <w:pPr>
        <w:widowControl w:val="0"/>
        <w:jc w:val="both"/>
        <w:rPr>
          <w:vanish/>
          <w:lang w:val="x-none" w:eastAsia="x-none"/>
        </w:rPr>
      </w:pPr>
    </w:p>
    <w:p w14:paraId="58361B58" w14:textId="77777777" w:rsidR="001843EF" w:rsidRPr="002F02C7" w:rsidRDefault="001843EF" w:rsidP="009B3BCE">
      <w:pPr>
        <w:widowControl w:val="0"/>
        <w:numPr>
          <w:ilvl w:val="1"/>
          <w:numId w:val="31"/>
        </w:numPr>
        <w:ind w:left="709" w:hanging="709"/>
        <w:jc w:val="both"/>
      </w:pPr>
      <w:r w:rsidRPr="002F02C7">
        <w:t xml:space="preserve">  </w:t>
      </w:r>
    </w:p>
    <w:p w14:paraId="2EC3EEB0" w14:textId="77777777" w:rsidR="001843EF" w:rsidRPr="002F02C7" w:rsidRDefault="001843EF" w:rsidP="001843EF">
      <w:pPr>
        <w:widowControl w:val="0"/>
        <w:jc w:val="both"/>
      </w:pPr>
    </w:p>
    <w:p w14:paraId="2DA8A91C" w14:textId="77777777" w:rsidR="001843EF" w:rsidRPr="002F02C7" w:rsidRDefault="001843EF" w:rsidP="001843EF">
      <w:pPr>
        <w:widowControl w:val="0"/>
        <w:jc w:val="both"/>
      </w:pPr>
      <w:r w:rsidRPr="002F02C7">
        <w:rPr>
          <w:b/>
        </w:rPr>
        <w:t>2.1.</w:t>
      </w:r>
      <w:r w:rsidRPr="002F02C7">
        <w:t xml:space="preserve"> </w:t>
      </w:r>
      <w:r w:rsidRPr="002F02C7">
        <w:tab/>
        <w:t>Vevő az 1.1. pontban meghatározott termékeket külön megrendelés, lehívás formájában (továbbiakban: Lehívás) rendeli meg/vásárolja meg az Eladótól, mely Lehívás kötelező tartalmi elemei: a lehívás szám, a megrendelni kívánt termék megnevezése, mennyisége és a szállítási cím, továbbá a kért szállítási határidő (a 2.5. pontban meghatározott kereteken belül).</w:t>
      </w:r>
    </w:p>
    <w:p w14:paraId="3A6C627A" w14:textId="77777777" w:rsidR="001843EF" w:rsidRPr="002F02C7" w:rsidRDefault="001843EF" w:rsidP="001843EF">
      <w:pPr>
        <w:widowControl w:val="0"/>
        <w:jc w:val="both"/>
      </w:pPr>
    </w:p>
    <w:p w14:paraId="6B0AAAD9" w14:textId="77777777" w:rsidR="001843EF" w:rsidRPr="002F02C7" w:rsidRDefault="001843EF" w:rsidP="009B3BCE">
      <w:pPr>
        <w:widowControl w:val="0"/>
        <w:numPr>
          <w:ilvl w:val="1"/>
          <w:numId w:val="31"/>
        </w:numPr>
        <w:ind w:left="709" w:hanging="709"/>
        <w:jc w:val="both"/>
      </w:pPr>
      <w:r w:rsidRPr="002F02C7">
        <w:t xml:space="preserve">  Vevő köteles az 1.1. pontban meghatározott termékek esetében az internetes rendelés (elektronikus úton történő) lehetőségét biztosítani az Eladó részére.</w:t>
      </w:r>
    </w:p>
    <w:p w14:paraId="13494072" w14:textId="77777777" w:rsidR="001843EF" w:rsidRPr="002F02C7" w:rsidRDefault="001843EF" w:rsidP="001843EF">
      <w:pPr>
        <w:widowControl w:val="0"/>
        <w:adjustRightInd w:val="0"/>
        <w:ind w:right="-96"/>
        <w:jc w:val="both"/>
        <w:textAlignment w:val="baseline"/>
        <w:rPr>
          <w:color w:val="000000"/>
        </w:rPr>
      </w:pPr>
    </w:p>
    <w:p w14:paraId="7C3A0165" w14:textId="77777777" w:rsidR="001843EF" w:rsidRPr="002F02C7" w:rsidRDefault="001843EF" w:rsidP="009B3BCE">
      <w:pPr>
        <w:widowControl w:val="0"/>
        <w:numPr>
          <w:ilvl w:val="1"/>
          <w:numId w:val="31"/>
        </w:numPr>
        <w:ind w:left="709" w:hanging="709"/>
        <w:jc w:val="both"/>
      </w:pPr>
      <w:r w:rsidRPr="002F02C7">
        <w:t xml:space="preserve">  Vevő képviseletében az </w:t>
      </w:r>
      <w:proofErr w:type="spellStart"/>
      <w:r w:rsidRPr="002F02C7">
        <w:t>ütemezett</w:t>
      </w:r>
      <w:proofErr w:type="gramStart"/>
      <w:r w:rsidRPr="002F02C7">
        <w:t>,a</w:t>
      </w:r>
      <w:proofErr w:type="spellEnd"/>
      <w:proofErr w:type="gramEnd"/>
      <w:r w:rsidRPr="002F02C7">
        <w:t xml:space="preserve"> rendkívüli (ún. </w:t>
      </w:r>
      <w:proofErr w:type="spellStart"/>
      <w:r w:rsidRPr="002F02C7">
        <w:t>statim</w:t>
      </w:r>
      <w:proofErr w:type="spellEnd"/>
      <w:r w:rsidRPr="002F02C7">
        <w:t xml:space="preserve"> Lehívások) és az ún. életmentő Lehívások illetve a Szerződés teljesítése során a szükséges intézkedések jogát a Semmelweis Egyetem Egyetemi Gyógyszertár Gyógyszerügyi Szervezési Intézet mindenkori vezetői gyakorolják (</w:t>
      </w:r>
      <w:proofErr w:type="spellStart"/>
      <w:r w:rsidRPr="002F02C7">
        <w:t>továbbikaban</w:t>
      </w:r>
      <w:proofErr w:type="spellEnd"/>
      <w:r w:rsidRPr="002F02C7">
        <w:t>: Lehívó).</w:t>
      </w:r>
    </w:p>
    <w:p w14:paraId="5854716E" w14:textId="77777777" w:rsidR="001843EF" w:rsidRPr="002F02C7" w:rsidRDefault="001843EF" w:rsidP="001843EF">
      <w:pPr>
        <w:rPr>
          <w:b/>
          <w:lang w:val="x-none" w:eastAsia="x-none"/>
        </w:rPr>
      </w:pPr>
    </w:p>
    <w:p w14:paraId="3A907EF9" w14:textId="77777777" w:rsidR="001843EF" w:rsidRPr="002F02C7" w:rsidRDefault="001843EF" w:rsidP="009B3BCE">
      <w:pPr>
        <w:widowControl w:val="0"/>
        <w:numPr>
          <w:ilvl w:val="1"/>
          <w:numId w:val="31"/>
        </w:numPr>
        <w:ind w:left="709" w:hanging="709"/>
        <w:jc w:val="both"/>
      </w:pPr>
      <w:r w:rsidRPr="002F02C7">
        <w:rPr>
          <w:bCs/>
          <w:iCs/>
          <w:noProof/>
        </w:rPr>
        <w:t xml:space="preserve">  Vevő a Szerződés 3. sz mellékletében megjelöli a Lehívó képviseletében eljáró személy(eke)t és helyetteseiket, akiket feljogosít arra, hogy a lehívások és az átvétel jogát gyakorolják.</w:t>
      </w:r>
    </w:p>
    <w:p w14:paraId="5463F384" w14:textId="77777777" w:rsidR="001843EF" w:rsidRPr="002F02C7" w:rsidRDefault="001843EF">
      <w:pPr>
        <w:widowControl w:val="0"/>
        <w:ind w:left="709"/>
        <w:jc w:val="both"/>
        <w:rPr>
          <w:bCs/>
          <w:iCs/>
          <w:noProof/>
        </w:rPr>
        <w:pPrChange w:id="396" w:author="greeva" w:date="2017-06-13T15:22:00Z">
          <w:pPr>
            <w:widowControl w:val="0"/>
            <w:jc w:val="both"/>
          </w:pPr>
        </w:pPrChange>
      </w:pPr>
      <w:r w:rsidRPr="002F02C7">
        <w:rPr>
          <w:bCs/>
          <w:iCs/>
          <w:noProof/>
        </w:rPr>
        <w:t>Vevő fenti rendelkezéseit Eladó tudomásul vette és a Szerződés aláírásával nyilatkozik   arról, hogy e személyek által kezdeményezett Lehívások alapján ezen szervezeti egység részére fogja a Lehívásokat teljesíteni.</w:t>
      </w:r>
    </w:p>
    <w:p w14:paraId="1981FFB9" w14:textId="77777777" w:rsidR="001843EF" w:rsidRPr="002F02C7" w:rsidRDefault="001843EF" w:rsidP="001843EF">
      <w:pPr>
        <w:widowControl w:val="0"/>
        <w:jc w:val="both"/>
        <w:rPr>
          <w:bCs/>
          <w:iCs/>
          <w:noProof/>
        </w:rPr>
      </w:pPr>
    </w:p>
    <w:p w14:paraId="2B3C1DD9" w14:textId="1466E599"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teljesítési határideje normál Lehívás esetén nem lehet hosszabb 48 (negyvennyolc) óránál.</w:t>
      </w:r>
    </w:p>
    <w:p w14:paraId="3C51C5CE" w14:textId="77777777" w:rsidR="001843EF" w:rsidRPr="002F02C7" w:rsidRDefault="001843EF" w:rsidP="001843EF">
      <w:pPr>
        <w:widowControl w:val="0"/>
        <w:adjustRightInd w:val="0"/>
        <w:ind w:right="-96"/>
        <w:jc w:val="both"/>
        <w:textAlignment w:val="baseline"/>
        <w:rPr>
          <w:bCs/>
          <w:iCs/>
          <w:noProof/>
        </w:rPr>
      </w:pPr>
    </w:p>
    <w:p w14:paraId="281E3D9D" w14:textId="03BB737B"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alábbi elérhetőségeire a munkaidőben (munkanap 08:00-17:00 óra között) leadott Lehívás esetén a 48 (negyvennyolc) órás szállítási határidő a Lehívás </w:t>
      </w:r>
      <w:ins w:id="397" w:author="udvarm" w:date="2017-07-04T14:26:00Z">
        <w:r w:rsidR="003B7D58">
          <w:rPr>
            <w:bCs/>
            <w:iCs/>
            <w:noProof/>
          </w:rPr>
          <w:t>visszaigazolásától</w:t>
        </w:r>
      </w:ins>
      <w:del w:id="398" w:author="udvarm" w:date="2017-07-04T14:26:00Z">
        <w:r w:rsidRPr="002F02C7" w:rsidDel="003B7D58">
          <w:rPr>
            <w:bCs/>
            <w:iCs/>
            <w:noProof/>
          </w:rPr>
          <w:delText>elküldésétől</w:delText>
        </w:r>
      </w:del>
      <w:r w:rsidRPr="002F02C7">
        <w:rPr>
          <w:bCs/>
          <w:iCs/>
          <w:noProof/>
        </w:rPr>
        <w:t xml:space="preserve"> számítandó. Munkaidőn kívül leadott Lehívás esetén a fenti határidő a Lehívás elküldését követő első munkanap 08:00 órától számítandó.</w:t>
      </w:r>
    </w:p>
    <w:p w14:paraId="2B2E7858" w14:textId="77777777" w:rsidR="001843EF" w:rsidRPr="002F02C7" w:rsidRDefault="001843EF">
      <w:pPr>
        <w:widowControl w:val="0"/>
        <w:adjustRightInd w:val="0"/>
        <w:ind w:left="709" w:right="-96"/>
        <w:jc w:val="both"/>
        <w:textAlignment w:val="baseline"/>
        <w:rPr>
          <w:bCs/>
          <w:iCs/>
          <w:noProof/>
        </w:rPr>
        <w:pPrChange w:id="399" w:author="greeva" w:date="2017-06-13T15:22:00Z">
          <w:pPr>
            <w:widowControl w:val="0"/>
            <w:adjustRightInd w:val="0"/>
            <w:ind w:right="-96"/>
            <w:jc w:val="both"/>
            <w:textAlignment w:val="baseline"/>
          </w:pPr>
        </w:pPrChange>
      </w:pPr>
    </w:p>
    <w:p w14:paraId="30CB864F" w14:textId="77777777" w:rsidR="001843EF" w:rsidRPr="002F02C7" w:rsidRDefault="001843EF">
      <w:pPr>
        <w:widowControl w:val="0"/>
        <w:ind w:left="709"/>
        <w:jc w:val="both"/>
        <w:rPr>
          <w:bCs/>
          <w:iCs/>
          <w:noProof/>
        </w:rPr>
        <w:pPrChange w:id="400" w:author="greeva" w:date="2017-06-13T15:22:00Z">
          <w:pPr>
            <w:widowControl w:val="0"/>
            <w:jc w:val="both"/>
          </w:pPr>
        </w:pPrChange>
      </w:pPr>
      <w:r w:rsidRPr="002F02C7">
        <w:rPr>
          <w:bCs/>
          <w:iCs/>
          <w:noProof/>
        </w:rPr>
        <w:t>A munkaidőn kívüli kiszállításnál, ha a kért szállítási időpont a Lehívó nyitvatartási idején kívülre esik, és a Vevő külön írásban, vagy szóban nem erősítette meg, hogy az adott Lehívást kifejezetten azon munkaidőn kívüli időpontban kívánja átvenni, akkor a megjelölt szállítási határidőt követő első munkanap 08:00 órára kéri kiszállítani a megrendelt terméket.</w:t>
      </w:r>
    </w:p>
    <w:p w14:paraId="0AEC6356" w14:textId="77777777" w:rsidR="001843EF" w:rsidRPr="002F02C7" w:rsidRDefault="001843EF">
      <w:pPr>
        <w:widowControl w:val="0"/>
        <w:adjustRightInd w:val="0"/>
        <w:ind w:left="709" w:right="-96"/>
        <w:jc w:val="both"/>
        <w:textAlignment w:val="baseline"/>
        <w:rPr>
          <w:bCs/>
          <w:iCs/>
          <w:noProof/>
        </w:rPr>
        <w:pPrChange w:id="401" w:author="greeva" w:date="2017-06-13T15:22:00Z">
          <w:pPr>
            <w:widowControl w:val="0"/>
            <w:adjustRightInd w:val="0"/>
            <w:ind w:right="-96"/>
            <w:jc w:val="both"/>
            <w:textAlignment w:val="baseline"/>
          </w:pPr>
        </w:pPrChange>
      </w:pPr>
    </w:p>
    <w:p w14:paraId="29AB9D88" w14:textId="77777777" w:rsidR="001843EF" w:rsidRPr="002F02C7" w:rsidRDefault="001843EF">
      <w:pPr>
        <w:widowControl w:val="0"/>
        <w:adjustRightInd w:val="0"/>
        <w:ind w:left="709" w:right="-96"/>
        <w:jc w:val="both"/>
        <w:textAlignment w:val="baseline"/>
        <w:rPr>
          <w:bCs/>
          <w:iCs/>
          <w:noProof/>
        </w:rPr>
        <w:pPrChange w:id="402" w:author="greeva" w:date="2017-06-13T15:22:00Z">
          <w:pPr>
            <w:widowControl w:val="0"/>
            <w:adjustRightInd w:val="0"/>
            <w:ind w:right="-96"/>
            <w:jc w:val="both"/>
            <w:textAlignment w:val="baseline"/>
          </w:pPr>
        </w:pPrChange>
      </w:pPr>
    </w:p>
    <w:p w14:paraId="37C7223B" w14:textId="77777777" w:rsidR="001843EF" w:rsidRPr="002F02C7" w:rsidRDefault="001843EF">
      <w:pPr>
        <w:widowControl w:val="0"/>
        <w:adjustRightInd w:val="0"/>
        <w:ind w:left="709" w:right="-96"/>
        <w:jc w:val="both"/>
        <w:textAlignment w:val="baseline"/>
        <w:rPr>
          <w:bCs/>
          <w:iCs/>
          <w:noProof/>
        </w:rPr>
        <w:pPrChange w:id="403" w:author="greeva" w:date="2017-06-13T15:22:00Z">
          <w:pPr>
            <w:widowControl w:val="0"/>
            <w:adjustRightInd w:val="0"/>
            <w:ind w:right="-96"/>
            <w:jc w:val="both"/>
            <w:textAlignment w:val="baseline"/>
          </w:pPr>
        </w:pPrChange>
      </w:pPr>
      <w:r w:rsidRPr="002F02C7">
        <w:rPr>
          <w:bCs/>
          <w:iCs/>
          <w:noProof/>
        </w:rPr>
        <w:t>Eladó kapcsolattartó neve:</w:t>
      </w:r>
      <w:r w:rsidRPr="002F02C7">
        <w:rPr>
          <w:noProof/>
          <w:color w:val="000000"/>
        </w:rPr>
        <w:tab/>
        <w:t>……………………</w:t>
      </w:r>
    </w:p>
    <w:p w14:paraId="6D78F145" w14:textId="77777777" w:rsidR="001843EF" w:rsidRPr="002F02C7" w:rsidRDefault="001843EF">
      <w:pPr>
        <w:widowControl w:val="0"/>
        <w:adjustRightInd w:val="0"/>
        <w:ind w:left="709" w:right="-96"/>
        <w:jc w:val="both"/>
        <w:textAlignment w:val="baseline"/>
        <w:rPr>
          <w:bCs/>
          <w:iCs/>
          <w:noProof/>
        </w:rPr>
        <w:pPrChange w:id="404" w:author="greeva" w:date="2017-06-13T15:22:00Z">
          <w:pPr>
            <w:widowControl w:val="0"/>
            <w:adjustRightInd w:val="0"/>
            <w:ind w:right="-96"/>
            <w:jc w:val="both"/>
            <w:textAlignment w:val="baseline"/>
          </w:pPr>
        </w:pPrChange>
      </w:pPr>
      <w:r w:rsidRPr="002F02C7">
        <w:rPr>
          <w:bCs/>
          <w:iCs/>
          <w:noProof/>
        </w:rPr>
        <w:t>Eladó telefon száma:</w:t>
      </w:r>
      <w:r w:rsidRPr="002F02C7">
        <w:rPr>
          <w:noProof/>
          <w:color w:val="000000"/>
        </w:rPr>
        <w:tab/>
        <w:t>……………………</w:t>
      </w:r>
    </w:p>
    <w:p w14:paraId="53CCDAFA" w14:textId="77777777" w:rsidR="001843EF" w:rsidRPr="002F02C7" w:rsidRDefault="001843EF">
      <w:pPr>
        <w:widowControl w:val="0"/>
        <w:adjustRightInd w:val="0"/>
        <w:ind w:left="709" w:right="-96"/>
        <w:jc w:val="both"/>
        <w:textAlignment w:val="baseline"/>
        <w:rPr>
          <w:bCs/>
          <w:iCs/>
          <w:noProof/>
        </w:rPr>
        <w:pPrChange w:id="405" w:author="greeva" w:date="2017-06-13T15:22:00Z">
          <w:pPr>
            <w:widowControl w:val="0"/>
            <w:adjustRightInd w:val="0"/>
            <w:ind w:right="-96"/>
            <w:jc w:val="both"/>
            <w:textAlignment w:val="baseline"/>
          </w:pPr>
        </w:pPrChange>
      </w:pPr>
      <w:r w:rsidRPr="002F02C7">
        <w:rPr>
          <w:bCs/>
          <w:iCs/>
          <w:noProof/>
        </w:rPr>
        <w:t>Eladó fax száma:</w:t>
      </w:r>
      <w:r w:rsidRPr="002F02C7">
        <w:rPr>
          <w:noProof/>
          <w:color w:val="000000"/>
        </w:rPr>
        <w:tab/>
      </w:r>
      <w:r w:rsidRPr="002F02C7">
        <w:rPr>
          <w:noProof/>
          <w:color w:val="000000"/>
        </w:rPr>
        <w:tab/>
        <w:t>……………………</w:t>
      </w:r>
    </w:p>
    <w:p w14:paraId="74F98CD9" w14:textId="77777777" w:rsidR="001843EF" w:rsidRPr="002F02C7" w:rsidRDefault="001843EF">
      <w:pPr>
        <w:widowControl w:val="0"/>
        <w:adjustRightInd w:val="0"/>
        <w:ind w:left="709" w:right="-96"/>
        <w:jc w:val="both"/>
        <w:textAlignment w:val="baseline"/>
        <w:rPr>
          <w:noProof/>
          <w:color w:val="000000"/>
        </w:rPr>
        <w:pPrChange w:id="406" w:author="greeva" w:date="2017-06-13T15:22:00Z">
          <w:pPr>
            <w:widowControl w:val="0"/>
            <w:adjustRightInd w:val="0"/>
            <w:ind w:right="-96"/>
            <w:jc w:val="both"/>
            <w:textAlignment w:val="baseline"/>
          </w:pPr>
        </w:pPrChange>
      </w:pPr>
      <w:r w:rsidRPr="002F02C7">
        <w:rPr>
          <w:bCs/>
          <w:iCs/>
          <w:noProof/>
        </w:rPr>
        <w:t>Eladó e-mail címe:</w:t>
      </w:r>
      <w:r w:rsidRPr="002F02C7">
        <w:rPr>
          <w:bCs/>
          <w:iCs/>
          <w:noProof/>
        </w:rPr>
        <w:tab/>
      </w:r>
      <w:r w:rsidRPr="002F02C7">
        <w:rPr>
          <w:bCs/>
          <w:iCs/>
          <w:noProof/>
        </w:rPr>
        <w:tab/>
      </w:r>
      <w:r w:rsidRPr="002F02C7">
        <w:rPr>
          <w:noProof/>
          <w:color w:val="000000"/>
        </w:rPr>
        <w:t>……………………</w:t>
      </w:r>
    </w:p>
    <w:p w14:paraId="249D4D7B" w14:textId="77777777" w:rsidR="001843EF" w:rsidRPr="002F02C7" w:rsidRDefault="001843EF">
      <w:pPr>
        <w:widowControl w:val="0"/>
        <w:adjustRightInd w:val="0"/>
        <w:ind w:left="709" w:right="-96"/>
        <w:jc w:val="both"/>
        <w:textAlignment w:val="baseline"/>
        <w:rPr>
          <w:noProof/>
          <w:color w:val="000000"/>
        </w:rPr>
        <w:pPrChange w:id="407" w:author="greeva" w:date="2017-06-13T15:22:00Z">
          <w:pPr>
            <w:widowControl w:val="0"/>
            <w:adjustRightInd w:val="0"/>
            <w:ind w:right="-96"/>
            <w:jc w:val="both"/>
            <w:textAlignment w:val="baseline"/>
          </w:pPr>
        </w:pPrChange>
      </w:pPr>
    </w:p>
    <w:p w14:paraId="41B229D8" w14:textId="77777777" w:rsidR="001843EF" w:rsidRPr="002F02C7" w:rsidRDefault="001843EF">
      <w:pPr>
        <w:widowControl w:val="0"/>
        <w:adjustRightInd w:val="0"/>
        <w:ind w:left="709" w:right="-96"/>
        <w:jc w:val="both"/>
        <w:textAlignment w:val="baseline"/>
        <w:rPr>
          <w:bCs/>
          <w:iCs/>
          <w:noProof/>
        </w:rPr>
        <w:pPrChange w:id="408" w:author="greeva" w:date="2017-06-13T15:22:00Z">
          <w:pPr>
            <w:widowControl w:val="0"/>
            <w:adjustRightInd w:val="0"/>
            <w:ind w:right="-96"/>
            <w:jc w:val="both"/>
            <w:textAlignment w:val="baseline"/>
          </w:pPr>
        </w:pPrChange>
      </w:pPr>
    </w:p>
    <w:p w14:paraId="6AFC2C37"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Minden egyes Lehívásról Eladó rendelés visszaigazolást küld Vevő részére. A visszaigazolás Vevő általi kézvételének a Lehívás Eladó általi kézhezvételét követő 1 (egy) órán belül meg kell történnie. A nem munkaidőben leadott Lehívások visszaigazolásának határideje a következő munkanap munkaidő kezdetét követő 1 (egy) óra.</w:t>
      </w:r>
    </w:p>
    <w:p w14:paraId="673937A2" w14:textId="77777777" w:rsidR="001843EF" w:rsidRPr="002F02C7" w:rsidRDefault="001843EF" w:rsidP="001843EF">
      <w:pPr>
        <w:widowControl w:val="0"/>
        <w:adjustRightInd w:val="0"/>
        <w:ind w:right="-96"/>
        <w:jc w:val="both"/>
        <w:textAlignment w:val="baseline"/>
        <w:rPr>
          <w:color w:val="000000"/>
        </w:rPr>
      </w:pPr>
    </w:p>
    <w:p w14:paraId="19183339"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Lehívás visszaigazolásban meg kell jelölni: a lehívás számot, a lehívott termék megnevezését, mennyiségét, a szállítási határidőt és a teljesítés helyét. A teljesítés helye a Semmelweis Egyetem Egyetemi Gyógyszertár Gyógyszerügyi Szervezési Intézet (1092 Budapest, Hőgyes E. u. 7-9.), a Kútvölgyi Klinikai Tömb (1125 Budapest, Kútvölgyi út 4.) és a KKT, Központi Betegellátó Épület (1082 Budapest, Üllői út 78/A.) .</w:t>
      </w:r>
    </w:p>
    <w:p w14:paraId="5071BE5D" w14:textId="77777777" w:rsidR="001843EF" w:rsidRPr="002F02C7" w:rsidRDefault="001843EF" w:rsidP="001843EF">
      <w:pPr>
        <w:widowControl w:val="0"/>
        <w:jc w:val="both"/>
        <w:rPr>
          <w:bCs/>
          <w:iCs/>
          <w:noProof/>
        </w:rPr>
      </w:pPr>
    </w:p>
    <w:p w14:paraId="36A0D98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Vevő fenntartja annak jogát, hogy a Szerződés lehívási hatálya alatt a szállítási cím(ek)et a Vevő által végrehajtott feladatátcsoportosítás miatt megváltoztassa, illetve Budapest közigazgatási határán belüli szállítási címmel kibővítse. Eladó ezen tájékoztatást valamint azt, hogy a szállítási cím megváltoztatása/kibővítése esetén semmilyen további költséget nem érvényesíthet, valamint, hogy a szállítási címek módosítása/kibővítése nem minősül szerződésmódosításnak kifejezetten tudomásul veszi.</w:t>
      </w:r>
    </w:p>
    <w:p w14:paraId="53C56DBA" w14:textId="77777777" w:rsidR="001843EF" w:rsidRPr="002F02C7" w:rsidRDefault="001843EF" w:rsidP="001843EF">
      <w:pPr>
        <w:rPr>
          <w:b/>
          <w:bCs/>
          <w:iCs/>
          <w:noProof/>
          <w:lang w:val="x-none" w:eastAsia="x-none"/>
        </w:rPr>
      </w:pPr>
    </w:p>
    <w:p w14:paraId="580F4B1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Termékkedvezmény (árurabat) esetén Eladó köteles az árurabatot a megrendelt árumennyiséggel egy időben leszállítani, ezzel párhuzamosan azonos számlán leszámlázni. A számlázási egységár megadásokor kötelező a rabatok árcsökkentő hatását figyelembe venni.</w:t>
      </w:r>
    </w:p>
    <w:p w14:paraId="5DBFA47D" w14:textId="77777777" w:rsidR="001843EF" w:rsidRPr="002F02C7" w:rsidRDefault="001843EF" w:rsidP="001843EF">
      <w:pPr>
        <w:widowControl w:val="0"/>
        <w:adjustRightInd w:val="0"/>
        <w:ind w:right="-96"/>
        <w:jc w:val="both"/>
        <w:textAlignment w:val="baseline"/>
        <w:rPr>
          <w:bCs/>
          <w:noProof/>
        </w:rPr>
      </w:pPr>
    </w:p>
    <w:p w14:paraId="1C163D08"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Rendkívüli lehívás / életmentő lehívás</w:t>
      </w:r>
    </w:p>
    <w:p w14:paraId="1C302BC8" w14:textId="77777777" w:rsidR="001843EF" w:rsidRPr="002F02C7" w:rsidRDefault="001843EF" w:rsidP="001843EF">
      <w:pPr>
        <w:widowControl w:val="0"/>
        <w:jc w:val="both"/>
        <w:rPr>
          <w:bCs/>
          <w:iCs/>
          <w:noProof/>
          <w:vanish/>
          <w:lang w:val="x-none" w:eastAsia="x-none"/>
        </w:rPr>
      </w:pPr>
    </w:p>
    <w:p w14:paraId="7F0C634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w:t>
      </w:r>
    </w:p>
    <w:p w14:paraId="1948BF62" w14:textId="77777777" w:rsidR="001843EF" w:rsidRPr="002F02C7" w:rsidRDefault="001843EF" w:rsidP="001843EF">
      <w:pPr>
        <w:widowControl w:val="0"/>
        <w:jc w:val="both"/>
        <w:rPr>
          <w:bCs/>
          <w:iCs/>
          <w:noProof/>
        </w:rPr>
      </w:pPr>
    </w:p>
    <w:p w14:paraId="16E2D55E" w14:textId="484385A2" w:rsidR="001843EF" w:rsidRPr="002F02C7" w:rsidRDefault="001843EF" w:rsidP="001843EF">
      <w:pPr>
        <w:widowControl w:val="0"/>
        <w:jc w:val="both"/>
        <w:rPr>
          <w:bCs/>
          <w:iCs/>
          <w:noProof/>
        </w:rPr>
      </w:pPr>
      <w:r w:rsidRPr="002F02C7">
        <w:rPr>
          <w:b/>
          <w:bCs/>
          <w:iCs/>
          <w:noProof/>
        </w:rPr>
        <w:t>3.1.</w:t>
      </w:r>
      <w:r w:rsidRPr="002F02C7">
        <w:rPr>
          <w:bCs/>
          <w:iCs/>
          <w:noProof/>
        </w:rPr>
        <w:t xml:space="preserve"> </w:t>
      </w:r>
      <w:r w:rsidRPr="002F02C7">
        <w:rPr>
          <w:bCs/>
          <w:iCs/>
          <w:noProof/>
        </w:rPr>
        <w:tab/>
        <w:t xml:space="preserve">Vevő – ide értve a 2.4. pont szerinti jogosultakat is - jogosult arra, hogy – a Lehívásokon túl - váratlanul jelentkező áruhiányai pótlására azonnali lehívásokat (továbbiakban: rendkívüli (ún. statim) Lehívás) intézzen az Eladóhoz, aki ezeket a lehívásokat soron kívül, raktári készletből tartozik kielégíteni, ilyen esetben a szállítási határidő a termékek esetén a Lehívás </w:t>
      </w:r>
      <w:ins w:id="409" w:author="udvarm" w:date="2017-07-03T14:50:00Z">
        <w:r w:rsidR="00B734FB">
          <w:rPr>
            <w:bCs/>
            <w:iCs/>
            <w:noProof/>
          </w:rPr>
          <w:t>Eladó általi visszaigazolásától</w:t>
        </w:r>
      </w:ins>
      <w:del w:id="410" w:author="udvarm" w:date="2017-07-03T14:50:00Z">
        <w:r w:rsidRPr="002F02C7" w:rsidDel="00B734FB">
          <w:rPr>
            <w:bCs/>
            <w:iCs/>
            <w:noProof/>
          </w:rPr>
          <w:delText>elküldésétől</w:delText>
        </w:r>
      </w:del>
      <w:r w:rsidRPr="002F02C7">
        <w:rPr>
          <w:bCs/>
          <w:iCs/>
          <w:noProof/>
        </w:rPr>
        <w:t xml:space="preserve"> számított 16 (tizenhat) órát nem haladhatja meg, nem munkaidőben leadott Lehívás esetén sem. A 16 (tizenhat) órás határidőbe a hétvége és a munkaszüneti napok nem számítanak bele, tehát ilyenkor a 16 órán túli szállítás is elfogadott.. </w:t>
      </w:r>
    </w:p>
    <w:p w14:paraId="1720248F" w14:textId="77777777" w:rsidR="001843EF" w:rsidRPr="002F02C7" w:rsidRDefault="001843EF" w:rsidP="001843EF">
      <w:pPr>
        <w:widowControl w:val="0"/>
        <w:overflowPunct w:val="0"/>
        <w:autoSpaceDE w:val="0"/>
        <w:autoSpaceDN w:val="0"/>
        <w:adjustRightInd w:val="0"/>
        <w:jc w:val="both"/>
        <w:textAlignment w:val="baseline"/>
      </w:pPr>
    </w:p>
    <w:p w14:paraId="47273846" w14:textId="0F5D84D5" w:rsidR="001843EF" w:rsidRPr="002F02C7" w:rsidRDefault="001843EF" w:rsidP="009B3BCE">
      <w:pPr>
        <w:widowControl w:val="0"/>
        <w:numPr>
          <w:ilvl w:val="1"/>
          <w:numId w:val="31"/>
        </w:numPr>
        <w:ind w:left="709" w:hanging="709"/>
        <w:jc w:val="both"/>
        <w:rPr>
          <w:b/>
        </w:rPr>
      </w:pPr>
      <w:r w:rsidRPr="002F02C7">
        <w:rPr>
          <w:bCs/>
          <w:iCs/>
          <w:noProof/>
        </w:rPr>
        <w:t xml:space="preserve">  A 3.1. pontban meghatározottak szerint a külön jelzett életmentő készítmények/termékek (ld. a 10. sz. mellékletet) esetén az ún. életmentő lehívás szállítási határideje a Lehívás </w:t>
      </w:r>
      <w:del w:id="411" w:author="udvarm" w:date="2017-07-03T14:51:00Z">
        <w:r w:rsidRPr="002F02C7" w:rsidDel="00B734FB">
          <w:rPr>
            <w:bCs/>
            <w:iCs/>
            <w:noProof/>
          </w:rPr>
          <w:delText xml:space="preserve">kézhezvételétől </w:delText>
        </w:r>
      </w:del>
      <w:ins w:id="412" w:author="udvarm" w:date="2017-07-03T14:51:00Z">
        <w:r w:rsidR="00B734FB">
          <w:rPr>
            <w:bCs/>
            <w:iCs/>
            <w:noProof/>
          </w:rPr>
          <w:t>visszaigazolásától</w:t>
        </w:r>
        <w:r w:rsidR="00B734FB" w:rsidRPr="002F02C7">
          <w:rPr>
            <w:bCs/>
            <w:iCs/>
            <w:noProof/>
          </w:rPr>
          <w:t xml:space="preserve"> </w:t>
        </w:r>
      </w:ins>
      <w:r w:rsidRPr="002F02C7">
        <w:rPr>
          <w:bCs/>
          <w:iCs/>
          <w:noProof/>
        </w:rPr>
        <w:t>számított 4 (négy) óra, melybe a hétvége, illetve a munkaszüneti napok is beleszámítanak.</w:t>
      </w:r>
    </w:p>
    <w:p w14:paraId="46A6A35B" w14:textId="77777777" w:rsidR="001843EF" w:rsidRPr="002F02C7" w:rsidRDefault="001843EF" w:rsidP="001843EF">
      <w:pPr>
        <w:widowControl w:val="0"/>
        <w:overflowPunct w:val="0"/>
        <w:autoSpaceDE w:val="0"/>
        <w:autoSpaceDN w:val="0"/>
        <w:adjustRightInd w:val="0"/>
        <w:jc w:val="both"/>
        <w:textAlignment w:val="baseline"/>
      </w:pPr>
    </w:p>
    <w:p w14:paraId="01D5B04E"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A Szerződés ellenértéke</w:t>
      </w:r>
    </w:p>
    <w:p w14:paraId="7DD9566E" w14:textId="77777777" w:rsidR="001843EF" w:rsidRPr="002F02C7" w:rsidRDefault="001843EF" w:rsidP="001843EF">
      <w:pPr>
        <w:widowControl w:val="0"/>
        <w:adjustRightInd w:val="0"/>
        <w:ind w:right="-96"/>
        <w:jc w:val="both"/>
        <w:textAlignment w:val="baseline"/>
        <w:rPr>
          <w:color w:val="000000"/>
        </w:rPr>
      </w:pP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r w:rsidRPr="002F02C7">
        <w:rPr>
          <w:rFonts w:ascii="Frutiger Linotype" w:hAnsi="Frutiger Linotype" w:cs="Frutiger Linotype"/>
          <w:color w:val="000000"/>
          <w:sz w:val="20"/>
          <w:szCs w:val="20"/>
        </w:rPr>
        <w:tab/>
      </w:r>
    </w:p>
    <w:p w14:paraId="15D5BFB7" w14:textId="77777777" w:rsidR="001843EF" w:rsidRPr="002F02C7" w:rsidRDefault="001843EF" w:rsidP="009B3BCE">
      <w:pPr>
        <w:widowControl w:val="0"/>
        <w:numPr>
          <w:ilvl w:val="1"/>
          <w:numId w:val="31"/>
        </w:numPr>
        <w:ind w:left="709" w:hanging="709"/>
        <w:jc w:val="both"/>
        <w:rPr>
          <w:rFonts w:cs="Frutiger Linotype"/>
        </w:rPr>
      </w:pPr>
      <w:r w:rsidRPr="002F02C7">
        <w:rPr>
          <w:rFonts w:ascii="Frutiger Linotype" w:hAnsi="Frutiger Linotype" w:cs="Frutiger Linotype"/>
          <w:b/>
          <w:bCs/>
          <w:iCs/>
          <w:noProof/>
          <w:sz w:val="20"/>
          <w:szCs w:val="20"/>
        </w:rPr>
        <w:t xml:space="preserve">  </w:t>
      </w:r>
      <w:r w:rsidRPr="002F02C7">
        <w:rPr>
          <w:rFonts w:cs="Frutiger Linotype"/>
        </w:rPr>
        <w:t>A Szerződés hatálya alatt a Vevő rendelkezésére álló keretösszeg</w:t>
      </w:r>
      <w:proofErr w:type="gramStart"/>
      <w:r w:rsidRPr="002F02C7">
        <w:rPr>
          <w:rFonts w:cs="Frutiger Linotype"/>
        </w:rPr>
        <w:t>: …</w:t>
      </w:r>
      <w:proofErr w:type="gramEnd"/>
      <w:r w:rsidRPr="002F02C7">
        <w:rPr>
          <w:rFonts w:cs="Frutiger Linotype"/>
        </w:rPr>
        <w:t>……………………….,- Ft + ÁFA, azaz ………………………………….. Forint plusz áfa az alap és opciós mennyiség vonatkozásában.</w:t>
      </w:r>
    </w:p>
    <w:p w14:paraId="44287C5D" w14:textId="77777777" w:rsidR="001843EF" w:rsidRPr="002F02C7" w:rsidRDefault="001843EF" w:rsidP="001843EF">
      <w:pPr>
        <w:widowControl w:val="0"/>
        <w:adjustRightInd w:val="0"/>
        <w:ind w:right="-96"/>
        <w:jc w:val="both"/>
        <w:textAlignment w:val="baseline"/>
        <w:rPr>
          <w:color w:val="000000"/>
        </w:rPr>
      </w:pPr>
    </w:p>
    <w:p w14:paraId="6037CE0E" w14:textId="77777777" w:rsidR="001843EF" w:rsidRPr="002F02C7" w:rsidRDefault="001843EF" w:rsidP="001843EF">
      <w:pPr>
        <w:widowControl w:val="0"/>
        <w:jc w:val="both"/>
        <w:rPr>
          <w:bCs/>
          <w:iCs/>
          <w:noProof/>
        </w:rPr>
      </w:pPr>
    </w:p>
    <w:p w14:paraId="57E8D9DC"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teljesítés során Vevő a hatályos adójogszabály szerint fizeti az ellenérték ÁFA tartalmát.</w:t>
      </w:r>
    </w:p>
    <w:p w14:paraId="1AFAA08B" w14:textId="77777777" w:rsidR="001843EF" w:rsidRPr="002F02C7" w:rsidRDefault="001843EF" w:rsidP="001843EF">
      <w:pPr>
        <w:widowControl w:val="0"/>
        <w:adjustRightInd w:val="0"/>
        <w:ind w:right="-96"/>
        <w:jc w:val="both"/>
        <w:textAlignment w:val="baseline"/>
        <w:rPr>
          <w:color w:val="000000"/>
        </w:rPr>
      </w:pPr>
    </w:p>
    <w:p w14:paraId="1BEDC340" w14:textId="77777777" w:rsidR="001843EF" w:rsidRPr="002F02C7" w:rsidRDefault="001843EF" w:rsidP="009B3BCE">
      <w:pPr>
        <w:numPr>
          <w:ilvl w:val="1"/>
          <w:numId w:val="31"/>
        </w:numPr>
        <w:spacing w:after="120"/>
        <w:ind w:left="709" w:hanging="709"/>
        <w:jc w:val="both"/>
        <w:rPr>
          <w:color w:val="000000"/>
        </w:rPr>
      </w:pPr>
      <w:r w:rsidRPr="002F02C7">
        <w:rPr>
          <w:rFonts w:ascii="Frutiger Linotype" w:hAnsi="Frutiger Linotype" w:cs="Frutiger Linotype"/>
          <w:b/>
          <w:bCs/>
          <w:iCs/>
          <w:noProof/>
          <w:sz w:val="20"/>
          <w:szCs w:val="20"/>
        </w:rPr>
        <w:t xml:space="preserve">  </w:t>
      </w:r>
      <w:r w:rsidRPr="002F02C7">
        <w:rPr>
          <w:bCs/>
          <w:iCs/>
          <w:noProof/>
        </w:rPr>
        <w:t xml:space="preserve">A Szerződésben rögzített egységár tartalmazza a csomagolás költségét, a Vevő 2.8. pontban meghatározott telephelyére </w:t>
      </w:r>
      <w:r w:rsidRPr="002F02C7">
        <w:rPr>
          <w:bCs/>
          <w:iCs/>
          <w:noProof/>
          <w:u w:val="single"/>
        </w:rPr>
        <w:t xml:space="preserve">továbbá az ún. rendkívüli (ún. </w:t>
      </w:r>
      <w:proofErr w:type="gramStart"/>
      <w:r w:rsidRPr="002F02C7">
        <w:rPr>
          <w:bCs/>
          <w:iCs/>
          <w:noProof/>
          <w:u w:val="single"/>
        </w:rPr>
        <w:t>statim) és ún. életmentő szállítás esetén a Vevő bármely betegellátási helyére</w:t>
      </w:r>
      <w:r w:rsidRPr="002F02C7">
        <w:rPr>
          <w:bCs/>
          <w:iCs/>
          <w:noProof/>
        </w:rPr>
        <w:t xml:space="preserve"> (értsd: </w:t>
      </w:r>
      <w:r w:rsidRPr="002F02C7">
        <w:rPr>
          <w:i/>
          <w:color w:val="000000"/>
        </w:rPr>
        <w:t>Egyetemi Gyógyszertár Gyógyszerügyi Szervezés Intézet telephelyei</w:t>
      </w:r>
      <w:r w:rsidRPr="002F02C7">
        <w:rPr>
          <w:color w:val="000000"/>
        </w:rPr>
        <w:t xml:space="preserve"> (1092 Budapest, Hőgyes Endre utca 7-9.; 1125 Budapest, Kútvölgyi út 4.; 1122 Budapest, Városmajor u. 68.; 1082 Budapest, Üllői út 78/a); </w:t>
      </w:r>
      <w:r w:rsidRPr="002F02C7">
        <w:rPr>
          <w:i/>
          <w:color w:val="000000"/>
        </w:rPr>
        <w:t>Klinikák (</w:t>
      </w:r>
      <w:proofErr w:type="spellStart"/>
      <w:r w:rsidRPr="002F02C7">
        <w:rPr>
          <w:color w:val="000000"/>
          <w:spacing w:val="-6"/>
        </w:rPr>
        <w:t>Aneszteziológiai</w:t>
      </w:r>
      <w:proofErr w:type="spellEnd"/>
      <w:r w:rsidRPr="002F02C7">
        <w:rPr>
          <w:color w:val="000000"/>
          <w:spacing w:val="-6"/>
        </w:rPr>
        <w:t> és Intenzív Terápiás Klinika - 1082 Budapest VIII. Üllői út 78.;</w:t>
      </w:r>
      <w:r w:rsidRPr="002F02C7">
        <w:rPr>
          <w:rFonts w:ascii="Frutiger Linotype" w:hAnsi="Frutiger Linotype" w:cs="Frutiger Linotype"/>
          <w:color w:val="000000"/>
          <w:spacing w:val="-6"/>
          <w:sz w:val="20"/>
          <w:szCs w:val="20"/>
        </w:rPr>
        <w:t> </w:t>
      </w:r>
      <w:r w:rsidRPr="002F02C7">
        <w:rPr>
          <w:color w:val="000000"/>
          <w:spacing w:val="-6"/>
        </w:rPr>
        <w:t>I. sz. Belgyógyászati Klinika</w:t>
      </w:r>
      <w:r w:rsidRPr="002F02C7">
        <w:rPr>
          <w:color w:val="000000"/>
        </w:rPr>
        <w:t xml:space="preserve"> - 1083 Budapest VIII, Korányi Sándor u. 2/a.; II. sz. Belgyógyászati Klinika - 1088 Budapest VIII, Szentkirályi u. 46.; Bőr-, Nemikórtani és Bőronkológiai Klinika - 1085 Budapest VIII, Mária</w:t>
      </w:r>
      <w:proofErr w:type="gramEnd"/>
      <w:r w:rsidRPr="002F02C7">
        <w:rPr>
          <w:color w:val="000000"/>
        </w:rPr>
        <w:t xml:space="preserve"> u. 41.; Fül-Orr Gégészeti és Fej-Nyaksebészeti Klinika - 1083 Budapest VIII, Szigony u. 36</w:t>
      </w:r>
      <w:proofErr w:type="gramStart"/>
      <w:r w:rsidRPr="002F02C7">
        <w:rPr>
          <w:color w:val="000000"/>
        </w:rPr>
        <w:t>.;</w:t>
      </w:r>
      <w:proofErr w:type="gramEnd"/>
      <w:r w:rsidRPr="002F02C7">
        <w:rPr>
          <w:color w:val="000000"/>
        </w:rPr>
        <w:t xml:space="preserve"> I. sz. Gyermekgyógyászati Klinika - 1083 Budapest VIII, </w:t>
      </w:r>
      <w:proofErr w:type="spellStart"/>
      <w:r w:rsidRPr="002F02C7">
        <w:rPr>
          <w:color w:val="000000"/>
        </w:rPr>
        <w:t>Bókay</w:t>
      </w:r>
      <w:proofErr w:type="spellEnd"/>
      <w:r w:rsidRPr="002F02C7">
        <w:rPr>
          <w:color w:val="000000"/>
        </w:rPr>
        <w:t xml:space="preserve"> János u. 53-54.; II. sz. Gyermekgyógyászati Klinika - 1094 Budapest IX, Tűzoltó u. 7-9.; Neurológiai Klinika - 1083 Budapest VIII, Balassa J. u. 6</w:t>
      </w:r>
      <w:proofErr w:type="gramStart"/>
      <w:r w:rsidRPr="002F02C7">
        <w:rPr>
          <w:color w:val="000000"/>
        </w:rPr>
        <w:t>.;</w:t>
      </w:r>
      <w:proofErr w:type="gramEnd"/>
      <w:r w:rsidRPr="002F02C7">
        <w:rPr>
          <w:color w:val="000000"/>
        </w:rPr>
        <w:t xml:space="preserve"> </w:t>
      </w:r>
      <w:r w:rsidRPr="002F02C7">
        <w:rPr>
          <w:color w:val="000000"/>
          <w:spacing w:val="-6"/>
        </w:rPr>
        <w:t>Onkológiai Központ- 1083 Budapest VIII, Tömő u. 25-29.;</w:t>
      </w:r>
      <w:r w:rsidRPr="002F02C7">
        <w:rPr>
          <w:color w:val="000000"/>
        </w:rPr>
        <w:t xml:space="preserve"> Ortopédiai Klinika – 1082 Budapest, Üllői út 78.; Pszichiátriai és Pszichoterápiás Klinika - 1083 Budapest VIII, Balassa J. </w:t>
      </w:r>
      <w:proofErr w:type="gramStart"/>
      <w:r w:rsidRPr="002F02C7">
        <w:rPr>
          <w:color w:val="000000"/>
        </w:rPr>
        <w:t>u. 6.; Pulmonológiai Klinika - 1125 Budapest XII, Diósárok u. 1/c.; Radiológiai Klinika - 1082 Budapest VIII, Üllői út 78/a.; I. sz. Sebészeti Klinika - 1082 Budapest VIII, Üllői út 78.; Sürgősségi Betegellátó Osztály - 1082 Budapest VIII, Üllői út 78/a.; Arc-Állcsont-Szájsebészeti és Fogászati Klinika - 1085 Budapest VIII, Mária u. 52.; Szemészeti Klinika, Mária utca - 1085 Budapest VIII, Mária u. 39.; I. sz. Szülészeti és Nőgyógyászati Klinika - 1088 Budapest VIII, Baross u. 27.; II. sz. Szülészeti és Nőgyógyászati Klinika - 1082 Budapest VIII, Üllői út 78/a.; Transzplantációs és Sebészeti Klinik</w:t>
      </w:r>
      <w:proofErr w:type="gramEnd"/>
      <w:r w:rsidRPr="002F02C7">
        <w:rPr>
          <w:color w:val="000000"/>
        </w:rPr>
        <w:t>a - 1082 Budapest VIII, Baross u. 23</w:t>
      </w:r>
      <w:proofErr w:type="gramStart"/>
      <w:r w:rsidRPr="002F02C7">
        <w:rPr>
          <w:color w:val="000000"/>
        </w:rPr>
        <w:t>.;</w:t>
      </w:r>
      <w:proofErr w:type="gramEnd"/>
      <w:r w:rsidRPr="002F02C7">
        <w:rPr>
          <w:color w:val="000000"/>
        </w:rPr>
        <w:t xml:space="preserve"> Urológiai Klinika - 1082 Budapest VIII, Üllői út 78/b.; </w:t>
      </w:r>
      <w:proofErr w:type="spellStart"/>
      <w:r w:rsidRPr="002F02C7">
        <w:rPr>
          <w:color w:val="000000"/>
        </w:rPr>
        <w:t>Parodontológiai</w:t>
      </w:r>
      <w:proofErr w:type="spellEnd"/>
      <w:r w:rsidRPr="002F02C7">
        <w:rPr>
          <w:color w:val="000000"/>
        </w:rPr>
        <w:t xml:space="preserve"> Klinika - 1088 Budapest, Szentkirályi u. 47.; Fogpótlástani Klinika - 1088 Budapest, Szentkirályi u. 47.; Gyermekfogászati és </w:t>
      </w:r>
      <w:proofErr w:type="spellStart"/>
      <w:r w:rsidRPr="002F02C7">
        <w:rPr>
          <w:color w:val="000000"/>
        </w:rPr>
        <w:t>Fogszab</w:t>
      </w:r>
      <w:proofErr w:type="spellEnd"/>
      <w:r w:rsidRPr="002F02C7">
        <w:rPr>
          <w:color w:val="000000"/>
        </w:rPr>
        <w:t xml:space="preserve">. Klinika - 1088 Budapest, Szentkirályi u. 47.; Konzerváló Fogászat - 1088 Budapest, Szentkirályi u. 47.; Fogászati és Szájsebészeti Okt. Intézet - 1088 Budapest, Szentkirályi u. 40.)) </w:t>
      </w:r>
      <w:r w:rsidRPr="002F02C7">
        <w:rPr>
          <w:bCs/>
          <w:iCs/>
          <w:noProof/>
        </w:rPr>
        <w:t>történő szállítás költségét és minden egyéb ráfordítást, így a Szerződés időtartama alatt az Eladó a meghatározott szerződéses ellenértéken felül az 1.1. pont szerinti szerződéses kötelezettségeinek teljesítésével összefüggésben semmilyen további ellenszolgáltatási követelést nem érvényesíthet a Vevő irányába.</w:t>
      </w:r>
    </w:p>
    <w:p w14:paraId="0B681E0F" w14:textId="77777777" w:rsidR="001843EF" w:rsidRPr="002F02C7" w:rsidRDefault="001843EF" w:rsidP="001843EF">
      <w:pPr>
        <w:widowControl w:val="0"/>
        <w:adjustRightInd w:val="0"/>
        <w:ind w:right="-96"/>
        <w:jc w:val="both"/>
        <w:textAlignment w:val="baseline"/>
        <w:rPr>
          <w:color w:val="000000"/>
        </w:rPr>
      </w:pPr>
    </w:p>
    <w:p w14:paraId="3455D495"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kijelentik, hogy a Szerződés 2. sz. mellékletében rögzített egyes termékekre vonatkozó egységárat a Szerződés időtartama alatt Eladó Vevő hátrányára nem módosíthatja, így az nem módosítható a magyarországi, vagy a világpiaci árak alakulására, az inflációs rátára és az árfolyamok változására tekintettel sem. A megajánlott egységártól Eladó akkor térhet el, ha a termelői árat csökkentő kormányzati, miniszteri vagy egyéb intézkedés történik, vagy a gyártó, illetve az Eladó saját maga kezdeményezi az árcsökkenést akció formájában időszakosan vagy a Szerződés hatályának fennmaradó időtartamára; ilyenkor a teljes árcsökkentést át kell adni a Vevő részére. </w:t>
      </w:r>
    </w:p>
    <w:p w14:paraId="5BC91545" w14:textId="77777777" w:rsidR="001843EF" w:rsidRPr="002F02C7" w:rsidRDefault="001843EF" w:rsidP="001843EF">
      <w:pPr>
        <w:widowControl w:val="0"/>
        <w:adjustRightInd w:val="0"/>
        <w:ind w:right="-96"/>
        <w:jc w:val="both"/>
        <w:textAlignment w:val="baseline"/>
        <w:rPr>
          <w:noProof/>
          <w:color w:val="000000"/>
        </w:rPr>
      </w:pPr>
    </w:p>
    <w:p w14:paraId="4C41DA4C" w14:textId="77777777" w:rsidR="001843EF" w:rsidRPr="002F02C7" w:rsidRDefault="001843EF" w:rsidP="001843EF">
      <w:pPr>
        <w:widowControl w:val="0"/>
        <w:adjustRightInd w:val="0"/>
        <w:ind w:right="-96"/>
        <w:jc w:val="both"/>
        <w:textAlignment w:val="baseline"/>
        <w:rPr>
          <w:color w:val="000000"/>
        </w:rPr>
      </w:pPr>
    </w:p>
    <w:p w14:paraId="15607479"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Fizetési feltételek</w:t>
      </w:r>
    </w:p>
    <w:p w14:paraId="3060F7C9" w14:textId="77777777" w:rsidR="001843EF" w:rsidRPr="002F02C7" w:rsidRDefault="001843EF" w:rsidP="001843EF">
      <w:pPr>
        <w:widowControl w:val="0"/>
        <w:jc w:val="both"/>
        <w:rPr>
          <w:bCs/>
          <w:iCs/>
          <w:noProof/>
          <w:vanish/>
          <w:lang w:val="x-none" w:eastAsia="x-none"/>
        </w:rPr>
      </w:pPr>
    </w:p>
    <w:p w14:paraId="130EABD8" w14:textId="77777777" w:rsidR="001843EF" w:rsidRPr="002F02C7" w:rsidRDefault="001843EF" w:rsidP="001843EF">
      <w:pPr>
        <w:widowControl w:val="0"/>
        <w:jc w:val="both"/>
        <w:rPr>
          <w:bCs/>
          <w:iCs/>
          <w:noProof/>
        </w:rPr>
      </w:pPr>
    </w:p>
    <w:p w14:paraId="34E33E6F" w14:textId="77777777" w:rsidR="001843EF" w:rsidRPr="002F02C7" w:rsidRDefault="001843EF" w:rsidP="001843EF">
      <w:pPr>
        <w:widowControl w:val="0"/>
        <w:jc w:val="both"/>
        <w:rPr>
          <w:bCs/>
          <w:iCs/>
          <w:noProof/>
        </w:rPr>
      </w:pPr>
    </w:p>
    <w:p w14:paraId="0CDEEE50" w14:textId="77777777" w:rsidR="001843EF" w:rsidRPr="002F02C7" w:rsidRDefault="001843EF" w:rsidP="009B3BCE">
      <w:pPr>
        <w:widowControl w:val="0"/>
        <w:numPr>
          <w:ilvl w:val="1"/>
          <w:numId w:val="31"/>
        </w:numPr>
        <w:ind w:left="709" w:hanging="709"/>
        <w:jc w:val="both"/>
        <w:rPr>
          <w:rFonts w:cs="Frutiger Linotype"/>
        </w:rPr>
      </w:pPr>
      <w:r w:rsidRPr="002F02C7">
        <w:rPr>
          <w:rFonts w:cs="Frutiger Linotype"/>
        </w:rPr>
        <w:t>A Megrendelő a 4. pontban meghatározott és a lehívott Szolgáltatás ellenértékét az Vállalkozónak az egyes eseti Lehívásokat követően, az 1. sz. mellékletben meghatározott egységárakon fizeti meg.</w:t>
      </w:r>
    </w:p>
    <w:p w14:paraId="5F691933" w14:textId="77777777" w:rsidR="001843EF" w:rsidRPr="002F02C7" w:rsidRDefault="001843EF" w:rsidP="001843EF">
      <w:pPr>
        <w:widowControl w:val="0"/>
        <w:jc w:val="both"/>
        <w:rPr>
          <w:bCs/>
          <w:iCs/>
          <w:noProof/>
        </w:rPr>
      </w:pPr>
      <w:r w:rsidRPr="002F02C7">
        <w:rPr>
          <w:bCs/>
          <w:iCs/>
          <w:noProof/>
        </w:rPr>
        <w:t xml:space="preserve">  </w:t>
      </w:r>
    </w:p>
    <w:p w14:paraId="5DF8A4D3" w14:textId="424FCFA5" w:rsidR="001843EF" w:rsidRPr="002F02C7" w:rsidRDefault="001843EF" w:rsidP="009B3BCE">
      <w:pPr>
        <w:widowControl w:val="0"/>
        <w:numPr>
          <w:ilvl w:val="1"/>
          <w:numId w:val="31"/>
        </w:numPr>
        <w:ind w:left="709" w:hanging="709"/>
        <w:jc w:val="both"/>
        <w:rPr>
          <w:bCs/>
          <w:iCs/>
          <w:noProof/>
        </w:rPr>
      </w:pPr>
      <w:r w:rsidRPr="002F02C7">
        <w:rPr>
          <w:bCs/>
          <w:iCs/>
          <w:noProof/>
        </w:rPr>
        <w:t>A Vevő az adózás rendjéről szóló 2003. évi XCII. törvény (a továbbiakban: Art.) 36/A. § (2) bekezdés alapján tájékoztatja az Eladót arról, hogy a Szerződés, illetőleg annak teljesítése az Art. 36/A. §-ának hatálya alá esik. A Vevő felhívja az Eladó figyelmét ezen rendelkezések maradéktalan betartására. Eladó írásban tájékoztatja Vevőt, amennyiben a köztartozásmentes adózók nyilvántartásában szerepel, illetve amennyiben onnan kikerül.</w:t>
      </w:r>
    </w:p>
    <w:p w14:paraId="26D810B0" w14:textId="77777777" w:rsidR="001843EF" w:rsidRPr="002F02C7" w:rsidRDefault="001843EF" w:rsidP="001843EF">
      <w:pPr>
        <w:widowControl w:val="0"/>
        <w:adjustRightInd w:val="0"/>
        <w:ind w:right="-96"/>
        <w:jc w:val="both"/>
        <w:textAlignment w:val="baseline"/>
        <w:rPr>
          <w:noProof/>
          <w:color w:val="000000"/>
        </w:rPr>
      </w:pPr>
    </w:p>
    <w:p w14:paraId="4A05083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az Eladó szállítólevél melléklettel ellátott alakilag és tartalmilag helyes számláját a Kbt. 135. § (1), (5), (6) bekezdései,  valamint a 1997. évi LXXXIII. törvény 9/A. § a) pontja alapján annak kézhezvételétől számított 60 (hatvan) napon belül banki átutalással egyenlíti ki.</w:t>
      </w:r>
    </w:p>
    <w:p w14:paraId="3E188BAE" w14:textId="77777777" w:rsidR="001843EF" w:rsidRPr="002F02C7" w:rsidRDefault="001843EF" w:rsidP="001843EF">
      <w:pPr>
        <w:widowControl w:val="0"/>
        <w:adjustRightInd w:val="0"/>
        <w:ind w:right="-96"/>
        <w:jc w:val="both"/>
        <w:textAlignment w:val="baseline"/>
        <w:rPr>
          <w:noProof/>
          <w:color w:val="000000"/>
        </w:rPr>
      </w:pPr>
    </w:p>
    <w:p w14:paraId="4EB3756A"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az alábbiak szerint jogosult az egyes Lehívások tekintetében számlát kiállítani: Eladó a Lehívásban szereplő termékek tekintetében kiállított számla eredeti példányát a 2.8. pontban meghatározott átvevő Szervezeti Egység nevének és címének, mint szállítási cím feltüntetése mellett, de a Vevő számlázási címére (1085 Budapest, Üllői út 26.) a –Semmelweis Egyetem nevére kell kiállítani és benyújtani.</w:t>
      </w:r>
    </w:p>
    <w:p w14:paraId="55AC503A" w14:textId="77777777" w:rsidR="001843EF" w:rsidRPr="002F02C7" w:rsidRDefault="001843EF" w:rsidP="001843EF">
      <w:pPr>
        <w:widowControl w:val="0"/>
        <w:jc w:val="both"/>
        <w:rPr>
          <w:bCs/>
          <w:iCs/>
          <w:noProof/>
        </w:rPr>
      </w:pPr>
    </w:p>
    <w:p w14:paraId="4E8EB06A"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Eladó a jelen eljárás alapján teljesített szállításairól külön számlát köteles kiállítani, melyen nem szerepelhetnek egyéb eljárás, szerződés alapján teljesített szállítások. Ha a megrendelt mennyiség a kiírt mennyiség 90 %-át eléri az adott ajánlatkérési időszakra vonatkozóan, Eladó vagy az általa igénybe vett fuvarozó köteles tájékoztatni a Vevő szállítási szerződésben megjelölt kapcsolattartóját. </w:t>
      </w:r>
    </w:p>
    <w:p w14:paraId="5312A933" w14:textId="77777777" w:rsidR="001843EF" w:rsidRPr="002F02C7" w:rsidRDefault="001843EF" w:rsidP="001843EF">
      <w:pPr>
        <w:widowControl w:val="0"/>
        <w:adjustRightInd w:val="0"/>
        <w:ind w:right="-96"/>
        <w:jc w:val="both"/>
        <w:textAlignment w:val="baseline"/>
        <w:rPr>
          <w:noProof/>
          <w:color w:val="000000"/>
        </w:rPr>
      </w:pPr>
    </w:p>
    <w:p w14:paraId="0DF1E970"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termékeket minden esetben a szállítólevélnek és/vagy a számla másolati példányának kell kísérnie, amely tartalmazza a termék megnevezését, a termék mennyiségét, a termék nettó, és bruttó ellenértékét, valamint az ÁFA összegét, valamint a termékek lejárati dátumát is.</w:t>
      </w:r>
    </w:p>
    <w:p w14:paraId="14953459" w14:textId="77777777" w:rsidR="001843EF" w:rsidRPr="002F02C7" w:rsidRDefault="001843EF" w:rsidP="001843EF">
      <w:pPr>
        <w:widowControl w:val="0"/>
        <w:adjustRightInd w:val="0"/>
        <w:ind w:right="-96"/>
        <w:jc w:val="both"/>
        <w:textAlignment w:val="baseline"/>
        <w:rPr>
          <w:color w:val="000000"/>
        </w:rPr>
      </w:pPr>
    </w:p>
    <w:p w14:paraId="3B05F8D3"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Vevő részére átadott eredeti számlához az átadást követően csatolni kell a teljesítést igazoló – a Vevő átvételre feljogosított képviselője által aláírt – átvételi elismervényként minősülő szállítólevelet és/vagy a számla másolati példányát.</w:t>
      </w:r>
    </w:p>
    <w:p w14:paraId="6F277CDC" w14:textId="77777777" w:rsidR="001843EF" w:rsidRPr="002F02C7" w:rsidRDefault="001843EF" w:rsidP="001843EF">
      <w:pPr>
        <w:widowControl w:val="0"/>
        <w:adjustRightInd w:val="0"/>
        <w:ind w:right="-96"/>
        <w:jc w:val="both"/>
        <w:textAlignment w:val="baseline"/>
        <w:rPr>
          <w:color w:val="000000"/>
        </w:rPr>
      </w:pPr>
    </w:p>
    <w:p w14:paraId="58EDE554" w14:textId="77777777" w:rsidR="001843EF" w:rsidRPr="002F02C7" w:rsidRDefault="001843EF" w:rsidP="009B3BCE">
      <w:pPr>
        <w:numPr>
          <w:ilvl w:val="1"/>
          <w:numId w:val="31"/>
        </w:numPr>
        <w:ind w:left="709" w:hanging="709"/>
        <w:jc w:val="both"/>
      </w:pPr>
      <w:r w:rsidRPr="002F02C7">
        <w:rPr>
          <w:rFonts w:ascii="Frutiger Linotype" w:hAnsi="Frutiger Linotype" w:cs="Frutiger Linotype"/>
          <w:b/>
          <w:bCs/>
          <w:iCs/>
          <w:noProof/>
        </w:rPr>
        <w:t xml:space="preserve">  </w:t>
      </w:r>
      <w:r w:rsidRPr="002F02C7">
        <w:rPr>
          <w:bCs/>
        </w:rPr>
        <w:t xml:space="preserve">Vevő késedelmes fizetése esetén Eladó a késedelmi kamatra vonatkozóan a Ptk. 6:155. § (1) bekezdése, </w:t>
      </w:r>
      <w:r w:rsidRPr="002F02C7">
        <w:t xml:space="preserve">valamint a behajtási költségátalányról </w:t>
      </w:r>
      <w:r w:rsidRPr="002F02C7">
        <w:rPr>
          <w:lang w:val="x-none" w:eastAsia="x-none"/>
        </w:rPr>
        <w:t>szóló</w:t>
      </w:r>
      <w:r w:rsidRPr="002F02C7">
        <w:t xml:space="preserve"> 2016. évi IX. törvény 3. § szerinti késedelmi kamat követelésére jogosult.</w:t>
      </w:r>
    </w:p>
    <w:p w14:paraId="3983A673" w14:textId="77777777" w:rsidR="001843EF" w:rsidRPr="002F02C7" w:rsidRDefault="001843EF" w:rsidP="001843EF">
      <w:pPr>
        <w:widowControl w:val="0"/>
        <w:adjustRightInd w:val="0"/>
        <w:ind w:right="-96"/>
        <w:jc w:val="both"/>
        <w:textAlignment w:val="baseline"/>
        <w:rPr>
          <w:noProof/>
        </w:rPr>
      </w:pPr>
    </w:p>
    <w:p w14:paraId="0A9568F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nem esik fizetési késedelmbe, ha az Eladó nem teljesíti a díjazása iránti igénye érvényesítéséhez a Szerződésben és az irányadó jogszabályban előírt feltételeket.</w:t>
      </w:r>
    </w:p>
    <w:p w14:paraId="20E78CE4" w14:textId="77777777" w:rsidR="001843EF" w:rsidRPr="002F02C7" w:rsidRDefault="001843EF" w:rsidP="001843EF">
      <w:pPr>
        <w:widowControl w:val="0"/>
        <w:adjustRightInd w:val="0"/>
        <w:ind w:right="-96"/>
        <w:jc w:val="both"/>
        <w:textAlignment w:val="baseline"/>
        <w:rPr>
          <w:noProof/>
        </w:rPr>
      </w:pPr>
    </w:p>
    <w:p w14:paraId="6E14C82A" w14:textId="730002CA"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rögzítik, hogy amennyiben a Vevő a számla kiegyenlítésével, 45 (negyvenöt) napot meghaladó késedelembe esik, az Eladó jogosult a további szállításokat felfüggeszteni, a számla kiegyenlítéséig. Az ellátás biztonságának érdekében az Eladó és a Vevő jogosult egyeztetéseket folytatni a számla kiegyenlítésének esetleges halasztott ütemezéséről.</w:t>
      </w:r>
    </w:p>
    <w:p w14:paraId="2E4FDC15" w14:textId="77777777" w:rsidR="001843EF" w:rsidRPr="002F02C7" w:rsidRDefault="001843EF" w:rsidP="001843EF">
      <w:pPr>
        <w:widowControl w:val="0"/>
        <w:adjustRightInd w:val="0"/>
        <w:ind w:right="-96"/>
        <w:jc w:val="both"/>
        <w:textAlignment w:val="baseline"/>
        <w:rPr>
          <w:noProof/>
        </w:rPr>
      </w:pPr>
    </w:p>
    <w:p w14:paraId="48BAEFF7" w14:textId="77777777" w:rsidR="001843EF" w:rsidRPr="002F02C7" w:rsidRDefault="001843EF" w:rsidP="001843EF">
      <w:pPr>
        <w:widowControl w:val="0"/>
        <w:jc w:val="both"/>
        <w:rPr>
          <w:b/>
        </w:rPr>
      </w:pPr>
    </w:p>
    <w:p w14:paraId="4694A482"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Szállítás</w:t>
      </w:r>
    </w:p>
    <w:p w14:paraId="4F77D788" w14:textId="77777777" w:rsidR="001843EF" w:rsidRPr="002F02C7" w:rsidRDefault="001843EF" w:rsidP="001843EF">
      <w:pPr>
        <w:widowControl w:val="0"/>
        <w:jc w:val="both"/>
        <w:rPr>
          <w:bCs/>
          <w:iCs/>
          <w:noProof/>
          <w:vanish/>
          <w:lang w:val="x-none" w:eastAsia="x-none"/>
        </w:rPr>
      </w:pPr>
    </w:p>
    <w:p w14:paraId="4394611C"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w:t>
      </w:r>
    </w:p>
    <w:p w14:paraId="2E5E4DCF" w14:textId="77777777" w:rsidR="001843EF" w:rsidRPr="002F02C7" w:rsidRDefault="001843EF" w:rsidP="001843EF">
      <w:pPr>
        <w:widowControl w:val="0"/>
        <w:jc w:val="both"/>
        <w:rPr>
          <w:bCs/>
          <w:iCs/>
          <w:noProof/>
        </w:rPr>
      </w:pPr>
    </w:p>
    <w:p w14:paraId="72DBC17B" w14:textId="77777777" w:rsidR="001843EF" w:rsidRPr="002F02C7" w:rsidRDefault="001843EF">
      <w:pPr>
        <w:widowControl w:val="0"/>
        <w:ind w:left="709" w:hanging="709"/>
        <w:jc w:val="both"/>
        <w:rPr>
          <w:bCs/>
          <w:iCs/>
          <w:noProof/>
        </w:rPr>
        <w:pPrChange w:id="413" w:author="greeva" w:date="2017-06-13T15:22:00Z">
          <w:pPr>
            <w:widowControl w:val="0"/>
            <w:jc w:val="both"/>
          </w:pPr>
        </w:pPrChange>
      </w:pPr>
      <w:r w:rsidRPr="002F02C7">
        <w:rPr>
          <w:b/>
          <w:bCs/>
          <w:iCs/>
          <w:noProof/>
        </w:rPr>
        <w:t>6.1.</w:t>
      </w:r>
      <w:r w:rsidRPr="002F02C7">
        <w:rPr>
          <w:bCs/>
          <w:iCs/>
          <w:noProof/>
        </w:rPr>
        <w:t xml:space="preserve"> </w:t>
      </w:r>
      <w:r w:rsidRPr="002F02C7">
        <w:rPr>
          <w:bCs/>
          <w:iCs/>
          <w:noProof/>
        </w:rPr>
        <w:tab/>
        <w:t>Eladó kijelenti, hogy harmadik személynek az Eladó által forgalmazott termékeken nincs olyan joga, amely a termékek Eladó által történő forgalmazását korlátozza vagy kizárja; ellenkező esetben Eladó közvetlenül jár el, helytáll és minden eljárási és anyagi jogi következmény viselésétől mentesíti Vevőt.</w:t>
      </w:r>
    </w:p>
    <w:p w14:paraId="739A903B" w14:textId="77777777" w:rsidR="001843EF" w:rsidRPr="002F02C7" w:rsidRDefault="001843EF" w:rsidP="001843EF">
      <w:pPr>
        <w:widowControl w:val="0"/>
        <w:jc w:val="both"/>
        <w:rPr>
          <w:bCs/>
          <w:iCs/>
          <w:noProof/>
        </w:rPr>
      </w:pPr>
    </w:p>
    <w:p w14:paraId="0B9C0DB7"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termékek leszállítását az Eladó olyan módon köteles megszervezni, hogy a termékek fuvareszközből történő lerakása és rendeltetési helyükön történő elhelyezése saját költségére Eladó kötelezettsége, mely alatt a Vevő nem a termék végső tárolási helyre történő elhelyezését, hanem a Gyógyszerészeti és Élelmezés-egészségügyi Intézeti gyógyszertárban kijelölt átadás-átvétel helyére történő átadását érti.</w:t>
      </w:r>
    </w:p>
    <w:p w14:paraId="7CC6D6B4" w14:textId="77777777" w:rsidR="001843EF" w:rsidRPr="002F02C7" w:rsidRDefault="001843EF" w:rsidP="001843EF">
      <w:pPr>
        <w:widowControl w:val="0"/>
        <w:adjustRightInd w:val="0"/>
        <w:ind w:right="-96"/>
        <w:jc w:val="both"/>
        <w:textAlignment w:val="baseline"/>
        <w:rPr>
          <w:color w:val="000000"/>
        </w:rPr>
      </w:pPr>
    </w:p>
    <w:p w14:paraId="7327C48D"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szállítás akkor történik meg szabályszerűen, ha az Eladó vagy az általa igénybe vett fuvarozó, a szállítmányokat Vevő telephelyén szállítási csomagolási egységenként átszámolva, mennyiségileg szabályszerűen átadta az átvételre jogosult személynek a szállítólevél és/vagy számla másolati példányának aláírása mellett. A termékeket minden esetben szállítólevél és/vagy a számla másolati példánya kell, hogy kísérje, az 5.5. pont szerinti tartalommal.</w:t>
      </w:r>
    </w:p>
    <w:p w14:paraId="57AC5D84" w14:textId="77777777" w:rsidR="001843EF" w:rsidRPr="002F02C7" w:rsidRDefault="001843EF" w:rsidP="001843EF">
      <w:pPr>
        <w:rPr>
          <w:rFonts w:ascii="Frutiger Linotype" w:hAnsi="Frutiger Linotype"/>
          <w:b/>
          <w:bCs/>
          <w:iCs/>
          <w:noProof/>
          <w:sz w:val="20"/>
          <w:szCs w:val="20"/>
          <w:lang w:val="x-none" w:eastAsia="x-none"/>
        </w:rPr>
      </w:pPr>
    </w:p>
    <w:p w14:paraId="0A8C7A6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ún. rendkívüli (ún. statim) és ún. életmentő szállítás akkor történik meg szabályszerűen, ha az Eladó, vagy az általa igénybe vett fuvarozó, a szállítmányokat nem csupán a Vevő telephelyén, hanem a Vevő bármely betegellátási helyén csomagolási egységenként átszámolva, mennyiségileg szabályszerűen átadta az átvételre jogosult személynek a szállítólevél és/vagy számla másolati példányának aláírása mellett. A termékeket minden esetben szállítólevél és/vagy a számla másolati példánya kell, hogy kísérje, az 5.5. pont szerinti tartalommal.</w:t>
      </w:r>
    </w:p>
    <w:p w14:paraId="4A3FA485" w14:textId="77777777" w:rsidR="001843EF" w:rsidRPr="002F02C7" w:rsidRDefault="001843EF" w:rsidP="001843EF">
      <w:pPr>
        <w:widowControl w:val="0"/>
        <w:adjustRightInd w:val="0"/>
        <w:ind w:right="-96"/>
        <w:jc w:val="both"/>
        <w:textAlignment w:val="baseline"/>
        <w:rPr>
          <w:color w:val="000000"/>
        </w:rPr>
      </w:pPr>
    </w:p>
    <w:p w14:paraId="06974E86"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tudomásul veszi, hogy az egyes Lehívások vonatkozásában a kárveszély a szállítás befejezését igazoló átadás-átvétel befejezésekor (szállítólevél aláírása) száll át a Vevőre.</w:t>
      </w:r>
    </w:p>
    <w:p w14:paraId="75AC13BD" w14:textId="77777777" w:rsidR="001843EF" w:rsidRPr="002F02C7" w:rsidRDefault="001843EF" w:rsidP="001843EF">
      <w:pPr>
        <w:widowControl w:val="0"/>
        <w:adjustRightInd w:val="0"/>
        <w:ind w:right="-96"/>
        <w:jc w:val="both"/>
        <w:textAlignment w:val="baseline"/>
        <w:rPr>
          <w:noProof/>
        </w:rPr>
      </w:pPr>
    </w:p>
    <w:p w14:paraId="657E282D"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Szerződő felek megállapodnak, hogy Eladó a szállításért – ideértve az ún.rendkívüli (ún. statim) és ún. életmentő szállításokat is - külön díjat nem számíthat fel. A csomagoláson a megfelelő kezelésre és a tárolásra vonatkozó címkék feltüntetésre kerülnek. Minden elsődleges csomagolási egységen szerepelnie kell a termék szignatúrájának, gyártási idejének, sorszámának.</w:t>
      </w:r>
    </w:p>
    <w:p w14:paraId="33D8438E" w14:textId="77777777" w:rsidR="001843EF" w:rsidRPr="002F02C7" w:rsidRDefault="001843EF" w:rsidP="001843EF">
      <w:pPr>
        <w:widowControl w:val="0"/>
        <w:adjustRightInd w:val="0"/>
        <w:ind w:right="-96"/>
        <w:jc w:val="both"/>
        <w:textAlignment w:val="baseline"/>
        <w:rPr>
          <w:color w:val="000000"/>
        </w:rPr>
      </w:pPr>
    </w:p>
    <w:p w14:paraId="0AA46612"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megállapodnak, hogy hibás teljesítés estén a szállításból, illetve fuvarozásból eredő hibákkal – amelyek a termékek szállítása során keletkeztek és a termékek átvételekor azonnal felismerhetőek – kapcsolatban Lehívó, a teljesítéstől számított 3 (három) munkanapon belül jogosult Eladóval szemben fellépni.</w:t>
      </w:r>
    </w:p>
    <w:p w14:paraId="5FEC7EF4" w14:textId="77777777" w:rsidR="001843EF" w:rsidRPr="002F02C7" w:rsidRDefault="001843EF">
      <w:pPr>
        <w:widowControl w:val="0"/>
        <w:adjustRightInd w:val="0"/>
        <w:ind w:left="709" w:right="-96"/>
        <w:jc w:val="both"/>
        <w:textAlignment w:val="baseline"/>
        <w:rPr>
          <w:color w:val="000000"/>
        </w:rPr>
        <w:pPrChange w:id="414" w:author="greeva" w:date="2017-06-13T15:22:00Z">
          <w:pPr>
            <w:widowControl w:val="0"/>
            <w:adjustRightInd w:val="0"/>
            <w:ind w:right="-96"/>
            <w:jc w:val="both"/>
            <w:textAlignment w:val="baseline"/>
          </w:pPr>
        </w:pPrChange>
      </w:pPr>
    </w:p>
    <w:p w14:paraId="0ECF3C3F" w14:textId="77777777" w:rsidR="001843EF" w:rsidRPr="002F02C7" w:rsidRDefault="001843EF">
      <w:pPr>
        <w:widowControl w:val="0"/>
        <w:ind w:left="709"/>
        <w:jc w:val="both"/>
        <w:rPr>
          <w:bCs/>
          <w:iCs/>
          <w:noProof/>
        </w:rPr>
        <w:pPrChange w:id="415" w:author="greeva" w:date="2017-06-13T15:22:00Z">
          <w:pPr>
            <w:widowControl w:val="0"/>
            <w:jc w:val="both"/>
          </w:pPr>
        </w:pPrChange>
      </w:pPr>
      <w:r w:rsidRPr="002F02C7">
        <w:rPr>
          <w:bCs/>
          <w:iCs/>
          <w:noProof/>
        </w:rPr>
        <w:t>Egyéb minőségi hibákkal, vagy mennyiségi eltérésekkel, hiányokkal kapcsolatos igényeket a Lehívó azok észlelését követő 3 (három) munkanapon belül bármikor kifogásolhatja Eladónál.</w:t>
      </w:r>
    </w:p>
    <w:p w14:paraId="3F46FC0D" w14:textId="77777777" w:rsidR="001843EF" w:rsidRPr="002F02C7" w:rsidRDefault="001843EF">
      <w:pPr>
        <w:widowControl w:val="0"/>
        <w:adjustRightInd w:val="0"/>
        <w:ind w:left="709" w:right="-96"/>
        <w:jc w:val="both"/>
        <w:textAlignment w:val="baseline"/>
        <w:rPr>
          <w:color w:val="000000"/>
        </w:rPr>
        <w:pPrChange w:id="416" w:author="greeva" w:date="2017-06-13T15:22:00Z">
          <w:pPr>
            <w:widowControl w:val="0"/>
            <w:adjustRightInd w:val="0"/>
            <w:ind w:right="-96"/>
            <w:jc w:val="both"/>
            <w:textAlignment w:val="baseline"/>
          </w:pPr>
        </w:pPrChange>
      </w:pPr>
    </w:p>
    <w:p w14:paraId="21405D49" w14:textId="77777777" w:rsidR="001843EF" w:rsidRPr="002F02C7" w:rsidRDefault="001843EF">
      <w:pPr>
        <w:widowControl w:val="0"/>
        <w:adjustRightInd w:val="0"/>
        <w:ind w:left="709" w:right="-96"/>
        <w:jc w:val="both"/>
        <w:textAlignment w:val="baseline"/>
        <w:rPr>
          <w:color w:val="000000"/>
        </w:rPr>
        <w:pPrChange w:id="417" w:author="greeva" w:date="2017-06-13T15:22:00Z">
          <w:pPr>
            <w:widowControl w:val="0"/>
            <w:adjustRightInd w:val="0"/>
            <w:ind w:right="-96"/>
            <w:jc w:val="both"/>
            <w:textAlignment w:val="baseline"/>
          </w:pPr>
        </w:pPrChange>
      </w:pPr>
      <w:r w:rsidRPr="002F02C7">
        <w:rPr>
          <w:color w:val="000000"/>
        </w:rPr>
        <w:t>Hibás teljesítés esetén Lehívó 3 (három) munkanapon belül Eladóval közösen jegyzőkönyvet vesznek fel.</w:t>
      </w:r>
    </w:p>
    <w:p w14:paraId="3D4775D6" w14:textId="77777777" w:rsidR="001843EF" w:rsidRPr="002F02C7" w:rsidRDefault="001843EF" w:rsidP="001843EF">
      <w:pPr>
        <w:widowControl w:val="0"/>
        <w:adjustRightInd w:val="0"/>
        <w:ind w:right="-96"/>
        <w:jc w:val="both"/>
        <w:textAlignment w:val="baseline"/>
        <w:rPr>
          <w:color w:val="000000"/>
        </w:rPr>
      </w:pPr>
    </w:p>
    <w:p w14:paraId="7980750B"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minőségi vagy mennyiségi hibák esetén, illetve akkor is, ha a termék bizonyítottan nem felel meg az 5. sz. mellékletben  (Közbeszerzési műszaki leírás) hivatkozott minőségi követelményeknek Megrendelő kártérítési igényt érvényesíthet.</w:t>
      </w:r>
    </w:p>
    <w:p w14:paraId="50173330" w14:textId="77777777" w:rsidR="001843EF" w:rsidRPr="002F02C7" w:rsidRDefault="001843EF" w:rsidP="001843EF">
      <w:pPr>
        <w:widowControl w:val="0"/>
        <w:jc w:val="both"/>
        <w:rPr>
          <w:bCs/>
          <w:iCs/>
          <w:noProof/>
        </w:rPr>
      </w:pPr>
    </w:p>
    <w:p w14:paraId="25138C95"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Amennyiben a Felek a minőségi kifogás vonatkozásában nem tudnak megegyezni, abban az esetben az illetékes minőségellenőrző szerv (Országos Gyógyszerészeti és Élelemezés-egészségügyi Intézet) véléeményét – a jegyzőkönyv egyidejű megküldésével – kell kikérni, amely ez esetben irányadó.</w:t>
      </w:r>
    </w:p>
    <w:p w14:paraId="7A05094A" w14:textId="77777777" w:rsidR="001843EF" w:rsidRPr="002F02C7" w:rsidRDefault="001843EF" w:rsidP="001843EF">
      <w:pPr>
        <w:rPr>
          <w:b/>
          <w:bCs/>
          <w:iCs/>
          <w:noProof/>
          <w:lang w:val="x-none" w:eastAsia="x-none"/>
        </w:rPr>
      </w:pPr>
    </w:p>
    <w:p w14:paraId="2E4261EE"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igazolhatóan általa leszállított lejárt szavatosságú terméket az Eladó ingyenesen köteles elszállítani. Ezen termékeket az átvevő szervezeti egység a Lehívás kiszállításakor adja át Eladónak. Amennyiben erre sor kerül, Vevő/Lehívó a Lehívás közlésekor köteles ezt Eladó felé jelezni, megadva az elszállítandó termék nevét és mennyiségét. A lejárt szavatosságú termékek vonatkozásában a Vevőt nem terheli jóváírási kötelezettség.</w:t>
      </w:r>
    </w:p>
    <w:p w14:paraId="43B3BFA7" w14:textId="77777777" w:rsidR="001843EF" w:rsidRPr="002F02C7" w:rsidRDefault="001843EF" w:rsidP="001843EF">
      <w:pPr>
        <w:widowControl w:val="0"/>
        <w:adjustRightInd w:val="0"/>
        <w:ind w:right="-96"/>
        <w:jc w:val="both"/>
        <w:textAlignment w:val="baseline"/>
        <w:rPr>
          <w:color w:val="000000"/>
        </w:rPr>
      </w:pPr>
    </w:p>
    <w:p w14:paraId="61CC3B7D"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teljesítés Vevő általi átvétele nem jelenti az Eladó szerződésszegése esetén a Vevőt megillető igényérvényesítés jogáról való lemondást.</w:t>
      </w:r>
    </w:p>
    <w:p w14:paraId="731311BC" w14:textId="77777777" w:rsidR="001843EF" w:rsidRPr="002F02C7" w:rsidRDefault="001843EF" w:rsidP="001843EF">
      <w:pPr>
        <w:widowControl w:val="0"/>
        <w:adjustRightInd w:val="0"/>
        <w:ind w:right="-96"/>
        <w:jc w:val="both"/>
        <w:textAlignment w:val="baseline"/>
        <w:rPr>
          <w:noProof/>
        </w:rPr>
      </w:pPr>
    </w:p>
    <w:p w14:paraId="3D9C45A5"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kötelezi magát, hogy a hatóságilag elrendelt forgalomból való kivonás esetén – a kivonás elrendelésétől számított 30 (harminc) naptári napon belül – a forgalomból kivont és az Eladó által kiszállított termékeket visszaveszi és értékét a Vevő részére jóváírja.</w:t>
      </w:r>
    </w:p>
    <w:p w14:paraId="2F289798" w14:textId="77777777" w:rsidR="001843EF" w:rsidRPr="002F02C7" w:rsidRDefault="001843EF" w:rsidP="001843EF">
      <w:pPr>
        <w:rPr>
          <w:b/>
          <w:bCs/>
          <w:iCs/>
          <w:noProof/>
          <w:lang w:val="x-none" w:eastAsia="x-none"/>
        </w:rPr>
      </w:pPr>
    </w:p>
    <w:p w14:paraId="434C7517"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Eladó saját költségén, külön térítés nélkül köteles gondoskodni az általa szállított és felhasznált, a Vevő által összegyűjtött infúziós anyagok elszállításáról, valamint megsemmisítéséről.</w:t>
      </w:r>
    </w:p>
    <w:p w14:paraId="6734C925" w14:textId="77777777" w:rsidR="001843EF" w:rsidRPr="002F02C7" w:rsidRDefault="001843EF" w:rsidP="001843EF">
      <w:pPr>
        <w:rPr>
          <w:b/>
          <w:bCs/>
          <w:iCs/>
          <w:noProof/>
          <w:lang w:val="x-none" w:eastAsia="x-none"/>
        </w:rPr>
      </w:pPr>
    </w:p>
    <w:p w14:paraId="6F158FD1"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Abban az esetben, ha Eladó akadályoztatása esetén – vis maior esetét bele nem értve – nem tud határidőben szállítani, és a szállítási késedelem veszélyezteti Megrendelő működését, Megrendelő jogosult az adott terméket vagy azt helyettesítő terméket harmadik személytől beszerezni. Megrendelő az ebből eredő többletkiadásait kártérítési követelésként érvényesítheti Eladóval szemben.</w:t>
      </w:r>
    </w:p>
    <w:p w14:paraId="293B3D0A" w14:textId="77777777" w:rsidR="001843EF" w:rsidRPr="002F02C7" w:rsidRDefault="001843EF" w:rsidP="001843EF">
      <w:pPr>
        <w:rPr>
          <w:b/>
          <w:bCs/>
          <w:iCs/>
          <w:noProof/>
          <w:highlight w:val="yellow"/>
          <w:lang w:val="x-none" w:eastAsia="x-none"/>
        </w:rPr>
      </w:pPr>
    </w:p>
    <w:p w14:paraId="60A162B3" w14:textId="77777777" w:rsidR="001843EF" w:rsidRPr="002F02C7" w:rsidRDefault="001843EF" w:rsidP="001843EF">
      <w:pPr>
        <w:widowControl w:val="0"/>
        <w:jc w:val="both"/>
        <w:rPr>
          <w:b/>
        </w:rPr>
      </w:pPr>
    </w:p>
    <w:p w14:paraId="2A546477" w14:textId="77777777" w:rsidR="001843EF" w:rsidRPr="002F02C7" w:rsidRDefault="001843EF" w:rsidP="001843EF">
      <w:pPr>
        <w:widowControl w:val="0"/>
        <w:adjustRightInd w:val="0"/>
        <w:ind w:right="-96"/>
        <w:jc w:val="both"/>
        <w:textAlignment w:val="baseline"/>
        <w:rPr>
          <w:color w:val="000000"/>
        </w:rPr>
      </w:pPr>
    </w:p>
    <w:p w14:paraId="029EF13E"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Szerződésszegés és jogkövetkezményei</w:t>
      </w:r>
    </w:p>
    <w:p w14:paraId="269979FE" w14:textId="77777777" w:rsidR="001843EF" w:rsidRPr="002F02C7" w:rsidRDefault="001843EF" w:rsidP="001843EF">
      <w:pPr>
        <w:widowControl w:val="0"/>
        <w:jc w:val="both"/>
        <w:rPr>
          <w:bCs/>
          <w:iCs/>
          <w:noProof/>
          <w:vanish/>
          <w:lang w:val="x-none" w:eastAsia="x-none"/>
        </w:rPr>
      </w:pPr>
    </w:p>
    <w:p w14:paraId="68E9CE07"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w:t>
      </w:r>
    </w:p>
    <w:p w14:paraId="6C91E1B2" w14:textId="77777777" w:rsidR="001843EF" w:rsidRPr="002F02C7" w:rsidRDefault="001843EF" w:rsidP="001843EF">
      <w:pPr>
        <w:widowControl w:val="0"/>
        <w:jc w:val="both"/>
        <w:rPr>
          <w:bCs/>
          <w:iCs/>
          <w:noProof/>
        </w:rPr>
      </w:pPr>
    </w:p>
    <w:p w14:paraId="338C4CDF" w14:textId="77777777" w:rsidR="001843EF" w:rsidRPr="002F02C7" w:rsidRDefault="001843EF" w:rsidP="001843EF">
      <w:pPr>
        <w:widowControl w:val="0"/>
        <w:jc w:val="both"/>
        <w:rPr>
          <w:bCs/>
          <w:iCs/>
          <w:noProof/>
        </w:rPr>
      </w:pPr>
      <w:r w:rsidRPr="002F02C7">
        <w:rPr>
          <w:b/>
          <w:bCs/>
          <w:iCs/>
          <w:noProof/>
        </w:rPr>
        <w:t>7.1.</w:t>
      </w:r>
      <w:r w:rsidRPr="002F02C7">
        <w:rPr>
          <w:bCs/>
          <w:iCs/>
          <w:noProof/>
        </w:rPr>
        <w:t xml:space="preserve"> </w:t>
      </w:r>
      <w:r w:rsidRPr="002F02C7">
        <w:rPr>
          <w:bCs/>
          <w:iCs/>
          <w:noProof/>
        </w:rPr>
        <w:tab/>
        <w:t>Eladó szavatol azért, hogy a Szerződés szerinti feladatokat határidőben elvégzi, továbbá a Szerződés teljes időtartama alatt a Szerződés szerinti feladatok elvégzése és Vevő támogatása céljából folyamatosan a Vevő rendelkezésére áll, biztosítja a Szerződés minőségi teljesítéséhez szükséges szakértelmet, szakemberforrást és technikai hátteret.</w:t>
      </w:r>
    </w:p>
    <w:p w14:paraId="286DCD5F" w14:textId="77777777" w:rsidR="001843EF" w:rsidRPr="002F02C7" w:rsidRDefault="001843EF" w:rsidP="001843EF">
      <w:pPr>
        <w:widowControl w:val="0"/>
        <w:adjustRightInd w:val="0"/>
        <w:ind w:right="-96"/>
        <w:jc w:val="both"/>
        <w:textAlignment w:val="baseline"/>
        <w:rPr>
          <w:color w:val="000000"/>
        </w:rPr>
      </w:pPr>
    </w:p>
    <w:p w14:paraId="176C7E7F"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Amennyiben Eladó a Szerződés szerinti bármely kötelezettséget határidőben – ide értve az ún.  rendkívüli lehívásokat és az ún. életmentő lehívásokat is - nem, nem megfelelően teljesíti Vevő kárátalányként a kötbérösszegre jogosult, azzal, hogy Vevő a kötbért meghaladó kárát is érvényesítheti Eladóval szemben.</w:t>
      </w:r>
    </w:p>
    <w:p w14:paraId="383D7E77" w14:textId="77777777" w:rsidR="001843EF" w:rsidRPr="002F02C7" w:rsidRDefault="001843EF" w:rsidP="001843EF">
      <w:pPr>
        <w:widowControl w:val="0"/>
        <w:adjustRightInd w:val="0"/>
        <w:ind w:right="-96"/>
        <w:jc w:val="both"/>
        <w:textAlignment w:val="baseline"/>
        <w:rPr>
          <w:color w:val="000000"/>
        </w:rPr>
      </w:pPr>
    </w:p>
    <w:p w14:paraId="2A297B2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Az Eladó a Szerződésben rögzített kötelezettségek késedelmes vagy nem teljesítése esetén az alábbi mértékű kötbérfizetési kötelezettséggel tartozik Vevőnek:</w:t>
      </w:r>
    </w:p>
    <w:p w14:paraId="1465DABD" w14:textId="77777777" w:rsidR="001843EF" w:rsidRPr="002F02C7" w:rsidRDefault="001843EF" w:rsidP="001843EF">
      <w:pPr>
        <w:widowControl w:val="0"/>
        <w:tabs>
          <w:tab w:val="left" w:pos="142"/>
        </w:tabs>
        <w:adjustRightInd w:val="0"/>
        <w:ind w:right="-96"/>
        <w:jc w:val="both"/>
        <w:textAlignment w:val="baseline"/>
        <w:rPr>
          <w:noProof/>
          <w:color w:val="000000"/>
        </w:rPr>
      </w:pPr>
    </w:p>
    <w:p w14:paraId="22854327" w14:textId="77777777" w:rsidR="001843EF" w:rsidRPr="002F02C7" w:rsidRDefault="001843EF" w:rsidP="009B3BCE">
      <w:pPr>
        <w:widowControl w:val="0"/>
        <w:numPr>
          <w:ilvl w:val="2"/>
          <w:numId w:val="31"/>
        </w:numPr>
        <w:jc w:val="both"/>
        <w:rPr>
          <w:bCs/>
          <w:iCs/>
          <w:noProof/>
        </w:rPr>
      </w:pPr>
      <w:r w:rsidRPr="002F02C7">
        <w:rPr>
          <w:bCs/>
          <w:iCs/>
          <w:noProof/>
        </w:rPr>
        <w:t xml:space="preserve">  Vevő késedelmi kötbérre jogosult az adott lehívás Eladó általi visszaigazolásában rögzített határidő eredménytelen elteltét követően. A késedelmi kötbér alapja a lehívás késedelmes teljesítéssel érintett tételeinek nettó szállítási ára. Legalacsonyabb mértéke napi 0,50 %, legmagasabb mértéke napi 2,00 %-os lehet (Eladó ajánlatának megfelelően). A késedelmi kötbérként érvényesített követelés legfeljebb azonban a lehívás késedelemmel érintett tételei  nettó értékének 10,00 %-a lehet.</w:t>
      </w:r>
    </w:p>
    <w:p w14:paraId="6D6DF560" w14:textId="77777777" w:rsidR="001843EF" w:rsidRPr="002F02C7" w:rsidRDefault="001843EF">
      <w:pPr>
        <w:widowControl w:val="0"/>
        <w:tabs>
          <w:tab w:val="left" w:pos="426"/>
        </w:tabs>
        <w:adjustRightInd w:val="0"/>
        <w:ind w:left="709"/>
        <w:contextualSpacing/>
        <w:jc w:val="both"/>
        <w:textAlignment w:val="baseline"/>
        <w:rPr>
          <w:color w:val="000000"/>
        </w:rPr>
        <w:pPrChange w:id="418" w:author="greeva" w:date="2017-06-13T15:22:00Z">
          <w:pPr>
            <w:widowControl w:val="0"/>
            <w:tabs>
              <w:tab w:val="left" w:pos="426"/>
            </w:tabs>
            <w:adjustRightInd w:val="0"/>
            <w:contextualSpacing/>
            <w:jc w:val="both"/>
            <w:textAlignment w:val="baseline"/>
          </w:pPr>
        </w:pPrChange>
      </w:pPr>
    </w:p>
    <w:p w14:paraId="2E6B4548" w14:textId="77777777" w:rsidR="001843EF" w:rsidRPr="002F02C7" w:rsidRDefault="001843EF">
      <w:pPr>
        <w:widowControl w:val="0"/>
        <w:tabs>
          <w:tab w:val="left" w:pos="2977"/>
        </w:tabs>
        <w:adjustRightInd w:val="0"/>
        <w:ind w:left="709"/>
        <w:contextualSpacing/>
        <w:jc w:val="both"/>
        <w:textAlignment w:val="baseline"/>
        <w:rPr>
          <w:color w:val="000000"/>
        </w:rPr>
        <w:pPrChange w:id="419" w:author="greeva" w:date="2017-06-13T15:22:00Z">
          <w:pPr>
            <w:widowControl w:val="0"/>
            <w:tabs>
              <w:tab w:val="left" w:pos="2977"/>
            </w:tabs>
            <w:adjustRightInd w:val="0"/>
            <w:contextualSpacing/>
            <w:jc w:val="both"/>
            <w:textAlignment w:val="baseline"/>
          </w:pPr>
        </w:pPrChange>
      </w:pPr>
      <w:r w:rsidRPr="002F02C7">
        <w:rPr>
          <w:color w:val="000000"/>
        </w:rPr>
        <w:t xml:space="preserve">Eladó ajánlatának megfelelően a késedelmi kötbér értéke: </w:t>
      </w:r>
      <w:proofErr w:type="gramStart"/>
      <w:r w:rsidRPr="002F02C7">
        <w:rPr>
          <w:color w:val="000000"/>
        </w:rPr>
        <w:t>napi …</w:t>
      </w:r>
      <w:proofErr w:type="gramEnd"/>
      <w:r w:rsidRPr="002F02C7">
        <w:rPr>
          <w:color w:val="000000"/>
        </w:rPr>
        <w:t>……… %,</w:t>
      </w:r>
    </w:p>
    <w:p w14:paraId="644DBA17" w14:textId="77777777" w:rsidR="001843EF" w:rsidRPr="002F02C7" w:rsidRDefault="001843EF">
      <w:pPr>
        <w:widowControl w:val="0"/>
        <w:tabs>
          <w:tab w:val="left" w:pos="2977"/>
        </w:tabs>
        <w:autoSpaceDE w:val="0"/>
        <w:autoSpaceDN w:val="0"/>
        <w:adjustRightInd w:val="0"/>
        <w:ind w:left="709"/>
        <w:jc w:val="both"/>
        <w:textAlignment w:val="baseline"/>
        <w:rPr>
          <w:color w:val="000000"/>
        </w:rPr>
        <w:pPrChange w:id="420" w:author="greeva" w:date="2017-06-13T15:22:00Z">
          <w:pPr>
            <w:widowControl w:val="0"/>
            <w:tabs>
              <w:tab w:val="left" w:pos="2977"/>
            </w:tabs>
            <w:autoSpaceDE w:val="0"/>
            <w:autoSpaceDN w:val="0"/>
            <w:adjustRightInd w:val="0"/>
            <w:jc w:val="both"/>
            <w:textAlignment w:val="baseline"/>
          </w:pPr>
        </w:pPrChange>
      </w:pPr>
    </w:p>
    <w:p w14:paraId="14E8E384" w14:textId="77777777" w:rsidR="001843EF" w:rsidRPr="002F02C7" w:rsidRDefault="001843EF">
      <w:pPr>
        <w:widowControl w:val="0"/>
        <w:tabs>
          <w:tab w:val="left" w:pos="142"/>
        </w:tabs>
        <w:adjustRightInd w:val="0"/>
        <w:ind w:left="709"/>
        <w:contextualSpacing/>
        <w:jc w:val="both"/>
        <w:textAlignment w:val="baseline"/>
        <w:rPr>
          <w:bCs/>
          <w:iCs/>
          <w:noProof/>
        </w:rPr>
        <w:pPrChange w:id="421" w:author="greeva" w:date="2017-06-13T15:22:00Z">
          <w:pPr>
            <w:widowControl w:val="0"/>
            <w:tabs>
              <w:tab w:val="left" w:pos="142"/>
            </w:tabs>
            <w:adjustRightInd w:val="0"/>
            <w:contextualSpacing/>
            <w:jc w:val="both"/>
            <w:textAlignment w:val="baseline"/>
          </w:pPr>
        </w:pPrChange>
      </w:pPr>
      <w:r w:rsidRPr="002F02C7">
        <w:rPr>
          <w:color w:val="000000"/>
        </w:rPr>
        <w:t xml:space="preserve">A 16 órán belüli rendkívüli (ún. </w:t>
      </w:r>
      <w:proofErr w:type="spellStart"/>
      <w:proofErr w:type="gramStart"/>
      <w:r w:rsidRPr="002F02C7">
        <w:rPr>
          <w:color w:val="000000"/>
        </w:rPr>
        <w:t>statim</w:t>
      </w:r>
      <w:proofErr w:type="spellEnd"/>
      <w:r w:rsidRPr="002F02C7">
        <w:rPr>
          <w:color w:val="000000"/>
        </w:rPr>
        <w:t>) szállítási kötelezettség megsértése esetén a késedelmes teljesítéssel érintett áru nettó szerződéses árára vetítve óránként 2,00 % (kettő százalék) a késedelmi kötbér összege az Eladó általi visszaigazolásában rögzített határidőhöz viszonyítva, a külön jelzett életmentő készítmények/termékek esetén a 4 órán belüli ún. életmentő szállítási kötelezettség megsértése esetén a késedelmes teljesítéssel érintett áru nettó szerződéses árára vetítve minden megkezdett félóránként 2,00 % (kettő százalék) a késedelmi kötbér összege az Eladó általi visszaigazolásában rögzített határidőhöz viszonyítva.</w:t>
      </w:r>
      <w:proofErr w:type="gramEnd"/>
      <w:r w:rsidRPr="002F02C7">
        <w:rPr>
          <w:color w:val="000000"/>
        </w:rPr>
        <w:t xml:space="preserve"> </w:t>
      </w:r>
      <w:r w:rsidRPr="002F02C7">
        <w:rPr>
          <w:bCs/>
          <w:iCs/>
          <w:noProof/>
        </w:rPr>
        <w:t>A késedelmi kötbérként érvényesített követelés legfeljebb azonban a lehívás késedelemmel érintett tételei  nettó értékének 10,00 %-a lehet.</w:t>
      </w:r>
    </w:p>
    <w:p w14:paraId="456D0CA7" w14:textId="77777777" w:rsidR="001843EF" w:rsidRPr="002F02C7" w:rsidRDefault="001843EF" w:rsidP="001843EF">
      <w:pPr>
        <w:widowControl w:val="0"/>
        <w:tabs>
          <w:tab w:val="left" w:pos="2977"/>
        </w:tabs>
        <w:autoSpaceDE w:val="0"/>
        <w:autoSpaceDN w:val="0"/>
        <w:adjustRightInd w:val="0"/>
        <w:jc w:val="both"/>
        <w:textAlignment w:val="baseline"/>
        <w:rPr>
          <w:color w:val="000000"/>
        </w:rPr>
      </w:pPr>
    </w:p>
    <w:p w14:paraId="038B4A5F" w14:textId="77777777" w:rsidR="001843EF" w:rsidRPr="002F02C7" w:rsidRDefault="001843EF" w:rsidP="009B3BCE">
      <w:pPr>
        <w:numPr>
          <w:ilvl w:val="2"/>
          <w:numId w:val="31"/>
        </w:numPr>
        <w:jc w:val="both"/>
        <w:rPr>
          <w:bCs/>
          <w:iCs/>
          <w:noProof/>
        </w:rPr>
      </w:pPr>
      <w:r w:rsidRPr="002F02C7">
        <w:rPr>
          <w:rFonts w:ascii="Frutiger Linotype" w:hAnsi="Frutiger Linotype" w:cs="Frutiger Linotype"/>
          <w:b/>
          <w:bCs/>
          <w:iCs/>
          <w:noProof/>
          <w:sz w:val="20"/>
          <w:szCs w:val="20"/>
        </w:rPr>
        <w:t xml:space="preserve">  </w:t>
      </w:r>
      <w:r w:rsidRPr="002F02C7">
        <w:rPr>
          <w:bCs/>
          <w:iCs/>
          <w:noProof/>
        </w:rPr>
        <w:t>A késedelmi kötbér maximális mértékének elérése esetén Vevő jogosult elállni a Szerződéstől, illetve azonnali hatállyal felmondhatja azt. A szerződéstől való elállás illetve felmondás esetén Vevő jogosult jelen szerződésben rögzített meghiúsulási kötbért érvényesíteni, azonban ebben az esetben Vevő nem érvényesíthet késedelmi kötbért.</w:t>
      </w:r>
    </w:p>
    <w:p w14:paraId="11B0E0FA" w14:textId="77777777" w:rsidR="001843EF" w:rsidRPr="002F02C7" w:rsidRDefault="001843EF" w:rsidP="001843EF">
      <w:pPr>
        <w:widowControl w:val="0"/>
        <w:tabs>
          <w:tab w:val="left" w:pos="142"/>
        </w:tabs>
        <w:adjustRightInd w:val="0"/>
        <w:contextualSpacing/>
        <w:jc w:val="both"/>
        <w:textAlignment w:val="baseline"/>
      </w:pPr>
    </w:p>
    <w:p w14:paraId="49B38EB7" w14:textId="42F5D3E5" w:rsidR="001843EF" w:rsidRPr="002F02C7" w:rsidRDefault="001843EF" w:rsidP="009B3BCE">
      <w:pPr>
        <w:widowControl w:val="0"/>
        <w:numPr>
          <w:ilvl w:val="2"/>
          <w:numId w:val="31"/>
        </w:numPr>
        <w:jc w:val="both"/>
        <w:rPr>
          <w:bCs/>
          <w:iCs/>
          <w:noProof/>
        </w:rPr>
      </w:pPr>
      <w:r w:rsidRPr="002F02C7">
        <w:rPr>
          <w:bCs/>
          <w:iCs/>
          <w:noProof/>
        </w:rPr>
        <w:t xml:space="preserve">  Vevő meghiúsulási kötbérre jogosult, amennyiben Eladó az általa visszaigazolt lehívás valamely tételének teljesítését megtagadja, vagy a késedelmi kötbér eléri a maximális szintet. A meghiúsulási kötbér alapja az Eladó által visszaigazolt lehívás meghiúsulással érintett tételei nettó árának 25%-a.</w:t>
      </w:r>
    </w:p>
    <w:p w14:paraId="0876EFA8" w14:textId="77777777" w:rsidR="001843EF" w:rsidRPr="002F02C7" w:rsidRDefault="001843EF" w:rsidP="001843EF">
      <w:pPr>
        <w:widowControl w:val="0"/>
        <w:tabs>
          <w:tab w:val="left" w:pos="142"/>
        </w:tabs>
        <w:adjustRightInd w:val="0"/>
        <w:contextualSpacing/>
        <w:jc w:val="both"/>
        <w:textAlignment w:val="baseline"/>
      </w:pPr>
    </w:p>
    <w:p w14:paraId="55D4A618" w14:textId="76906344" w:rsidR="001843EF" w:rsidRPr="002F02C7" w:rsidRDefault="001843EF" w:rsidP="00B60C3E">
      <w:pPr>
        <w:widowControl w:val="0"/>
        <w:ind w:left="709"/>
        <w:jc w:val="both"/>
        <w:rPr>
          <w:bCs/>
          <w:iCs/>
          <w:noProof/>
        </w:rPr>
      </w:pPr>
      <w:r w:rsidRPr="002F02C7">
        <w:rPr>
          <w:bCs/>
          <w:iCs/>
          <w:noProof/>
        </w:rPr>
        <w:t>Vevő meghiúsulási kötbérre jogosult, amennyiben Eladó a Szerződés teljesítését megtagadja, valamint ha Eladó 1 (egy) naptári hónapon belül ötödik alkalommal is késedelmesen teljesíti vagy elmulasztja a szállítást. Ebben az esetben a meghiúsulási kötbér alapja a meghiúsulással érintett Eladóra vonatkozó Szerződés teljes nettó keretösszegének 25%-a.</w:t>
      </w:r>
    </w:p>
    <w:p w14:paraId="59F4CB0C" w14:textId="77777777" w:rsidR="001843EF" w:rsidRPr="002F02C7" w:rsidRDefault="001843EF" w:rsidP="001843EF">
      <w:pPr>
        <w:widowControl w:val="0"/>
        <w:adjustRightInd w:val="0"/>
        <w:ind w:right="-96"/>
        <w:jc w:val="both"/>
        <w:textAlignment w:val="baseline"/>
        <w:rPr>
          <w:noProof/>
          <w:color w:val="000000"/>
        </w:rPr>
      </w:pPr>
    </w:p>
    <w:p w14:paraId="1F1E6D85"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a teljesítés elmulasztásának tekinti, amennyiben Eladó késedelme esetén a Vevő/Lehívó által adott póthatáridőt is elmulasztja, vagy amennyiben Eladó a teljesítést bármilyen indokra hivatkozással – a vis major esetét kivéve – megtagadja. A póthatáridő nem lehet kevesebb, mint a Szerződés 2.5. pontjában megjelölt szállítási határidő.</w:t>
      </w:r>
    </w:p>
    <w:p w14:paraId="6D5C38D7" w14:textId="77777777" w:rsidR="001843EF" w:rsidRPr="002F02C7" w:rsidRDefault="001843EF" w:rsidP="001843EF">
      <w:pPr>
        <w:widowControl w:val="0"/>
        <w:adjustRightInd w:val="0"/>
        <w:ind w:right="-96"/>
        <w:jc w:val="both"/>
        <w:textAlignment w:val="baseline"/>
        <w:rPr>
          <w:noProof/>
          <w:color w:val="000000"/>
        </w:rPr>
      </w:pPr>
    </w:p>
    <w:p w14:paraId="05FD92C9" w14:textId="77777777" w:rsidR="001843EF" w:rsidRPr="002F02C7" w:rsidRDefault="001843EF">
      <w:pPr>
        <w:widowControl w:val="0"/>
        <w:ind w:left="709"/>
        <w:jc w:val="both"/>
        <w:rPr>
          <w:bCs/>
          <w:iCs/>
          <w:noProof/>
        </w:rPr>
        <w:pPrChange w:id="422" w:author="greeva" w:date="2017-06-13T15:22:00Z">
          <w:pPr>
            <w:widowControl w:val="0"/>
            <w:jc w:val="both"/>
          </w:pPr>
        </w:pPrChange>
      </w:pPr>
      <w:r w:rsidRPr="002F02C7">
        <w:rPr>
          <w:bCs/>
          <w:iCs/>
          <w:noProof/>
        </w:rPr>
        <w:t>Amennyiben a késedelmes teljesítés vagy a szállítás elmulasztása 1 (egy) naptári hónapon belül ötödik alkalommal is megismétlődne, úgy Vevő jogosult a Szerződést azonnali hatályal felmondani, a szerződésszegés jogkövetkezmémyeinek érvényesítése mellett.</w:t>
      </w:r>
    </w:p>
    <w:p w14:paraId="6BF4D41A" w14:textId="77777777" w:rsidR="001843EF" w:rsidRPr="002F02C7" w:rsidRDefault="001843EF">
      <w:pPr>
        <w:widowControl w:val="0"/>
        <w:adjustRightInd w:val="0"/>
        <w:ind w:left="709" w:right="-96"/>
        <w:jc w:val="both"/>
        <w:textAlignment w:val="baseline"/>
        <w:rPr>
          <w:color w:val="000000"/>
        </w:rPr>
        <w:pPrChange w:id="423" w:author="greeva" w:date="2017-06-13T15:22:00Z">
          <w:pPr>
            <w:widowControl w:val="0"/>
            <w:adjustRightInd w:val="0"/>
            <w:ind w:right="-96"/>
            <w:jc w:val="both"/>
            <w:textAlignment w:val="baseline"/>
          </w:pPr>
        </w:pPrChange>
      </w:pPr>
    </w:p>
    <w:p w14:paraId="2A79D44B"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Minőségi, vagy mennyiségi hiányosság esetén, valamint ha kiderül, hogy a termék nem felel meg az 1. pont, illetve az ajánlati felhívásban és dokumentációban, valamint a Szerződés mellékleteiben foglalt minőségi követelményeknek, a Vevő kártérítési igényt érvényesíthet.</w:t>
      </w:r>
    </w:p>
    <w:p w14:paraId="1ED21BFD" w14:textId="77777777" w:rsidR="001843EF" w:rsidRPr="002F02C7" w:rsidRDefault="001843EF" w:rsidP="001843EF">
      <w:pPr>
        <w:widowControl w:val="0"/>
        <w:adjustRightInd w:val="0"/>
        <w:ind w:right="-96"/>
        <w:jc w:val="both"/>
        <w:textAlignment w:val="baseline"/>
        <w:rPr>
          <w:color w:val="000000"/>
        </w:rPr>
      </w:pPr>
    </w:p>
    <w:p w14:paraId="7D886B1C"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késedelmi kötbér a késedelem megszűnésekor, a meghiúsulási kötbér pedig az Eladó teljesítési képességének megszűnéséről, vagy a teljesítés megtagadásáról történő Vevő általi tudomásszerzéskor, illetve késedelmes, vagy hibás teljesítést követően az érdekmúlás és elállás Vevő általi közlésekor válik esedékessé.</w:t>
      </w:r>
    </w:p>
    <w:p w14:paraId="758205D5" w14:textId="77777777" w:rsidR="001843EF" w:rsidRPr="002F02C7" w:rsidRDefault="001843EF" w:rsidP="001843EF">
      <w:pPr>
        <w:widowControl w:val="0"/>
        <w:adjustRightInd w:val="0"/>
        <w:ind w:right="-96"/>
        <w:jc w:val="both"/>
        <w:textAlignment w:val="baseline"/>
        <w:rPr>
          <w:noProof/>
          <w:color w:val="000000"/>
        </w:rPr>
      </w:pPr>
    </w:p>
    <w:p w14:paraId="1826B58A"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Késedelmes és hibás teljestés esetén Eladó haladéktalanul, illetve a Vevő által kitűzött póthatáridőn belül továbbra is köteles a teljesítésre. A késedelem esetére kikötött kötbér megfizetése nem mentesíti az Eladót a teljesítés alól. A teljesítés meghiusulása esetében Vevő kötbérigényének érvényesítésével a teljesítést nem követelheti. </w:t>
      </w:r>
    </w:p>
    <w:p w14:paraId="200F3E09" w14:textId="77777777" w:rsidR="001843EF" w:rsidRPr="002F02C7" w:rsidRDefault="001843EF" w:rsidP="001843EF">
      <w:pPr>
        <w:widowControl w:val="0"/>
        <w:adjustRightInd w:val="0"/>
        <w:ind w:right="-96"/>
        <w:jc w:val="both"/>
        <w:textAlignment w:val="baseline"/>
        <w:rPr>
          <w:noProof/>
          <w:color w:val="000000"/>
        </w:rPr>
      </w:pPr>
    </w:p>
    <w:p w14:paraId="03CB9D0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jogosult kötbérkövetelését leszámlázni és az általa az Eladónak fizetendő összegbe beszámítani, a Kbt. 135. § (6) bekezdésének figyelembevétele mellett. Amennyiben Vevőnek Eladó nem teljesítése vagy késedelmes teljesítése következtében nem keletkezik ellenérték fizetési kötelezettsége, úgy Vevő a kötbért kiszámlázza és azt Eladó köteles a számla kézhezvételétől számított 3 (három) banki napon belül Vevő részére kifizetni. Ugyanígy kell eljárni, amennyiben a kötbér összege az ellenérték összegét meghaladja.</w:t>
      </w:r>
    </w:p>
    <w:p w14:paraId="35534958" w14:textId="77777777" w:rsidR="001843EF" w:rsidRPr="002F02C7" w:rsidRDefault="001843EF" w:rsidP="001843EF">
      <w:pPr>
        <w:widowControl w:val="0"/>
        <w:adjustRightInd w:val="0"/>
        <w:ind w:right="-96"/>
        <w:jc w:val="both"/>
        <w:textAlignment w:val="baseline"/>
        <w:rPr>
          <w:noProof/>
          <w:color w:val="000000"/>
        </w:rPr>
      </w:pPr>
    </w:p>
    <w:p w14:paraId="573172DC"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Vevő a Ptk. 6:142. § alapján fenntartja magának azt a jogát, hogy kötbér-, illetve a szerződésszegésből fakadó egyéb igényét az elévülési határidőn belül akkor is érvényesítheti, ha a szerződésszegésről - késedelmes teljesítésről - tudva a teljesítést elfogadja, és haladéktalanul nem jelenti be igényét.</w:t>
      </w:r>
    </w:p>
    <w:p w14:paraId="1F103D1D" w14:textId="77777777" w:rsidR="001843EF" w:rsidRPr="002F02C7" w:rsidRDefault="001843EF" w:rsidP="001843EF">
      <w:pPr>
        <w:widowControl w:val="0"/>
        <w:adjustRightInd w:val="0"/>
        <w:ind w:right="-96"/>
        <w:jc w:val="both"/>
        <w:textAlignment w:val="baseline"/>
        <w:rPr>
          <w:noProof/>
          <w:color w:val="000000"/>
        </w:rPr>
      </w:pPr>
    </w:p>
    <w:p w14:paraId="4D05372F" w14:textId="3B2670D6" w:rsidR="001843EF" w:rsidRPr="002F02C7" w:rsidRDefault="001843EF" w:rsidP="009B3BCE">
      <w:pPr>
        <w:widowControl w:val="0"/>
        <w:numPr>
          <w:ilvl w:val="1"/>
          <w:numId w:val="31"/>
        </w:numPr>
        <w:ind w:left="709" w:hanging="709"/>
        <w:jc w:val="both"/>
        <w:rPr>
          <w:bCs/>
          <w:iCs/>
          <w:noProof/>
        </w:rPr>
      </w:pPr>
      <w:r w:rsidRPr="002F02C7">
        <w:rPr>
          <w:bCs/>
          <w:iCs/>
          <w:noProof/>
        </w:rPr>
        <w:t xml:space="preserve">  A </w:t>
      </w:r>
      <w:del w:id="424" w:author="udvarm" w:date="2017-07-04T14:27:00Z">
        <w:r w:rsidRPr="002F02C7" w:rsidDel="00C61758">
          <w:rPr>
            <w:bCs/>
            <w:iCs/>
            <w:noProof/>
          </w:rPr>
          <w:delText xml:space="preserve">napokban megállapított </w:delText>
        </w:r>
      </w:del>
      <w:r w:rsidRPr="002F02C7">
        <w:rPr>
          <w:bCs/>
          <w:iCs/>
          <w:noProof/>
        </w:rPr>
        <w:t>kötbérek számítási alapja a visszaigazolt szállítási határidő eredménytelen elteltét követő, minden megkezdett naptári nap. A tört nap is egész napnak számít.</w:t>
      </w:r>
    </w:p>
    <w:p w14:paraId="5C22E203" w14:textId="77777777" w:rsidR="001843EF" w:rsidRPr="002F02C7" w:rsidRDefault="001843EF" w:rsidP="001843EF">
      <w:pPr>
        <w:widowControl w:val="0"/>
        <w:adjustRightInd w:val="0"/>
        <w:ind w:right="-96"/>
        <w:jc w:val="both"/>
        <w:textAlignment w:val="baseline"/>
        <w:rPr>
          <w:noProof/>
          <w:color w:val="000000"/>
        </w:rPr>
      </w:pPr>
    </w:p>
    <w:p w14:paraId="4145620F" w14:textId="77777777" w:rsidR="001843EF" w:rsidRPr="002F02C7" w:rsidRDefault="001843EF" w:rsidP="009B3BCE">
      <w:pPr>
        <w:widowControl w:val="0"/>
        <w:numPr>
          <w:ilvl w:val="0"/>
          <w:numId w:val="31"/>
        </w:numPr>
        <w:jc w:val="both"/>
        <w:rPr>
          <w:b/>
          <w:bCs/>
          <w:iCs/>
          <w:noProof/>
          <w:vanish/>
          <w:lang w:val="x-none" w:eastAsia="x-none"/>
        </w:rPr>
      </w:pPr>
      <w:r w:rsidRPr="002F02C7">
        <w:rPr>
          <w:b/>
          <w:lang w:val="x-none" w:eastAsia="x-none"/>
        </w:rPr>
        <w:t>Jótállás</w:t>
      </w:r>
    </w:p>
    <w:p w14:paraId="1DCFB28B" w14:textId="77777777" w:rsidR="001843EF" w:rsidRPr="002F02C7" w:rsidRDefault="001843EF" w:rsidP="001843EF">
      <w:pPr>
        <w:widowControl w:val="0"/>
        <w:jc w:val="both"/>
        <w:rPr>
          <w:bCs/>
          <w:iCs/>
          <w:noProof/>
          <w:vanish/>
          <w:lang w:val="x-none" w:eastAsia="x-none"/>
        </w:rPr>
      </w:pPr>
    </w:p>
    <w:p w14:paraId="440130D9" w14:textId="77777777" w:rsidR="001843EF" w:rsidRPr="002F02C7" w:rsidRDefault="001843EF" w:rsidP="001843EF">
      <w:pPr>
        <w:widowControl w:val="0"/>
        <w:jc w:val="both"/>
        <w:rPr>
          <w:bCs/>
          <w:iCs/>
          <w:noProof/>
        </w:rPr>
      </w:pPr>
    </w:p>
    <w:p w14:paraId="7CBBD111" w14:textId="77777777" w:rsidR="001843EF" w:rsidRPr="002F02C7" w:rsidRDefault="001843EF" w:rsidP="001843EF">
      <w:pPr>
        <w:widowControl w:val="0"/>
        <w:jc w:val="both"/>
        <w:rPr>
          <w:bCs/>
          <w:iCs/>
          <w:noProof/>
        </w:rPr>
      </w:pPr>
      <w:r w:rsidRPr="002F02C7">
        <w:rPr>
          <w:bCs/>
          <w:iCs/>
          <w:noProof/>
        </w:rPr>
        <w:t xml:space="preserve">  </w:t>
      </w:r>
    </w:p>
    <w:p w14:paraId="4C506A04"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Felek rögzítik, hogy a leszállítandó termékek a termékek lejárati idején belül fél évvel nem szállíthatóak Vevő részére kivéve, ha a lejárati időre Vevő figyelmét Eladó a visszaigazolásban felhívta és Vevő a lejárati idő ismeretében a szállításhoz hozzájárult.</w:t>
      </w:r>
    </w:p>
    <w:p w14:paraId="44000A92" w14:textId="77777777" w:rsidR="001843EF" w:rsidRPr="002F02C7" w:rsidRDefault="001843EF" w:rsidP="001843EF">
      <w:pPr>
        <w:widowControl w:val="0"/>
        <w:adjustRightInd w:val="0"/>
        <w:ind w:right="-96"/>
        <w:jc w:val="both"/>
        <w:textAlignment w:val="baseline"/>
        <w:rPr>
          <w:color w:val="000000"/>
        </w:rPr>
      </w:pPr>
    </w:p>
    <w:p w14:paraId="50A26B30"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Szerződés alapján teljesített egyedi szállítások során – Felek eltérő megállapodása hiányában – Eladó köteles kellékszavatosságot vállalni, amely adott esetben megfeleltethető az Eladó gyógyszer nagykereskedelmi tevékenysége során alkalmazott jogszabályokban meghatározott minőségbiztosítási rendszerével. A szavatosság időtartama, a gyártói szavatossághoz igazodik.</w:t>
      </w:r>
    </w:p>
    <w:p w14:paraId="01F6FCB7" w14:textId="77777777" w:rsidR="001843EF" w:rsidRPr="002F02C7" w:rsidRDefault="001843EF" w:rsidP="001843EF">
      <w:pPr>
        <w:widowControl w:val="0"/>
        <w:adjustRightInd w:val="0"/>
        <w:ind w:right="-96"/>
        <w:jc w:val="both"/>
        <w:textAlignment w:val="baseline"/>
        <w:rPr>
          <w:color w:val="000000"/>
        </w:rPr>
      </w:pPr>
    </w:p>
    <w:p w14:paraId="7B4997A6"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Szállításból, illetve fuvarozásból eredő hibák esetén Vevő a teljesítés megtörténtétől számított 3 (három) munkanapon belül jogosult az Eladóval szemben fellépni és igény bejelentésével élni.</w:t>
      </w:r>
    </w:p>
    <w:p w14:paraId="514BAABA" w14:textId="77777777" w:rsidR="001843EF" w:rsidRPr="002F02C7" w:rsidRDefault="001843EF" w:rsidP="001843EF">
      <w:pPr>
        <w:widowControl w:val="0"/>
        <w:suppressAutoHyphens/>
        <w:adjustRightInd w:val="0"/>
        <w:ind w:right="-96"/>
        <w:jc w:val="both"/>
        <w:textAlignment w:val="baseline"/>
        <w:rPr>
          <w:color w:val="000000"/>
          <w:lang w:eastAsia="zh-CN"/>
        </w:rPr>
      </w:pPr>
    </w:p>
    <w:p w14:paraId="5EE16FDE" w14:textId="0764D3AF" w:rsidR="001843EF" w:rsidRPr="002F02C7" w:rsidRDefault="001843EF" w:rsidP="009B3BCE">
      <w:pPr>
        <w:widowControl w:val="0"/>
        <w:numPr>
          <w:ilvl w:val="1"/>
          <w:numId w:val="31"/>
        </w:numPr>
        <w:ind w:left="709" w:hanging="709"/>
        <w:jc w:val="both"/>
        <w:rPr>
          <w:bCs/>
          <w:iCs/>
          <w:noProof/>
        </w:rPr>
      </w:pPr>
      <w:r w:rsidRPr="002F02C7">
        <w:rPr>
          <w:bCs/>
          <w:iCs/>
          <w:noProof/>
        </w:rPr>
        <w:t xml:space="preserve">  </w:t>
      </w:r>
      <w:ins w:id="425" w:author="udvarm" w:date="2017-07-03T14:55:00Z">
        <w:r w:rsidR="00B734FB">
          <w:rPr>
            <w:bCs/>
            <w:iCs/>
            <w:noProof/>
          </w:rPr>
          <w:t xml:space="preserve">Átvételkor azonnal fel nem ismerhető </w:t>
        </w:r>
      </w:ins>
      <w:del w:id="426" w:author="udvarm" w:date="2017-07-03T14:56:00Z">
        <w:r w:rsidRPr="002F02C7" w:rsidDel="00B734FB">
          <w:rPr>
            <w:bCs/>
            <w:iCs/>
            <w:noProof/>
          </w:rPr>
          <w:delText>M</w:delText>
        </w:r>
      </w:del>
      <w:ins w:id="427" w:author="udvarm" w:date="2017-07-03T14:56:00Z">
        <w:r w:rsidR="00B734FB">
          <w:rPr>
            <w:bCs/>
            <w:iCs/>
            <w:noProof/>
          </w:rPr>
          <w:t>m</w:t>
        </w:r>
      </w:ins>
      <w:r w:rsidRPr="002F02C7">
        <w:rPr>
          <w:bCs/>
          <w:iCs/>
          <w:noProof/>
        </w:rPr>
        <w:t>inőségi hiba esetén a Vevő azok észlelését követően 3 (három) munkanapon belül köteles Eladót értesíteni, és szavatossági igényét közölni. Vevő lehetősége eldönteni, hogy esetenként milyen szavatossági igény érvényesítése történik.</w:t>
      </w:r>
    </w:p>
    <w:p w14:paraId="098D90BC" w14:textId="77777777" w:rsidR="001843EF" w:rsidRPr="002F02C7" w:rsidRDefault="001843EF" w:rsidP="001843EF">
      <w:pPr>
        <w:widowControl w:val="0"/>
        <w:suppressAutoHyphens/>
        <w:adjustRightInd w:val="0"/>
        <w:ind w:right="-96"/>
        <w:jc w:val="both"/>
        <w:textAlignment w:val="baseline"/>
        <w:rPr>
          <w:color w:val="000000"/>
          <w:lang w:eastAsia="zh-CN"/>
        </w:rPr>
      </w:pPr>
    </w:p>
    <w:p w14:paraId="16F64428" w14:textId="77777777" w:rsidR="001843EF" w:rsidRPr="002F02C7" w:rsidRDefault="001843EF" w:rsidP="009B3BCE">
      <w:pPr>
        <w:widowControl w:val="0"/>
        <w:numPr>
          <w:ilvl w:val="1"/>
          <w:numId w:val="31"/>
        </w:numPr>
        <w:ind w:left="709" w:hanging="709"/>
        <w:jc w:val="both"/>
        <w:rPr>
          <w:bCs/>
          <w:iCs/>
          <w:noProof/>
        </w:rPr>
      </w:pPr>
      <w:r w:rsidRPr="002F02C7">
        <w:rPr>
          <w:bCs/>
          <w:iCs/>
          <w:noProof/>
        </w:rPr>
        <w:t xml:space="preserve">  A szállítmányok átvétele során tapasztalt egyéb hibákkal összefüggő, vagy a legkisebb gyűjtőcsomagolási egységen belüli mennyiségi eltérésekkel, hiányokkal kapcsolatos igényeket a Vevő azok észlelését követő 3 (három) munkanapon  belül bármikor kifogás tárgyává teheti a Eladónál feltéve, hogy a lejárati idő még érvényben van.</w:t>
      </w:r>
    </w:p>
    <w:p w14:paraId="00A16D6E" w14:textId="77777777" w:rsidR="001843EF" w:rsidRPr="002F02C7" w:rsidRDefault="001843EF" w:rsidP="001843EF">
      <w:pPr>
        <w:widowControl w:val="0"/>
        <w:adjustRightInd w:val="0"/>
        <w:ind w:right="-96"/>
        <w:jc w:val="both"/>
        <w:textAlignment w:val="baseline"/>
        <w:rPr>
          <w:color w:val="000000"/>
        </w:rPr>
      </w:pPr>
    </w:p>
    <w:p w14:paraId="4BEFBF98" w14:textId="77777777" w:rsidR="001843EF" w:rsidRPr="002F02C7" w:rsidRDefault="001843EF" w:rsidP="001843EF">
      <w:pPr>
        <w:widowControl w:val="0"/>
        <w:adjustRightInd w:val="0"/>
        <w:ind w:right="-96"/>
        <w:jc w:val="both"/>
        <w:textAlignment w:val="baseline"/>
        <w:rPr>
          <w:color w:val="000000"/>
        </w:rPr>
      </w:pPr>
    </w:p>
    <w:p w14:paraId="4796119F" w14:textId="77777777" w:rsidR="001843EF" w:rsidRPr="002F02C7" w:rsidRDefault="001843EF" w:rsidP="009B3BCE">
      <w:pPr>
        <w:widowControl w:val="0"/>
        <w:numPr>
          <w:ilvl w:val="0"/>
          <w:numId w:val="31"/>
        </w:numPr>
        <w:jc w:val="both"/>
        <w:rPr>
          <w:b/>
          <w:lang w:val="x-none" w:eastAsia="x-none"/>
        </w:rPr>
      </w:pPr>
      <w:r w:rsidRPr="002F02C7">
        <w:rPr>
          <w:b/>
          <w:lang w:val="x-none" w:eastAsia="x-none"/>
        </w:rPr>
        <w:t>A szerződés hatálya, időtartama</w:t>
      </w:r>
    </w:p>
    <w:p w14:paraId="632ED92D" w14:textId="77777777" w:rsidR="001843EF" w:rsidRPr="002F02C7" w:rsidRDefault="001843EF" w:rsidP="001843EF">
      <w:pPr>
        <w:widowControl w:val="0"/>
        <w:adjustRightInd w:val="0"/>
        <w:ind w:right="-96"/>
        <w:jc w:val="both"/>
        <w:textAlignment w:val="baseline"/>
        <w:rPr>
          <w:color w:val="000000"/>
        </w:rPr>
      </w:pPr>
    </w:p>
    <w:p w14:paraId="174E7A14" w14:textId="77777777" w:rsidR="001843EF" w:rsidRPr="002F02C7" w:rsidRDefault="001843EF" w:rsidP="009B3BCE">
      <w:pPr>
        <w:widowControl w:val="0"/>
        <w:numPr>
          <w:ilvl w:val="1"/>
          <w:numId w:val="31"/>
        </w:numPr>
        <w:adjustRightInd w:val="0"/>
        <w:ind w:left="709" w:right="-96" w:hanging="709"/>
        <w:jc w:val="both"/>
        <w:textAlignment w:val="baseline"/>
        <w:rPr>
          <w:color w:val="000000"/>
        </w:rPr>
      </w:pPr>
      <w:r w:rsidRPr="002F02C7">
        <w:rPr>
          <w:color w:val="000000"/>
        </w:rPr>
        <w:t xml:space="preserve">  A Szerződés az aláírás napjával lép hatályba és 12 (tizenkettő) hónapig, vagy – amennyiben a keretösszeg kimerülése előbb következne be – az </w:t>
      </w:r>
      <w:r w:rsidRPr="002F02C7">
        <w:t>1. sz. mellékletben meghatározott teljes mennyiség (alap és opciós mennyiség) és összeg</w:t>
      </w:r>
      <w:r w:rsidRPr="002F02C7">
        <w:rPr>
          <w:color w:val="000000"/>
        </w:rPr>
        <w:t>kimerüléséig tartó határozott időtartamig marad hatályban.</w:t>
      </w:r>
      <w:r w:rsidRPr="002F02C7">
        <w:rPr>
          <w:rFonts w:ascii="Frutiger Linotype" w:hAnsi="Frutiger Linotype" w:cs="Frutiger Linotype"/>
          <w:sz w:val="20"/>
          <w:szCs w:val="20"/>
          <w:lang w:val="en-GB" w:eastAsia="en-US"/>
        </w:rPr>
        <w:t xml:space="preserve"> </w:t>
      </w:r>
      <w:proofErr w:type="spellStart"/>
      <w:r w:rsidRPr="002F02C7">
        <w:rPr>
          <w:lang w:val="en-GB" w:eastAsia="en-US"/>
        </w:rPr>
        <w:t>Amennyiben</w:t>
      </w:r>
      <w:proofErr w:type="spellEnd"/>
      <w:r w:rsidRPr="002F02C7">
        <w:rPr>
          <w:lang w:val="en-GB" w:eastAsia="en-US"/>
        </w:rPr>
        <w:t xml:space="preserve"> a </w:t>
      </w:r>
      <w:proofErr w:type="spellStart"/>
      <w:r w:rsidRPr="002F02C7">
        <w:rPr>
          <w:lang w:val="en-GB" w:eastAsia="en-US"/>
        </w:rPr>
        <w:t>Szerződés</w:t>
      </w:r>
      <w:proofErr w:type="spellEnd"/>
      <w:r w:rsidRPr="002F02C7">
        <w:rPr>
          <w:lang w:val="en-GB" w:eastAsia="en-US"/>
        </w:rPr>
        <w:t xml:space="preserve"> </w:t>
      </w:r>
      <w:proofErr w:type="spellStart"/>
      <w:r w:rsidRPr="002F02C7">
        <w:rPr>
          <w:lang w:val="en-GB" w:eastAsia="en-US"/>
        </w:rPr>
        <w:t>aláírása</w:t>
      </w:r>
      <w:proofErr w:type="spellEnd"/>
      <w:r w:rsidRPr="002F02C7">
        <w:rPr>
          <w:lang w:val="en-GB" w:eastAsia="en-US"/>
        </w:rPr>
        <w:t xml:space="preserve"> a </w:t>
      </w:r>
      <w:proofErr w:type="spellStart"/>
      <w:r w:rsidRPr="002F02C7">
        <w:rPr>
          <w:lang w:val="en-GB" w:eastAsia="en-US"/>
        </w:rPr>
        <w:t>szerződő</w:t>
      </w:r>
      <w:proofErr w:type="spellEnd"/>
      <w:r w:rsidRPr="002F02C7">
        <w:rPr>
          <w:lang w:val="en-GB" w:eastAsia="en-US"/>
        </w:rPr>
        <w:t xml:space="preserve"> </w:t>
      </w:r>
      <w:proofErr w:type="spellStart"/>
      <w:r w:rsidRPr="002F02C7">
        <w:rPr>
          <w:lang w:val="en-GB" w:eastAsia="en-US"/>
        </w:rPr>
        <w:t>Felek</w:t>
      </w:r>
      <w:proofErr w:type="spellEnd"/>
      <w:r w:rsidRPr="002F02C7">
        <w:rPr>
          <w:lang w:val="en-GB" w:eastAsia="en-US"/>
        </w:rPr>
        <w:t xml:space="preserve"> </w:t>
      </w:r>
      <w:proofErr w:type="spellStart"/>
      <w:r w:rsidRPr="002F02C7">
        <w:rPr>
          <w:lang w:val="en-GB" w:eastAsia="en-US"/>
        </w:rPr>
        <w:t>részéről</w:t>
      </w:r>
      <w:proofErr w:type="spellEnd"/>
      <w:r w:rsidRPr="002F02C7">
        <w:rPr>
          <w:lang w:val="en-GB" w:eastAsia="en-US"/>
        </w:rPr>
        <w:t xml:space="preserve"> </w:t>
      </w:r>
      <w:proofErr w:type="spellStart"/>
      <w:r w:rsidRPr="002F02C7">
        <w:rPr>
          <w:lang w:val="en-GB" w:eastAsia="en-US"/>
        </w:rPr>
        <w:t>nem</w:t>
      </w:r>
      <w:proofErr w:type="spellEnd"/>
      <w:r w:rsidRPr="002F02C7">
        <w:rPr>
          <w:lang w:val="en-GB" w:eastAsia="en-US"/>
        </w:rPr>
        <w:t xml:space="preserve"> </w:t>
      </w:r>
      <w:proofErr w:type="spellStart"/>
      <w:r w:rsidRPr="002F02C7">
        <w:rPr>
          <w:lang w:val="en-GB" w:eastAsia="en-US"/>
        </w:rPr>
        <w:t>egyidejűleg</w:t>
      </w:r>
      <w:proofErr w:type="spellEnd"/>
      <w:r w:rsidRPr="002F02C7">
        <w:rPr>
          <w:lang w:val="en-GB" w:eastAsia="en-US"/>
        </w:rPr>
        <w:t xml:space="preserve"> </w:t>
      </w:r>
      <w:proofErr w:type="spellStart"/>
      <w:r w:rsidRPr="002F02C7">
        <w:rPr>
          <w:lang w:val="en-GB" w:eastAsia="en-US"/>
        </w:rPr>
        <w:t>történik</w:t>
      </w:r>
      <w:proofErr w:type="spellEnd"/>
      <w:r w:rsidRPr="002F02C7">
        <w:rPr>
          <w:lang w:val="en-GB" w:eastAsia="en-US"/>
        </w:rPr>
        <w:t xml:space="preserve"> </w:t>
      </w:r>
      <w:proofErr w:type="gramStart"/>
      <w:r w:rsidRPr="002F02C7">
        <w:rPr>
          <w:lang w:val="en-GB" w:eastAsia="en-US"/>
        </w:rPr>
        <w:t>meg</w:t>
      </w:r>
      <w:proofErr w:type="gramEnd"/>
      <w:r w:rsidRPr="002F02C7">
        <w:rPr>
          <w:lang w:val="en-GB" w:eastAsia="en-US"/>
        </w:rPr>
        <w:t xml:space="preserve">, </w:t>
      </w:r>
      <w:proofErr w:type="spellStart"/>
      <w:r w:rsidRPr="002F02C7">
        <w:rPr>
          <w:lang w:val="en-GB" w:eastAsia="en-US"/>
        </w:rPr>
        <w:t>úgy</w:t>
      </w:r>
      <w:proofErr w:type="spellEnd"/>
      <w:r w:rsidRPr="002F02C7">
        <w:rPr>
          <w:lang w:val="en-GB" w:eastAsia="en-US"/>
        </w:rPr>
        <w:t xml:space="preserve"> a </w:t>
      </w:r>
      <w:proofErr w:type="spellStart"/>
      <w:r w:rsidRPr="002F02C7">
        <w:rPr>
          <w:lang w:val="en-GB" w:eastAsia="en-US"/>
        </w:rPr>
        <w:t>hatályba</w:t>
      </w:r>
      <w:proofErr w:type="spellEnd"/>
      <w:r w:rsidRPr="002F02C7">
        <w:rPr>
          <w:lang w:val="en-GB" w:eastAsia="en-US"/>
        </w:rPr>
        <w:t xml:space="preserve"> </w:t>
      </w:r>
      <w:proofErr w:type="spellStart"/>
      <w:r w:rsidRPr="002F02C7">
        <w:rPr>
          <w:lang w:val="en-GB" w:eastAsia="en-US"/>
        </w:rPr>
        <w:t>lépés</w:t>
      </w:r>
      <w:proofErr w:type="spellEnd"/>
      <w:r w:rsidRPr="002F02C7">
        <w:rPr>
          <w:lang w:val="en-GB" w:eastAsia="en-US"/>
        </w:rPr>
        <w:t xml:space="preserve"> </w:t>
      </w:r>
      <w:proofErr w:type="spellStart"/>
      <w:r w:rsidRPr="002F02C7">
        <w:rPr>
          <w:lang w:val="en-GB" w:eastAsia="en-US"/>
        </w:rPr>
        <w:t>napja</w:t>
      </w:r>
      <w:proofErr w:type="spellEnd"/>
      <w:r w:rsidRPr="002F02C7">
        <w:rPr>
          <w:lang w:val="en-GB" w:eastAsia="en-US"/>
        </w:rPr>
        <w:t xml:space="preserve"> a </w:t>
      </w:r>
      <w:proofErr w:type="spellStart"/>
      <w:r w:rsidRPr="002F02C7">
        <w:rPr>
          <w:lang w:val="en-GB" w:eastAsia="en-US"/>
        </w:rPr>
        <w:t>Szerződést</w:t>
      </w:r>
      <w:proofErr w:type="spellEnd"/>
      <w:r w:rsidRPr="002F02C7">
        <w:rPr>
          <w:lang w:val="en-GB" w:eastAsia="en-US"/>
        </w:rPr>
        <w:t xml:space="preserve"> </w:t>
      </w:r>
      <w:proofErr w:type="spellStart"/>
      <w:r w:rsidRPr="002F02C7">
        <w:rPr>
          <w:lang w:val="en-GB" w:eastAsia="en-US"/>
        </w:rPr>
        <w:t>utolsóként</w:t>
      </w:r>
      <w:proofErr w:type="spellEnd"/>
      <w:r w:rsidRPr="002F02C7">
        <w:rPr>
          <w:lang w:val="en-GB" w:eastAsia="en-US"/>
        </w:rPr>
        <w:t xml:space="preserve"> </w:t>
      </w:r>
      <w:proofErr w:type="spellStart"/>
      <w:r w:rsidRPr="002F02C7">
        <w:rPr>
          <w:lang w:val="en-GB" w:eastAsia="en-US"/>
        </w:rPr>
        <w:t>aláíró</w:t>
      </w:r>
      <w:proofErr w:type="spellEnd"/>
      <w:r w:rsidRPr="002F02C7">
        <w:rPr>
          <w:lang w:val="en-GB" w:eastAsia="en-US"/>
        </w:rPr>
        <w:t xml:space="preserve"> </w:t>
      </w:r>
      <w:proofErr w:type="spellStart"/>
      <w:r w:rsidRPr="002F02C7">
        <w:rPr>
          <w:lang w:val="en-GB" w:eastAsia="en-US"/>
        </w:rPr>
        <w:t>Fél</w:t>
      </w:r>
      <w:proofErr w:type="spellEnd"/>
      <w:r w:rsidRPr="002F02C7">
        <w:rPr>
          <w:lang w:val="en-GB" w:eastAsia="en-US"/>
        </w:rPr>
        <w:t xml:space="preserve"> </w:t>
      </w:r>
      <w:proofErr w:type="spellStart"/>
      <w:r w:rsidRPr="002F02C7">
        <w:rPr>
          <w:lang w:val="en-GB" w:eastAsia="en-US"/>
        </w:rPr>
        <w:t>aláírási</w:t>
      </w:r>
      <w:proofErr w:type="spellEnd"/>
      <w:r w:rsidRPr="002F02C7">
        <w:rPr>
          <w:lang w:val="en-GB" w:eastAsia="en-US"/>
        </w:rPr>
        <w:t xml:space="preserve"> </w:t>
      </w:r>
      <w:proofErr w:type="spellStart"/>
      <w:r w:rsidRPr="002F02C7">
        <w:rPr>
          <w:lang w:val="en-GB" w:eastAsia="en-US"/>
        </w:rPr>
        <w:t>dátumával</w:t>
      </w:r>
      <w:proofErr w:type="spellEnd"/>
      <w:r w:rsidRPr="002F02C7">
        <w:rPr>
          <w:lang w:val="en-GB" w:eastAsia="en-US"/>
        </w:rPr>
        <w:t xml:space="preserve"> </w:t>
      </w:r>
      <w:proofErr w:type="spellStart"/>
      <w:r w:rsidRPr="002F02C7">
        <w:rPr>
          <w:lang w:val="en-GB" w:eastAsia="en-US"/>
        </w:rPr>
        <w:t>számszerűen</w:t>
      </w:r>
      <w:proofErr w:type="spellEnd"/>
      <w:r w:rsidRPr="002F02C7">
        <w:rPr>
          <w:lang w:val="en-GB" w:eastAsia="en-US"/>
        </w:rPr>
        <w:t xml:space="preserve"> </w:t>
      </w:r>
      <w:proofErr w:type="spellStart"/>
      <w:r w:rsidRPr="002F02C7">
        <w:rPr>
          <w:lang w:val="en-GB" w:eastAsia="en-US"/>
        </w:rPr>
        <w:t>egyezik</w:t>
      </w:r>
      <w:proofErr w:type="spellEnd"/>
      <w:r w:rsidRPr="002F02C7">
        <w:rPr>
          <w:lang w:val="en-GB" w:eastAsia="en-US"/>
        </w:rPr>
        <w:t xml:space="preserve"> meg. </w:t>
      </w:r>
      <w:r w:rsidRPr="002F02C7">
        <w:t xml:space="preserve">Vevő – a Szerződés megszűnését megelőzően - egyoldalú jognyilatkozattal jogosult a Szerződés hatályát 1 (egy) alkalommal, legfeljebb 6 (hat) hónappal meghosszabbítani.  </w:t>
      </w:r>
    </w:p>
    <w:p w14:paraId="38AE05DE" w14:textId="77777777" w:rsidR="001843EF" w:rsidRPr="002F02C7" w:rsidRDefault="001843EF" w:rsidP="001843EF">
      <w:pPr>
        <w:widowControl w:val="0"/>
        <w:adjustRightInd w:val="0"/>
        <w:ind w:right="-96"/>
        <w:jc w:val="both"/>
        <w:textAlignment w:val="baseline"/>
        <w:rPr>
          <w:color w:val="000000"/>
        </w:rPr>
      </w:pPr>
    </w:p>
    <w:p w14:paraId="0723DCC2" w14:textId="77777777" w:rsidR="001843EF" w:rsidRPr="002F02C7" w:rsidRDefault="001843EF" w:rsidP="001843EF">
      <w:pPr>
        <w:widowControl w:val="0"/>
        <w:jc w:val="both"/>
        <w:rPr>
          <w:bCs/>
          <w:iCs/>
          <w:noProof/>
          <w:vanish/>
          <w:lang w:val="x-none" w:eastAsia="x-none"/>
        </w:rPr>
      </w:pPr>
    </w:p>
    <w:p w14:paraId="05D8C06B" w14:textId="7CFF114D" w:rsidR="001843EF" w:rsidRPr="002F02C7" w:rsidDel="00C61758" w:rsidRDefault="001843EF" w:rsidP="009B3BCE">
      <w:pPr>
        <w:widowControl w:val="0"/>
        <w:numPr>
          <w:ilvl w:val="0"/>
          <w:numId w:val="31"/>
        </w:numPr>
        <w:jc w:val="both"/>
        <w:rPr>
          <w:del w:id="428" w:author="udvarm" w:date="2017-07-04T14:27:00Z"/>
          <w:b/>
          <w:lang w:val="x-none" w:eastAsia="x-none"/>
        </w:rPr>
      </w:pPr>
      <w:del w:id="429" w:author="udvarm" w:date="2017-07-04T14:27:00Z">
        <w:r w:rsidRPr="002F02C7" w:rsidDel="00C61758">
          <w:rPr>
            <w:rFonts w:ascii="Frutiger Linotype" w:hAnsi="Frutiger Linotype"/>
            <w:sz w:val="20"/>
            <w:szCs w:val="20"/>
            <w:lang w:val="x-none" w:eastAsia="x-none"/>
          </w:rPr>
          <w:delText xml:space="preserve"> </w:delText>
        </w:r>
        <w:r w:rsidRPr="002F02C7" w:rsidDel="00C61758">
          <w:rPr>
            <w:b/>
            <w:lang w:val="x-none" w:eastAsia="x-none"/>
          </w:rPr>
          <w:delText>Rendes felmondás</w:delText>
        </w:r>
      </w:del>
    </w:p>
    <w:p w14:paraId="675A765A" w14:textId="77777777" w:rsidR="001843EF" w:rsidRPr="002F02C7" w:rsidRDefault="001843EF" w:rsidP="001843EF">
      <w:pPr>
        <w:widowControl w:val="0"/>
        <w:jc w:val="both"/>
        <w:rPr>
          <w:b/>
          <w:lang w:val="x-none" w:eastAsia="x-none"/>
        </w:rPr>
      </w:pPr>
    </w:p>
    <w:p w14:paraId="147B3E5A" w14:textId="77777777" w:rsidR="001843EF" w:rsidRPr="002F02C7" w:rsidRDefault="001843EF" w:rsidP="001843EF">
      <w:pPr>
        <w:widowControl w:val="0"/>
        <w:jc w:val="both"/>
        <w:rPr>
          <w:bCs/>
          <w:iCs/>
          <w:noProof/>
          <w:vanish/>
          <w:lang w:val="x-none" w:eastAsia="x-none"/>
        </w:rPr>
      </w:pPr>
    </w:p>
    <w:p w14:paraId="5713CC80" w14:textId="77777777" w:rsidR="001843EF" w:rsidRPr="002F02C7" w:rsidRDefault="001843EF" w:rsidP="001843EF">
      <w:pPr>
        <w:widowControl w:val="0"/>
        <w:adjustRightInd w:val="0"/>
        <w:ind w:right="-96"/>
        <w:jc w:val="both"/>
        <w:textAlignment w:val="baseline"/>
        <w:rPr>
          <w:color w:val="000000"/>
        </w:rPr>
      </w:pPr>
    </w:p>
    <w:p w14:paraId="2D99211E" w14:textId="5BDABCD8" w:rsidR="001843EF" w:rsidRPr="002F02C7" w:rsidRDefault="001843EF" w:rsidP="009B3BCE">
      <w:pPr>
        <w:widowControl w:val="0"/>
        <w:numPr>
          <w:ilvl w:val="1"/>
          <w:numId w:val="31"/>
        </w:numPr>
        <w:ind w:left="709" w:hanging="709"/>
        <w:jc w:val="both"/>
        <w:rPr>
          <w:bCs/>
          <w:iCs/>
          <w:noProof/>
        </w:rPr>
      </w:pPr>
      <w:r w:rsidRPr="002F02C7">
        <w:rPr>
          <w:bCs/>
          <w:iCs/>
          <w:noProof/>
        </w:rPr>
        <w:t xml:space="preserve">  A fekvőbeteg szakellátást nyújtó intézmények részére történő gyógyszer-, orvostechnikai eszköz és fertőtlenítőszer beszerzések országos központosított rendszeréről szóló 46/2012. (III. 28.) Korm. rendelet 6. § (7) bekezdése alapján az Állami Egészségügyi Ellátó Központ (továbbiakban: ÁEEK) által a Szerződés hatálya alatt beszerzett készítmények, az ÁEEK szerződés, illetve keretmegállapodás hatályba lépését követően </w:t>
      </w:r>
      <w:ins w:id="430" w:author="udvarm" w:date="2017-07-03T15:00:00Z">
        <w:r w:rsidR="0050653D">
          <w:rPr>
            <w:bCs/>
            <w:iCs/>
            <w:noProof/>
          </w:rPr>
          <w:t xml:space="preserve">a teljesítési időszak első napjával </w:t>
        </w:r>
      </w:ins>
      <w:r w:rsidRPr="002F02C7">
        <w:rPr>
          <w:bCs/>
          <w:iCs/>
          <w:noProof/>
        </w:rPr>
        <w:t>kikerülnek az Eladó által szállítandó készítmények közül. Ezen készítmények vonatkozásában Vevő - a Szerződés egyéb rendelkezéseinek hatályban tartása mellett - a Polgári Törvénykönyvről szóló 2013. évi V. törvény 6:116. § (2) bekezdése szerinti felmondási jogával él.</w:t>
      </w:r>
    </w:p>
    <w:p w14:paraId="669854D6" w14:textId="77777777" w:rsidR="001843EF" w:rsidRPr="002F02C7" w:rsidRDefault="001843EF" w:rsidP="001843EF">
      <w:pPr>
        <w:widowControl w:val="0"/>
        <w:adjustRightInd w:val="0"/>
        <w:ind w:right="-96"/>
        <w:jc w:val="both"/>
        <w:textAlignment w:val="baseline"/>
        <w:rPr>
          <w:color w:val="000000"/>
        </w:rPr>
      </w:pPr>
    </w:p>
    <w:p w14:paraId="7CFB86E1" w14:textId="43920A28" w:rsidR="001843EF" w:rsidRPr="002F02C7" w:rsidDel="00C61758" w:rsidRDefault="001843EF" w:rsidP="009B3BCE">
      <w:pPr>
        <w:widowControl w:val="0"/>
        <w:numPr>
          <w:ilvl w:val="1"/>
          <w:numId w:val="31"/>
        </w:numPr>
        <w:ind w:left="709" w:hanging="709"/>
        <w:jc w:val="both"/>
        <w:rPr>
          <w:del w:id="431" w:author="udvarm" w:date="2017-07-04T14:27:00Z"/>
          <w:bCs/>
          <w:iCs/>
          <w:noProof/>
        </w:rPr>
      </w:pPr>
      <w:del w:id="432" w:author="udvarm" w:date="2017-07-04T14:27:00Z">
        <w:r w:rsidRPr="002F02C7" w:rsidDel="00C61758">
          <w:rPr>
            <w:bCs/>
            <w:iCs/>
            <w:noProof/>
          </w:rPr>
          <w:delText xml:space="preserve">  A felmondást ajánlott, tértivevényes küldeményként vagy az átvétel (a közlés) tényét igazoló más megfelelő átadási módon kell a másik félhez eljuttatni.</w:delText>
        </w:r>
      </w:del>
    </w:p>
    <w:p w14:paraId="58727094" w14:textId="549C853C" w:rsidR="001843EF" w:rsidRPr="002F02C7" w:rsidDel="00C61758" w:rsidRDefault="001843EF" w:rsidP="001843EF">
      <w:pPr>
        <w:widowControl w:val="0"/>
        <w:jc w:val="both"/>
        <w:rPr>
          <w:del w:id="433" w:author="udvarm" w:date="2017-07-04T14:27:00Z"/>
          <w:b/>
        </w:rPr>
      </w:pPr>
    </w:p>
    <w:p w14:paraId="3955CDEF" w14:textId="77777777" w:rsidR="001843EF" w:rsidRPr="002F02C7" w:rsidRDefault="001843EF" w:rsidP="001843EF">
      <w:pPr>
        <w:keepNext/>
        <w:widowControl w:val="0"/>
        <w:adjustRightInd w:val="0"/>
        <w:ind w:right="-96"/>
        <w:jc w:val="both"/>
        <w:textAlignment w:val="baseline"/>
        <w:rPr>
          <w:color w:val="000000"/>
        </w:rPr>
      </w:pPr>
      <w:r w:rsidRPr="002F02C7">
        <w:rPr>
          <w:color w:val="000000"/>
        </w:rPr>
        <w:br w:type="page"/>
      </w:r>
    </w:p>
    <w:p w14:paraId="2BCA2071" w14:textId="757760AC" w:rsidR="001843EF" w:rsidRPr="00C61758" w:rsidRDefault="001843EF" w:rsidP="00C61758">
      <w:pPr>
        <w:widowControl w:val="0"/>
        <w:numPr>
          <w:ilvl w:val="0"/>
          <w:numId w:val="31"/>
        </w:numPr>
        <w:jc w:val="both"/>
        <w:rPr>
          <w:b/>
          <w:bCs/>
          <w:iCs/>
          <w:noProof/>
          <w:vanish/>
          <w:lang w:val="x-none" w:eastAsia="x-none"/>
        </w:rPr>
      </w:pPr>
      <w:r w:rsidRPr="00C61758">
        <w:rPr>
          <w:b/>
          <w:lang w:val="x-none" w:eastAsia="x-none"/>
        </w:rPr>
        <w:t>Azonnali</w:t>
      </w:r>
      <w:r w:rsidRPr="00C61758">
        <w:rPr>
          <w:b/>
          <w:lang w:eastAsia="x-none"/>
        </w:rPr>
        <w:t xml:space="preserve"> hatályú</w:t>
      </w:r>
      <w:r w:rsidRPr="00C61758">
        <w:rPr>
          <w:b/>
          <w:lang w:val="x-none" w:eastAsia="x-none"/>
        </w:rPr>
        <w:t xml:space="preserve"> felmondás</w:t>
      </w:r>
    </w:p>
    <w:p w14:paraId="044B67FF" w14:textId="77777777" w:rsidR="001843EF" w:rsidRPr="002F02C7" w:rsidRDefault="001843EF" w:rsidP="001843EF">
      <w:pPr>
        <w:widowControl w:val="0"/>
        <w:jc w:val="both"/>
        <w:rPr>
          <w:bCs/>
          <w:iCs/>
          <w:noProof/>
          <w:vanish/>
          <w:lang w:val="x-none" w:eastAsia="x-none"/>
        </w:rPr>
      </w:pPr>
    </w:p>
    <w:p w14:paraId="5BE1460D" w14:textId="77777777" w:rsidR="001843EF" w:rsidRPr="002F02C7" w:rsidRDefault="001843EF" w:rsidP="00C61758">
      <w:pPr>
        <w:widowControl w:val="0"/>
        <w:numPr>
          <w:ilvl w:val="1"/>
          <w:numId w:val="42"/>
        </w:numPr>
        <w:ind w:left="709" w:hanging="709"/>
        <w:jc w:val="both"/>
        <w:rPr>
          <w:bCs/>
          <w:iCs/>
          <w:noProof/>
        </w:rPr>
      </w:pPr>
      <w:r w:rsidRPr="002F02C7">
        <w:rPr>
          <w:bCs/>
          <w:iCs/>
          <w:noProof/>
        </w:rPr>
        <w:t xml:space="preserve">  </w:t>
      </w:r>
    </w:p>
    <w:p w14:paraId="6C494533" w14:textId="77777777" w:rsidR="001843EF" w:rsidRPr="002F02C7" w:rsidRDefault="001843EF" w:rsidP="001843EF">
      <w:pPr>
        <w:widowControl w:val="0"/>
        <w:jc w:val="both"/>
        <w:rPr>
          <w:bCs/>
          <w:iCs/>
          <w:noProof/>
        </w:rPr>
      </w:pPr>
    </w:p>
    <w:p w14:paraId="51F0A59F" w14:textId="77777777" w:rsidR="001843EF" w:rsidRPr="002F02C7" w:rsidRDefault="001843EF" w:rsidP="00C61758">
      <w:pPr>
        <w:widowControl w:val="0"/>
        <w:numPr>
          <w:ilvl w:val="1"/>
          <w:numId w:val="41"/>
        </w:numPr>
        <w:jc w:val="both"/>
        <w:rPr>
          <w:bCs/>
          <w:iCs/>
          <w:noProof/>
        </w:rPr>
      </w:pPr>
      <w:del w:id="434" w:author="udvarm" w:date="2017-07-04T14:28:00Z">
        <w:r w:rsidRPr="002F02C7" w:rsidDel="00C61758">
          <w:rPr>
            <w:b/>
            <w:bCs/>
            <w:iCs/>
            <w:noProof/>
          </w:rPr>
          <w:delText>11.1.</w:delText>
        </w:r>
      </w:del>
      <w:r w:rsidRPr="002F02C7">
        <w:rPr>
          <w:bCs/>
          <w:iCs/>
          <w:noProof/>
        </w:rPr>
        <w:t xml:space="preserve">   Súlyos szerződésszegés esetén a sérelmet szenvedő felet megilleti a Szerződés azonnali hatályú felmondásának joga.</w:t>
      </w:r>
    </w:p>
    <w:p w14:paraId="180E946A" w14:textId="77777777" w:rsidR="001843EF" w:rsidRPr="002F02C7" w:rsidRDefault="001843EF" w:rsidP="001843EF">
      <w:pPr>
        <w:widowControl w:val="0"/>
        <w:adjustRightInd w:val="0"/>
        <w:ind w:right="-96"/>
        <w:jc w:val="both"/>
        <w:textAlignment w:val="baseline"/>
        <w:rPr>
          <w:color w:val="000000"/>
        </w:rPr>
      </w:pPr>
    </w:p>
    <w:p w14:paraId="02605D3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Azonnali hatályú felmondási oknak minősül Vevő részéről különösen, amennyiben:</w:t>
      </w:r>
    </w:p>
    <w:p w14:paraId="45E484A8" w14:textId="77777777" w:rsidR="001843EF" w:rsidRPr="002F02C7" w:rsidRDefault="001843EF" w:rsidP="009B3BCE">
      <w:pPr>
        <w:widowControl w:val="0"/>
        <w:numPr>
          <w:ilvl w:val="0"/>
          <w:numId w:val="39"/>
        </w:numPr>
        <w:jc w:val="both"/>
        <w:rPr>
          <w:bCs/>
          <w:iCs/>
          <w:noProof/>
        </w:rPr>
      </w:pPr>
      <w:r w:rsidRPr="002F02C7">
        <w:rPr>
          <w:bCs/>
          <w:iCs/>
          <w:noProof/>
        </w:rPr>
        <w:t>Eladó egy naptári hónapon belül ötödik alkalommal is késedelmesen teljesíti vagy elmulasztja a szállítást,</w:t>
      </w:r>
    </w:p>
    <w:p w14:paraId="6AC20908" w14:textId="46EE4546" w:rsidR="001843EF" w:rsidRPr="002F02C7" w:rsidRDefault="001843EF" w:rsidP="009B3BCE">
      <w:pPr>
        <w:widowControl w:val="0"/>
        <w:numPr>
          <w:ilvl w:val="0"/>
          <w:numId w:val="39"/>
        </w:numPr>
        <w:jc w:val="both"/>
        <w:rPr>
          <w:bCs/>
          <w:iCs/>
          <w:noProof/>
        </w:rPr>
      </w:pPr>
      <w:r w:rsidRPr="002F02C7">
        <w:rPr>
          <w:bCs/>
          <w:iCs/>
          <w:noProof/>
        </w:rPr>
        <w:t xml:space="preserve">Eladó legalább 10 (tíz) alkalommal hibásan teljesíti szállítási kötelezettségeit, </w:t>
      </w:r>
    </w:p>
    <w:p w14:paraId="30E16D3F" w14:textId="77777777" w:rsidR="001843EF" w:rsidRPr="002F02C7" w:rsidRDefault="001843EF" w:rsidP="009B3BCE">
      <w:pPr>
        <w:widowControl w:val="0"/>
        <w:numPr>
          <w:ilvl w:val="0"/>
          <w:numId w:val="39"/>
        </w:numPr>
        <w:jc w:val="both"/>
        <w:rPr>
          <w:bCs/>
          <w:iCs/>
          <w:noProof/>
        </w:rPr>
      </w:pPr>
      <w:r w:rsidRPr="002F02C7">
        <w:rPr>
          <w:bCs/>
          <w:iCs/>
          <w:noProof/>
        </w:rPr>
        <w:t>Eladó a Kbt. 143. § (3) bekezdésében foglalt magatartások valamelyikét megvalósítja,</w:t>
      </w:r>
    </w:p>
    <w:p w14:paraId="5328CE98" w14:textId="77777777" w:rsidR="001843EF" w:rsidRPr="002F02C7" w:rsidRDefault="001843EF" w:rsidP="009B3BCE">
      <w:pPr>
        <w:widowControl w:val="0"/>
        <w:numPr>
          <w:ilvl w:val="0"/>
          <w:numId w:val="39"/>
        </w:numPr>
        <w:jc w:val="both"/>
        <w:rPr>
          <w:bCs/>
          <w:iCs/>
          <w:noProof/>
        </w:rPr>
      </w:pPr>
      <w:r w:rsidRPr="002F02C7">
        <w:rPr>
          <w:bCs/>
          <w:iCs/>
          <w:noProof/>
        </w:rPr>
        <w:t>Eladó megtagadja a Szerződésben vállalt feladatok elvégzését,</w:t>
      </w:r>
    </w:p>
    <w:p w14:paraId="5F8A8CB6" w14:textId="77777777" w:rsidR="001843EF" w:rsidRPr="002F02C7" w:rsidRDefault="001843EF" w:rsidP="009B3BCE">
      <w:pPr>
        <w:widowControl w:val="0"/>
        <w:numPr>
          <w:ilvl w:val="0"/>
          <w:numId w:val="39"/>
        </w:numPr>
        <w:jc w:val="both"/>
        <w:rPr>
          <w:bCs/>
          <w:iCs/>
          <w:noProof/>
        </w:rPr>
      </w:pPr>
      <w:r w:rsidRPr="002F02C7">
        <w:rPr>
          <w:bCs/>
          <w:iCs/>
          <w:noProof/>
        </w:rPr>
        <w:t>a késedelmi kötbér mértéke eléri a maximumát.</w:t>
      </w:r>
    </w:p>
    <w:p w14:paraId="614506BF" w14:textId="77777777" w:rsidR="001843EF" w:rsidRPr="002F02C7" w:rsidRDefault="001843EF" w:rsidP="001843EF">
      <w:pPr>
        <w:widowControl w:val="0"/>
        <w:adjustRightInd w:val="0"/>
        <w:ind w:right="-96"/>
        <w:jc w:val="both"/>
        <w:textAlignment w:val="baseline"/>
        <w:rPr>
          <w:noProof/>
          <w:color w:val="000000"/>
        </w:rPr>
      </w:pPr>
    </w:p>
    <w:p w14:paraId="3020A50E"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 azonnali hatályú felmondása esetén Vevő jogosult a Szerződés szerinti meghiusulási kötbér követelésére.</w:t>
      </w:r>
    </w:p>
    <w:p w14:paraId="6F68D17D" w14:textId="77777777" w:rsidR="001843EF" w:rsidRPr="002F02C7" w:rsidRDefault="001843EF" w:rsidP="001843EF">
      <w:pPr>
        <w:widowControl w:val="0"/>
        <w:adjustRightInd w:val="0"/>
        <w:ind w:right="-96"/>
        <w:jc w:val="both"/>
        <w:textAlignment w:val="baseline"/>
        <w:rPr>
          <w:noProof/>
          <w:color w:val="000000"/>
        </w:rPr>
      </w:pPr>
    </w:p>
    <w:p w14:paraId="2339AC9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 felmondással való megszüntetése esetére Felek egymással szemben elszámolási kötelezettséggel tartoznak</w:t>
      </w:r>
    </w:p>
    <w:p w14:paraId="769EB9DA" w14:textId="77777777" w:rsidR="001843EF" w:rsidRPr="002F02C7" w:rsidRDefault="001843EF" w:rsidP="001843EF">
      <w:pPr>
        <w:widowControl w:val="0"/>
        <w:adjustRightInd w:val="0"/>
        <w:ind w:right="-96"/>
        <w:jc w:val="both"/>
        <w:textAlignment w:val="baseline"/>
        <w:rPr>
          <w:color w:val="000000"/>
        </w:rPr>
      </w:pPr>
    </w:p>
    <w:p w14:paraId="424CC559"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szerződésszegésért felelős Fél köteles a másik félnek az ebből eredő kárát a polgári jog szabályai szerint megtéríteni.</w:t>
      </w:r>
    </w:p>
    <w:p w14:paraId="163BC991" w14:textId="77777777" w:rsidR="001843EF" w:rsidRPr="002F02C7" w:rsidRDefault="001843EF" w:rsidP="001843EF">
      <w:pPr>
        <w:widowControl w:val="0"/>
        <w:adjustRightInd w:val="0"/>
        <w:ind w:right="-96"/>
        <w:jc w:val="both"/>
        <w:textAlignment w:val="baseline"/>
        <w:rPr>
          <w:color w:val="000000"/>
        </w:rPr>
      </w:pPr>
    </w:p>
    <w:p w14:paraId="0EB0782D"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Eladó vállalja a Kbt. 136. § (1) bekezdése alapján, hogy: </w:t>
      </w:r>
    </w:p>
    <w:p w14:paraId="22FF082D" w14:textId="77777777" w:rsidR="001843EF" w:rsidRPr="002F02C7" w:rsidRDefault="001843EF">
      <w:pPr>
        <w:ind w:left="567"/>
        <w:jc w:val="both"/>
        <w:rPr>
          <w:color w:val="000000"/>
        </w:rPr>
        <w:pPrChange w:id="435" w:author="greeva" w:date="2017-06-13T15:22:00Z">
          <w:pPr>
            <w:jc w:val="both"/>
          </w:pPr>
        </w:pPrChange>
      </w:pPr>
      <w:r w:rsidRPr="002F02C7">
        <w:rPr>
          <w:color w:val="000000"/>
        </w:rPr>
        <w:t xml:space="preserve">- </w:t>
      </w:r>
      <w:r w:rsidRPr="002F02C7">
        <w:t xml:space="preserve">nem fizethet, illetve számolhat el a szerződés teljesítésével összefüggésben olyan költségeket, amelyek a 62. § (1) bekezdés </w:t>
      </w:r>
      <w:r w:rsidRPr="002F02C7">
        <w:rPr>
          <w:i/>
          <w:iCs/>
        </w:rPr>
        <w:t xml:space="preserve">k) </w:t>
      </w:r>
      <w:r w:rsidRPr="002F02C7">
        <w:t xml:space="preserve">pont </w:t>
      </w:r>
      <w:proofErr w:type="spellStart"/>
      <w:r w:rsidRPr="002F02C7">
        <w:rPr>
          <w:i/>
          <w:iCs/>
        </w:rPr>
        <w:t>ka</w:t>
      </w:r>
      <w:proofErr w:type="spellEnd"/>
      <w:r w:rsidRPr="002F02C7">
        <w:rPr>
          <w:i/>
          <w:iCs/>
        </w:rPr>
        <w:t>)-</w:t>
      </w:r>
      <w:proofErr w:type="spellStart"/>
      <w:r w:rsidRPr="002F02C7">
        <w:rPr>
          <w:i/>
          <w:iCs/>
        </w:rPr>
        <w:t>kb</w:t>
      </w:r>
      <w:proofErr w:type="spellEnd"/>
      <w:r w:rsidRPr="002F02C7">
        <w:rPr>
          <w:i/>
          <w:iCs/>
        </w:rPr>
        <w:t xml:space="preserve">) </w:t>
      </w:r>
      <w:r w:rsidRPr="002F02C7">
        <w:t>alpontja szerinti feltételeknek nem megfelelő társaság tekintetében merülnek fel, és amelyek a nyertes ajánlattevő adóköteles jövedelmének csökkentésére alkalmasak;</w:t>
      </w:r>
    </w:p>
    <w:p w14:paraId="2CE9782C" w14:textId="77777777" w:rsidR="001843EF" w:rsidRPr="002F02C7" w:rsidRDefault="001843EF">
      <w:pPr>
        <w:widowControl w:val="0"/>
        <w:adjustRightInd w:val="0"/>
        <w:ind w:left="567" w:right="-96"/>
        <w:jc w:val="both"/>
        <w:textAlignment w:val="baseline"/>
        <w:pPrChange w:id="436" w:author="greeva" w:date="2017-06-13T15:22:00Z">
          <w:pPr>
            <w:widowControl w:val="0"/>
            <w:adjustRightInd w:val="0"/>
            <w:ind w:right="-96"/>
            <w:jc w:val="both"/>
            <w:textAlignment w:val="baseline"/>
          </w:pPr>
        </w:pPrChange>
      </w:pPr>
      <w:r w:rsidRPr="002F02C7">
        <w:rPr>
          <w:color w:val="000000"/>
        </w:rPr>
        <w:t xml:space="preserve">- </w:t>
      </w:r>
      <w:r w:rsidRPr="002F02C7">
        <w:t>a szerződés teljesítésének teljes időtartama alatt tulajdonosi szerkezetét az ajánlatkérő számára megismerhetővé teszi és a 143. § (3) bekezdése szerinti ügyletekről az ajánlatkérőt haladéktalanul értesíti.</w:t>
      </w:r>
    </w:p>
    <w:p w14:paraId="13B3F0F3" w14:textId="77777777" w:rsidR="001843EF" w:rsidRPr="002F02C7" w:rsidRDefault="001843EF" w:rsidP="001843EF">
      <w:pPr>
        <w:widowControl w:val="0"/>
        <w:adjustRightInd w:val="0"/>
        <w:ind w:right="-96"/>
        <w:jc w:val="both"/>
        <w:textAlignment w:val="baseline"/>
        <w:rPr>
          <w:color w:val="000000"/>
        </w:rPr>
      </w:pPr>
    </w:p>
    <w:p w14:paraId="792F6042" w14:textId="77777777" w:rsidR="001843EF" w:rsidRPr="002F02C7" w:rsidRDefault="001843EF" w:rsidP="00C61758">
      <w:pPr>
        <w:widowControl w:val="0"/>
        <w:numPr>
          <w:ilvl w:val="0"/>
          <w:numId w:val="41"/>
        </w:numPr>
        <w:jc w:val="both"/>
        <w:rPr>
          <w:b/>
          <w:lang w:val="x-none" w:eastAsia="x-none"/>
        </w:rPr>
      </w:pPr>
      <w:r w:rsidRPr="002F02C7">
        <w:rPr>
          <w:b/>
          <w:lang w:val="x-none" w:eastAsia="x-none"/>
        </w:rPr>
        <w:t>Részleges érvénytelenség</w:t>
      </w:r>
    </w:p>
    <w:p w14:paraId="298CB6D8" w14:textId="77777777" w:rsidR="001843EF" w:rsidRPr="002F02C7" w:rsidRDefault="001843EF">
      <w:pPr>
        <w:keepNext/>
        <w:adjustRightInd w:val="0"/>
        <w:ind w:left="567" w:right="-96"/>
        <w:jc w:val="both"/>
        <w:textAlignment w:val="baseline"/>
        <w:rPr>
          <w:b/>
          <w:color w:val="000000"/>
        </w:rPr>
        <w:pPrChange w:id="437" w:author="greeva" w:date="2017-06-13T15:22:00Z">
          <w:pPr>
            <w:keepNext/>
            <w:adjustRightInd w:val="0"/>
            <w:ind w:right="-96"/>
            <w:jc w:val="both"/>
            <w:textAlignment w:val="baseline"/>
          </w:pPr>
        </w:pPrChange>
      </w:pPr>
    </w:p>
    <w:p w14:paraId="164F417B" w14:textId="77777777" w:rsidR="001843EF" w:rsidRPr="002F02C7" w:rsidRDefault="001843EF">
      <w:pPr>
        <w:keepNext/>
        <w:adjustRightInd w:val="0"/>
        <w:ind w:left="567" w:right="-96"/>
        <w:jc w:val="both"/>
        <w:textAlignment w:val="baseline"/>
        <w:rPr>
          <w:color w:val="000000"/>
        </w:rPr>
        <w:pPrChange w:id="438" w:author="greeva" w:date="2017-06-13T15:22:00Z">
          <w:pPr>
            <w:keepNext/>
            <w:adjustRightInd w:val="0"/>
            <w:ind w:right="-96"/>
            <w:jc w:val="both"/>
            <w:textAlignment w:val="baseline"/>
          </w:pPr>
        </w:pPrChange>
      </w:pPr>
      <w:r w:rsidRPr="002F02C7">
        <w:rPr>
          <w:color w:val="000000"/>
        </w:rPr>
        <w:t>Ha a Szerződés vagy mellékleteinek bármely része érvénytelennek bizonyul, a Szerződés fennmaradó része érvényes marad. Ebben az esetben Felek a Szerződést úgy értelmezik és módosítják, hogy az érvénytelenné vagy hatálytalanná vált részek nélkül a Szerződés a Felek céljának leginkább megfeleljen.</w:t>
      </w:r>
    </w:p>
    <w:p w14:paraId="798FCA52" w14:textId="77777777" w:rsidR="001843EF" w:rsidRPr="002F02C7" w:rsidRDefault="001843EF">
      <w:pPr>
        <w:widowControl w:val="0"/>
        <w:ind w:left="567"/>
        <w:jc w:val="both"/>
        <w:rPr>
          <w:b/>
        </w:rPr>
        <w:pPrChange w:id="439" w:author="greeva" w:date="2017-06-13T15:22:00Z">
          <w:pPr>
            <w:widowControl w:val="0"/>
            <w:jc w:val="both"/>
          </w:pPr>
        </w:pPrChange>
      </w:pPr>
    </w:p>
    <w:p w14:paraId="1C51A64D" w14:textId="77777777" w:rsidR="001843EF" w:rsidRPr="002F02C7" w:rsidRDefault="001843EF" w:rsidP="001843EF">
      <w:pPr>
        <w:widowControl w:val="0"/>
        <w:adjustRightInd w:val="0"/>
        <w:ind w:right="-96"/>
        <w:jc w:val="both"/>
        <w:textAlignment w:val="baseline"/>
        <w:rPr>
          <w:color w:val="000000"/>
        </w:rPr>
      </w:pPr>
      <w:r w:rsidRPr="002F02C7">
        <w:rPr>
          <w:color w:val="000000"/>
        </w:rPr>
        <w:br w:type="page"/>
      </w:r>
    </w:p>
    <w:p w14:paraId="03658ADA" w14:textId="77777777" w:rsidR="001843EF" w:rsidRPr="002F02C7" w:rsidRDefault="001843EF" w:rsidP="00C61758">
      <w:pPr>
        <w:widowControl w:val="0"/>
        <w:numPr>
          <w:ilvl w:val="0"/>
          <w:numId w:val="41"/>
        </w:numPr>
        <w:jc w:val="both"/>
        <w:rPr>
          <w:b/>
          <w:bCs/>
          <w:iCs/>
          <w:noProof/>
          <w:vanish/>
          <w:lang w:val="x-none" w:eastAsia="x-none"/>
        </w:rPr>
      </w:pPr>
      <w:r w:rsidRPr="002F02C7">
        <w:rPr>
          <w:b/>
          <w:lang w:val="x-none" w:eastAsia="x-none"/>
        </w:rPr>
        <w:t>Vis maior</w:t>
      </w:r>
    </w:p>
    <w:p w14:paraId="698C8D7B" w14:textId="77777777" w:rsidR="001843EF" w:rsidRPr="002F02C7" w:rsidRDefault="001843EF" w:rsidP="001843EF">
      <w:pPr>
        <w:widowControl w:val="0"/>
        <w:jc w:val="both"/>
        <w:rPr>
          <w:bCs/>
          <w:iCs/>
          <w:noProof/>
          <w:vanish/>
          <w:lang w:val="x-none" w:eastAsia="x-none"/>
        </w:rPr>
      </w:pPr>
    </w:p>
    <w:p w14:paraId="501CA20A" w14:textId="77777777" w:rsidR="001843EF" w:rsidRPr="002F02C7" w:rsidRDefault="001843EF" w:rsidP="001843EF">
      <w:pPr>
        <w:widowControl w:val="0"/>
        <w:jc w:val="both"/>
        <w:rPr>
          <w:bCs/>
          <w:iCs/>
          <w:noProof/>
        </w:rPr>
      </w:pPr>
    </w:p>
    <w:p w14:paraId="75814B39" w14:textId="77777777" w:rsidR="001843EF" w:rsidRPr="002F02C7" w:rsidRDefault="001843EF" w:rsidP="001843EF">
      <w:pPr>
        <w:widowControl w:val="0"/>
        <w:jc w:val="both"/>
        <w:rPr>
          <w:bCs/>
          <w:iCs/>
          <w:noProof/>
        </w:rPr>
      </w:pPr>
      <w:r w:rsidRPr="002F02C7">
        <w:rPr>
          <w:bCs/>
          <w:iCs/>
          <w:noProof/>
        </w:rPr>
        <w:t xml:space="preserve">  </w:t>
      </w:r>
    </w:p>
    <w:p w14:paraId="7C2FB1A1" w14:textId="77777777" w:rsidR="001843EF" w:rsidRPr="002F02C7" w:rsidRDefault="001843EF" w:rsidP="00C61758">
      <w:pPr>
        <w:widowControl w:val="0"/>
        <w:numPr>
          <w:ilvl w:val="1"/>
          <w:numId w:val="41"/>
        </w:numPr>
        <w:ind w:left="709" w:hanging="709"/>
        <w:jc w:val="both"/>
        <w:rPr>
          <w:bCs/>
          <w:iCs/>
          <w:noProof/>
        </w:rPr>
      </w:pPr>
      <w:r w:rsidRPr="002F02C7">
        <w:rPr>
          <w:bCs/>
          <w:iCs/>
          <w:noProof/>
        </w:rPr>
        <w:t>A vis maior olyan, a Feleknek fel nem róható, akaratuktól, cselekedeteiktől, mulasztásuktól és eljárásuktól egyébként függetlenül bekövetkező, elháríthatatlan esemény, mint például háború, polgári felkelés, munkabeszüntetés, természeti katasztrófa vagy más elháríthatatlan szükséghelyzet, amely számottevő módon akadályozza vagy lehetetlenné teszi a vállalt szolgáltatás teljesítését.</w:t>
      </w:r>
    </w:p>
    <w:p w14:paraId="4CBE6B4B" w14:textId="77777777" w:rsidR="001843EF" w:rsidRPr="002F02C7" w:rsidRDefault="001843EF" w:rsidP="001843EF">
      <w:pPr>
        <w:widowControl w:val="0"/>
        <w:adjustRightInd w:val="0"/>
        <w:ind w:right="-96"/>
        <w:jc w:val="both"/>
        <w:textAlignment w:val="baseline"/>
        <w:rPr>
          <w:color w:val="000000"/>
        </w:rPr>
      </w:pPr>
    </w:p>
    <w:p w14:paraId="4026F530"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vis maior események által érintett felek kötelesek írásban a lehetőséghez képest azonnal értesíteni egymást az ilyen esemény bekövetkezéséről és megszűnéséről, valamint annak fennállása alatt az azzal kapcsolatos valamennyi lényeges körülményről. Az ennek elmulasztásából eredő kár a mulasztó felet terheli. Mindkét fél – amennyiben ésszerűen lehetséges – a vis maior ideje alatt mindent megtesz a kötelezettségei teljesítésének folytatása érdekében. </w:t>
      </w:r>
    </w:p>
    <w:p w14:paraId="3198FD38" w14:textId="77777777" w:rsidR="001843EF" w:rsidRPr="002F02C7" w:rsidRDefault="001843EF" w:rsidP="001843EF">
      <w:pPr>
        <w:widowControl w:val="0"/>
        <w:adjustRightInd w:val="0"/>
        <w:ind w:right="-96"/>
        <w:jc w:val="both"/>
        <w:textAlignment w:val="baseline"/>
        <w:rPr>
          <w:color w:val="000000"/>
        </w:rPr>
      </w:pPr>
    </w:p>
    <w:p w14:paraId="55370B75"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Ha a vis maior esemény következtében az Eladó nem tudja a Szerződés szerinti kötelezettségét teljesíteni és a körülmények hosszantartó, vagy előre meg nem határozható elhúzódása miatt a Vevő teljesítéshez fűződő érdeke megszűnik, a Vevő jogosult a Szerződést azonnali hatállyal felmondani az Eladóhoz küldött írásbeli értesítéssel.</w:t>
      </w:r>
    </w:p>
    <w:p w14:paraId="3BBF7799" w14:textId="77777777" w:rsidR="001843EF" w:rsidRPr="002F02C7" w:rsidRDefault="001843EF" w:rsidP="001843EF">
      <w:pPr>
        <w:widowControl w:val="0"/>
        <w:adjustRightInd w:val="0"/>
        <w:ind w:right="-96"/>
        <w:jc w:val="both"/>
        <w:textAlignment w:val="baseline"/>
        <w:rPr>
          <w:color w:val="000000"/>
        </w:rPr>
      </w:pPr>
    </w:p>
    <w:p w14:paraId="3B5BF83B"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Ha a vis maior nem teszi lehetetlenné a Szerződés teljesítését, de késlelteti azt: a teljesítési határidő meghosszabbodik a vis maior okozta késedelem időtartamával.</w:t>
      </w:r>
    </w:p>
    <w:p w14:paraId="524ECC7E" w14:textId="77777777" w:rsidR="001843EF" w:rsidRPr="002F02C7" w:rsidRDefault="001843EF" w:rsidP="001843EF">
      <w:pPr>
        <w:widowControl w:val="0"/>
        <w:adjustRightInd w:val="0"/>
        <w:jc w:val="both"/>
        <w:textAlignment w:val="baseline"/>
      </w:pPr>
    </w:p>
    <w:p w14:paraId="3407EE8B" w14:textId="77777777" w:rsidR="001843EF" w:rsidRPr="002F02C7" w:rsidRDefault="001843EF" w:rsidP="001843EF">
      <w:pPr>
        <w:widowControl w:val="0"/>
        <w:adjustRightInd w:val="0"/>
        <w:ind w:right="-99"/>
        <w:jc w:val="both"/>
        <w:textAlignment w:val="baseline"/>
        <w:rPr>
          <w:color w:val="000000"/>
        </w:rPr>
      </w:pPr>
    </w:p>
    <w:p w14:paraId="2F570C22" w14:textId="77777777" w:rsidR="001843EF" w:rsidRPr="002F02C7" w:rsidRDefault="001843EF" w:rsidP="00C61758">
      <w:pPr>
        <w:widowControl w:val="0"/>
        <w:numPr>
          <w:ilvl w:val="0"/>
          <w:numId w:val="41"/>
        </w:numPr>
        <w:jc w:val="both"/>
        <w:rPr>
          <w:b/>
          <w:bCs/>
          <w:iCs/>
          <w:noProof/>
          <w:vanish/>
          <w:lang w:val="x-none" w:eastAsia="x-none"/>
        </w:rPr>
      </w:pPr>
      <w:bookmarkStart w:id="440" w:name="_Toc378761010"/>
      <w:r w:rsidRPr="002F02C7">
        <w:rPr>
          <w:b/>
          <w:lang w:val="x-none" w:eastAsia="x-none"/>
        </w:rPr>
        <w:t>A vitás kérdések, jogi eszköz megválasztása, illetékesség</w:t>
      </w:r>
      <w:bookmarkEnd w:id="440"/>
    </w:p>
    <w:p w14:paraId="397952B0" w14:textId="77777777" w:rsidR="001843EF" w:rsidRPr="002F02C7" w:rsidRDefault="001843EF" w:rsidP="001843EF">
      <w:pPr>
        <w:widowControl w:val="0"/>
        <w:jc w:val="both"/>
        <w:rPr>
          <w:bCs/>
          <w:iCs/>
          <w:noProof/>
          <w:vanish/>
          <w:lang w:val="x-none" w:eastAsia="x-none"/>
        </w:rPr>
      </w:pPr>
    </w:p>
    <w:p w14:paraId="7E65F7B6" w14:textId="77777777" w:rsidR="001843EF" w:rsidRPr="002F02C7" w:rsidRDefault="001843EF" w:rsidP="00C61758">
      <w:pPr>
        <w:widowControl w:val="0"/>
        <w:numPr>
          <w:ilvl w:val="1"/>
          <w:numId w:val="41"/>
        </w:numPr>
        <w:ind w:left="709" w:hanging="709"/>
        <w:jc w:val="both"/>
        <w:rPr>
          <w:bCs/>
          <w:iCs/>
          <w:noProof/>
        </w:rPr>
      </w:pPr>
    </w:p>
    <w:p w14:paraId="28DCEFCA" w14:textId="77777777" w:rsidR="001843EF" w:rsidRPr="002F02C7" w:rsidRDefault="001843EF" w:rsidP="001843EF">
      <w:pPr>
        <w:widowControl w:val="0"/>
        <w:jc w:val="both"/>
        <w:rPr>
          <w:bCs/>
          <w:iCs/>
          <w:noProof/>
        </w:rPr>
      </w:pPr>
    </w:p>
    <w:p w14:paraId="3EE7D6CC" w14:textId="77777777" w:rsidR="001843EF" w:rsidRPr="002F02C7" w:rsidRDefault="001843EF">
      <w:pPr>
        <w:widowControl w:val="0"/>
        <w:ind w:left="709" w:hanging="709"/>
        <w:jc w:val="both"/>
        <w:rPr>
          <w:bCs/>
          <w:iCs/>
          <w:noProof/>
        </w:rPr>
        <w:pPrChange w:id="441" w:author="greeva" w:date="2017-06-13T15:22:00Z">
          <w:pPr>
            <w:widowControl w:val="0"/>
            <w:jc w:val="both"/>
          </w:pPr>
        </w:pPrChange>
      </w:pPr>
      <w:r w:rsidRPr="002F02C7">
        <w:rPr>
          <w:b/>
          <w:bCs/>
          <w:iCs/>
          <w:noProof/>
        </w:rPr>
        <w:t>14.1.</w:t>
      </w:r>
      <w:r w:rsidRPr="002F02C7">
        <w:rPr>
          <w:bCs/>
          <w:iCs/>
          <w:noProof/>
        </w:rPr>
        <w:t xml:space="preserve">  Amennyiben a fenti dokumentumok között ellentmondás áll fenn, a Szerződésben foglaltak az irányadók. Ha egy adott kérdés tekintetében az ellentmondás a Szerződés rendelkezéseinek alkalmazásával nem küszöbölhető ki, elsődlegesen az Ajánlati Dokumentáció, végül az Ajánlat rendelkezései alkalmazandók.</w:t>
      </w:r>
    </w:p>
    <w:p w14:paraId="5F2835B6" w14:textId="77777777" w:rsidR="001843EF" w:rsidRPr="002F02C7" w:rsidRDefault="001843EF" w:rsidP="001843EF">
      <w:pPr>
        <w:widowControl w:val="0"/>
        <w:adjustRightInd w:val="0"/>
        <w:ind w:right="-96"/>
        <w:jc w:val="both"/>
        <w:textAlignment w:val="baseline"/>
        <w:rPr>
          <w:color w:val="000000"/>
        </w:rPr>
      </w:pPr>
    </w:p>
    <w:p w14:paraId="24A16CA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Amennyiben a Felek között a Szerződéssel összefüggésben vita alakul ki, a Felek vállalják, hogy vitájukat elsősorban megegyezéssel rendezik. Amennyiben a tárgyalások kezdetétől számított 30 (harminc) napon belül, vagy a Felek által esetenként megállapított határidőn belül Felek nem tudják békés úton megoldani vitás kérdéseiket, jogvitáik rendezésére a magyar Polgári Perrendtartás szerint hatáskörrel és illetékességgel rendelkező bírósághoz fordulhatnak.</w:t>
      </w:r>
    </w:p>
    <w:p w14:paraId="5FD1D480" w14:textId="77777777" w:rsidR="001843EF" w:rsidRPr="002F02C7" w:rsidRDefault="001843EF" w:rsidP="001843EF">
      <w:pPr>
        <w:widowControl w:val="0"/>
        <w:adjustRightInd w:val="0"/>
        <w:ind w:right="-96"/>
        <w:jc w:val="both"/>
        <w:textAlignment w:val="baseline"/>
        <w:rPr>
          <w:color w:val="000000"/>
        </w:rPr>
      </w:pPr>
    </w:p>
    <w:p w14:paraId="0FD2152F"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Vevő és az Eladó között létrejött Szerződésben nem szabályozott kérdésekben a magyar jog, így különösen a 2013. évi V. törvény a Polgári Törvénykönyvről adásvételi szerződésre vonatkozó rendelkezései, valalmint a gyógyszerek és orvostechnikai eszközök közbeszerzésének sajátos szabályairól szóló 16/2012. (II. 16.) Korm. rendelet, továbbá az emberi felhasználásra kerülő gyógyszerek rendeléséről és kiadásáról szóló 44/2004. (IV. 28.) ESzCsM rendelet és a fokozottan ellenőrzött szernek minősülő gyógyszerek orvosi rendelésének, gyógyszertári forgalmazásának, egészségügyi szolgáltatóknál történő felhasználásának, nyilvántartásának és tárolásának rendjéről szóló 43/2005. (X. 15.) EüM rendelet irányadóak.</w:t>
      </w:r>
    </w:p>
    <w:p w14:paraId="09836805" w14:textId="77777777" w:rsidR="001843EF" w:rsidRPr="002F02C7" w:rsidRDefault="001843EF" w:rsidP="001843EF">
      <w:pPr>
        <w:widowControl w:val="0"/>
        <w:adjustRightInd w:val="0"/>
        <w:ind w:right="-96"/>
        <w:jc w:val="both"/>
        <w:textAlignment w:val="baseline"/>
        <w:rPr>
          <w:color w:val="000000"/>
        </w:rPr>
      </w:pPr>
    </w:p>
    <w:p w14:paraId="113A4749" w14:textId="77777777" w:rsidR="001843EF" w:rsidRPr="002F02C7" w:rsidRDefault="001843EF" w:rsidP="001843EF">
      <w:pPr>
        <w:widowControl w:val="0"/>
        <w:jc w:val="both"/>
        <w:rPr>
          <w:b/>
        </w:rPr>
      </w:pPr>
    </w:p>
    <w:p w14:paraId="03CD693B" w14:textId="77777777" w:rsidR="001843EF" w:rsidRPr="002F02C7" w:rsidRDefault="001843EF" w:rsidP="00C61758">
      <w:pPr>
        <w:widowControl w:val="0"/>
        <w:numPr>
          <w:ilvl w:val="0"/>
          <w:numId w:val="41"/>
        </w:numPr>
        <w:jc w:val="both"/>
        <w:rPr>
          <w:b/>
          <w:bCs/>
          <w:iCs/>
          <w:noProof/>
          <w:vanish/>
          <w:lang w:val="x-none" w:eastAsia="x-none"/>
        </w:rPr>
      </w:pPr>
      <w:r w:rsidRPr="002F02C7">
        <w:rPr>
          <w:b/>
          <w:lang w:val="x-none" w:eastAsia="x-none"/>
        </w:rPr>
        <w:t>Alvállalkozók</w:t>
      </w:r>
    </w:p>
    <w:p w14:paraId="7A4AA843" w14:textId="77777777" w:rsidR="001843EF" w:rsidRPr="002F02C7" w:rsidRDefault="001843EF" w:rsidP="001843EF">
      <w:pPr>
        <w:widowControl w:val="0"/>
        <w:jc w:val="both"/>
        <w:rPr>
          <w:bCs/>
          <w:iCs/>
          <w:noProof/>
          <w:vanish/>
          <w:lang w:val="x-none" w:eastAsia="x-none"/>
        </w:rPr>
      </w:pPr>
    </w:p>
    <w:p w14:paraId="1D261C83" w14:textId="77777777" w:rsidR="001843EF" w:rsidRPr="002F02C7" w:rsidRDefault="001843EF" w:rsidP="001843EF">
      <w:pPr>
        <w:widowControl w:val="0"/>
        <w:jc w:val="both"/>
        <w:rPr>
          <w:bCs/>
          <w:iCs/>
          <w:noProof/>
        </w:rPr>
      </w:pPr>
    </w:p>
    <w:p w14:paraId="5A207EF7" w14:textId="77777777" w:rsidR="001843EF" w:rsidRPr="002F02C7" w:rsidRDefault="001843EF" w:rsidP="001843EF">
      <w:pPr>
        <w:widowControl w:val="0"/>
        <w:jc w:val="both"/>
        <w:rPr>
          <w:bCs/>
          <w:iCs/>
          <w:noProof/>
        </w:rPr>
      </w:pPr>
      <w:r w:rsidRPr="002F02C7">
        <w:rPr>
          <w:bCs/>
          <w:iCs/>
          <w:noProof/>
        </w:rPr>
        <w:t xml:space="preserve">  </w:t>
      </w:r>
    </w:p>
    <w:p w14:paraId="2BB3BE78" w14:textId="53A4DDB6" w:rsidR="001843EF" w:rsidRPr="002F02C7" w:rsidRDefault="001843EF" w:rsidP="001843EF">
      <w:pPr>
        <w:widowControl w:val="0"/>
        <w:jc w:val="both"/>
        <w:rPr>
          <w:bCs/>
          <w:iCs/>
          <w:noProof/>
        </w:rPr>
      </w:pPr>
      <w:r w:rsidRPr="002F02C7">
        <w:rPr>
          <w:b/>
          <w:bCs/>
          <w:iCs/>
          <w:noProof/>
        </w:rPr>
        <w:t>1</w:t>
      </w:r>
      <w:ins w:id="442" w:author="udvarm" w:date="2017-07-04T14:29:00Z">
        <w:r w:rsidR="00C61758">
          <w:rPr>
            <w:b/>
            <w:bCs/>
            <w:iCs/>
            <w:noProof/>
          </w:rPr>
          <w:t>4</w:t>
        </w:r>
      </w:ins>
      <w:del w:id="443" w:author="udvarm" w:date="2017-07-04T14:29:00Z">
        <w:r w:rsidRPr="002F02C7" w:rsidDel="00C61758">
          <w:rPr>
            <w:b/>
            <w:bCs/>
            <w:iCs/>
            <w:noProof/>
          </w:rPr>
          <w:delText>5</w:delText>
        </w:r>
      </w:del>
      <w:r w:rsidRPr="002F02C7">
        <w:rPr>
          <w:b/>
          <w:bCs/>
          <w:iCs/>
          <w:noProof/>
        </w:rPr>
        <w:t>.1.</w:t>
      </w:r>
      <w:r w:rsidRPr="002F02C7">
        <w:rPr>
          <w:bCs/>
          <w:iCs/>
          <w:noProof/>
        </w:rPr>
        <w:t xml:space="preserve">  Eladó a teljesítésében közreműködő alvállalkozó tekintetében a Kbt. 138. §-ban foglaltakat köteles figyelembe venni. Eladó teljesítésében köteles közreműködni az olyan alvállalkozó és szakember, amely a közbeszerzési eljárásban részt vett Eladó alkalmasságának igazolásában. Az ajánlatban megjelölt alvállalkozó személye csak a Kbt. 138. §-ban foglaltak szerint módosítható.</w:t>
      </w:r>
    </w:p>
    <w:p w14:paraId="299EDB49" w14:textId="77777777" w:rsidR="001843EF" w:rsidRPr="002F02C7" w:rsidRDefault="001843EF" w:rsidP="001843EF">
      <w:pPr>
        <w:widowControl w:val="0"/>
        <w:adjustRightInd w:val="0"/>
        <w:ind w:right="-99"/>
        <w:jc w:val="both"/>
        <w:textAlignment w:val="baseline"/>
        <w:rPr>
          <w:bCs/>
        </w:rPr>
      </w:pPr>
    </w:p>
    <w:p w14:paraId="4E4F4341" w14:textId="0F3CC14E" w:rsidR="001843EF" w:rsidRPr="002F02C7" w:rsidRDefault="001843EF" w:rsidP="001843EF">
      <w:pPr>
        <w:widowControl w:val="0"/>
        <w:jc w:val="both"/>
        <w:rPr>
          <w:bCs/>
          <w:iCs/>
          <w:noProof/>
        </w:rPr>
      </w:pPr>
      <w:r w:rsidRPr="002F02C7">
        <w:rPr>
          <w:b/>
          <w:bCs/>
          <w:iCs/>
          <w:noProof/>
        </w:rPr>
        <w:t>1</w:t>
      </w:r>
      <w:del w:id="444" w:author="udvarm" w:date="2017-07-04T14:29:00Z">
        <w:r w:rsidRPr="002F02C7" w:rsidDel="00C61758">
          <w:rPr>
            <w:b/>
            <w:bCs/>
            <w:iCs/>
            <w:noProof/>
          </w:rPr>
          <w:delText>5</w:delText>
        </w:r>
      </w:del>
      <w:ins w:id="445" w:author="udvarm" w:date="2017-07-04T14:29:00Z">
        <w:r w:rsidR="00C61758">
          <w:rPr>
            <w:b/>
            <w:bCs/>
            <w:iCs/>
            <w:noProof/>
          </w:rPr>
          <w:t>4</w:t>
        </w:r>
      </w:ins>
      <w:r w:rsidRPr="002F02C7">
        <w:rPr>
          <w:b/>
          <w:bCs/>
          <w:iCs/>
          <w:noProof/>
        </w:rPr>
        <w:t>.2.</w:t>
      </w:r>
      <w:r w:rsidRPr="002F02C7">
        <w:rPr>
          <w:bCs/>
          <w:iCs/>
          <w:noProof/>
        </w:rPr>
        <w:t xml:space="preserve">   Az Eladó tudomásul veszi, hogy a Szerződés teljesítése során a teljesítésbe jogszerűen bevont alvállalkozókért úgy felel, mintha a munkát maga végezte volna el. Jogellenesen bevont alvállalkozó esetén Eladó minden kárért teljes felelősséggel tartozik.</w:t>
      </w:r>
    </w:p>
    <w:p w14:paraId="51D3F63E" w14:textId="77777777" w:rsidR="001843EF" w:rsidRPr="002F02C7" w:rsidRDefault="001843EF" w:rsidP="001843EF">
      <w:pPr>
        <w:widowControl w:val="0"/>
        <w:adjustRightInd w:val="0"/>
        <w:ind w:right="-96"/>
        <w:jc w:val="both"/>
        <w:textAlignment w:val="baseline"/>
        <w:rPr>
          <w:b/>
          <w:noProof/>
        </w:rPr>
      </w:pPr>
    </w:p>
    <w:p w14:paraId="4B9A9C5D" w14:textId="77777777" w:rsidR="001843EF" w:rsidRPr="002F02C7" w:rsidRDefault="001843EF" w:rsidP="00C61758">
      <w:pPr>
        <w:widowControl w:val="0"/>
        <w:numPr>
          <w:ilvl w:val="0"/>
          <w:numId w:val="41"/>
        </w:numPr>
        <w:jc w:val="both"/>
        <w:rPr>
          <w:b/>
        </w:rPr>
      </w:pPr>
      <w:r w:rsidRPr="002F02C7">
        <w:rPr>
          <w:b/>
        </w:rPr>
        <w:t>Kapcsolattartás</w:t>
      </w:r>
    </w:p>
    <w:p w14:paraId="056D6E96" w14:textId="77777777" w:rsidR="001843EF" w:rsidRPr="002F02C7" w:rsidRDefault="001843EF" w:rsidP="001843EF">
      <w:pPr>
        <w:widowControl w:val="0"/>
        <w:jc w:val="both"/>
        <w:rPr>
          <w:b/>
        </w:rPr>
      </w:pPr>
    </w:p>
    <w:p w14:paraId="523818F4" w14:textId="77777777" w:rsidR="001843EF" w:rsidRPr="002F02C7" w:rsidRDefault="001843EF" w:rsidP="001843EF">
      <w:pPr>
        <w:widowControl w:val="0"/>
        <w:jc w:val="both"/>
        <w:rPr>
          <w:bCs/>
          <w:iCs/>
          <w:noProof/>
          <w:vanish/>
          <w:lang w:val="x-none" w:eastAsia="x-none"/>
        </w:rPr>
      </w:pPr>
    </w:p>
    <w:p w14:paraId="4D2225C7"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Felek kötelesek a Szerződéssel kapcsolatos minden lényeges körülményről egymást haladéktalanul tájékoztatni. Felek a Szerződéssel és a teljesítéssel kapcsolatos nyilatkozattételre kapcsolattartókat neveznek meg, akik ebben a körben a Felek képviselőinek minősülnek.</w:t>
      </w:r>
    </w:p>
    <w:p w14:paraId="321014AB" w14:textId="77777777" w:rsidR="001843EF" w:rsidRPr="002F02C7" w:rsidRDefault="001843EF">
      <w:pPr>
        <w:widowControl w:val="0"/>
        <w:autoSpaceDE w:val="0"/>
        <w:autoSpaceDN w:val="0"/>
        <w:adjustRightInd w:val="0"/>
        <w:ind w:left="709"/>
        <w:jc w:val="both"/>
        <w:textAlignment w:val="baseline"/>
        <w:pPrChange w:id="446" w:author="greeva" w:date="2017-06-13T15:22:00Z">
          <w:pPr>
            <w:widowControl w:val="0"/>
            <w:autoSpaceDE w:val="0"/>
            <w:autoSpaceDN w:val="0"/>
            <w:adjustRightInd w:val="0"/>
            <w:jc w:val="both"/>
            <w:textAlignment w:val="baseline"/>
          </w:pPr>
        </w:pPrChange>
      </w:pPr>
    </w:p>
    <w:p w14:paraId="2DF5A1A3" w14:textId="77777777" w:rsidR="001843EF" w:rsidRPr="002F02C7" w:rsidRDefault="001843EF">
      <w:pPr>
        <w:widowControl w:val="0"/>
        <w:adjustRightInd w:val="0"/>
        <w:ind w:left="709" w:right="-96"/>
        <w:jc w:val="both"/>
        <w:textAlignment w:val="baseline"/>
        <w:pPrChange w:id="447" w:author="greeva" w:date="2017-06-13T15:22:00Z">
          <w:pPr>
            <w:widowControl w:val="0"/>
            <w:adjustRightInd w:val="0"/>
            <w:ind w:right="-96"/>
            <w:jc w:val="both"/>
            <w:textAlignment w:val="baseline"/>
          </w:pPr>
        </w:pPrChange>
      </w:pPr>
      <w:r w:rsidRPr="002F02C7">
        <w:t>Kapcsolattartó Vevő részéről:</w:t>
      </w:r>
    </w:p>
    <w:p w14:paraId="4346C8ED" w14:textId="77777777" w:rsidR="001843EF" w:rsidRPr="002F02C7" w:rsidRDefault="001843EF">
      <w:pPr>
        <w:widowControl w:val="0"/>
        <w:adjustRightInd w:val="0"/>
        <w:ind w:left="709" w:right="-96"/>
        <w:jc w:val="both"/>
        <w:textAlignment w:val="baseline"/>
        <w:pPrChange w:id="448" w:author="greeva" w:date="2017-06-13T15:22:00Z">
          <w:pPr>
            <w:widowControl w:val="0"/>
            <w:adjustRightInd w:val="0"/>
            <w:ind w:right="-96"/>
            <w:jc w:val="both"/>
            <w:textAlignment w:val="baseline"/>
          </w:pPr>
        </w:pPrChange>
      </w:pPr>
    </w:p>
    <w:p w14:paraId="0D96F65B" w14:textId="77777777" w:rsidR="001843EF" w:rsidRPr="002F02C7" w:rsidRDefault="001843EF">
      <w:pPr>
        <w:widowControl w:val="0"/>
        <w:adjustRightInd w:val="0"/>
        <w:ind w:left="709" w:right="-96"/>
        <w:jc w:val="both"/>
        <w:textAlignment w:val="baseline"/>
        <w:pPrChange w:id="449" w:author="greeva" w:date="2017-06-13T15:22:00Z">
          <w:pPr>
            <w:widowControl w:val="0"/>
            <w:adjustRightInd w:val="0"/>
            <w:ind w:right="-96"/>
            <w:jc w:val="both"/>
            <w:textAlignment w:val="baseline"/>
          </w:pPr>
        </w:pPrChange>
      </w:pPr>
      <w:r w:rsidRPr="002F02C7">
        <w:t>Név:</w:t>
      </w:r>
      <w:r w:rsidRPr="002F02C7">
        <w:tab/>
      </w:r>
      <w:r w:rsidRPr="002F02C7">
        <w:tab/>
      </w:r>
      <w:proofErr w:type="gramStart"/>
      <w:r w:rsidRPr="002F02C7">
        <w:t>………………………</w:t>
      </w:r>
      <w:proofErr w:type="gramEnd"/>
    </w:p>
    <w:p w14:paraId="7375B4C2" w14:textId="77777777" w:rsidR="001843EF" w:rsidRPr="002F02C7" w:rsidRDefault="001843EF">
      <w:pPr>
        <w:widowControl w:val="0"/>
        <w:adjustRightInd w:val="0"/>
        <w:ind w:left="709" w:right="-96"/>
        <w:jc w:val="both"/>
        <w:textAlignment w:val="baseline"/>
        <w:pPrChange w:id="450" w:author="greeva" w:date="2017-06-13T15:22:00Z">
          <w:pPr>
            <w:widowControl w:val="0"/>
            <w:adjustRightInd w:val="0"/>
            <w:ind w:right="-96"/>
            <w:jc w:val="both"/>
            <w:textAlignment w:val="baseline"/>
          </w:pPr>
        </w:pPrChange>
      </w:pPr>
      <w:r w:rsidRPr="002F02C7">
        <w:t>Telefonszám:</w:t>
      </w:r>
      <w:r w:rsidRPr="002F02C7">
        <w:tab/>
      </w:r>
      <w:proofErr w:type="gramStart"/>
      <w:r w:rsidRPr="002F02C7">
        <w:t>………………………</w:t>
      </w:r>
      <w:proofErr w:type="gramEnd"/>
    </w:p>
    <w:p w14:paraId="05A45D0F" w14:textId="77777777" w:rsidR="001843EF" w:rsidRPr="002F02C7" w:rsidRDefault="001843EF">
      <w:pPr>
        <w:widowControl w:val="0"/>
        <w:adjustRightInd w:val="0"/>
        <w:ind w:left="709" w:right="-96"/>
        <w:jc w:val="both"/>
        <w:textAlignment w:val="baseline"/>
        <w:pPrChange w:id="451" w:author="greeva" w:date="2017-06-13T15:22:00Z">
          <w:pPr>
            <w:widowControl w:val="0"/>
            <w:adjustRightInd w:val="0"/>
            <w:ind w:right="-96"/>
            <w:jc w:val="both"/>
            <w:textAlignment w:val="baseline"/>
          </w:pPr>
        </w:pPrChange>
      </w:pPr>
      <w:r w:rsidRPr="002F02C7">
        <w:t>Telefax szám:</w:t>
      </w:r>
      <w:r w:rsidRPr="002F02C7">
        <w:tab/>
      </w:r>
      <w:proofErr w:type="gramStart"/>
      <w:r w:rsidRPr="002F02C7">
        <w:t>………………………</w:t>
      </w:r>
      <w:proofErr w:type="gramEnd"/>
    </w:p>
    <w:p w14:paraId="0D92AF31" w14:textId="77777777" w:rsidR="001843EF" w:rsidRPr="002F02C7" w:rsidRDefault="001843EF">
      <w:pPr>
        <w:widowControl w:val="0"/>
        <w:adjustRightInd w:val="0"/>
        <w:ind w:left="709" w:right="-96"/>
        <w:jc w:val="both"/>
        <w:textAlignment w:val="baseline"/>
        <w:pPrChange w:id="452" w:author="greeva" w:date="2017-06-13T15:22:00Z">
          <w:pPr>
            <w:widowControl w:val="0"/>
            <w:adjustRightInd w:val="0"/>
            <w:ind w:right="-96"/>
            <w:jc w:val="both"/>
            <w:textAlignment w:val="baseline"/>
          </w:pPr>
        </w:pPrChange>
      </w:pPr>
      <w:r w:rsidRPr="002F02C7">
        <w:t>E-mail:</w:t>
      </w:r>
      <w:r w:rsidRPr="002F02C7">
        <w:tab/>
      </w:r>
      <w:proofErr w:type="gramStart"/>
      <w:r w:rsidRPr="002F02C7">
        <w:t>………………………</w:t>
      </w:r>
      <w:proofErr w:type="gramEnd"/>
    </w:p>
    <w:p w14:paraId="4F579AC1" w14:textId="77777777" w:rsidR="001843EF" w:rsidRPr="002F02C7" w:rsidRDefault="001843EF">
      <w:pPr>
        <w:widowControl w:val="0"/>
        <w:adjustRightInd w:val="0"/>
        <w:ind w:left="709" w:right="-96"/>
        <w:jc w:val="both"/>
        <w:textAlignment w:val="baseline"/>
        <w:pPrChange w:id="453" w:author="greeva" w:date="2017-06-13T15:22:00Z">
          <w:pPr>
            <w:widowControl w:val="0"/>
            <w:adjustRightInd w:val="0"/>
            <w:ind w:right="-96"/>
            <w:jc w:val="both"/>
            <w:textAlignment w:val="baseline"/>
          </w:pPr>
        </w:pPrChange>
      </w:pPr>
    </w:p>
    <w:p w14:paraId="6ED8C18A" w14:textId="77777777" w:rsidR="001843EF" w:rsidRPr="002F02C7" w:rsidRDefault="001843EF">
      <w:pPr>
        <w:widowControl w:val="0"/>
        <w:adjustRightInd w:val="0"/>
        <w:ind w:left="709" w:right="-96"/>
        <w:jc w:val="both"/>
        <w:textAlignment w:val="baseline"/>
        <w:pPrChange w:id="454" w:author="greeva" w:date="2017-06-13T15:22:00Z">
          <w:pPr>
            <w:widowControl w:val="0"/>
            <w:adjustRightInd w:val="0"/>
            <w:ind w:right="-96"/>
            <w:jc w:val="both"/>
            <w:textAlignment w:val="baseline"/>
          </w:pPr>
        </w:pPrChange>
      </w:pPr>
      <w:r w:rsidRPr="002F02C7">
        <w:t>Kapcsolattartó Eladó részéről:</w:t>
      </w:r>
    </w:p>
    <w:p w14:paraId="0C85CCC3" w14:textId="77777777" w:rsidR="001843EF" w:rsidRPr="002F02C7" w:rsidRDefault="001843EF">
      <w:pPr>
        <w:widowControl w:val="0"/>
        <w:adjustRightInd w:val="0"/>
        <w:ind w:left="709" w:right="-96"/>
        <w:jc w:val="both"/>
        <w:textAlignment w:val="baseline"/>
        <w:pPrChange w:id="455" w:author="greeva" w:date="2017-06-13T15:22:00Z">
          <w:pPr>
            <w:widowControl w:val="0"/>
            <w:adjustRightInd w:val="0"/>
            <w:ind w:right="-96"/>
            <w:jc w:val="both"/>
            <w:textAlignment w:val="baseline"/>
          </w:pPr>
        </w:pPrChange>
      </w:pPr>
    </w:p>
    <w:p w14:paraId="040D119C" w14:textId="77777777" w:rsidR="001843EF" w:rsidRPr="002F02C7" w:rsidRDefault="001843EF">
      <w:pPr>
        <w:widowControl w:val="0"/>
        <w:adjustRightInd w:val="0"/>
        <w:ind w:left="709" w:right="-96"/>
        <w:jc w:val="both"/>
        <w:textAlignment w:val="baseline"/>
        <w:pPrChange w:id="456" w:author="greeva" w:date="2017-06-13T15:22:00Z">
          <w:pPr>
            <w:widowControl w:val="0"/>
            <w:adjustRightInd w:val="0"/>
            <w:ind w:right="-96"/>
            <w:jc w:val="both"/>
            <w:textAlignment w:val="baseline"/>
          </w:pPr>
        </w:pPrChange>
      </w:pPr>
      <w:r w:rsidRPr="002F02C7">
        <w:t>Név:</w:t>
      </w:r>
      <w:r w:rsidRPr="002F02C7">
        <w:tab/>
      </w:r>
      <w:r w:rsidRPr="002F02C7">
        <w:tab/>
      </w:r>
      <w:proofErr w:type="gramStart"/>
      <w:r w:rsidRPr="002F02C7">
        <w:t>………………………</w:t>
      </w:r>
      <w:proofErr w:type="gramEnd"/>
    </w:p>
    <w:p w14:paraId="04694D11" w14:textId="77777777" w:rsidR="001843EF" w:rsidRPr="002F02C7" w:rsidRDefault="001843EF">
      <w:pPr>
        <w:widowControl w:val="0"/>
        <w:adjustRightInd w:val="0"/>
        <w:ind w:left="709" w:right="-96"/>
        <w:jc w:val="both"/>
        <w:textAlignment w:val="baseline"/>
        <w:pPrChange w:id="457" w:author="greeva" w:date="2017-06-13T15:22:00Z">
          <w:pPr>
            <w:widowControl w:val="0"/>
            <w:adjustRightInd w:val="0"/>
            <w:ind w:right="-96"/>
            <w:jc w:val="both"/>
            <w:textAlignment w:val="baseline"/>
          </w:pPr>
        </w:pPrChange>
      </w:pPr>
      <w:r w:rsidRPr="002F02C7">
        <w:t>Telefonszám:</w:t>
      </w:r>
      <w:r w:rsidRPr="002F02C7">
        <w:tab/>
      </w:r>
      <w:proofErr w:type="gramStart"/>
      <w:r w:rsidRPr="002F02C7">
        <w:t>………………………</w:t>
      </w:r>
      <w:proofErr w:type="gramEnd"/>
    </w:p>
    <w:p w14:paraId="56BE2BEA" w14:textId="77777777" w:rsidR="001843EF" w:rsidRPr="002F02C7" w:rsidRDefault="001843EF">
      <w:pPr>
        <w:widowControl w:val="0"/>
        <w:adjustRightInd w:val="0"/>
        <w:ind w:left="709" w:right="-96"/>
        <w:jc w:val="both"/>
        <w:textAlignment w:val="baseline"/>
        <w:pPrChange w:id="458" w:author="greeva" w:date="2017-06-13T15:22:00Z">
          <w:pPr>
            <w:widowControl w:val="0"/>
            <w:adjustRightInd w:val="0"/>
            <w:ind w:right="-96"/>
            <w:jc w:val="both"/>
            <w:textAlignment w:val="baseline"/>
          </w:pPr>
        </w:pPrChange>
      </w:pPr>
      <w:r w:rsidRPr="002F02C7">
        <w:t>Telefax szám:</w:t>
      </w:r>
      <w:r w:rsidRPr="002F02C7">
        <w:tab/>
      </w:r>
      <w:proofErr w:type="gramStart"/>
      <w:r w:rsidRPr="002F02C7">
        <w:t>………………………</w:t>
      </w:r>
      <w:proofErr w:type="gramEnd"/>
    </w:p>
    <w:p w14:paraId="58A78653" w14:textId="77777777" w:rsidR="001843EF" w:rsidRPr="002F02C7" w:rsidRDefault="001843EF">
      <w:pPr>
        <w:widowControl w:val="0"/>
        <w:adjustRightInd w:val="0"/>
        <w:ind w:left="709" w:right="-96"/>
        <w:jc w:val="both"/>
        <w:textAlignment w:val="baseline"/>
        <w:pPrChange w:id="459" w:author="greeva" w:date="2017-06-13T15:22:00Z">
          <w:pPr>
            <w:widowControl w:val="0"/>
            <w:adjustRightInd w:val="0"/>
            <w:ind w:right="-96"/>
            <w:jc w:val="both"/>
            <w:textAlignment w:val="baseline"/>
          </w:pPr>
        </w:pPrChange>
      </w:pPr>
      <w:r w:rsidRPr="002F02C7">
        <w:t>E-mail:</w:t>
      </w:r>
      <w:r w:rsidRPr="002F02C7">
        <w:tab/>
      </w:r>
      <w:proofErr w:type="gramStart"/>
      <w:r w:rsidRPr="002F02C7">
        <w:t>………………………</w:t>
      </w:r>
      <w:proofErr w:type="gramEnd"/>
    </w:p>
    <w:p w14:paraId="2DD90195" w14:textId="77777777" w:rsidR="001843EF" w:rsidRPr="002F02C7" w:rsidRDefault="001843EF">
      <w:pPr>
        <w:widowControl w:val="0"/>
        <w:autoSpaceDE w:val="0"/>
        <w:autoSpaceDN w:val="0"/>
        <w:adjustRightInd w:val="0"/>
        <w:ind w:left="709"/>
        <w:jc w:val="both"/>
        <w:textAlignment w:val="baseline"/>
        <w:pPrChange w:id="460" w:author="greeva" w:date="2017-06-13T15:22:00Z">
          <w:pPr>
            <w:widowControl w:val="0"/>
            <w:autoSpaceDE w:val="0"/>
            <w:autoSpaceDN w:val="0"/>
            <w:adjustRightInd w:val="0"/>
            <w:jc w:val="both"/>
            <w:textAlignment w:val="baseline"/>
          </w:pPr>
        </w:pPrChange>
      </w:pPr>
    </w:p>
    <w:p w14:paraId="791E8C63" w14:textId="77777777" w:rsidR="001843EF" w:rsidRPr="002F02C7" w:rsidRDefault="001843EF">
      <w:pPr>
        <w:widowControl w:val="0"/>
        <w:autoSpaceDE w:val="0"/>
        <w:autoSpaceDN w:val="0"/>
        <w:adjustRightInd w:val="0"/>
        <w:ind w:left="709"/>
        <w:jc w:val="both"/>
        <w:textAlignment w:val="baseline"/>
        <w:pPrChange w:id="461" w:author="greeva" w:date="2017-06-13T15:22:00Z">
          <w:pPr>
            <w:widowControl w:val="0"/>
            <w:autoSpaceDE w:val="0"/>
            <w:autoSpaceDN w:val="0"/>
            <w:adjustRightInd w:val="0"/>
            <w:jc w:val="both"/>
            <w:textAlignment w:val="baseline"/>
          </w:pPr>
        </w:pPrChange>
      </w:pPr>
    </w:p>
    <w:p w14:paraId="23FCBB4F"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Felek a megnevezett kapcsolattartó személyének megváltoztatása vagy helyettesítése esetén a változást 2 (kettő) munkanapon belül írásban közlik egymással.</w:t>
      </w:r>
    </w:p>
    <w:p w14:paraId="31AA9D97" w14:textId="77777777" w:rsidR="001843EF" w:rsidRPr="002F02C7" w:rsidRDefault="001843EF" w:rsidP="001843EF">
      <w:pPr>
        <w:widowControl w:val="0"/>
        <w:tabs>
          <w:tab w:val="left" w:pos="0"/>
        </w:tabs>
        <w:adjustRightInd w:val="0"/>
        <w:jc w:val="both"/>
        <w:textAlignment w:val="baseline"/>
      </w:pPr>
    </w:p>
    <w:p w14:paraId="796C862A"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Felek között a Szerződéssel kapcsolatos, a munkavégzés menetét, a teljesítést érdemileg befolyásoló közlés, értesítés csak írásban érvényes és hatályos. Felek ezért megállapodnak abban, hogy a Szerződés keretében egymással szóban vagy telefonon közölt ilyen közlést, értesítést telefaxon, levélpostai vagy elektronikus úton utólag megerősítik. Felek a visszaigazolt e-mailt az egymás közötti kapcsolattartásban írásbeli formának ismerik el.</w:t>
      </w:r>
    </w:p>
    <w:p w14:paraId="5363F111" w14:textId="77777777" w:rsidR="001843EF" w:rsidRPr="002F02C7" w:rsidRDefault="001843EF" w:rsidP="001843EF">
      <w:pPr>
        <w:widowControl w:val="0"/>
        <w:adjustRightInd w:val="0"/>
        <w:ind w:right="-99"/>
        <w:jc w:val="both"/>
        <w:textAlignment w:val="baseline"/>
      </w:pPr>
    </w:p>
    <w:p w14:paraId="3C240419"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Az iratokat kézbesítettnek kell tekinteni, ha azokat a címzett átveszi az irat másolati példányán, kézbesítőkönyvben vagy tértivevényen, továbbá az elektronikus úton (fax, e-mail) megküldött iratokat visszaigazolja. Az e-mail útján küldött iratok esetében a címzett kérheti a küldemény aláírt, nyomtatott formában való megismétlését. Ez utóbbi esetben is az elektronikus úton továbbított irat megérkezésének időpontja tekintendő az irat kézbesítési időpontjának.</w:t>
      </w:r>
    </w:p>
    <w:p w14:paraId="4CBE14A3" w14:textId="77777777" w:rsidR="001843EF" w:rsidRPr="002F02C7" w:rsidRDefault="001843EF" w:rsidP="001843EF">
      <w:pPr>
        <w:widowControl w:val="0"/>
        <w:adjustRightInd w:val="0"/>
        <w:ind w:right="-99"/>
        <w:jc w:val="both"/>
        <w:textAlignment w:val="baseline"/>
      </w:pPr>
    </w:p>
    <w:p w14:paraId="332A9E1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Felek a teljesítéssel kapcsolatos kérdésekre, észrevételekre a másik félnek legfeljebb kettő (2) munkanapon belül, írásban válaszolnak.</w:t>
      </w:r>
    </w:p>
    <w:p w14:paraId="04FF88EA" w14:textId="77777777" w:rsidR="001843EF" w:rsidRPr="002F02C7" w:rsidRDefault="001843EF" w:rsidP="001843EF">
      <w:pPr>
        <w:widowControl w:val="0"/>
        <w:adjustRightInd w:val="0"/>
        <w:jc w:val="both"/>
        <w:textAlignment w:val="baseline"/>
        <w:rPr>
          <w:b/>
          <w:bCs/>
        </w:rPr>
      </w:pPr>
    </w:p>
    <w:p w14:paraId="5A342118" w14:textId="77777777" w:rsidR="001843EF" w:rsidRPr="002F02C7" w:rsidRDefault="001843EF" w:rsidP="00C61758">
      <w:pPr>
        <w:widowControl w:val="0"/>
        <w:numPr>
          <w:ilvl w:val="0"/>
          <w:numId w:val="41"/>
        </w:numPr>
        <w:jc w:val="both"/>
        <w:rPr>
          <w:b/>
        </w:rPr>
      </w:pPr>
      <w:proofErr w:type="gramStart"/>
      <w:r w:rsidRPr="002F02C7">
        <w:rPr>
          <w:b/>
        </w:rPr>
        <w:t>Import</w:t>
      </w:r>
      <w:proofErr w:type="gramEnd"/>
      <w:r w:rsidRPr="002F02C7">
        <w:rPr>
          <w:b/>
        </w:rPr>
        <w:t xml:space="preserve"> és egyéb engedélyek, adók, illetékek</w:t>
      </w:r>
    </w:p>
    <w:p w14:paraId="1CE67661" w14:textId="77777777" w:rsidR="001843EF" w:rsidRPr="002F02C7" w:rsidRDefault="001843EF" w:rsidP="001843EF">
      <w:pPr>
        <w:widowControl w:val="0"/>
        <w:jc w:val="both"/>
        <w:rPr>
          <w:b/>
        </w:rPr>
      </w:pPr>
    </w:p>
    <w:p w14:paraId="505826DA" w14:textId="77777777" w:rsidR="001843EF" w:rsidRPr="002F02C7" w:rsidRDefault="001843EF" w:rsidP="001843EF">
      <w:pPr>
        <w:widowControl w:val="0"/>
        <w:jc w:val="both"/>
        <w:rPr>
          <w:bCs/>
          <w:iCs/>
          <w:noProof/>
          <w:vanish/>
          <w:lang w:val="x-none" w:eastAsia="x-none"/>
        </w:rPr>
      </w:pPr>
    </w:p>
    <w:p w14:paraId="60D75B33"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Eladó a Szerződés alapján kizárólag a hatályos szabványoknak, minőségi előírásoknak megfelelő, a forgalomba hozatalra vonatkozó engedélyekkel rendelkező terméket szállíthat a Vevő részére.</w:t>
      </w:r>
    </w:p>
    <w:p w14:paraId="40D2A3D8" w14:textId="77777777" w:rsidR="001843EF" w:rsidRPr="002F02C7" w:rsidRDefault="001843EF" w:rsidP="001843EF">
      <w:pPr>
        <w:widowControl w:val="0"/>
        <w:tabs>
          <w:tab w:val="left" w:pos="709"/>
        </w:tabs>
        <w:adjustRightInd w:val="0"/>
        <w:jc w:val="both"/>
        <w:textAlignment w:val="baseline"/>
      </w:pPr>
    </w:p>
    <w:p w14:paraId="6BE47A05"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Eladó saját költségére tartozik gondoskodni a szükséges valamennyi engedélyről, Vevő részére történő átadásról, ideértve a szükséges hatósági engedélyek beszerzését is.</w:t>
      </w:r>
    </w:p>
    <w:p w14:paraId="372A08E1" w14:textId="77777777" w:rsidR="001843EF" w:rsidRPr="002F02C7" w:rsidRDefault="001843EF" w:rsidP="001843EF">
      <w:pPr>
        <w:widowControl w:val="0"/>
        <w:adjustRightInd w:val="0"/>
        <w:contextualSpacing/>
        <w:jc w:val="both"/>
        <w:textAlignment w:val="baseline"/>
      </w:pPr>
    </w:p>
    <w:p w14:paraId="62A36B57"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Szerződéssel vagy az abban foglaltak teljesítésével kapcsolatban Magyarországon kívül felmerülő adókat és illetékeket, valamint az engedélyekkel kapcsolatos illetéket Eladó viseli.</w:t>
      </w:r>
    </w:p>
    <w:p w14:paraId="3259CD03" w14:textId="77777777" w:rsidR="001843EF" w:rsidRPr="002F02C7" w:rsidRDefault="001843EF" w:rsidP="001843EF">
      <w:pPr>
        <w:widowControl w:val="0"/>
        <w:tabs>
          <w:tab w:val="left" w:pos="709"/>
        </w:tabs>
        <w:adjustRightInd w:val="0"/>
        <w:jc w:val="both"/>
        <w:textAlignment w:val="baseline"/>
      </w:pPr>
    </w:p>
    <w:p w14:paraId="3A1AAEDA"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Amennyiben bármely termék tekintetében az előírt engedélyeket visszavonják, a termék forgalmazásának lehetőségét felfüggesztik, vagy megszüntetik, az Eladó köteles a körülményekről Vevőt haladéktalanul írásban értesíteni.</w:t>
      </w:r>
    </w:p>
    <w:p w14:paraId="2CB2B4F7" w14:textId="77777777" w:rsidR="001843EF" w:rsidRPr="002F02C7" w:rsidRDefault="001843EF" w:rsidP="001843EF">
      <w:pPr>
        <w:widowControl w:val="0"/>
        <w:adjustRightInd w:val="0"/>
        <w:ind w:right="-96"/>
        <w:jc w:val="both"/>
        <w:textAlignment w:val="baseline"/>
        <w:rPr>
          <w:b/>
          <w:noProof/>
        </w:rPr>
      </w:pPr>
    </w:p>
    <w:p w14:paraId="5ED5446A" w14:textId="77777777" w:rsidR="001843EF" w:rsidRPr="002F02C7" w:rsidRDefault="001843EF" w:rsidP="00C61758">
      <w:pPr>
        <w:widowControl w:val="0"/>
        <w:numPr>
          <w:ilvl w:val="0"/>
          <w:numId w:val="41"/>
        </w:numPr>
        <w:jc w:val="both"/>
        <w:rPr>
          <w:b/>
        </w:rPr>
      </w:pPr>
      <w:r w:rsidRPr="002F02C7">
        <w:rPr>
          <w:b/>
        </w:rPr>
        <w:t>Egyéb feltételek</w:t>
      </w:r>
    </w:p>
    <w:p w14:paraId="36AE8ACC" w14:textId="77777777" w:rsidR="001843EF" w:rsidRPr="002F02C7" w:rsidRDefault="001843EF" w:rsidP="001843EF">
      <w:pPr>
        <w:widowControl w:val="0"/>
        <w:jc w:val="both"/>
        <w:rPr>
          <w:b/>
        </w:rPr>
      </w:pPr>
    </w:p>
    <w:p w14:paraId="610F8A5A" w14:textId="77777777" w:rsidR="001843EF" w:rsidRPr="002F02C7" w:rsidRDefault="001843EF" w:rsidP="001843EF">
      <w:pPr>
        <w:widowControl w:val="0"/>
        <w:jc w:val="both"/>
        <w:rPr>
          <w:bCs/>
          <w:iCs/>
          <w:noProof/>
          <w:vanish/>
          <w:lang w:val="x-none" w:eastAsia="x-none"/>
        </w:rPr>
      </w:pPr>
    </w:p>
    <w:p w14:paraId="2C3B7B29"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Szerződés és annak mellékletei csak a Felek közös megegyezésével, írásos formában módosíthatók, a Kbt. 141.§ -ában foglaltak figyelembevétele mellett.</w:t>
      </w:r>
    </w:p>
    <w:p w14:paraId="00F08CEB" w14:textId="77777777" w:rsidR="001843EF" w:rsidRPr="002F02C7" w:rsidRDefault="001843EF" w:rsidP="001843EF">
      <w:pPr>
        <w:widowControl w:val="0"/>
        <w:jc w:val="both"/>
        <w:rPr>
          <w:bCs/>
          <w:iCs/>
          <w:noProof/>
        </w:rPr>
      </w:pPr>
    </w:p>
    <w:p w14:paraId="275ACF9E"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Nem minősül szerződésmódosításnak a Felek cégjegyzékben nyilvántartott adataiban, így különösen a székhelyében, telephelyeiben, képviselőiben, bankszámlaszámában bekövetkező változás, a szerződéskötés és teljesítés során a kapcsolattartók adataiban és a teljesítési helyekben bekövetkező változás, továbbá a Szerződés hatályának 1 (egy) alkalommal, legfeljebb 6 (hat) hónappal történő  meghosszabbítása.</w:t>
      </w:r>
    </w:p>
    <w:p w14:paraId="61DB955F" w14:textId="77777777" w:rsidR="001843EF" w:rsidRPr="002F02C7" w:rsidRDefault="001843EF" w:rsidP="001843EF">
      <w:pPr>
        <w:widowControl w:val="0"/>
        <w:jc w:val="both"/>
        <w:rPr>
          <w:bCs/>
          <w:iCs/>
          <w:noProof/>
        </w:rPr>
      </w:pPr>
    </w:p>
    <w:p w14:paraId="3FFE52F6"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Eladó nyilatkozik, hogy átlátható szervezetnek minősül és vállalja, hogy az erre vonatkozó nyilatkozatában foglaltak változása esetén haladéktalanul tájékoztatja Vevőt. A valótlan tartalmú nyilatkozat alapján kötött visszterhes szerződést Vevő jogosult felmondani. </w:t>
      </w:r>
    </w:p>
    <w:p w14:paraId="1AC189AD" w14:textId="77777777" w:rsidR="001843EF" w:rsidRPr="002F02C7" w:rsidRDefault="001843EF" w:rsidP="001843EF">
      <w:pPr>
        <w:widowControl w:val="0"/>
        <w:adjustRightInd w:val="0"/>
        <w:ind w:right="-96"/>
        <w:jc w:val="both"/>
        <w:textAlignment w:val="baseline"/>
        <w:rPr>
          <w:color w:val="000000"/>
        </w:rPr>
      </w:pPr>
    </w:p>
    <w:p w14:paraId="0DCB7151"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 Kbt. 136.§ (2) bekezdése alapján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w:t>
      </w:r>
    </w:p>
    <w:p w14:paraId="50C6DE22" w14:textId="77777777" w:rsidR="001843EF" w:rsidRPr="002F02C7" w:rsidRDefault="001843EF" w:rsidP="001843EF">
      <w:pPr>
        <w:rPr>
          <w:b/>
          <w:bCs/>
          <w:iCs/>
          <w:noProof/>
          <w:lang w:val="x-none" w:eastAsia="x-none"/>
        </w:rPr>
      </w:pPr>
    </w:p>
    <w:p w14:paraId="7844908B"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Az Eladó tudomásul veszi, hogy a Semmelweis Egyetem területén, így a munkaterületein is, zárt láncú video megfigyelő rendszer működik, melynek rögzített felvételeit a Biztonságtechnikai Igazgatóság ellenőrzi. </w:t>
      </w:r>
    </w:p>
    <w:p w14:paraId="796A2EA9" w14:textId="77777777" w:rsidR="001843EF" w:rsidRPr="002F02C7" w:rsidRDefault="001843EF" w:rsidP="001843EF">
      <w:pPr>
        <w:widowControl w:val="0"/>
        <w:adjustRightInd w:val="0"/>
        <w:jc w:val="both"/>
        <w:textAlignment w:val="baseline"/>
        <w:rPr>
          <w:noProof/>
          <w:color w:val="000000"/>
        </w:rPr>
      </w:pPr>
    </w:p>
    <w:p w14:paraId="798D077F"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Szerződés 5 (öt) azonos érvényű példányban magyar nyelven készült, melyből Vevő 4 (négy), Eladó 1 (egy) példányt kapnak. A Szerződés mellékleteként a Szerződés elválaszthatatlan részét képezi a fentiekben hivatkozott a Szerződés alapját képező közbeszerzési eljárásban a Vevő által kibocsátott Ajánlati dokumentáció, valamint az Eladó által benyújtott Ajánlat, amelyek azonban fizikailg nem kerülnek csatolásra a Szerződéshez.</w:t>
      </w:r>
    </w:p>
    <w:p w14:paraId="326587F3" w14:textId="77777777" w:rsidR="001843EF" w:rsidRPr="002F02C7" w:rsidRDefault="001843EF" w:rsidP="001843EF">
      <w:pPr>
        <w:widowControl w:val="0"/>
        <w:adjustRightInd w:val="0"/>
        <w:ind w:right="-96"/>
        <w:jc w:val="both"/>
        <w:textAlignment w:val="baseline"/>
        <w:rPr>
          <w:color w:val="000000"/>
        </w:rPr>
      </w:pPr>
    </w:p>
    <w:p w14:paraId="7C1D5602" w14:textId="77777777" w:rsidR="001843EF" w:rsidRPr="002F02C7" w:rsidRDefault="001843EF" w:rsidP="00C61758">
      <w:pPr>
        <w:widowControl w:val="0"/>
        <w:numPr>
          <w:ilvl w:val="1"/>
          <w:numId w:val="41"/>
        </w:numPr>
        <w:ind w:left="709" w:hanging="709"/>
        <w:jc w:val="both"/>
        <w:rPr>
          <w:bCs/>
          <w:iCs/>
          <w:noProof/>
        </w:rPr>
      </w:pPr>
      <w:r w:rsidRPr="002F02C7">
        <w:rPr>
          <w:bCs/>
          <w:iCs/>
          <w:noProof/>
        </w:rPr>
        <w:t xml:space="preserve">  Felek a Szerződést elolvasás és közös értelmezés után, mint akaratukkal mindenben megegyezőt, jóváhagyólag írják alá.</w:t>
      </w:r>
    </w:p>
    <w:p w14:paraId="0C7977AD" w14:textId="77777777" w:rsidR="001843EF" w:rsidRPr="002F02C7" w:rsidRDefault="001843EF" w:rsidP="001843EF">
      <w:pPr>
        <w:rPr>
          <w:b/>
          <w:bCs/>
          <w:iCs/>
          <w:noProof/>
          <w:lang w:val="x-none" w:eastAsia="x-none"/>
        </w:rPr>
      </w:pPr>
    </w:p>
    <w:tbl>
      <w:tblPr>
        <w:tblW w:w="0" w:type="auto"/>
        <w:tblLayout w:type="fixed"/>
        <w:tblLook w:val="04A0" w:firstRow="1" w:lastRow="0" w:firstColumn="1" w:lastColumn="0" w:noHBand="0" w:noVBand="1"/>
      </w:tblPr>
      <w:tblGrid>
        <w:gridCol w:w="4606"/>
        <w:gridCol w:w="4606"/>
      </w:tblGrid>
      <w:tr w:rsidR="001843EF" w:rsidRPr="002F02C7" w14:paraId="403131EB" w14:textId="77777777" w:rsidTr="00E01F72">
        <w:tc>
          <w:tcPr>
            <w:tcW w:w="4606" w:type="dxa"/>
            <w:shd w:val="clear" w:color="auto" w:fill="auto"/>
          </w:tcPr>
          <w:p w14:paraId="2AF0DF85" w14:textId="77777777" w:rsidR="001843EF" w:rsidRPr="002F02C7" w:rsidRDefault="001843EF" w:rsidP="00E01F72">
            <w:pPr>
              <w:ind w:right="-99"/>
              <w:jc w:val="both"/>
              <w:rPr>
                <w:rFonts w:cs="Frutiger Linotype"/>
                <w:bCs/>
                <w:szCs w:val="20"/>
              </w:rPr>
            </w:pPr>
            <w:r w:rsidRPr="002F02C7">
              <w:rPr>
                <w:rFonts w:cs="Frutiger Linotype"/>
                <w:bCs/>
                <w:szCs w:val="20"/>
              </w:rPr>
              <w:t>Budapest, 2017. ………………………….</w:t>
            </w:r>
          </w:p>
        </w:tc>
        <w:tc>
          <w:tcPr>
            <w:tcW w:w="4606" w:type="dxa"/>
            <w:shd w:val="clear" w:color="auto" w:fill="auto"/>
          </w:tcPr>
          <w:p w14:paraId="75BBC994" w14:textId="77777777" w:rsidR="001843EF" w:rsidRPr="002F02C7" w:rsidRDefault="001843EF" w:rsidP="00E01F72">
            <w:pPr>
              <w:ind w:right="-99"/>
              <w:jc w:val="both"/>
              <w:rPr>
                <w:rFonts w:cs="Frutiger Linotype"/>
                <w:bCs/>
                <w:szCs w:val="20"/>
              </w:rPr>
            </w:pPr>
            <w:r w:rsidRPr="002F02C7">
              <w:rPr>
                <w:rFonts w:cs="Frutiger Linotype"/>
                <w:bCs/>
                <w:szCs w:val="20"/>
              </w:rPr>
              <w:t xml:space="preserve">Budapest, </w:t>
            </w:r>
            <w:proofErr w:type="gramStart"/>
            <w:r w:rsidRPr="002F02C7">
              <w:rPr>
                <w:rFonts w:cs="Frutiger Linotype"/>
                <w:bCs/>
                <w:szCs w:val="20"/>
              </w:rPr>
              <w:t>2017. …</w:t>
            </w:r>
            <w:proofErr w:type="gramEnd"/>
            <w:r w:rsidRPr="002F02C7">
              <w:rPr>
                <w:rFonts w:cs="Frutiger Linotype"/>
                <w:bCs/>
                <w:szCs w:val="20"/>
              </w:rPr>
              <w:t>……………………….</w:t>
            </w:r>
          </w:p>
        </w:tc>
      </w:tr>
    </w:tbl>
    <w:p w14:paraId="3A54E7A7" w14:textId="77777777" w:rsidR="001843EF" w:rsidRPr="002F02C7" w:rsidRDefault="001843EF" w:rsidP="001843EF">
      <w:pPr>
        <w:ind w:right="-99"/>
        <w:jc w:val="both"/>
        <w:rPr>
          <w:rFonts w:cs="Frutiger Linotype"/>
          <w:bCs/>
          <w:szCs w:val="20"/>
        </w:rPr>
      </w:pPr>
    </w:p>
    <w:p w14:paraId="6647BEFE" w14:textId="77777777" w:rsidR="001843EF" w:rsidRPr="002F02C7" w:rsidRDefault="001843EF" w:rsidP="001843EF">
      <w:pPr>
        <w:ind w:right="-99"/>
        <w:jc w:val="both"/>
        <w:rPr>
          <w:rFonts w:cs="Frutiger Linotype"/>
          <w:bCs/>
          <w:szCs w:val="20"/>
        </w:rPr>
      </w:pPr>
    </w:p>
    <w:p w14:paraId="6977017E" w14:textId="77777777" w:rsidR="001843EF" w:rsidRPr="002F02C7" w:rsidRDefault="001843EF" w:rsidP="001843EF">
      <w:pPr>
        <w:ind w:right="-99"/>
        <w:jc w:val="both"/>
        <w:rPr>
          <w:rFonts w:cs="Frutiger Linotype"/>
          <w:bCs/>
          <w:szCs w:val="20"/>
        </w:rPr>
      </w:pPr>
    </w:p>
    <w:tbl>
      <w:tblPr>
        <w:tblW w:w="0" w:type="auto"/>
        <w:tblLayout w:type="fixed"/>
        <w:tblLook w:val="04A0" w:firstRow="1" w:lastRow="0" w:firstColumn="1" w:lastColumn="0" w:noHBand="0" w:noVBand="1"/>
      </w:tblPr>
      <w:tblGrid>
        <w:gridCol w:w="4606"/>
        <w:gridCol w:w="4606"/>
      </w:tblGrid>
      <w:tr w:rsidR="001843EF" w:rsidRPr="002F02C7" w14:paraId="1213AD34" w14:textId="77777777" w:rsidTr="00E01F72">
        <w:tc>
          <w:tcPr>
            <w:tcW w:w="4606" w:type="dxa"/>
            <w:shd w:val="clear" w:color="auto" w:fill="auto"/>
          </w:tcPr>
          <w:p w14:paraId="15813C35" w14:textId="77777777" w:rsidR="001843EF" w:rsidRPr="002F02C7" w:rsidRDefault="001843EF" w:rsidP="00E01F72">
            <w:pPr>
              <w:ind w:right="-99"/>
              <w:jc w:val="center"/>
              <w:rPr>
                <w:rFonts w:cs="Frutiger Linotype"/>
                <w:bCs/>
                <w:szCs w:val="20"/>
              </w:rPr>
            </w:pPr>
            <w:r w:rsidRPr="002F02C7">
              <w:rPr>
                <w:rFonts w:cs="Frutiger Linotype"/>
                <w:bCs/>
                <w:szCs w:val="20"/>
              </w:rPr>
              <w:t>__________________________________</w:t>
            </w:r>
          </w:p>
          <w:p w14:paraId="19EF7348" w14:textId="77777777" w:rsidR="001843EF" w:rsidRPr="002F02C7" w:rsidRDefault="001843EF" w:rsidP="00E01F72">
            <w:pPr>
              <w:ind w:right="-99"/>
              <w:jc w:val="center"/>
              <w:rPr>
                <w:rFonts w:cs="Frutiger Linotype"/>
                <w:color w:val="000000"/>
                <w:szCs w:val="20"/>
              </w:rPr>
            </w:pPr>
            <w:r w:rsidRPr="002F02C7">
              <w:rPr>
                <w:rFonts w:cs="Frutiger Linotype"/>
                <w:color w:val="000000"/>
                <w:szCs w:val="20"/>
              </w:rPr>
              <w:t>Dr. Szász Károly</w:t>
            </w:r>
          </w:p>
          <w:p w14:paraId="12264336" w14:textId="77777777" w:rsidR="001843EF" w:rsidRPr="002F02C7" w:rsidRDefault="001843EF" w:rsidP="00E01F72">
            <w:pPr>
              <w:ind w:right="-99"/>
              <w:jc w:val="center"/>
              <w:rPr>
                <w:rFonts w:cs="Frutiger Linotype"/>
                <w:bCs/>
                <w:szCs w:val="20"/>
              </w:rPr>
            </w:pPr>
            <w:r w:rsidRPr="002F02C7">
              <w:rPr>
                <w:rFonts w:cs="Frutiger Linotype"/>
                <w:bCs/>
                <w:szCs w:val="20"/>
              </w:rPr>
              <w:t>kancellár</w:t>
            </w:r>
          </w:p>
          <w:p w14:paraId="60ED2EFB" w14:textId="77777777" w:rsidR="001843EF" w:rsidRPr="002F02C7" w:rsidRDefault="001843EF" w:rsidP="00E01F72">
            <w:pPr>
              <w:ind w:right="-99"/>
              <w:jc w:val="center"/>
              <w:rPr>
                <w:rFonts w:cs="Frutiger Linotype"/>
                <w:color w:val="000000"/>
                <w:szCs w:val="20"/>
              </w:rPr>
            </w:pPr>
            <w:r w:rsidRPr="002F02C7">
              <w:rPr>
                <w:rFonts w:cs="Frutiger Linotype"/>
                <w:color w:val="000000"/>
                <w:szCs w:val="20"/>
              </w:rPr>
              <w:t>Semmelweis Egyetem</w:t>
            </w:r>
          </w:p>
          <w:p w14:paraId="06302E27" w14:textId="77777777" w:rsidR="001843EF" w:rsidRPr="002F02C7" w:rsidRDefault="001843EF" w:rsidP="00E01F72">
            <w:pPr>
              <w:ind w:right="-99"/>
              <w:jc w:val="center"/>
              <w:rPr>
                <w:rFonts w:cs="Frutiger Linotype"/>
                <w:bCs/>
                <w:szCs w:val="20"/>
              </w:rPr>
            </w:pPr>
            <w:r w:rsidRPr="002F02C7">
              <w:rPr>
                <w:rFonts w:cs="Frutiger Linotype"/>
                <w:bCs/>
                <w:szCs w:val="20"/>
              </w:rPr>
              <w:t>Vevő</w:t>
            </w:r>
            <w:r w:rsidRPr="002F02C7">
              <w:rPr>
                <w:rFonts w:cs="Frutiger Linotype"/>
                <w:bCs/>
                <w:szCs w:val="20"/>
              </w:rPr>
              <w:tab/>
            </w:r>
          </w:p>
        </w:tc>
        <w:tc>
          <w:tcPr>
            <w:tcW w:w="4606" w:type="dxa"/>
            <w:shd w:val="clear" w:color="auto" w:fill="auto"/>
          </w:tcPr>
          <w:p w14:paraId="01672EEA" w14:textId="77777777" w:rsidR="001843EF" w:rsidRPr="002F02C7" w:rsidRDefault="001843EF" w:rsidP="00E01F72">
            <w:pPr>
              <w:ind w:right="-99"/>
              <w:jc w:val="center"/>
              <w:rPr>
                <w:rFonts w:cs="Frutiger Linotype"/>
                <w:bCs/>
                <w:szCs w:val="20"/>
              </w:rPr>
            </w:pPr>
            <w:r w:rsidRPr="002F02C7">
              <w:rPr>
                <w:rFonts w:cs="Frutiger Linotype"/>
                <w:bCs/>
                <w:szCs w:val="20"/>
              </w:rPr>
              <w:t>__________________________________</w:t>
            </w:r>
          </w:p>
          <w:p w14:paraId="6E7F88F1" w14:textId="77777777" w:rsidR="001843EF" w:rsidRPr="002F02C7" w:rsidRDefault="001843EF" w:rsidP="00E01F72">
            <w:pPr>
              <w:ind w:right="-99"/>
              <w:jc w:val="center"/>
              <w:rPr>
                <w:rFonts w:cs="Frutiger Linotype"/>
                <w:szCs w:val="20"/>
              </w:rPr>
            </w:pPr>
          </w:p>
          <w:p w14:paraId="2DB57FC3" w14:textId="77777777" w:rsidR="001843EF" w:rsidRPr="002F02C7" w:rsidRDefault="001843EF" w:rsidP="00E01F72">
            <w:pPr>
              <w:ind w:right="-99"/>
              <w:jc w:val="center"/>
              <w:rPr>
                <w:rFonts w:cs="Frutiger Linotype"/>
                <w:szCs w:val="20"/>
              </w:rPr>
            </w:pPr>
          </w:p>
          <w:p w14:paraId="26F324BF" w14:textId="77777777" w:rsidR="001843EF" w:rsidRPr="002F02C7" w:rsidRDefault="001843EF" w:rsidP="00E01F72">
            <w:pPr>
              <w:ind w:right="-99"/>
              <w:jc w:val="center"/>
              <w:rPr>
                <w:rFonts w:cs="Frutiger Linotype"/>
                <w:szCs w:val="20"/>
              </w:rPr>
            </w:pPr>
          </w:p>
          <w:p w14:paraId="58D5831C" w14:textId="77777777" w:rsidR="001843EF" w:rsidRPr="002F02C7" w:rsidRDefault="001843EF" w:rsidP="00E01F72">
            <w:pPr>
              <w:ind w:right="-99"/>
              <w:jc w:val="center"/>
              <w:rPr>
                <w:rFonts w:cs="Frutiger Linotype"/>
                <w:bCs/>
                <w:szCs w:val="20"/>
              </w:rPr>
            </w:pPr>
            <w:r w:rsidRPr="002F02C7">
              <w:rPr>
                <w:rFonts w:cs="Frutiger Linotype"/>
                <w:bCs/>
                <w:szCs w:val="20"/>
              </w:rPr>
              <w:t>Eladó</w:t>
            </w:r>
          </w:p>
        </w:tc>
      </w:tr>
    </w:tbl>
    <w:p w14:paraId="17E86A2D" w14:textId="77777777" w:rsidR="001843EF" w:rsidRPr="002F02C7" w:rsidRDefault="001843EF" w:rsidP="001843EF">
      <w:pPr>
        <w:rPr>
          <w:rFonts w:cs="Frutiger Linotype"/>
          <w:color w:val="000000"/>
          <w:szCs w:val="20"/>
        </w:rPr>
      </w:pPr>
      <w:r w:rsidRPr="002F02C7">
        <w:rPr>
          <w:rFonts w:cs="Frutiger Linotype"/>
          <w:color w:val="000000"/>
          <w:szCs w:val="20"/>
        </w:rPr>
        <w:t xml:space="preserve">                                               </w:t>
      </w:r>
    </w:p>
    <w:p w14:paraId="4A3E025C" w14:textId="77777777" w:rsidR="001843EF" w:rsidRPr="002F02C7" w:rsidRDefault="001843EF" w:rsidP="001843EF">
      <w:pPr>
        <w:rPr>
          <w:rFonts w:cs="Frutiger Linotype"/>
          <w:color w:val="000000"/>
          <w:szCs w:val="20"/>
        </w:rPr>
      </w:pPr>
    </w:p>
    <w:tbl>
      <w:tblPr>
        <w:tblW w:w="0" w:type="auto"/>
        <w:tblLayout w:type="fixed"/>
        <w:tblLook w:val="04A0" w:firstRow="1" w:lastRow="0" w:firstColumn="1" w:lastColumn="0" w:noHBand="0" w:noVBand="1"/>
      </w:tblPr>
      <w:tblGrid>
        <w:gridCol w:w="4606"/>
        <w:gridCol w:w="4606"/>
      </w:tblGrid>
      <w:tr w:rsidR="001843EF" w:rsidRPr="002F02C7" w14:paraId="5BC578B1" w14:textId="77777777" w:rsidTr="00E01F72">
        <w:tc>
          <w:tcPr>
            <w:tcW w:w="9212" w:type="dxa"/>
            <w:gridSpan w:val="2"/>
            <w:shd w:val="clear" w:color="auto" w:fill="auto"/>
          </w:tcPr>
          <w:p w14:paraId="47ED5E3C" w14:textId="77777777" w:rsidR="001843EF" w:rsidRPr="002F02C7" w:rsidRDefault="001843EF" w:rsidP="00E01F72">
            <w:pPr>
              <w:tabs>
                <w:tab w:val="left" w:pos="1701"/>
              </w:tabs>
              <w:spacing w:line="276" w:lineRule="auto"/>
              <w:jc w:val="both"/>
              <w:rPr>
                <w:b/>
                <w:u w:val="single"/>
              </w:rPr>
            </w:pPr>
            <w:r w:rsidRPr="002F02C7">
              <w:rPr>
                <w:b/>
                <w:u w:val="single"/>
              </w:rPr>
              <w:t xml:space="preserve">Pénzügyileg </w:t>
            </w:r>
            <w:proofErr w:type="spellStart"/>
            <w:r w:rsidRPr="002F02C7">
              <w:rPr>
                <w:b/>
                <w:u w:val="single"/>
              </w:rPr>
              <w:t>ellenjegyzem</w:t>
            </w:r>
            <w:proofErr w:type="spellEnd"/>
            <w:r w:rsidRPr="002F02C7">
              <w:rPr>
                <w:b/>
                <w:u w:val="single"/>
              </w:rPr>
              <w:t xml:space="preserve"> a Vevő részéről:</w:t>
            </w:r>
          </w:p>
          <w:p w14:paraId="78450354" w14:textId="77777777" w:rsidR="001843EF" w:rsidRPr="002F02C7" w:rsidRDefault="001843EF" w:rsidP="00E01F72">
            <w:pPr>
              <w:tabs>
                <w:tab w:val="left" w:pos="1701"/>
              </w:tabs>
              <w:spacing w:line="276" w:lineRule="auto"/>
              <w:jc w:val="both"/>
              <w:rPr>
                <w:b/>
                <w:u w:val="single"/>
              </w:rPr>
            </w:pPr>
            <w:r w:rsidRPr="002F02C7">
              <w:rPr>
                <w:b/>
                <w:u w:val="single"/>
              </w:rPr>
              <w:t xml:space="preserve">Budapest, 2017. </w:t>
            </w:r>
            <w:r w:rsidRPr="002F02C7">
              <w:t xml:space="preserve">______________ </w:t>
            </w:r>
            <w:r w:rsidRPr="002F02C7">
              <w:rPr>
                <w:b/>
                <w:u w:val="single"/>
              </w:rPr>
              <w:t xml:space="preserve">hó </w:t>
            </w:r>
            <w:r w:rsidRPr="002F02C7">
              <w:t xml:space="preserve">___ </w:t>
            </w:r>
            <w:r w:rsidRPr="002F02C7">
              <w:rPr>
                <w:b/>
                <w:u w:val="single"/>
              </w:rPr>
              <w:t>napján:</w:t>
            </w:r>
          </w:p>
          <w:p w14:paraId="0A9D9E10" w14:textId="77777777" w:rsidR="001843EF" w:rsidRPr="002F02C7" w:rsidRDefault="001843EF" w:rsidP="00E01F72">
            <w:pPr>
              <w:tabs>
                <w:tab w:val="left" w:pos="1701"/>
              </w:tabs>
              <w:spacing w:line="276" w:lineRule="auto"/>
              <w:jc w:val="both"/>
              <w:rPr>
                <w:bCs/>
              </w:rPr>
            </w:pPr>
          </w:p>
        </w:tc>
      </w:tr>
      <w:tr w:rsidR="001843EF" w:rsidRPr="002F02C7" w14:paraId="1F7143C2" w14:textId="77777777" w:rsidTr="00E01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shd w:val="clear" w:color="auto" w:fill="auto"/>
          </w:tcPr>
          <w:p w14:paraId="41B416F0" w14:textId="77777777" w:rsidR="001843EF" w:rsidRPr="002F02C7" w:rsidRDefault="001843EF" w:rsidP="00E01F72">
            <w:pPr>
              <w:spacing w:line="276" w:lineRule="auto"/>
              <w:jc w:val="center"/>
              <w:rPr>
                <w:bCs/>
              </w:rPr>
            </w:pPr>
            <w:r w:rsidRPr="002F02C7">
              <w:rPr>
                <w:bCs/>
              </w:rPr>
              <w:t xml:space="preserve">__________________________________ </w:t>
            </w:r>
          </w:p>
          <w:p w14:paraId="34E0B999" w14:textId="77777777" w:rsidR="001843EF" w:rsidRPr="002F02C7" w:rsidRDefault="001843EF" w:rsidP="00E01F72">
            <w:pPr>
              <w:spacing w:line="276" w:lineRule="auto"/>
              <w:jc w:val="center"/>
              <w:rPr>
                <w:b/>
              </w:rPr>
            </w:pPr>
            <w:r w:rsidRPr="002F02C7">
              <w:rPr>
                <w:b/>
              </w:rPr>
              <w:t>Pénzügyi ellenjegyző</w:t>
            </w:r>
          </w:p>
          <w:p w14:paraId="2C3CF634" w14:textId="77777777" w:rsidR="001843EF" w:rsidRPr="002F02C7" w:rsidRDefault="001843EF" w:rsidP="00E01F72">
            <w:pPr>
              <w:spacing w:line="276" w:lineRule="auto"/>
              <w:jc w:val="center"/>
              <w:rPr>
                <w:b/>
              </w:rPr>
            </w:pPr>
            <w:r w:rsidRPr="002F02C7">
              <w:rPr>
                <w:b/>
              </w:rPr>
              <w:t xml:space="preserve">Dr. Borbélyné Balogh Zsuzsanna </w:t>
            </w:r>
          </w:p>
          <w:p w14:paraId="39BDF7A4" w14:textId="77777777" w:rsidR="001843EF" w:rsidRPr="002F02C7" w:rsidRDefault="001843EF" w:rsidP="00E01F72">
            <w:pPr>
              <w:spacing w:line="276" w:lineRule="auto"/>
              <w:jc w:val="center"/>
            </w:pPr>
          </w:p>
          <w:p w14:paraId="47D224BF" w14:textId="77777777" w:rsidR="001843EF" w:rsidRPr="002F02C7" w:rsidRDefault="001843EF" w:rsidP="00E01F72">
            <w:pPr>
              <w:spacing w:line="276" w:lineRule="auto"/>
              <w:jc w:val="center"/>
            </w:pPr>
          </w:p>
          <w:p w14:paraId="63D888E1" w14:textId="77777777" w:rsidR="001843EF" w:rsidRPr="002F02C7" w:rsidRDefault="001843EF" w:rsidP="00E01F72">
            <w:pPr>
              <w:spacing w:line="276" w:lineRule="auto"/>
              <w:jc w:val="center"/>
            </w:pPr>
          </w:p>
        </w:tc>
        <w:tc>
          <w:tcPr>
            <w:tcW w:w="4606" w:type="dxa"/>
            <w:tcBorders>
              <w:top w:val="nil"/>
              <w:left w:val="nil"/>
              <w:bottom w:val="nil"/>
              <w:right w:val="nil"/>
            </w:tcBorders>
            <w:shd w:val="clear" w:color="auto" w:fill="auto"/>
          </w:tcPr>
          <w:p w14:paraId="0508033F" w14:textId="77777777" w:rsidR="001843EF" w:rsidRPr="002F02C7" w:rsidRDefault="001843EF" w:rsidP="00E01F72">
            <w:pPr>
              <w:spacing w:line="276" w:lineRule="auto"/>
              <w:jc w:val="both"/>
              <w:rPr>
                <w:bCs/>
                <w:highlight w:val="yellow"/>
              </w:rPr>
            </w:pPr>
          </w:p>
        </w:tc>
      </w:tr>
      <w:tr w:rsidR="001843EF" w:rsidRPr="002F02C7" w14:paraId="132669F4" w14:textId="77777777" w:rsidTr="00E01F72">
        <w:tc>
          <w:tcPr>
            <w:tcW w:w="9212" w:type="dxa"/>
            <w:gridSpan w:val="2"/>
            <w:shd w:val="clear" w:color="auto" w:fill="auto"/>
          </w:tcPr>
          <w:p w14:paraId="574121F9" w14:textId="77777777" w:rsidR="001843EF" w:rsidRPr="002F02C7" w:rsidRDefault="001843EF" w:rsidP="00E01F72">
            <w:pPr>
              <w:tabs>
                <w:tab w:val="left" w:pos="1701"/>
              </w:tabs>
              <w:spacing w:line="276" w:lineRule="auto"/>
              <w:jc w:val="both"/>
              <w:rPr>
                <w:b/>
                <w:u w:val="single"/>
              </w:rPr>
            </w:pPr>
            <w:proofErr w:type="spellStart"/>
            <w:r w:rsidRPr="002F02C7">
              <w:rPr>
                <w:b/>
                <w:u w:val="single"/>
              </w:rPr>
              <w:t>Ellenjegyzem</w:t>
            </w:r>
            <w:proofErr w:type="spellEnd"/>
            <w:r w:rsidRPr="002F02C7">
              <w:rPr>
                <w:b/>
                <w:u w:val="single"/>
              </w:rPr>
              <w:t xml:space="preserve"> a Vevő részéről:</w:t>
            </w:r>
          </w:p>
          <w:p w14:paraId="78C125A5" w14:textId="77777777" w:rsidR="001843EF" w:rsidRPr="002F02C7" w:rsidRDefault="001843EF" w:rsidP="00E01F72">
            <w:pPr>
              <w:tabs>
                <w:tab w:val="left" w:pos="1701"/>
              </w:tabs>
              <w:spacing w:line="276" w:lineRule="auto"/>
              <w:jc w:val="both"/>
              <w:rPr>
                <w:b/>
                <w:u w:val="single"/>
              </w:rPr>
            </w:pPr>
            <w:r w:rsidRPr="002F02C7">
              <w:rPr>
                <w:b/>
                <w:u w:val="single"/>
              </w:rPr>
              <w:t xml:space="preserve">Budapest, 2017. </w:t>
            </w:r>
            <w:r w:rsidRPr="002F02C7">
              <w:t xml:space="preserve">______________ </w:t>
            </w:r>
            <w:r w:rsidRPr="002F02C7">
              <w:rPr>
                <w:b/>
                <w:u w:val="single"/>
              </w:rPr>
              <w:t xml:space="preserve">hó </w:t>
            </w:r>
            <w:r w:rsidRPr="002F02C7">
              <w:t xml:space="preserve">___ </w:t>
            </w:r>
            <w:r w:rsidRPr="002F02C7">
              <w:rPr>
                <w:b/>
                <w:u w:val="single"/>
              </w:rPr>
              <w:t>napján:</w:t>
            </w:r>
          </w:p>
          <w:p w14:paraId="24CE2321" w14:textId="77777777" w:rsidR="001843EF" w:rsidRPr="002F02C7" w:rsidRDefault="001843EF" w:rsidP="00E01F72">
            <w:pPr>
              <w:tabs>
                <w:tab w:val="left" w:pos="1701"/>
              </w:tabs>
              <w:spacing w:line="276" w:lineRule="auto"/>
              <w:jc w:val="both"/>
              <w:rPr>
                <w:bCs/>
              </w:rPr>
            </w:pPr>
          </w:p>
        </w:tc>
      </w:tr>
    </w:tbl>
    <w:p w14:paraId="43BB7BA0" w14:textId="77777777" w:rsidR="001843EF" w:rsidRPr="002F02C7" w:rsidRDefault="001843EF" w:rsidP="001843EF">
      <w:pPr>
        <w:spacing w:line="276" w:lineRule="auto"/>
        <w:rPr>
          <w:bCs/>
        </w:rPr>
      </w:pPr>
      <w:r w:rsidRPr="002F02C7">
        <w:rPr>
          <w:bCs/>
        </w:rPr>
        <w:t xml:space="preserve">__________________________________ </w:t>
      </w:r>
    </w:p>
    <w:p w14:paraId="0A8275A1" w14:textId="77777777" w:rsidR="001843EF" w:rsidRPr="002F02C7" w:rsidRDefault="001843EF" w:rsidP="001843EF">
      <w:pPr>
        <w:spacing w:line="276" w:lineRule="auto"/>
        <w:rPr>
          <w:b/>
        </w:rPr>
      </w:pPr>
      <w:r w:rsidRPr="002F02C7">
        <w:rPr>
          <w:b/>
        </w:rPr>
        <w:t>Jogtanácsos</w:t>
      </w:r>
    </w:p>
    <w:p w14:paraId="49E7666C" w14:textId="77777777" w:rsidR="001843EF" w:rsidRPr="002F02C7" w:rsidRDefault="001843EF" w:rsidP="001843EF">
      <w:pPr>
        <w:widowControl w:val="0"/>
        <w:jc w:val="both"/>
        <w:rPr>
          <w:bCs/>
          <w:iCs/>
          <w:noProof/>
        </w:rPr>
      </w:pPr>
    </w:p>
    <w:p w14:paraId="4D511B45" w14:textId="77777777" w:rsidR="001843EF" w:rsidRPr="002F02C7" w:rsidRDefault="001843EF" w:rsidP="001843EF">
      <w:pPr>
        <w:widowControl w:val="0"/>
        <w:jc w:val="both"/>
        <w:rPr>
          <w:bCs/>
          <w:iCs/>
          <w:noProof/>
        </w:rPr>
      </w:pPr>
    </w:p>
    <w:p w14:paraId="3B8FFE55" w14:textId="77777777" w:rsidR="001843EF" w:rsidRDefault="001843EF" w:rsidP="001843EF">
      <w:pPr>
        <w:widowControl w:val="0"/>
        <w:jc w:val="both"/>
        <w:rPr>
          <w:bCs/>
          <w:iCs/>
          <w:noProof/>
        </w:rPr>
      </w:pPr>
    </w:p>
    <w:p w14:paraId="1E1CDBAC" w14:textId="77777777" w:rsidR="001843EF" w:rsidRDefault="001843EF" w:rsidP="001843EF">
      <w:pPr>
        <w:widowControl w:val="0"/>
        <w:jc w:val="both"/>
        <w:rPr>
          <w:bCs/>
          <w:iCs/>
          <w:noProof/>
        </w:rPr>
      </w:pPr>
    </w:p>
    <w:p w14:paraId="54241253" w14:textId="77777777" w:rsidR="001843EF" w:rsidRPr="002F02C7" w:rsidRDefault="001843EF" w:rsidP="001843EF">
      <w:pPr>
        <w:widowControl w:val="0"/>
        <w:jc w:val="both"/>
        <w:rPr>
          <w:bCs/>
          <w:iCs/>
          <w:noProof/>
        </w:rPr>
      </w:pPr>
    </w:p>
    <w:p w14:paraId="06DFE6E1" w14:textId="77777777" w:rsidR="001843EF" w:rsidRPr="002F02C7" w:rsidRDefault="001843EF" w:rsidP="001843EF">
      <w:pPr>
        <w:widowControl w:val="0"/>
        <w:adjustRightInd w:val="0"/>
        <w:jc w:val="both"/>
        <w:textAlignment w:val="baseline"/>
        <w:rPr>
          <w:color w:val="000000"/>
        </w:rPr>
      </w:pPr>
      <w:r w:rsidRPr="002F02C7">
        <w:rPr>
          <w:color w:val="000000"/>
        </w:rPr>
        <w:t xml:space="preserve">Mellékletek: </w:t>
      </w:r>
    </w:p>
    <w:p w14:paraId="56A8E85B"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Felolvasólap (Ajánlattevő ajánlatának megfelelően)</w:t>
      </w:r>
    </w:p>
    <w:p w14:paraId="28E6C1C1"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 xml:space="preserve">sz. – </w:t>
      </w:r>
      <w:r>
        <w:rPr>
          <w:color w:val="000000"/>
        </w:rPr>
        <w:t xml:space="preserve">Részletező </w:t>
      </w:r>
      <w:proofErr w:type="spellStart"/>
      <w:r>
        <w:rPr>
          <w:color w:val="000000"/>
        </w:rPr>
        <w:t>ártáblázat</w:t>
      </w:r>
      <w:proofErr w:type="spellEnd"/>
      <w:r>
        <w:rPr>
          <w:color w:val="000000"/>
        </w:rPr>
        <w:t xml:space="preserve"> </w:t>
      </w:r>
      <w:r w:rsidRPr="002F02C7">
        <w:rPr>
          <w:color w:val="000000"/>
        </w:rPr>
        <w:t>(Ajánlattevő ajánlatának megfelelően)</w:t>
      </w:r>
    </w:p>
    <w:p w14:paraId="37A3C2A9"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Lehívó képviseletében eljáró személyek és helyetteseik</w:t>
      </w:r>
    </w:p>
    <w:p w14:paraId="206F940E"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Eladó által adott meghatalmazás arra vonatkozóan, hogy az illetősége szerinti adóhatóságtól a magyar adóhatóság közvetlenül beszerezhet a nyertes ajánlattevőre vonatkozó adatokat az országok közötti jogsegély igénybevétele nélkül (adott esetben)</w:t>
      </w:r>
    </w:p>
    <w:p w14:paraId="738F9B93"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Átláthatósági nyilatkozat</w:t>
      </w:r>
    </w:p>
    <w:p w14:paraId="675042F9"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 Közbeszerzési műszaki leírás (ajánlattételi dokumentáció szerint)</w:t>
      </w:r>
    </w:p>
    <w:p w14:paraId="0D262BF1"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sz.- Közös ajánlattétel esetében a közös ajánlattevők megállapodása (adott esetben, Ajánlattevő ajánlatának megfelelően)</w:t>
      </w:r>
    </w:p>
    <w:p w14:paraId="0C707C18"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 xml:space="preserve">sz. - Alvállalkozók, </w:t>
      </w:r>
      <w:proofErr w:type="gramStart"/>
      <w:r w:rsidRPr="002F02C7">
        <w:rPr>
          <w:color w:val="000000"/>
        </w:rPr>
        <w:t>kapacitást</w:t>
      </w:r>
      <w:proofErr w:type="gramEnd"/>
      <w:r w:rsidRPr="002F02C7">
        <w:rPr>
          <w:color w:val="000000"/>
        </w:rPr>
        <w:t xml:space="preserve"> biztosító szervezetek (adott esetben, Ajánlattevő ajánlatának megfelelően)</w:t>
      </w:r>
    </w:p>
    <w:p w14:paraId="52555964"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 xml:space="preserve">sz. - A </w:t>
      </w:r>
      <w:proofErr w:type="gramStart"/>
      <w:r w:rsidRPr="002F02C7">
        <w:rPr>
          <w:color w:val="000000"/>
        </w:rPr>
        <w:t>kapacitást</w:t>
      </w:r>
      <w:proofErr w:type="gramEnd"/>
      <w:r w:rsidRPr="002F02C7">
        <w:rPr>
          <w:color w:val="000000"/>
        </w:rPr>
        <w:t xml:space="preserve"> biztosító szervezet nyilatkozata az általa biztosított erőforrások rendelkezésre bocsátásáról (adott esetben, Ajánlattevő ajánlatának megfelelően)</w:t>
      </w:r>
    </w:p>
    <w:p w14:paraId="2F5345C5" w14:textId="77777777" w:rsidR="001843EF" w:rsidRPr="002F02C7" w:rsidRDefault="001843EF" w:rsidP="009B3BCE">
      <w:pPr>
        <w:widowControl w:val="0"/>
        <w:numPr>
          <w:ilvl w:val="0"/>
          <w:numId w:val="38"/>
        </w:numPr>
        <w:adjustRightInd w:val="0"/>
        <w:contextualSpacing/>
        <w:jc w:val="both"/>
        <w:textAlignment w:val="baseline"/>
        <w:rPr>
          <w:color w:val="000000"/>
        </w:rPr>
      </w:pPr>
      <w:r w:rsidRPr="002F02C7">
        <w:rPr>
          <w:color w:val="000000"/>
        </w:rPr>
        <w:t xml:space="preserve">sz. – </w:t>
      </w:r>
      <w:r w:rsidRPr="002F02C7">
        <w:rPr>
          <w:bCs/>
        </w:rPr>
        <w:t xml:space="preserve">Életmentő </w:t>
      </w:r>
      <w:proofErr w:type="gramStart"/>
      <w:r w:rsidRPr="002F02C7">
        <w:rPr>
          <w:bCs/>
        </w:rPr>
        <w:t>kategóriában</w:t>
      </w:r>
      <w:proofErr w:type="gramEnd"/>
      <w:r w:rsidRPr="002F02C7">
        <w:rPr>
          <w:bCs/>
        </w:rPr>
        <w:t xml:space="preserve"> kérhető hatóanyagok</w:t>
      </w:r>
    </w:p>
    <w:p w14:paraId="28A85462" w14:textId="77777777" w:rsidR="001843EF" w:rsidRPr="002F02C7" w:rsidRDefault="001843EF" w:rsidP="001843EF">
      <w:pPr>
        <w:widowControl w:val="0"/>
        <w:jc w:val="both"/>
        <w:rPr>
          <w:bCs/>
          <w:iCs/>
          <w:noProof/>
        </w:rPr>
      </w:pPr>
    </w:p>
    <w:p w14:paraId="5CBA07D2" w14:textId="77777777" w:rsidR="001843EF" w:rsidRPr="002F02C7" w:rsidRDefault="001843EF" w:rsidP="001843EF">
      <w:pPr>
        <w:rPr>
          <w:color w:val="000000"/>
        </w:rPr>
      </w:pPr>
      <w:r>
        <w:rPr>
          <w:color w:val="000000"/>
        </w:rPr>
        <w:br w:type="page"/>
      </w:r>
    </w:p>
    <w:p w14:paraId="67CAE36C" w14:textId="77777777" w:rsidR="001843EF" w:rsidRPr="002F02C7" w:rsidRDefault="001843EF" w:rsidP="001843EF">
      <w:pPr>
        <w:widowControl w:val="0"/>
        <w:adjustRightInd w:val="0"/>
        <w:contextualSpacing/>
        <w:jc w:val="right"/>
        <w:textAlignment w:val="baseline"/>
        <w:rPr>
          <w:color w:val="000000"/>
        </w:rPr>
      </w:pPr>
    </w:p>
    <w:p w14:paraId="6D8381CB" w14:textId="77777777" w:rsidR="001843EF" w:rsidRPr="002F02C7" w:rsidRDefault="001843EF" w:rsidP="001843EF">
      <w:pPr>
        <w:widowControl w:val="0"/>
        <w:adjustRightInd w:val="0"/>
        <w:contextualSpacing/>
        <w:jc w:val="right"/>
        <w:textAlignment w:val="baseline"/>
        <w:rPr>
          <w:color w:val="000000"/>
        </w:rPr>
      </w:pPr>
    </w:p>
    <w:p w14:paraId="69174799" w14:textId="77777777" w:rsidR="001843EF" w:rsidRPr="002F02C7" w:rsidRDefault="001843EF" w:rsidP="001843EF">
      <w:pPr>
        <w:widowControl w:val="0"/>
        <w:adjustRightInd w:val="0"/>
        <w:contextualSpacing/>
        <w:jc w:val="right"/>
        <w:textAlignment w:val="baseline"/>
        <w:rPr>
          <w:color w:val="000000"/>
        </w:rPr>
      </w:pPr>
      <w:r w:rsidRPr="002F02C7">
        <w:rPr>
          <w:color w:val="000000"/>
        </w:rPr>
        <w:t>3. sz. melléklet</w:t>
      </w:r>
    </w:p>
    <w:p w14:paraId="3D22A65A" w14:textId="77777777" w:rsidR="001843EF" w:rsidRPr="002F02C7" w:rsidRDefault="001843EF" w:rsidP="001843EF">
      <w:pPr>
        <w:widowControl w:val="0"/>
        <w:adjustRightInd w:val="0"/>
        <w:contextualSpacing/>
        <w:jc w:val="both"/>
        <w:textAlignment w:val="baseline"/>
        <w:rPr>
          <w:color w:val="000000"/>
        </w:rPr>
      </w:pPr>
    </w:p>
    <w:p w14:paraId="7554A881" w14:textId="77777777" w:rsidR="001843EF" w:rsidRPr="002F02C7" w:rsidRDefault="001843EF" w:rsidP="001843EF">
      <w:pPr>
        <w:widowControl w:val="0"/>
        <w:adjustRightInd w:val="0"/>
        <w:jc w:val="center"/>
        <w:textAlignment w:val="baseline"/>
      </w:pPr>
      <w:r w:rsidRPr="002F02C7">
        <w:rPr>
          <w:b/>
          <w:color w:val="000000"/>
        </w:rPr>
        <w:t>Lehívó képviseletében eljáró személyek és helyetteseik</w:t>
      </w:r>
    </w:p>
    <w:p w14:paraId="4BD14696" w14:textId="77777777" w:rsidR="001843EF" w:rsidRPr="002F02C7" w:rsidRDefault="001843EF" w:rsidP="001843EF">
      <w:pPr>
        <w:widowControl w:val="0"/>
        <w:adjustRightInd w:val="0"/>
        <w:jc w:val="both"/>
        <w:textAlignment w:val="baseline"/>
      </w:pPr>
    </w:p>
    <w:p w14:paraId="368DCDB9" w14:textId="77777777" w:rsidR="001843EF" w:rsidRPr="002F02C7" w:rsidRDefault="001843EF" w:rsidP="001843EF">
      <w:pPr>
        <w:widowControl w:val="0"/>
        <w:adjustRightInd w:val="0"/>
        <w:jc w:val="both"/>
        <w:textAlignment w:val="baseline"/>
        <w:rPr>
          <w:u w:val="single"/>
        </w:rPr>
      </w:pPr>
      <w:r w:rsidRPr="002F02C7">
        <w:rPr>
          <w:u w:val="single"/>
        </w:rPr>
        <w:t>Lehívásra jogosult 1:</w:t>
      </w:r>
    </w:p>
    <w:p w14:paraId="7919F4E4" w14:textId="77777777" w:rsidR="001843EF" w:rsidRPr="002F02C7" w:rsidRDefault="001843EF" w:rsidP="001843EF">
      <w:pPr>
        <w:widowControl w:val="0"/>
        <w:adjustRightInd w:val="0"/>
        <w:jc w:val="both"/>
        <w:textAlignment w:val="baseline"/>
      </w:pPr>
      <w:r w:rsidRPr="002F02C7">
        <w:t>Név:</w:t>
      </w:r>
      <w:r w:rsidRPr="002F02C7">
        <w:tab/>
      </w:r>
      <w:r w:rsidRPr="002F02C7">
        <w:tab/>
      </w:r>
      <w:proofErr w:type="gramStart"/>
      <w:r w:rsidRPr="002F02C7">
        <w:t>………………………</w:t>
      </w:r>
      <w:proofErr w:type="gramEnd"/>
    </w:p>
    <w:p w14:paraId="73D4C1FD" w14:textId="77777777" w:rsidR="001843EF" w:rsidRPr="002F02C7" w:rsidRDefault="001843EF" w:rsidP="001843EF">
      <w:pPr>
        <w:widowControl w:val="0"/>
        <w:adjustRightInd w:val="0"/>
        <w:jc w:val="both"/>
        <w:textAlignment w:val="baseline"/>
      </w:pPr>
      <w:r w:rsidRPr="002F02C7">
        <w:t>Telefonszám:</w:t>
      </w:r>
      <w:r w:rsidRPr="002F02C7">
        <w:tab/>
      </w:r>
      <w:proofErr w:type="gramStart"/>
      <w:r w:rsidRPr="002F02C7">
        <w:t>………………………</w:t>
      </w:r>
      <w:proofErr w:type="gramEnd"/>
    </w:p>
    <w:p w14:paraId="44230E28" w14:textId="77777777" w:rsidR="001843EF" w:rsidRPr="002F02C7" w:rsidRDefault="001843EF" w:rsidP="001843EF">
      <w:pPr>
        <w:widowControl w:val="0"/>
        <w:adjustRightInd w:val="0"/>
        <w:jc w:val="both"/>
        <w:textAlignment w:val="baseline"/>
      </w:pPr>
      <w:r w:rsidRPr="002F02C7">
        <w:t>Telefax szám:</w:t>
      </w:r>
      <w:r w:rsidRPr="002F02C7">
        <w:tab/>
      </w:r>
      <w:proofErr w:type="gramStart"/>
      <w:r w:rsidRPr="002F02C7">
        <w:t>………………………</w:t>
      </w:r>
      <w:proofErr w:type="gramEnd"/>
    </w:p>
    <w:p w14:paraId="0FE2E921" w14:textId="77777777" w:rsidR="001843EF" w:rsidRPr="002F02C7" w:rsidRDefault="001843EF" w:rsidP="001843EF">
      <w:pPr>
        <w:widowControl w:val="0"/>
        <w:adjustRightInd w:val="0"/>
        <w:jc w:val="both"/>
        <w:textAlignment w:val="baseline"/>
      </w:pPr>
      <w:r w:rsidRPr="002F02C7">
        <w:t>E-mail:</w:t>
      </w:r>
      <w:r w:rsidRPr="002F02C7">
        <w:tab/>
      </w:r>
      <w:proofErr w:type="gramStart"/>
      <w:r w:rsidRPr="002F02C7">
        <w:t>………………………</w:t>
      </w:r>
      <w:proofErr w:type="gramEnd"/>
    </w:p>
    <w:p w14:paraId="0F164D3D" w14:textId="77777777" w:rsidR="001843EF" w:rsidRPr="002F02C7" w:rsidRDefault="001843EF" w:rsidP="001843EF">
      <w:pPr>
        <w:widowControl w:val="0"/>
        <w:adjustRightInd w:val="0"/>
        <w:jc w:val="both"/>
        <w:textAlignment w:val="baseline"/>
      </w:pPr>
    </w:p>
    <w:p w14:paraId="659DE41E" w14:textId="77777777" w:rsidR="001843EF" w:rsidRPr="002F02C7" w:rsidRDefault="001843EF" w:rsidP="001843EF">
      <w:pPr>
        <w:widowControl w:val="0"/>
        <w:adjustRightInd w:val="0"/>
        <w:jc w:val="both"/>
        <w:textAlignment w:val="baseline"/>
        <w:rPr>
          <w:u w:val="single"/>
        </w:rPr>
      </w:pPr>
      <w:r w:rsidRPr="002F02C7">
        <w:rPr>
          <w:u w:val="single"/>
        </w:rPr>
        <w:t>Lehívásra jogosult 2:</w:t>
      </w:r>
    </w:p>
    <w:p w14:paraId="75452D42" w14:textId="77777777" w:rsidR="001843EF" w:rsidRPr="002F02C7" w:rsidRDefault="001843EF" w:rsidP="001843EF">
      <w:pPr>
        <w:widowControl w:val="0"/>
        <w:adjustRightInd w:val="0"/>
        <w:jc w:val="both"/>
        <w:textAlignment w:val="baseline"/>
      </w:pPr>
      <w:r w:rsidRPr="002F02C7">
        <w:t>Név:</w:t>
      </w:r>
      <w:r w:rsidRPr="002F02C7">
        <w:tab/>
      </w:r>
      <w:r w:rsidRPr="002F02C7">
        <w:tab/>
      </w:r>
      <w:proofErr w:type="gramStart"/>
      <w:r w:rsidRPr="002F02C7">
        <w:t>………………………</w:t>
      </w:r>
      <w:proofErr w:type="gramEnd"/>
    </w:p>
    <w:p w14:paraId="79E63F6C" w14:textId="77777777" w:rsidR="001843EF" w:rsidRPr="002F02C7" w:rsidRDefault="001843EF" w:rsidP="001843EF">
      <w:pPr>
        <w:widowControl w:val="0"/>
        <w:adjustRightInd w:val="0"/>
        <w:jc w:val="both"/>
        <w:textAlignment w:val="baseline"/>
      </w:pPr>
      <w:r w:rsidRPr="002F02C7">
        <w:t>Telefonszám:</w:t>
      </w:r>
      <w:r w:rsidRPr="002F02C7">
        <w:tab/>
      </w:r>
      <w:proofErr w:type="gramStart"/>
      <w:r w:rsidRPr="002F02C7">
        <w:t>………………………</w:t>
      </w:r>
      <w:proofErr w:type="gramEnd"/>
    </w:p>
    <w:p w14:paraId="111C1B95" w14:textId="77777777" w:rsidR="001843EF" w:rsidRPr="002F02C7" w:rsidRDefault="001843EF" w:rsidP="001843EF">
      <w:pPr>
        <w:widowControl w:val="0"/>
        <w:adjustRightInd w:val="0"/>
        <w:jc w:val="both"/>
        <w:textAlignment w:val="baseline"/>
      </w:pPr>
      <w:r w:rsidRPr="002F02C7">
        <w:t>Telefax szám:</w:t>
      </w:r>
      <w:r w:rsidRPr="002F02C7">
        <w:tab/>
      </w:r>
      <w:proofErr w:type="gramStart"/>
      <w:r w:rsidRPr="002F02C7">
        <w:t>………………………</w:t>
      </w:r>
      <w:proofErr w:type="gramEnd"/>
    </w:p>
    <w:p w14:paraId="7E5AD4A7" w14:textId="77777777" w:rsidR="001843EF" w:rsidRPr="002F02C7" w:rsidRDefault="001843EF" w:rsidP="001843EF">
      <w:pPr>
        <w:widowControl w:val="0"/>
        <w:adjustRightInd w:val="0"/>
        <w:jc w:val="both"/>
        <w:textAlignment w:val="baseline"/>
      </w:pPr>
      <w:r w:rsidRPr="002F02C7">
        <w:t>E-mail:</w:t>
      </w:r>
      <w:r w:rsidRPr="002F02C7">
        <w:tab/>
      </w:r>
      <w:proofErr w:type="gramStart"/>
      <w:r w:rsidRPr="002F02C7">
        <w:t>………………………</w:t>
      </w:r>
      <w:proofErr w:type="gramEnd"/>
    </w:p>
    <w:p w14:paraId="7D9D0D57" w14:textId="77777777" w:rsidR="001843EF" w:rsidRPr="002F02C7" w:rsidRDefault="001843EF" w:rsidP="001843EF">
      <w:pPr>
        <w:widowControl w:val="0"/>
        <w:adjustRightInd w:val="0"/>
        <w:jc w:val="both"/>
        <w:textAlignment w:val="baseline"/>
      </w:pPr>
    </w:p>
    <w:p w14:paraId="0D15BA6B" w14:textId="77777777" w:rsidR="001843EF" w:rsidRPr="002F02C7" w:rsidRDefault="001843EF" w:rsidP="001843EF">
      <w:pPr>
        <w:widowControl w:val="0"/>
        <w:adjustRightInd w:val="0"/>
        <w:jc w:val="both"/>
        <w:textAlignment w:val="baseline"/>
        <w:rPr>
          <w:u w:val="single"/>
        </w:rPr>
      </w:pPr>
      <w:r w:rsidRPr="002F02C7">
        <w:rPr>
          <w:u w:val="single"/>
        </w:rPr>
        <w:t>Lehívásra jogosult helyettese 1:</w:t>
      </w:r>
    </w:p>
    <w:p w14:paraId="159D5F6F" w14:textId="77777777" w:rsidR="001843EF" w:rsidRPr="002F02C7" w:rsidRDefault="001843EF" w:rsidP="001843EF">
      <w:pPr>
        <w:widowControl w:val="0"/>
        <w:adjustRightInd w:val="0"/>
        <w:jc w:val="both"/>
        <w:textAlignment w:val="baseline"/>
      </w:pPr>
      <w:r w:rsidRPr="002F02C7">
        <w:t>Név:</w:t>
      </w:r>
      <w:r w:rsidRPr="002F02C7">
        <w:tab/>
      </w:r>
      <w:r w:rsidRPr="002F02C7">
        <w:tab/>
      </w:r>
      <w:proofErr w:type="gramStart"/>
      <w:r w:rsidRPr="002F02C7">
        <w:t>………………………</w:t>
      </w:r>
      <w:proofErr w:type="gramEnd"/>
    </w:p>
    <w:p w14:paraId="5162E084" w14:textId="77777777" w:rsidR="001843EF" w:rsidRPr="002F02C7" w:rsidRDefault="001843EF" w:rsidP="001843EF">
      <w:pPr>
        <w:widowControl w:val="0"/>
        <w:adjustRightInd w:val="0"/>
        <w:jc w:val="both"/>
        <w:textAlignment w:val="baseline"/>
      </w:pPr>
      <w:r w:rsidRPr="002F02C7">
        <w:t>Telefonszám:</w:t>
      </w:r>
      <w:r w:rsidRPr="002F02C7">
        <w:tab/>
      </w:r>
      <w:proofErr w:type="gramStart"/>
      <w:r w:rsidRPr="002F02C7">
        <w:t>………………………</w:t>
      </w:r>
      <w:proofErr w:type="gramEnd"/>
    </w:p>
    <w:p w14:paraId="594C14D3" w14:textId="77777777" w:rsidR="001843EF" w:rsidRPr="002F02C7" w:rsidRDefault="001843EF" w:rsidP="001843EF">
      <w:pPr>
        <w:widowControl w:val="0"/>
        <w:adjustRightInd w:val="0"/>
        <w:jc w:val="both"/>
        <w:textAlignment w:val="baseline"/>
      </w:pPr>
      <w:r w:rsidRPr="002F02C7">
        <w:t>Telefax szám:</w:t>
      </w:r>
      <w:r w:rsidRPr="002F02C7">
        <w:tab/>
      </w:r>
      <w:proofErr w:type="gramStart"/>
      <w:r w:rsidRPr="002F02C7">
        <w:t>………………………</w:t>
      </w:r>
      <w:proofErr w:type="gramEnd"/>
    </w:p>
    <w:p w14:paraId="56C7B991" w14:textId="77777777" w:rsidR="001843EF" w:rsidRPr="002F02C7" w:rsidRDefault="001843EF" w:rsidP="001843EF">
      <w:pPr>
        <w:widowControl w:val="0"/>
        <w:adjustRightInd w:val="0"/>
        <w:jc w:val="both"/>
        <w:textAlignment w:val="baseline"/>
      </w:pPr>
      <w:r w:rsidRPr="002F02C7">
        <w:t>E-mail:</w:t>
      </w:r>
      <w:r w:rsidRPr="002F02C7">
        <w:tab/>
      </w:r>
      <w:proofErr w:type="gramStart"/>
      <w:r w:rsidRPr="002F02C7">
        <w:t>………………………</w:t>
      </w:r>
      <w:proofErr w:type="gramEnd"/>
    </w:p>
    <w:p w14:paraId="4726E47D" w14:textId="77777777" w:rsidR="001843EF" w:rsidRPr="002F02C7" w:rsidRDefault="001843EF" w:rsidP="001843EF">
      <w:pPr>
        <w:widowControl w:val="0"/>
        <w:adjustRightInd w:val="0"/>
        <w:jc w:val="both"/>
        <w:textAlignment w:val="baseline"/>
      </w:pPr>
    </w:p>
    <w:p w14:paraId="3A187011" w14:textId="77777777" w:rsidR="001843EF" w:rsidRPr="002F02C7" w:rsidRDefault="001843EF" w:rsidP="001843EF">
      <w:pPr>
        <w:widowControl w:val="0"/>
        <w:adjustRightInd w:val="0"/>
        <w:jc w:val="both"/>
        <w:textAlignment w:val="baseline"/>
        <w:rPr>
          <w:u w:val="single"/>
        </w:rPr>
      </w:pPr>
      <w:r w:rsidRPr="002F02C7">
        <w:rPr>
          <w:u w:val="single"/>
        </w:rPr>
        <w:t>Lehívásra jogosult helyettese 2:</w:t>
      </w:r>
    </w:p>
    <w:p w14:paraId="56902227" w14:textId="77777777" w:rsidR="001843EF" w:rsidRPr="002F02C7" w:rsidRDefault="001843EF" w:rsidP="001843EF">
      <w:pPr>
        <w:widowControl w:val="0"/>
        <w:adjustRightInd w:val="0"/>
        <w:jc w:val="both"/>
        <w:textAlignment w:val="baseline"/>
      </w:pPr>
      <w:r w:rsidRPr="002F02C7">
        <w:t>Név:</w:t>
      </w:r>
      <w:r w:rsidRPr="002F02C7">
        <w:tab/>
      </w:r>
      <w:r w:rsidRPr="002F02C7">
        <w:tab/>
      </w:r>
      <w:proofErr w:type="gramStart"/>
      <w:r w:rsidRPr="002F02C7">
        <w:t>………………………</w:t>
      </w:r>
      <w:proofErr w:type="gramEnd"/>
    </w:p>
    <w:p w14:paraId="727B142C" w14:textId="77777777" w:rsidR="001843EF" w:rsidRPr="002F02C7" w:rsidRDefault="001843EF" w:rsidP="001843EF">
      <w:pPr>
        <w:widowControl w:val="0"/>
        <w:adjustRightInd w:val="0"/>
        <w:jc w:val="both"/>
        <w:textAlignment w:val="baseline"/>
      </w:pPr>
      <w:r w:rsidRPr="002F02C7">
        <w:t>Telefonszám:</w:t>
      </w:r>
      <w:r w:rsidRPr="002F02C7">
        <w:tab/>
      </w:r>
      <w:proofErr w:type="gramStart"/>
      <w:r w:rsidRPr="002F02C7">
        <w:t>………………………</w:t>
      </w:r>
      <w:proofErr w:type="gramEnd"/>
    </w:p>
    <w:p w14:paraId="76C1CC4D" w14:textId="77777777" w:rsidR="001843EF" w:rsidRPr="002F02C7" w:rsidRDefault="001843EF" w:rsidP="001843EF">
      <w:pPr>
        <w:widowControl w:val="0"/>
        <w:adjustRightInd w:val="0"/>
        <w:jc w:val="both"/>
        <w:textAlignment w:val="baseline"/>
      </w:pPr>
      <w:r w:rsidRPr="002F02C7">
        <w:t>Telefax szám:</w:t>
      </w:r>
      <w:r w:rsidRPr="002F02C7">
        <w:tab/>
      </w:r>
      <w:proofErr w:type="gramStart"/>
      <w:r w:rsidRPr="002F02C7">
        <w:t>………………………</w:t>
      </w:r>
      <w:proofErr w:type="gramEnd"/>
    </w:p>
    <w:p w14:paraId="03C78A9B" w14:textId="77777777" w:rsidR="001843EF" w:rsidRPr="002F02C7" w:rsidRDefault="001843EF" w:rsidP="001843EF">
      <w:pPr>
        <w:widowControl w:val="0"/>
        <w:adjustRightInd w:val="0"/>
        <w:jc w:val="both"/>
        <w:textAlignment w:val="baseline"/>
      </w:pPr>
      <w:r w:rsidRPr="002F02C7">
        <w:t>E-mail:</w:t>
      </w:r>
      <w:r w:rsidRPr="002F02C7">
        <w:tab/>
      </w:r>
      <w:proofErr w:type="gramStart"/>
      <w:r w:rsidRPr="002F02C7">
        <w:t>………………………</w:t>
      </w:r>
      <w:proofErr w:type="gramEnd"/>
    </w:p>
    <w:p w14:paraId="191D0DB0" w14:textId="77777777" w:rsidR="001843EF" w:rsidRPr="002F02C7" w:rsidRDefault="001843EF" w:rsidP="001843EF">
      <w:pPr>
        <w:widowControl w:val="0"/>
        <w:adjustRightInd w:val="0"/>
        <w:jc w:val="both"/>
        <w:textAlignment w:val="baseline"/>
      </w:pPr>
    </w:p>
    <w:p w14:paraId="0AA2E751" w14:textId="77777777" w:rsidR="001843EF" w:rsidRPr="002F02C7" w:rsidRDefault="001843EF" w:rsidP="001843EF">
      <w:pPr>
        <w:widowControl w:val="0"/>
        <w:adjustRightInd w:val="0"/>
        <w:jc w:val="both"/>
        <w:textAlignment w:val="baseline"/>
        <w:rPr>
          <w:i/>
        </w:rPr>
      </w:pPr>
      <w:r w:rsidRPr="002F02C7">
        <w:rPr>
          <w:i/>
        </w:rPr>
        <w:t>(A felsorolás a megkötésre kerülő szerződésben igény szerint törölhető, illetve bővíthető)</w:t>
      </w:r>
    </w:p>
    <w:p w14:paraId="2690C1C1" w14:textId="77777777" w:rsidR="001843EF" w:rsidRPr="002F02C7" w:rsidRDefault="001843EF" w:rsidP="001843EF">
      <w:pPr>
        <w:spacing w:line="276" w:lineRule="auto"/>
        <w:outlineLvl w:val="0"/>
        <w:rPr>
          <w:b/>
          <w:highlight w:val="yellow"/>
        </w:rPr>
      </w:pPr>
      <w:r w:rsidRPr="002F02C7">
        <w:rPr>
          <w:b/>
          <w:highlight w:val="yellow"/>
        </w:rPr>
        <w:t xml:space="preserve"> </w:t>
      </w:r>
    </w:p>
    <w:p w14:paraId="1A65CCDA" w14:textId="77777777" w:rsidR="001843EF" w:rsidRPr="002F02C7" w:rsidRDefault="001843EF" w:rsidP="001843EF">
      <w:pPr>
        <w:spacing w:line="276" w:lineRule="auto"/>
        <w:jc w:val="both"/>
        <w:rPr>
          <w:b/>
          <w:highlight w:val="yellow"/>
        </w:rPr>
      </w:pPr>
    </w:p>
    <w:p w14:paraId="4E708277" w14:textId="77777777" w:rsidR="001843EF" w:rsidRPr="002F02C7" w:rsidRDefault="001843EF" w:rsidP="001843EF"/>
    <w:p w14:paraId="4D49DCB5" w14:textId="77777777" w:rsidR="001843EF" w:rsidRPr="002F02C7" w:rsidRDefault="001843EF" w:rsidP="001843EF">
      <w:pPr>
        <w:spacing w:line="276" w:lineRule="auto"/>
        <w:jc w:val="both"/>
        <w:outlineLvl w:val="0"/>
      </w:pPr>
    </w:p>
    <w:p w14:paraId="25A4DE8D" w14:textId="77777777" w:rsidR="001843EF" w:rsidRPr="002F02C7" w:rsidRDefault="001843EF" w:rsidP="001843EF">
      <w:pPr>
        <w:spacing w:line="276" w:lineRule="auto"/>
        <w:jc w:val="center"/>
        <w:outlineLvl w:val="0"/>
        <w:rPr>
          <w:b/>
        </w:rPr>
      </w:pPr>
    </w:p>
    <w:p w14:paraId="40FA960C" w14:textId="77777777" w:rsidR="001843EF" w:rsidRPr="002F02C7" w:rsidRDefault="001843EF" w:rsidP="001843EF">
      <w:pPr>
        <w:spacing w:after="60"/>
        <w:jc w:val="right"/>
        <w:rPr>
          <w:color w:val="000000"/>
        </w:rPr>
      </w:pPr>
      <w:r w:rsidRPr="002F02C7">
        <w:rPr>
          <w:color w:val="000000"/>
        </w:rPr>
        <w:br w:type="page"/>
        <w:t>5. sz. melléklet</w:t>
      </w:r>
    </w:p>
    <w:p w14:paraId="685B277E" w14:textId="77777777" w:rsidR="001843EF" w:rsidRPr="002F02C7" w:rsidRDefault="001843EF" w:rsidP="001843EF">
      <w:pPr>
        <w:spacing w:after="60"/>
        <w:jc w:val="center"/>
        <w:rPr>
          <w:b/>
          <w:bCs/>
          <w:i/>
          <w:color w:val="000000"/>
          <w:sz w:val="23"/>
          <w:szCs w:val="23"/>
        </w:rPr>
      </w:pPr>
      <w:r w:rsidRPr="002F02C7">
        <w:rPr>
          <w:b/>
          <w:bCs/>
          <w:i/>
          <w:color w:val="000000"/>
          <w:sz w:val="23"/>
          <w:szCs w:val="23"/>
        </w:rPr>
        <w:t>ÁTLÁTHATÓSÁGI NYILATKOZAT</w:t>
      </w:r>
      <w:r w:rsidRPr="002F02C7">
        <w:rPr>
          <w:b/>
          <w:bCs/>
          <w:i/>
          <w:color w:val="000000"/>
          <w:sz w:val="23"/>
          <w:szCs w:val="23"/>
          <w:vertAlign w:val="superscript"/>
        </w:rPr>
        <w:footnoteReference w:customMarkFollows="1" w:id="108"/>
        <w:sym w:font="Symbol" w:char="F02A"/>
      </w:r>
    </w:p>
    <w:p w14:paraId="0C070483" w14:textId="77777777" w:rsidR="001843EF" w:rsidRPr="002F02C7" w:rsidRDefault="001843EF" w:rsidP="001843EF">
      <w:pPr>
        <w:spacing w:after="100" w:afterAutospacing="1"/>
        <w:rPr>
          <w:b/>
          <w:bCs/>
          <w:color w:val="000000"/>
          <w:sz w:val="23"/>
          <w:szCs w:val="23"/>
          <w:u w:val="single"/>
        </w:rPr>
      </w:pPr>
      <w:r w:rsidRPr="002F02C7">
        <w:rPr>
          <w:b/>
          <w:bCs/>
          <w:color w:val="000000"/>
          <w:sz w:val="23"/>
          <w:szCs w:val="23"/>
          <w:u w:val="single"/>
        </w:rPr>
        <w:t xml:space="preserve">I. </w:t>
      </w:r>
      <w:proofErr w:type="gramStart"/>
      <w:r w:rsidRPr="002F02C7">
        <w:rPr>
          <w:b/>
          <w:bCs/>
          <w:color w:val="000000"/>
          <w:sz w:val="23"/>
          <w:szCs w:val="23"/>
          <w:u w:val="single"/>
        </w:rPr>
        <w:t>A</w:t>
      </w:r>
      <w:proofErr w:type="gramEnd"/>
      <w:r w:rsidRPr="002F02C7">
        <w:rPr>
          <w:b/>
          <w:bCs/>
          <w:color w:val="000000"/>
          <w:sz w:val="23"/>
          <w:szCs w:val="23"/>
          <w:u w:val="single"/>
        </w:rPr>
        <w:t xml:space="preserve"> 2011. évi CXCVI. törvény 3. § (1) </w:t>
      </w:r>
      <w:proofErr w:type="spellStart"/>
      <w:r w:rsidRPr="002F02C7">
        <w:rPr>
          <w:b/>
          <w:bCs/>
          <w:color w:val="000000"/>
          <w:sz w:val="23"/>
          <w:szCs w:val="23"/>
          <w:u w:val="single"/>
        </w:rPr>
        <w:t>bek</w:t>
      </w:r>
      <w:proofErr w:type="spellEnd"/>
      <w:r w:rsidRPr="002F02C7">
        <w:rPr>
          <w:b/>
          <w:bCs/>
          <w:color w:val="000000"/>
          <w:sz w:val="23"/>
          <w:szCs w:val="23"/>
          <w:u w:val="single"/>
        </w:rPr>
        <w:t xml:space="preserve">. </w:t>
      </w:r>
      <w:smartTag w:uri="urn:schemas-microsoft-com:office:smarttags" w:element="metricconverter">
        <w:smartTagPr>
          <w:attr w:name="ProductID" w:val="1. a"/>
        </w:smartTagPr>
        <w:r w:rsidRPr="002F02C7">
          <w:rPr>
            <w:b/>
            <w:bCs/>
            <w:color w:val="000000"/>
            <w:sz w:val="23"/>
            <w:szCs w:val="23"/>
            <w:u w:val="single"/>
          </w:rPr>
          <w:t>1. a</w:t>
        </w:r>
      </w:smartTag>
      <w:r w:rsidRPr="002F02C7">
        <w:rPr>
          <w:b/>
          <w:bCs/>
          <w:color w:val="000000"/>
          <w:sz w:val="23"/>
          <w:szCs w:val="23"/>
          <w:u w:val="single"/>
        </w:rPr>
        <w:t>) pontja szerinti átlátható szervezetek:</w:t>
      </w:r>
    </w:p>
    <w:p w14:paraId="0444D31C" w14:textId="77777777" w:rsidR="001843EF" w:rsidRPr="002F02C7" w:rsidRDefault="001843EF" w:rsidP="001843EF">
      <w:pPr>
        <w:jc w:val="both"/>
        <w:rPr>
          <w:bCs/>
          <w:color w:val="000000"/>
          <w:sz w:val="23"/>
          <w:szCs w:val="23"/>
        </w:rPr>
      </w:pPr>
      <w:r w:rsidRPr="002F02C7">
        <w:rPr>
          <w:bCs/>
          <w:color w:val="000000"/>
          <w:sz w:val="23"/>
          <w:szCs w:val="23"/>
        </w:rPr>
        <w:t>Alulírott……………….………………………………………………………… (név), mint a ………………………………………………………………………………………………….. (</w:t>
      </w:r>
      <w:proofErr w:type="spellStart"/>
      <w:r w:rsidRPr="002F02C7">
        <w:rPr>
          <w:bCs/>
          <w:color w:val="000000"/>
          <w:sz w:val="23"/>
          <w:szCs w:val="23"/>
        </w:rPr>
        <w:t>cégév</w:t>
      </w:r>
      <w:proofErr w:type="spellEnd"/>
      <w:r w:rsidRPr="002F02C7">
        <w:rPr>
          <w:bCs/>
          <w:color w:val="000000"/>
          <w:sz w:val="23"/>
          <w:szCs w:val="23"/>
        </w:rPr>
        <w:t xml:space="preserve">, adószám, székhely) képviselője nyilatkozom, hogy az általam képviselt szervezet a nemzeti vagyonról szóló 2011. évi CXCVI. törvény 3. § (1) </w:t>
      </w:r>
      <w:proofErr w:type="spellStart"/>
      <w:r w:rsidRPr="002F02C7">
        <w:rPr>
          <w:bCs/>
          <w:color w:val="000000"/>
          <w:sz w:val="23"/>
          <w:szCs w:val="23"/>
        </w:rPr>
        <w:t>bek</w:t>
      </w:r>
      <w:proofErr w:type="spellEnd"/>
      <w:r w:rsidRPr="002F02C7">
        <w:rPr>
          <w:bCs/>
          <w:color w:val="000000"/>
          <w:sz w:val="23"/>
          <w:szCs w:val="23"/>
        </w:rPr>
        <w:t xml:space="preserve">. </w:t>
      </w:r>
      <w:smartTag w:uri="urn:schemas-microsoft-com:office:smarttags" w:element="metricconverter">
        <w:smartTagPr>
          <w:attr w:name="ProductID" w:val="1. a"/>
        </w:smartTagPr>
        <w:r w:rsidRPr="002F02C7">
          <w:rPr>
            <w:bCs/>
            <w:color w:val="000000"/>
            <w:sz w:val="23"/>
            <w:szCs w:val="23"/>
          </w:rPr>
          <w:t>1. a</w:t>
        </w:r>
      </w:smartTag>
      <w:r w:rsidRPr="002F02C7">
        <w:rPr>
          <w:bCs/>
          <w:color w:val="000000"/>
          <w:sz w:val="23"/>
          <w:szCs w:val="23"/>
        </w:rPr>
        <w:t xml:space="preserve">) pontja szerint átlátható szervezetnek minősül az alábbiak szerint </w:t>
      </w:r>
      <w:r w:rsidRPr="002F02C7">
        <w:rPr>
          <w:bCs/>
          <w:i/>
          <w:color w:val="FF0000"/>
          <w:sz w:val="23"/>
          <w:szCs w:val="23"/>
        </w:rPr>
        <w:t>(aláhúzandó):</w:t>
      </w:r>
      <w:r w:rsidRPr="002F02C7">
        <w:rPr>
          <w:bCs/>
          <w:color w:val="000000"/>
          <w:sz w:val="23"/>
          <w:szCs w:val="23"/>
        </w:rPr>
        <w:t xml:space="preserve"> </w:t>
      </w:r>
    </w:p>
    <w:p w14:paraId="5F639184"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állam, </w:t>
      </w:r>
    </w:p>
    <w:p w14:paraId="09D26593"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költségvetési szerv, </w:t>
      </w:r>
    </w:p>
    <w:p w14:paraId="678F6C1A"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köztestület, </w:t>
      </w:r>
    </w:p>
    <w:p w14:paraId="04330807"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helyi önkormányzat, </w:t>
      </w:r>
    </w:p>
    <w:p w14:paraId="34C79B35"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nemzetiségi önkormányzat, </w:t>
      </w:r>
    </w:p>
    <w:p w14:paraId="689A0F9A"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társulás, </w:t>
      </w:r>
    </w:p>
    <w:p w14:paraId="79556E7E"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egyházi jogi személy, </w:t>
      </w:r>
    </w:p>
    <w:p w14:paraId="5D7CD906" w14:textId="77777777" w:rsidR="001843EF" w:rsidRPr="002F02C7" w:rsidRDefault="001843EF" w:rsidP="009B3BCE">
      <w:pPr>
        <w:numPr>
          <w:ilvl w:val="0"/>
          <w:numId w:val="35"/>
        </w:numPr>
        <w:jc w:val="both"/>
        <w:rPr>
          <w:color w:val="000000"/>
          <w:sz w:val="23"/>
          <w:szCs w:val="23"/>
        </w:rPr>
      </w:pPr>
      <w:r w:rsidRPr="002F02C7">
        <w:rPr>
          <w:color w:val="000000"/>
          <w:sz w:val="23"/>
          <w:szCs w:val="23"/>
        </w:rPr>
        <w:t>olyan gazdálkodó szervezet, amelyben az állam vagy a(z) ……………………………. (önkormányzat megnevezése) helyi önkormányzat külön-külön vagy együtt 100%-</w:t>
      </w:r>
      <w:proofErr w:type="spellStart"/>
      <w:r w:rsidRPr="002F02C7">
        <w:rPr>
          <w:color w:val="000000"/>
          <w:sz w:val="23"/>
          <w:szCs w:val="23"/>
        </w:rPr>
        <w:t>os</w:t>
      </w:r>
      <w:proofErr w:type="spellEnd"/>
      <w:r w:rsidRPr="002F02C7">
        <w:rPr>
          <w:color w:val="000000"/>
          <w:sz w:val="23"/>
          <w:szCs w:val="23"/>
        </w:rPr>
        <w:t xml:space="preserve"> részesedéssel rendelkezik, </w:t>
      </w:r>
    </w:p>
    <w:p w14:paraId="199EA1C2"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nemzetközi szervezet, </w:t>
      </w:r>
    </w:p>
    <w:p w14:paraId="75B05C80"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külföldi állam, </w:t>
      </w:r>
    </w:p>
    <w:p w14:paraId="09D99037" w14:textId="77777777" w:rsidR="001843EF" w:rsidRPr="002F02C7" w:rsidRDefault="001843EF" w:rsidP="009B3BCE">
      <w:pPr>
        <w:numPr>
          <w:ilvl w:val="0"/>
          <w:numId w:val="35"/>
        </w:numPr>
        <w:rPr>
          <w:color w:val="000000"/>
          <w:sz w:val="23"/>
          <w:szCs w:val="23"/>
        </w:rPr>
      </w:pPr>
      <w:r w:rsidRPr="002F02C7">
        <w:rPr>
          <w:color w:val="000000"/>
          <w:sz w:val="23"/>
          <w:szCs w:val="23"/>
        </w:rPr>
        <w:t xml:space="preserve">külföldi helyhatóság, </w:t>
      </w:r>
    </w:p>
    <w:p w14:paraId="7A7E4F3D" w14:textId="77777777" w:rsidR="001843EF" w:rsidRPr="002F02C7" w:rsidRDefault="001843EF" w:rsidP="009B3BCE">
      <w:pPr>
        <w:numPr>
          <w:ilvl w:val="0"/>
          <w:numId w:val="35"/>
        </w:numPr>
        <w:jc w:val="both"/>
        <w:rPr>
          <w:color w:val="000000"/>
          <w:sz w:val="23"/>
          <w:szCs w:val="23"/>
        </w:rPr>
      </w:pPr>
      <w:r w:rsidRPr="002F02C7">
        <w:rPr>
          <w:color w:val="000000"/>
          <w:sz w:val="23"/>
          <w:szCs w:val="23"/>
        </w:rPr>
        <w:t>külföldi állami vagy helyhatósági szerv és az Európai Gazdasági Térségről szóló megállapodásban részes állam ……………………. (az állam megnevezése) szabályozott piacára bevezetett nyilvánosan működő részvénytársaság.</w:t>
      </w:r>
    </w:p>
    <w:p w14:paraId="5AB2DF61" w14:textId="77777777" w:rsidR="001843EF" w:rsidRPr="002F02C7" w:rsidRDefault="001843EF" w:rsidP="001843EF">
      <w:pPr>
        <w:jc w:val="both"/>
        <w:rPr>
          <w:color w:val="000000"/>
          <w:sz w:val="23"/>
          <w:szCs w:val="23"/>
        </w:rPr>
      </w:pPr>
    </w:p>
    <w:p w14:paraId="1B306EC6" w14:textId="77777777" w:rsidR="001843EF" w:rsidRPr="002F02C7" w:rsidRDefault="001843EF" w:rsidP="001843EF">
      <w:pPr>
        <w:jc w:val="both"/>
        <w:rPr>
          <w:bCs/>
          <w:iCs/>
          <w:sz w:val="23"/>
          <w:szCs w:val="23"/>
        </w:rPr>
      </w:pPr>
      <w:r w:rsidRPr="002F02C7">
        <w:rPr>
          <w:bCs/>
          <w:iCs/>
          <w:sz w:val="23"/>
          <w:szCs w:val="23"/>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2F02C7">
        <w:rPr>
          <w:bCs/>
          <w:iCs/>
          <w:sz w:val="23"/>
          <w:szCs w:val="23"/>
        </w:rPr>
        <w:t>Nvt</w:t>
      </w:r>
      <w:proofErr w:type="spellEnd"/>
      <w:r w:rsidRPr="002F02C7">
        <w:rPr>
          <w:bCs/>
          <w:iCs/>
          <w:sz w:val="23"/>
          <w:szCs w:val="23"/>
        </w:rPr>
        <w:t xml:space="preserve">.) 3.§ (1) bekezdés 1. pontja szerinti átlátható szervezetnek. </w:t>
      </w:r>
    </w:p>
    <w:p w14:paraId="2C164FF0" w14:textId="77777777" w:rsidR="001843EF" w:rsidRPr="002F02C7" w:rsidRDefault="001843EF" w:rsidP="001843EF">
      <w:pPr>
        <w:jc w:val="both"/>
        <w:rPr>
          <w:sz w:val="23"/>
          <w:szCs w:val="23"/>
        </w:rPr>
      </w:pPr>
      <w:r w:rsidRPr="002F02C7">
        <w:rPr>
          <w:bCs/>
          <w:iCs/>
          <w:sz w:val="23"/>
          <w:szCs w:val="23"/>
        </w:rPr>
        <w:t xml:space="preserve">Hozzájárulok ahhoz, hogy ezen átláthatósági feltétel ellenőrzése céljából, a </w:t>
      </w:r>
      <w:proofErr w:type="spellStart"/>
      <w:r w:rsidRPr="002F02C7">
        <w:rPr>
          <w:bCs/>
          <w:iCs/>
          <w:sz w:val="23"/>
          <w:szCs w:val="23"/>
        </w:rPr>
        <w:t>szervezetemmel</w:t>
      </w:r>
      <w:proofErr w:type="spellEnd"/>
      <w:r w:rsidRPr="002F02C7">
        <w:rPr>
          <w:bCs/>
          <w:iCs/>
          <w:sz w:val="23"/>
          <w:szCs w:val="23"/>
        </w:rPr>
        <w:t xml:space="preserve"> kötött szerződésből eredő követelések elévüléséig, az Áht. 54/A. §-</w:t>
      </w:r>
      <w:proofErr w:type="spellStart"/>
      <w:r w:rsidRPr="002F02C7">
        <w:rPr>
          <w:bCs/>
          <w:iCs/>
          <w:sz w:val="23"/>
          <w:szCs w:val="23"/>
        </w:rPr>
        <w:t>ban</w:t>
      </w:r>
      <w:proofErr w:type="spellEnd"/>
      <w:r w:rsidRPr="002F02C7">
        <w:rPr>
          <w:bCs/>
          <w:iCs/>
          <w:sz w:val="23"/>
          <w:szCs w:val="23"/>
        </w:rPr>
        <w:t xml:space="preserve"> meghatározott – a szervezet átláthatóságával összefüggő - adatokat a Semmelweis Egyetem kezelje.</w:t>
      </w:r>
    </w:p>
    <w:p w14:paraId="6F0571E4" w14:textId="77777777" w:rsidR="001843EF" w:rsidRPr="002F02C7" w:rsidRDefault="001843EF" w:rsidP="001843EF">
      <w:pPr>
        <w:jc w:val="both"/>
        <w:rPr>
          <w:bCs/>
          <w:iCs/>
          <w:sz w:val="23"/>
          <w:szCs w:val="23"/>
        </w:rPr>
      </w:pPr>
      <w:r w:rsidRPr="002F02C7">
        <w:rPr>
          <w:bCs/>
          <w:iCs/>
          <w:sz w:val="23"/>
          <w:szCs w:val="23"/>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3EEF3183" w14:textId="77777777" w:rsidR="001843EF" w:rsidRPr="002F02C7" w:rsidRDefault="001843EF" w:rsidP="001843EF">
      <w:pPr>
        <w:jc w:val="both"/>
        <w:rPr>
          <w:sz w:val="23"/>
          <w:szCs w:val="23"/>
        </w:rPr>
      </w:pPr>
      <w:r w:rsidRPr="002F02C7">
        <w:rPr>
          <w:sz w:val="23"/>
          <w:szCs w:val="23"/>
        </w:rPr>
        <w:t>Kijelentem, hogy az általam képviselt szervezet alapító (létesítő) okirata, illetve külön jogszabály szerinti nyilvántartásba vételt igazoló okirata alapján jogosult vagyok a szervezet képviseletére (és cégjegyzésére).</w:t>
      </w:r>
    </w:p>
    <w:p w14:paraId="794B47D4" w14:textId="77777777" w:rsidR="001843EF" w:rsidRPr="002F02C7" w:rsidRDefault="001843EF" w:rsidP="001843EF">
      <w:pPr>
        <w:rPr>
          <w:color w:val="000000"/>
          <w:sz w:val="23"/>
          <w:szCs w:val="23"/>
        </w:rPr>
      </w:pPr>
      <w:r w:rsidRPr="002F02C7">
        <w:rPr>
          <w:color w:val="000000"/>
          <w:sz w:val="23"/>
          <w:szCs w:val="23"/>
        </w:rPr>
        <w:t>Kelt: ………………...(helység), 20… (év) ………(hónap) ….. (nap)</w:t>
      </w:r>
    </w:p>
    <w:p w14:paraId="580F76AB" w14:textId="77777777" w:rsidR="001843EF" w:rsidRPr="002F02C7" w:rsidRDefault="001843EF" w:rsidP="001843EF">
      <w:pPr>
        <w:rPr>
          <w:color w:val="000000"/>
          <w:sz w:val="23"/>
          <w:szCs w:val="23"/>
        </w:rPr>
      </w:pPr>
    </w:p>
    <w:p w14:paraId="64485244" w14:textId="77777777" w:rsidR="001843EF" w:rsidRPr="002F02C7" w:rsidRDefault="001843EF" w:rsidP="001843EF">
      <w:pPr>
        <w:rPr>
          <w:color w:val="000000"/>
          <w:sz w:val="23"/>
          <w:szCs w:val="23"/>
        </w:rPr>
      </w:pPr>
      <w:r w:rsidRPr="002F02C7">
        <w:rPr>
          <w:color w:val="000000"/>
          <w:sz w:val="23"/>
          <w:szCs w:val="23"/>
        </w:rPr>
        <w:t>……………………………………………</w:t>
      </w:r>
    </w:p>
    <w:p w14:paraId="4588D3DE" w14:textId="77777777" w:rsidR="001843EF" w:rsidRPr="002F02C7" w:rsidRDefault="001843EF" w:rsidP="001843EF">
      <w:pPr>
        <w:rPr>
          <w:color w:val="000000"/>
          <w:sz w:val="23"/>
          <w:szCs w:val="23"/>
        </w:rPr>
      </w:pPr>
      <w:r w:rsidRPr="002F02C7">
        <w:rPr>
          <w:color w:val="000000"/>
          <w:sz w:val="23"/>
          <w:szCs w:val="23"/>
        </w:rPr>
        <w:t>cégszerű aláírás</w:t>
      </w:r>
    </w:p>
    <w:p w14:paraId="2D34CB55" w14:textId="77777777" w:rsidR="001843EF" w:rsidRPr="002F02C7" w:rsidRDefault="001843EF" w:rsidP="001843EF">
      <w:pPr>
        <w:spacing w:before="100" w:beforeAutospacing="1" w:after="100" w:afterAutospacing="1"/>
        <w:jc w:val="both"/>
        <w:rPr>
          <w:b/>
          <w:iCs/>
          <w:color w:val="000000"/>
          <w:u w:val="single"/>
        </w:rPr>
      </w:pPr>
      <w:r w:rsidRPr="002F02C7">
        <w:rPr>
          <w:b/>
          <w:iCs/>
          <w:color w:val="000000"/>
          <w:u w:val="single"/>
        </w:rPr>
        <w:t>II. Az I. pont alá nem tartozó jogi személyek vagy jogi személyiséggel nem rendelkező gazdálkodó szervezetek:</w:t>
      </w:r>
    </w:p>
    <w:p w14:paraId="5D6953FE" w14:textId="77777777" w:rsidR="001843EF" w:rsidRPr="002F02C7" w:rsidRDefault="001843EF" w:rsidP="001843EF">
      <w:pPr>
        <w:jc w:val="both"/>
        <w:rPr>
          <w:bCs/>
          <w:i/>
          <w:color w:val="FF0000"/>
        </w:rPr>
      </w:pPr>
      <w:r w:rsidRPr="002F02C7">
        <w:rPr>
          <w:bCs/>
          <w:color w:val="000000"/>
        </w:rPr>
        <w:t>Alulírott ……………………………………….…. (név), mint a ……………………………………………………………………………………………….….. (</w:t>
      </w:r>
      <w:proofErr w:type="spellStart"/>
      <w:r w:rsidRPr="002F02C7">
        <w:rPr>
          <w:bCs/>
          <w:color w:val="000000"/>
        </w:rPr>
        <w:t>cégév</w:t>
      </w:r>
      <w:proofErr w:type="spellEnd"/>
      <w:r w:rsidRPr="002F02C7">
        <w:rPr>
          <w:bCs/>
          <w:color w:val="000000"/>
        </w:rPr>
        <w:t xml:space="preserve">, adószám, székhely) képviselője nyilatkozom, hogy az általam képviselt szervezet a nemzeti vagyonról szóló 2011. évi CXCVI. törvény 3. § (1) </w:t>
      </w:r>
      <w:proofErr w:type="spellStart"/>
      <w:r w:rsidRPr="002F02C7">
        <w:rPr>
          <w:bCs/>
          <w:color w:val="000000"/>
        </w:rPr>
        <w:t>bek</w:t>
      </w:r>
      <w:proofErr w:type="spellEnd"/>
      <w:r w:rsidRPr="002F02C7">
        <w:rPr>
          <w:bCs/>
          <w:color w:val="000000"/>
        </w:rPr>
        <w:t xml:space="preserve">. 1. b) pontja szerint átlátható szervezetnek minősül, mivel olyan </w:t>
      </w:r>
      <w:r w:rsidRPr="002F02C7">
        <w:rPr>
          <w:bCs/>
          <w:i/>
          <w:color w:val="FF0000"/>
        </w:rPr>
        <w:t>(aláhúzandó)</w:t>
      </w:r>
    </w:p>
    <w:p w14:paraId="2CC8287E" w14:textId="77777777" w:rsidR="001843EF" w:rsidRPr="002F02C7" w:rsidRDefault="001843EF" w:rsidP="009B3BCE">
      <w:pPr>
        <w:numPr>
          <w:ilvl w:val="0"/>
          <w:numId w:val="36"/>
        </w:numPr>
        <w:jc w:val="both"/>
        <w:rPr>
          <w:bCs/>
          <w:color w:val="000000"/>
        </w:rPr>
      </w:pPr>
      <w:r w:rsidRPr="002F02C7">
        <w:rPr>
          <w:bCs/>
          <w:color w:val="000000"/>
        </w:rPr>
        <w:t xml:space="preserve">belföldi jogi személy, </w:t>
      </w:r>
    </w:p>
    <w:p w14:paraId="15C62EDC" w14:textId="77777777" w:rsidR="001843EF" w:rsidRPr="002F02C7" w:rsidRDefault="001843EF" w:rsidP="009B3BCE">
      <w:pPr>
        <w:numPr>
          <w:ilvl w:val="0"/>
          <w:numId w:val="36"/>
        </w:numPr>
        <w:jc w:val="both"/>
        <w:rPr>
          <w:bCs/>
          <w:color w:val="000000"/>
        </w:rPr>
      </w:pPr>
      <w:r w:rsidRPr="002F02C7">
        <w:rPr>
          <w:bCs/>
          <w:color w:val="000000"/>
        </w:rPr>
        <w:t>külföldi jogi személy</w:t>
      </w:r>
    </w:p>
    <w:p w14:paraId="6F007387" w14:textId="77777777" w:rsidR="001843EF" w:rsidRPr="002F02C7" w:rsidRDefault="001843EF" w:rsidP="009B3BCE">
      <w:pPr>
        <w:numPr>
          <w:ilvl w:val="0"/>
          <w:numId w:val="36"/>
        </w:numPr>
        <w:jc w:val="both"/>
        <w:rPr>
          <w:bCs/>
          <w:color w:val="000000"/>
        </w:rPr>
      </w:pPr>
      <w:r w:rsidRPr="002F02C7">
        <w:rPr>
          <w:bCs/>
          <w:color w:val="000000"/>
        </w:rPr>
        <w:t>belföldi jogi személyiséggel nem rendelkező gazdálkodó szervezet</w:t>
      </w:r>
    </w:p>
    <w:p w14:paraId="7F5CF86D" w14:textId="77777777" w:rsidR="001843EF" w:rsidRPr="002F02C7" w:rsidRDefault="001843EF" w:rsidP="009B3BCE">
      <w:pPr>
        <w:numPr>
          <w:ilvl w:val="0"/>
          <w:numId w:val="36"/>
        </w:numPr>
        <w:jc w:val="both"/>
        <w:rPr>
          <w:bCs/>
          <w:color w:val="000000"/>
        </w:rPr>
      </w:pPr>
      <w:r w:rsidRPr="002F02C7">
        <w:rPr>
          <w:bCs/>
          <w:color w:val="000000"/>
        </w:rPr>
        <w:t xml:space="preserve">külföldi jogi személyiséggel nem rendelkező gazdálkodó szervezet, </w:t>
      </w:r>
    </w:p>
    <w:p w14:paraId="2CB36D80" w14:textId="77777777" w:rsidR="001843EF" w:rsidRPr="002F02C7" w:rsidRDefault="001843EF" w:rsidP="001843EF">
      <w:pPr>
        <w:jc w:val="both"/>
        <w:rPr>
          <w:bCs/>
          <w:color w:val="000000"/>
        </w:rPr>
      </w:pPr>
      <w:r w:rsidRPr="002F02C7">
        <w:rPr>
          <w:bCs/>
          <w:color w:val="000000"/>
        </w:rPr>
        <w:t>amely megfelel a következő feltételeknek:</w:t>
      </w:r>
    </w:p>
    <w:p w14:paraId="7A7CA3BC" w14:textId="77777777" w:rsidR="001843EF" w:rsidRPr="002F02C7" w:rsidRDefault="001843EF" w:rsidP="001843EF">
      <w:pPr>
        <w:jc w:val="both"/>
        <w:rPr>
          <w:bCs/>
          <w:color w:val="000000"/>
        </w:rPr>
      </w:pPr>
    </w:p>
    <w:p w14:paraId="1AA25424" w14:textId="77777777" w:rsidR="001843EF" w:rsidRPr="002F02C7" w:rsidRDefault="001843EF" w:rsidP="001843EF">
      <w:pPr>
        <w:jc w:val="both"/>
        <w:rPr>
          <w:color w:val="000000"/>
        </w:rPr>
      </w:pPr>
      <w:r w:rsidRPr="002F02C7">
        <w:rPr>
          <w:color w:val="000000"/>
        </w:rPr>
        <w:t>1. tulajdonosi szerkezete, a pénzmosás és a terrorizmus finanszírozása megelőzéséről és megakadályozásáról szóló törvény szerint meghatározott tényleges tulajdonosa(i) megismerhető(k):</w:t>
      </w:r>
    </w:p>
    <w:p w14:paraId="6082B1D5" w14:textId="77777777" w:rsidR="001843EF" w:rsidRPr="002F02C7" w:rsidRDefault="001843EF" w:rsidP="001843E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1843EF" w:rsidRPr="002F02C7" w14:paraId="4092DE21" w14:textId="77777777" w:rsidTr="00E01F72">
        <w:tc>
          <w:tcPr>
            <w:tcW w:w="959" w:type="dxa"/>
          </w:tcPr>
          <w:p w14:paraId="10ED2088"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Sorsz.</w:t>
            </w:r>
          </w:p>
        </w:tc>
        <w:tc>
          <w:tcPr>
            <w:tcW w:w="2273" w:type="dxa"/>
          </w:tcPr>
          <w:p w14:paraId="7405C750"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Tényleges tulajdonos neve</w:t>
            </w:r>
          </w:p>
        </w:tc>
        <w:tc>
          <w:tcPr>
            <w:tcW w:w="1979" w:type="dxa"/>
          </w:tcPr>
          <w:p w14:paraId="1CBC33F6"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Születési helye, ideje</w:t>
            </w:r>
          </w:p>
        </w:tc>
        <w:tc>
          <w:tcPr>
            <w:tcW w:w="2105" w:type="dxa"/>
          </w:tcPr>
          <w:p w14:paraId="7B222D6B"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Édesanyja neve</w:t>
            </w:r>
          </w:p>
        </w:tc>
        <w:tc>
          <w:tcPr>
            <w:tcW w:w="1970" w:type="dxa"/>
          </w:tcPr>
          <w:p w14:paraId="693565E4"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Tulajdoni hányad/szavazati jogának mértéke</w:t>
            </w:r>
          </w:p>
        </w:tc>
      </w:tr>
      <w:tr w:rsidR="001843EF" w:rsidRPr="002F02C7" w14:paraId="7360E94B" w14:textId="77777777" w:rsidTr="00E01F72">
        <w:tc>
          <w:tcPr>
            <w:tcW w:w="959" w:type="dxa"/>
          </w:tcPr>
          <w:p w14:paraId="5D606CF5" w14:textId="77777777" w:rsidR="001843EF" w:rsidRPr="002F02C7" w:rsidRDefault="001843EF" w:rsidP="00E01F72">
            <w:pPr>
              <w:jc w:val="both"/>
              <w:rPr>
                <w:rFonts w:ascii="Verdana" w:hAnsi="Verdana" w:cs="Frutiger Linotype"/>
                <w:sz w:val="20"/>
                <w:szCs w:val="20"/>
              </w:rPr>
            </w:pPr>
          </w:p>
        </w:tc>
        <w:tc>
          <w:tcPr>
            <w:tcW w:w="2273" w:type="dxa"/>
          </w:tcPr>
          <w:p w14:paraId="5740CC18" w14:textId="77777777" w:rsidR="001843EF" w:rsidRPr="002F02C7" w:rsidRDefault="001843EF" w:rsidP="00E01F72">
            <w:pPr>
              <w:jc w:val="both"/>
              <w:rPr>
                <w:rFonts w:ascii="Verdana" w:hAnsi="Verdana" w:cs="Frutiger Linotype"/>
                <w:sz w:val="20"/>
                <w:szCs w:val="20"/>
              </w:rPr>
            </w:pPr>
          </w:p>
        </w:tc>
        <w:tc>
          <w:tcPr>
            <w:tcW w:w="1979" w:type="dxa"/>
          </w:tcPr>
          <w:p w14:paraId="6BE28D6E" w14:textId="77777777" w:rsidR="001843EF" w:rsidRPr="002F02C7" w:rsidRDefault="001843EF" w:rsidP="00E01F72">
            <w:pPr>
              <w:jc w:val="both"/>
              <w:rPr>
                <w:rFonts w:ascii="Verdana" w:hAnsi="Verdana" w:cs="Frutiger Linotype"/>
                <w:sz w:val="20"/>
                <w:szCs w:val="20"/>
              </w:rPr>
            </w:pPr>
          </w:p>
        </w:tc>
        <w:tc>
          <w:tcPr>
            <w:tcW w:w="2105" w:type="dxa"/>
          </w:tcPr>
          <w:p w14:paraId="6D58B78F" w14:textId="77777777" w:rsidR="001843EF" w:rsidRPr="002F02C7" w:rsidRDefault="001843EF" w:rsidP="00E01F72">
            <w:pPr>
              <w:jc w:val="both"/>
              <w:rPr>
                <w:rFonts w:ascii="Verdana" w:hAnsi="Verdana" w:cs="Frutiger Linotype"/>
                <w:sz w:val="20"/>
                <w:szCs w:val="20"/>
              </w:rPr>
            </w:pPr>
          </w:p>
        </w:tc>
        <w:tc>
          <w:tcPr>
            <w:tcW w:w="1970" w:type="dxa"/>
          </w:tcPr>
          <w:p w14:paraId="7F86D9DD" w14:textId="77777777" w:rsidR="001843EF" w:rsidRPr="002F02C7" w:rsidRDefault="001843EF" w:rsidP="00E01F72">
            <w:pPr>
              <w:jc w:val="both"/>
              <w:rPr>
                <w:rFonts w:ascii="Verdana" w:hAnsi="Verdana" w:cs="Frutiger Linotype"/>
                <w:sz w:val="20"/>
                <w:szCs w:val="20"/>
              </w:rPr>
            </w:pPr>
          </w:p>
        </w:tc>
      </w:tr>
      <w:tr w:rsidR="001843EF" w:rsidRPr="002F02C7" w14:paraId="3E1264B9" w14:textId="77777777" w:rsidTr="00E01F72">
        <w:tc>
          <w:tcPr>
            <w:tcW w:w="959" w:type="dxa"/>
          </w:tcPr>
          <w:p w14:paraId="67E2E5BE" w14:textId="77777777" w:rsidR="001843EF" w:rsidRPr="002F02C7" w:rsidRDefault="001843EF" w:rsidP="00E01F72">
            <w:pPr>
              <w:jc w:val="both"/>
              <w:rPr>
                <w:rFonts w:ascii="Verdana" w:hAnsi="Verdana" w:cs="Frutiger Linotype"/>
                <w:sz w:val="20"/>
                <w:szCs w:val="20"/>
              </w:rPr>
            </w:pPr>
          </w:p>
        </w:tc>
        <w:tc>
          <w:tcPr>
            <w:tcW w:w="2273" w:type="dxa"/>
          </w:tcPr>
          <w:p w14:paraId="0694A1D6" w14:textId="77777777" w:rsidR="001843EF" w:rsidRPr="002F02C7" w:rsidRDefault="001843EF" w:rsidP="00E01F72">
            <w:pPr>
              <w:jc w:val="both"/>
              <w:rPr>
                <w:rFonts w:ascii="Verdana" w:hAnsi="Verdana" w:cs="Frutiger Linotype"/>
                <w:sz w:val="20"/>
                <w:szCs w:val="20"/>
              </w:rPr>
            </w:pPr>
          </w:p>
        </w:tc>
        <w:tc>
          <w:tcPr>
            <w:tcW w:w="1979" w:type="dxa"/>
          </w:tcPr>
          <w:p w14:paraId="0F11533B" w14:textId="77777777" w:rsidR="001843EF" w:rsidRPr="002F02C7" w:rsidRDefault="001843EF" w:rsidP="00E01F72">
            <w:pPr>
              <w:jc w:val="both"/>
              <w:rPr>
                <w:rFonts w:ascii="Verdana" w:hAnsi="Verdana" w:cs="Frutiger Linotype"/>
                <w:sz w:val="20"/>
                <w:szCs w:val="20"/>
              </w:rPr>
            </w:pPr>
          </w:p>
        </w:tc>
        <w:tc>
          <w:tcPr>
            <w:tcW w:w="2105" w:type="dxa"/>
          </w:tcPr>
          <w:p w14:paraId="26B2B2A9" w14:textId="77777777" w:rsidR="001843EF" w:rsidRPr="002F02C7" w:rsidRDefault="001843EF" w:rsidP="00E01F72">
            <w:pPr>
              <w:jc w:val="both"/>
              <w:rPr>
                <w:rFonts w:ascii="Verdana" w:hAnsi="Verdana" w:cs="Frutiger Linotype"/>
                <w:sz w:val="20"/>
                <w:szCs w:val="20"/>
              </w:rPr>
            </w:pPr>
          </w:p>
        </w:tc>
        <w:tc>
          <w:tcPr>
            <w:tcW w:w="1970" w:type="dxa"/>
          </w:tcPr>
          <w:p w14:paraId="307CC806" w14:textId="77777777" w:rsidR="001843EF" w:rsidRPr="002F02C7" w:rsidRDefault="001843EF" w:rsidP="00E01F72">
            <w:pPr>
              <w:jc w:val="both"/>
              <w:rPr>
                <w:rFonts w:ascii="Verdana" w:hAnsi="Verdana" w:cs="Frutiger Linotype"/>
                <w:sz w:val="20"/>
                <w:szCs w:val="20"/>
              </w:rPr>
            </w:pPr>
          </w:p>
        </w:tc>
      </w:tr>
      <w:tr w:rsidR="001843EF" w:rsidRPr="002F02C7" w14:paraId="0F2B39F1" w14:textId="77777777" w:rsidTr="00E01F72">
        <w:tc>
          <w:tcPr>
            <w:tcW w:w="959" w:type="dxa"/>
          </w:tcPr>
          <w:p w14:paraId="62AEDF2D" w14:textId="77777777" w:rsidR="001843EF" w:rsidRPr="002F02C7" w:rsidRDefault="001843EF" w:rsidP="00E01F72">
            <w:pPr>
              <w:jc w:val="both"/>
              <w:rPr>
                <w:rFonts w:ascii="Verdana" w:hAnsi="Verdana" w:cs="Frutiger Linotype"/>
                <w:sz w:val="20"/>
                <w:szCs w:val="20"/>
              </w:rPr>
            </w:pPr>
          </w:p>
        </w:tc>
        <w:tc>
          <w:tcPr>
            <w:tcW w:w="2273" w:type="dxa"/>
          </w:tcPr>
          <w:p w14:paraId="69B4B69C" w14:textId="77777777" w:rsidR="001843EF" w:rsidRPr="002F02C7" w:rsidRDefault="001843EF" w:rsidP="00E01F72">
            <w:pPr>
              <w:jc w:val="both"/>
              <w:rPr>
                <w:rFonts w:ascii="Verdana" w:hAnsi="Verdana" w:cs="Frutiger Linotype"/>
                <w:sz w:val="20"/>
                <w:szCs w:val="20"/>
              </w:rPr>
            </w:pPr>
          </w:p>
        </w:tc>
        <w:tc>
          <w:tcPr>
            <w:tcW w:w="1979" w:type="dxa"/>
          </w:tcPr>
          <w:p w14:paraId="54CE62C6" w14:textId="77777777" w:rsidR="001843EF" w:rsidRPr="002F02C7" w:rsidRDefault="001843EF" w:rsidP="00E01F72">
            <w:pPr>
              <w:jc w:val="both"/>
              <w:rPr>
                <w:rFonts w:ascii="Verdana" w:hAnsi="Verdana" w:cs="Frutiger Linotype"/>
                <w:sz w:val="20"/>
                <w:szCs w:val="20"/>
              </w:rPr>
            </w:pPr>
          </w:p>
        </w:tc>
        <w:tc>
          <w:tcPr>
            <w:tcW w:w="2105" w:type="dxa"/>
          </w:tcPr>
          <w:p w14:paraId="0CB0398C" w14:textId="77777777" w:rsidR="001843EF" w:rsidRPr="002F02C7" w:rsidRDefault="001843EF" w:rsidP="00E01F72">
            <w:pPr>
              <w:jc w:val="both"/>
              <w:rPr>
                <w:rFonts w:ascii="Verdana" w:hAnsi="Verdana" w:cs="Frutiger Linotype"/>
                <w:sz w:val="20"/>
                <w:szCs w:val="20"/>
              </w:rPr>
            </w:pPr>
          </w:p>
        </w:tc>
        <w:tc>
          <w:tcPr>
            <w:tcW w:w="1970" w:type="dxa"/>
          </w:tcPr>
          <w:p w14:paraId="5F9C6DC0" w14:textId="77777777" w:rsidR="001843EF" w:rsidRPr="002F02C7" w:rsidRDefault="001843EF" w:rsidP="00E01F72">
            <w:pPr>
              <w:jc w:val="both"/>
              <w:rPr>
                <w:rFonts w:ascii="Verdana" w:hAnsi="Verdana" w:cs="Frutiger Linotype"/>
                <w:sz w:val="20"/>
                <w:szCs w:val="20"/>
              </w:rPr>
            </w:pPr>
          </w:p>
        </w:tc>
      </w:tr>
    </w:tbl>
    <w:p w14:paraId="085A8834" w14:textId="77777777" w:rsidR="001843EF" w:rsidRPr="002F02C7" w:rsidRDefault="001843EF" w:rsidP="001843EF">
      <w:pPr>
        <w:jc w:val="both"/>
        <w:rPr>
          <w:color w:val="000000"/>
        </w:rPr>
      </w:pPr>
    </w:p>
    <w:p w14:paraId="1427E878" w14:textId="77777777" w:rsidR="001843EF" w:rsidRPr="002F02C7" w:rsidRDefault="001843EF" w:rsidP="001843EF">
      <w:pPr>
        <w:jc w:val="both"/>
        <w:rPr>
          <w:color w:val="000000"/>
        </w:rPr>
      </w:pPr>
      <w:r w:rsidRPr="002F02C7">
        <w:rPr>
          <w:color w:val="000000"/>
        </w:rPr>
        <w:t>Amennyiben a szervezetben közvetlenül vagy közvetve több mint 25%-</w:t>
      </w:r>
      <w:proofErr w:type="spellStart"/>
      <w:r w:rsidRPr="002F02C7">
        <w:rPr>
          <w:color w:val="000000"/>
        </w:rPr>
        <w:t>os</w:t>
      </w:r>
      <w:proofErr w:type="spellEnd"/>
      <w:r w:rsidRPr="002F02C7">
        <w:rPr>
          <w:color w:val="000000"/>
        </w:rPr>
        <w:t xml:space="preserve"> tulajdoni részesedéssel, befolyással vagy szavazati joggal rendelkező jogi személy vagy jogi személyiséggel nem rendelkező szervezet található, annak adatai a következők </w:t>
      </w:r>
      <w:r w:rsidRPr="002F02C7">
        <w:rPr>
          <w:color w:val="FF0000"/>
        </w:rPr>
        <w:t xml:space="preserve"> (csak abban az esetben kell kitölteni, amennyiben releváns)</w:t>
      </w:r>
      <w:r w:rsidRPr="002F02C7">
        <w:rPr>
          <w:color w:val="000000"/>
        </w:rPr>
        <w:t>:</w:t>
      </w:r>
    </w:p>
    <w:p w14:paraId="5A0DF233" w14:textId="77777777" w:rsidR="001843EF" w:rsidRPr="002F02C7" w:rsidRDefault="001843EF" w:rsidP="001843E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1843EF" w:rsidRPr="002F02C7" w14:paraId="4403FEF7" w14:textId="77777777" w:rsidTr="00E01F72">
        <w:tc>
          <w:tcPr>
            <w:tcW w:w="959" w:type="dxa"/>
          </w:tcPr>
          <w:p w14:paraId="6411679D"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Sorsz.</w:t>
            </w:r>
          </w:p>
        </w:tc>
        <w:tc>
          <w:tcPr>
            <w:tcW w:w="2273" w:type="dxa"/>
          </w:tcPr>
          <w:p w14:paraId="0AC0F11E"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Jogi személy/jogi személyiséggel nem rendelkező szervezet neve</w:t>
            </w:r>
          </w:p>
        </w:tc>
        <w:tc>
          <w:tcPr>
            <w:tcW w:w="1979" w:type="dxa"/>
          </w:tcPr>
          <w:p w14:paraId="26EEC1C6"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adóilletősége</w:t>
            </w:r>
          </w:p>
        </w:tc>
        <w:tc>
          <w:tcPr>
            <w:tcW w:w="2105" w:type="dxa"/>
          </w:tcPr>
          <w:p w14:paraId="308C9369"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adószáma</w:t>
            </w:r>
          </w:p>
        </w:tc>
        <w:tc>
          <w:tcPr>
            <w:tcW w:w="1970" w:type="dxa"/>
          </w:tcPr>
          <w:p w14:paraId="1BFFEBC1"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Részesedés mértéke %-</w:t>
            </w:r>
            <w:proofErr w:type="spellStart"/>
            <w:r w:rsidRPr="002F02C7">
              <w:rPr>
                <w:rFonts w:ascii="Verdana" w:hAnsi="Verdana" w:cs="Frutiger Linotype"/>
                <w:sz w:val="20"/>
                <w:szCs w:val="20"/>
              </w:rPr>
              <w:t>ban</w:t>
            </w:r>
            <w:proofErr w:type="spellEnd"/>
          </w:p>
        </w:tc>
      </w:tr>
      <w:tr w:rsidR="001843EF" w:rsidRPr="002F02C7" w14:paraId="0EEC55C4" w14:textId="77777777" w:rsidTr="00E01F72">
        <w:tc>
          <w:tcPr>
            <w:tcW w:w="959" w:type="dxa"/>
          </w:tcPr>
          <w:p w14:paraId="685917E1" w14:textId="77777777" w:rsidR="001843EF" w:rsidRPr="002F02C7" w:rsidRDefault="001843EF" w:rsidP="00E01F72">
            <w:pPr>
              <w:jc w:val="both"/>
              <w:rPr>
                <w:rFonts w:ascii="Verdana" w:hAnsi="Verdana" w:cs="Frutiger Linotype"/>
                <w:sz w:val="20"/>
                <w:szCs w:val="20"/>
              </w:rPr>
            </w:pPr>
          </w:p>
        </w:tc>
        <w:tc>
          <w:tcPr>
            <w:tcW w:w="2273" w:type="dxa"/>
          </w:tcPr>
          <w:p w14:paraId="3CF5FDE3" w14:textId="77777777" w:rsidR="001843EF" w:rsidRPr="002F02C7" w:rsidRDefault="001843EF" w:rsidP="00E01F72">
            <w:pPr>
              <w:jc w:val="both"/>
              <w:rPr>
                <w:rFonts w:ascii="Verdana" w:hAnsi="Verdana" w:cs="Frutiger Linotype"/>
                <w:sz w:val="20"/>
                <w:szCs w:val="20"/>
              </w:rPr>
            </w:pPr>
          </w:p>
        </w:tc>
        <w:tc>
          <w:tcPr>
            <w:tcW w:w="1979" w:type="dxa"/>
          </w:tcPr>
          <w:p w14:paraId="4419BD90" w14:textId="77777777" w:rsidR="001843EF" w:rsidRPr="002F02C7" w:rsidRDefault="001843EF" w:rsidP="00E01F72">
            <w:pPr>
              <w:jc w:val="both"/>
              <w:rPr>
                <w:rFonts w:ascii="Verdana" w:hAnsi="Verdana" w:cs="Frutiger Linotype"/>
                <w:sz w:val="20"/>
                <w:szCs w:val="20"/>
              </w:rPr>
            </w:pPr>
          </w:p>
        </w:tc>
        <w:tc>
          <w:tcPr>
            <w:tcW w:w="2105" w:type="dxa"/>
          </w:tcPr>
          <w:p w14:paraId="2A8A1DD2" w14:textId="77777777" w:rsidR="001843EF" w:rsidRPr="002F02C7" w:rsidRDefault="001843EF" w:rsidP="00E01F72">
            <w:pPr>
              <w:jc w:val="both"/>
              <w:rPr>
                <w:rFonts w:ascii="Verdana" w:hAnsi="Verdana" w:cs="Frutiger Linotype"/>
                <w:sz w:val="20"/>
                <w:szCs w:val="20"/>
              </w:rPr>
            </w:pPr>
          </w:p>
        </w:tc>
        <w:tc>
          <w:tcPr>
            <w:tcW w:w="1970" w:type="dxa"/>
          </w:tcPr>
          <w:p w14:paraId="0FA6D955" w14:textId="77777777" w:rsidR="001843EF" w:rsidRPr="002F02C7" w:rsidRDefault="001843EF" w:rsidP="00E01F72">
            <w:pPr>
              <w:jc w:val="both"/>
              <w:rPr>
                <w:rFonts w:ascii="Verdana" w:hAnsi="Verdana" w:cs="Frutiger Linotype"/>
                <w:sz w:val="20"/>
                <w:szCs w:val="20"/>
              </w:rPr>
            </w:pPr>
          </w:p>
        </w:tc>
      </w:tr>
      <w:tr w:rsidR="001843EF" w:rsidRPr="002F02C7" w14:paraId="704CDFC6" w14:textId="77777777" w:rsidTr="00E01F72">
        <w:tc>
          <w:tcPr>
            <w:tcW w:w="959" w:type="dxa"/>
          </w:tcPr>
          <w:p w14:paraId="1BA30969" w14:textId="77777777" w:rsidR="001843EF" w:rsidRPr="002F02C7" w:rsidRDefault="001843EF" w:rsidP="00E01F72">
            <w:pPr>
              <w:jc w:val="both"/>
              <w:rPr>
                <w:rFonts w:ascii="Verdana" w:hAnsi="Verdana" w:cs="Frutiger Linotype"/>
                <w:sz w:val="20"/>
                <w:szCs w:val="20"/>
              </w:rPr>
            </w:pPr>
          </w:p>
        </w:tc>
        <w:tc>
          <w:tcPr>
            <w:tcW w:w="2273" w:type="dxa"/>
          </w:tcPr>
          <w:p w14:paraId="58ACC661" w14:textId="77777777" w:rsidR="001843EF" w:rsidRPr="002F02C7" w:rsidRDefault="001843EF" w:rsidP="00E01F72">
            <w:pPr>
              <w:jc w:val="both"/>
              <w:rPr>
                <w:rFonts w:ascii="Verdana" w:hAnsi="Verdana" w:cs="Frutiger Linotype"/>
                <w:sz w:val="20"/>
                <w:szCs w:val="20"/>
              </w:rPr>
            </w:pPr>
          </w:p>
        </w:tc>
        <w:tc>
          <w:tcPr>
            <w:tcW w:w="1979" w:type="dxa"/>
          </w:tcPr>
          <w:p w14:paraId="77434AC8" w14:textId="77777777" w:rsidR="001843EF" w:rsidRPr="002F02C7" w:rsidRDefault="001843EF" w:rsidP="00E01F72">
            <w:pPr>
              <w:jc w:val="both"/>
              <w:rPr>
                <w:rFonts w:ascii="Verdana" w:hAnsi="Verdana" w:cs="Frutiger Linotype"/>
                <w:sz w:val="20"/>
                <w:szCs w:val="20"/>
              </w:rPr>
            </w:pPr>
          </w:p>
        </w:tc>
        <w:tc>
          <w:tcPr>
            <w:tcW w:w="2105" w:type="dxa"/>
          </w:tcPr>
          <w:p w14:paraId="6B98C8CC" w14:textId="77777777" w:rsidR="001843EF" w:rsidRPr="002F02C7" w:rsidRDefault="001843EF" w:rsidP="00E01F72">
            <w:pPr>
              <w:jc w:val="both"/>
              <w:rPr>
                <w:rFonts w:ascii="Verdana" w:hAnsi="Verdana" w:cs="Frutiger Linotype"/>
                <w:sz w:val="20"/>
                <w:szCs w:val="20"/>
              </w:rPr>
            </w:pPr>
          </w:p>
        </w:tc>
        <w:tc>
          <w:tcPr>
            <w:tcW w:w="1970" w:type="dxa"/>
          </w:tcPr>
          <w:p w14:paraId="5F5C3AE9" w14:textId="77777777" w:rsidR="001843EF" w:rsidRPr="002F02C7" w:rsidRDefault="001843EF" w:rsidP="00E01F72">
            <w:pPr>
              <w:jc w:val="both"/>
              <w:rPr>
                <w:rFonts w:ascii="Verdana" w:hAnsi="Verdana" w:cs="Frutiger Linotype"/>
                <w:sz w:val="20"/>
                <w:szCs w:val="20"/>
              </w:rPr>
            </w:pPr>
          </w:p>
        </w:tc>
      </w:tr>
      <w:tr w:rsidR="001843EF" w:rsidRPr="002F02C7" w14:paraId="7B537C3E" w14:textId="77777777" w:rsidTr="00E01F72">
        <w:tc>
          <w:tcPr>
            <w:tcW w:w="959" w:type="dxa"/>
          </w:tcPr>
          <w:p w14:paraId="503194AF" w14:textId="77777777" w:rsidR="001843EF" w:rsidRPr="002F02C7" w:rsidRDefault="001843EF" w:rsidP="00E01F72">
            <w:pPr>
              <w:jc w:val="both"/>
              <w:rPr>
                <w:rFonts w:ascii="Verdana" w:hAnsi="Verdana" w:cs="Frutiger Linotype"/>
                <w:sz w:val="20"/>
                <w:szCs w:val="20"/>
              </w:rPr>
            </w:pPr>
          </w:p>
        </w:tc>
        <w:tc>
          <w:tcPr>
            <w:tcW w:w="2273" w:type="dxa"/>
          </w:tcPr>
          <w:p w14:paraId="1921CAD4" w14:textId="77777777" w:rsidR="001843EF" w:rsidRPr="002F02C7" w:rsidRDefault="001843EF" w:rsidP="00E01F72">
            <w:pPr>
              <w:jc w:val="both"/>
              <w:rPr>
                <w:rFonts w:ascii="Verdana" w:hAnsi="Verdana" w:cs="Frutiger Linotype"/>
                <w:sz w:val="20"/>
                <w:szCs w:val="20"/>
              </w:rPr>
            </w:pPr>
          </w:p>
        </w:tc>
        <w:tc>
          <w:tcPr>
            <w:tcW w:w="1979" w:type="dxa"/>
          </w:tcPr>
          <w:p w14:paraId="406EE4E8" w14:textId="77777777" w:rsidR="001843EF" w:rsidRPr="002F02C7" w:rsidRDefault="001843EF" w:rsidP="00E01F72">
            <w:pPr>
              <w:jc w:val="both"/>
              <w:rPr>
                <w:rFonts w:ascii="Verdana" w:hAnsi="Verdana" w:cs="Frutiger Linotype"/>
                <w:sz w:val="20"/>
                <w:szCs w:val="20"/>
              </w:rPr>
            </w:pPr>
          </w:p>
        </w:tc>
        <w:tc>
          <w:tcPr>
            <w:tcW w:w="2105" w:type="dxa"/>
          </w:tcPr>
          <w:p w14:paraId="79507377" w14:textId="77777777" w:rsidR="001843EF" w:rsidRPr="002F02C7" w:rsidRDefault="001843EF" w:rsidP="00E01F72">
            <w:pPr>
              <w:jc w:val="both"/>
              <w:rPr>
                <w:rFonts w:ascii="Verdana" w:hAnsi="Verdana" w:cs="Frutiger Linotype"/>
                <w:sz w:val="20"/>
                <w:szCs w:val="20"/>
              </w:rPr>
            </w:pPr>
          </w:p>
        </w:tc>
        <w:tc>
          <w:tcPr>
            <w:tcW w:w="1970" w:type="dxa"/>
          </w:tcPr>
          <w:p w14:paraId="1E6A9E9C" w14:textId="77777777" w:rsidR="001843EF" w:rsidRPr="002F02C7" w:rsidRDefault="001843EF" w:rsidP="00E01F72">
            <w:pPr>
              <w:jc w:val="both"/>
              <w:rPr>
                <w:rFonts w:ascii="Verdana" w:hAnsi="Verdana" w:cs="Frutiger Linotype"/>
                <w:sz w:val="20"/>
                <w:szCs w:val="20"/>
              </w:rPr>
            </w:pPr>
          </w:p>
        </w:tc>
      </w:tr>
    </w:tbl>
    <w:p w14:paraId="4CD251DB" w14:textId="77777777" w:rsidR="001843EF" w:rsidRPr="002F02C7" w:rsidRDefault="001843EF" w:rsidP="001843EF">
      <w:pPr>
        <w:jc w:val="both"/>
        <w:rPr>
          <w:color w:val="000000"/>
        </w:rPr>
      </w:pPr>
    </w:p>
    <w:p w14:paraId="3B9B17CC" w14:textId="77777777" w:rsidR="001843EF" w:rsidRPr="002F02C7" w:rsidRDefault="001843EF" w:rsidP="001843EF">
      <w:pPr>
        <w:jc w:val="both"/>
        <w:rPr>
          <w:lang w:val="x-none" w:eastAsia="x-none"/>
        </w:rPr>
      </w:pPr>
      <w:r w:rsidRPr="002F02C7">
        <w:rPr>
          <w:lang w:val="x-none" w:eastAsia="x-none"/>
        </w:rPr>
        <w:t>A közvetlenül vagy közvetetten több mint 25%-</w:t>
      </w:r>
      <w:proofErr w:type="spellStart"/>
      <w:r w:rsidRPr="002F02C7">
        <w:rPr>
          <w:lang w:val="x-none" w:eastAsia="x-none"/>
        </w:rPr>
        <w:t>os</w:t>
      </w:r>
      <w:proofErr w:type="spellEnd"/>
      <w:r w:rsidRPr="002F02C7">
        <w:rPr>
          <w:lang w:val="x-none" w:eastAsia="x-none"/>
        </w:rPr>
        <w:t xml:space="preserve"> tulajdonnal, befolyással, szavazati joggal bíró jogi személy vagy jogi személyiséggel nem rendelkező gazdálkodó szervezet tényleges tulajdonosa(i)</w:t>
      </w:r>
      <w:r w:rsidRPr="002F02C7">
        <w:rPr>
          <w:rFonts w:ascii="Frutiger Linotype" w:hAnsi="Frutiger Linotype"/>
          <w:color w:val="FF0000"/>
          <w:sz w:val="20"/>
          <w:szCs w:val="20"/>
          <w:lang w:val="x-none" w:eastAsia="x-none"/>
        </w:rPr>
        <w:t xml:space="preserve"> </w:t>
      </w:r>
      <w:r w:rsidRPr="002F02C7">
        <w:rPr>
          <w:color w:val="FF0000"/>
          <w:lang w:val="x-none" w:eastAsia="x-none"/>
        </w:rPr>
        <w:t>(csak abban az esetben kell kitölteni, amennyiben releváns)</w:t>
      </w:r>
      <w:r w:rsidRPr="002F02C7">
        <w:rPr>
          <w:lang w:val="x-none"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531"/>
        <w:gridCol w:w="1909"/>
        <w:gridCol w:w="1565"/>
        <w:gridCol w:w="1245"/>
        <w:gridCol w:w="1970"/>
      </w:tblGrid>
      <w:tr w:rsidR="001843EF" w:rsidRPr="002F02C7" w14:paraId="38F9AA48" w14:textId="77777777" w:rsidTr="00E01F72">
        <w:tc>
          <w:tcPr>
            <w:tcW w:w="842" w:type="dxa"/>
          </w:tcPr>
          <w:p w14:paraId="47ECD3C3"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Sorsz.</w:t>
            </w:r>
          </w:p>
        </w:tc>
        <w:tc>
          <w:tcPr>
            <w:tcW w:w="1719" w:type="dxa"/>
          </w:tcPr>
          <w:p w14:paraId="6384B3D5"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Gazdálkodó szervezet neve</w:t>
            </w:r>
          </w:p>
        </w:tc>
        <w:tc>
          <w:tcPr>
            <w:tcW w:w="2194" w:type="dxa"/>
          </w:tcPr>
          <w:p w14:paraId="74F3E3F8"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Tényleges tulajdonos(ok) neve</w:t>
            </w:r>
          </w:p>
        </w:tc>
        <w:tc>
          <w:tcPr>
            <w:tcW w:w="2135" w:type="dxa"/>
          </w:tcPr>
          <w:p w14:paraId="4B7D8905"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Születési helye, ideje</w:t>
            </w:r>
          </w:p>
        </w:tc>
        <w:tc>
          <w:tcPr>
            <w:tcW w:w="1046" w:type="dxa"/>
          </w:tcPr>
          <w:p w14:paraId="29FE5C42"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Édesanyja neve</w:t>
            </w:r>
          </w:p>
        </w:tc>
        <w:tc>
          <w:tcPr>
            <w:tcW w:w="1352" w:type="dxa"/>
          </w:tcPr>
          <w:p w14:paraId="1E2628D8" w14:textId="77777777" w:rsidR="001843EF" w:rsidRPr="002F02C7" w:rsidRDefault="001843EF" w:rsidP="00E01F72">
            <w:pPr>
              <w:jc w:val="center"/>
              <w:rPr>
                <w:rFonts w:ascii="Verdana" w:hAnsi="Verdana" w:cs="Frutiger Linotype"/>
                <w:sz w:val="20"/>
                <w:szCs w:val="20"/>
              </w:rPr>
            </w:pPr>
            <w:r w:rsidRPr="002F02C7">
              <w:rPr>
                <w:rFonts w:ascii="Verdana" w:hAnsi="Verdana" w:cs="Frutiger Linotype"/>
                <w:sz w:val="20"/>
                <w:szCs w:val="20"/>
              </w:rPr>
              <w:t>Tulajdoni hányad/szavazati jogának mértéke</w:t>
            </w:r>
          </w:p>
        </w:tc>
      </w:tr>
      <w:tr w:rsidR="001843EF" w:rsidRPr="002F02C7" w14:paraId="218B2763" w14:textId="77777777" w:rsidTr="00E01F72">
        <w:tc>
          <w:tcPr>
            <w:tcW w:w="842" w:type="dxa"/>
          </w:tcPr>
          <w:p w14:paraId="5D064E64" w14:textId="77777777" w:rsidR="001843EF" w:rsidRPr="002F02C7" w:rsidRDefault="001843EF" w:rsidP="00E01F72">
            <w:pPr>
              <w:jc w:val="both"/>
              <w:rPr>
                <w:rFonts w:ascii="Verdana" w:hAnsi="Verdana" w:cs="Frutiger Linotype"/>
                <w:sz w:val="20"/>
                <w:szCs w:val="20"/>
              </w:rPr>
            </w:pPr>
          </w:p>
        </w:tc>
        <w:tc>
          <w:tcPr>
            <w:tcW w:w="1719" w:type="dxa"/>
          </w:tcPr>
          <w:p w14:paraId="55FA420C" w14:textId="77777777" w:rsidR="001843EF" w:rsidRPr="002F02C7" w:rsidRDefault="001843EF" w:rsidP="00E01F72">
            <w:pPr>
              <w:jc w:val="both"/>
              <w:rPr>
                <w:rFonts w:ascii="Verdana" w:hAnsi="Verdana" w:cs="Frutiger Linotype"/>
                <w:sz w:val="20"/>
                <w:szCs w:val="20"/>
              </w:rPr>
            </w:pPr>
          </w:p>
        </w:tc>
        <w:tc>
          <w:tcPr>
            <w:tcW w:w="2194" w:type="dxa"/>
          </w:tcPr>
          <w:p w14:paraId="7CC49987" w14:textId="77777777" w:rsidR="001843EF" w:rsidRPr="002F02C7" w:rsidRDefault="001843EF" w:rsidP="00E01F72">
            <w:pPr>
              <w:jc w:val="both"/>
              <w:rPr>
                <w:rFonts w:ascii="Verdana" w:hAnsi="Verdana" w:cs="Frutiger Linotype"/>
                <w:sz w:val="20"/>
                <w:szCs w:val="20"/>
              </w:rPr>
            </w:pPr>
          </w:p>
        </w:tc>
        <w:tc>
          <w:tcPr>
            <w:tcW w:w="2135" w:type="dxa"/>
          </w:tcPr>
          <w:p w14:paraId="1D42C1B6" w14:textId="77777777" w:rsidR="001843EF" w:rsidRPr="002F02C7" w:rsidRDefault="001843EF" w:rsidP="00E01F72">
            <w:pPr>
              <w:jc w:val="both"/>
              <w:rPr>
                <w:rFonts w:ascii="Verdana" w:hAnsi="Verdana" w:cs="Frutiger Linotype"/>
                <w:sz w:val="20"/>
                <w:szCs w:val="20"/>
              </w:rPr>
            </w:pPr>
          </w:p>
        </w:tc>
        <w:tc>
          <w:tcPr>
            <w:tcW w:w="1046" w:type="dxa"/>
          </w:tcPr>
          <w:p w14:paraId="250E2BBA" w14:textId="77777777" w:rsidR="001843EF" w:rsidRPr="002F02C7" w:rsidRDefault="001843EF" w:rsidP="00E01F72">
            <w:pPr>
              <w:jc w:val="both"/>
              <w:rPr>
                <w:rFonts w:ascii="Verdana" w:hAnsi="Verdana" w:cs="Frutiger Linotype"/>
                <w:sz w:val="20"/>
                <w:szCs w:val="20"/>
              </w:rPr>
            </w:pPr>
          </w:p>
        </w:tc>
        <w:tc>
          <w:tcPr>
            <w:tcW w:w="1352" w:type="dxa"/>
          </w:tcPr>
          <w:p w14:paraId="2BB0326C" w14:textId="77777777" w:rsidR="001843EF" w:rsidRPr="002F02C7" w:rsidRDefault="001843EF" w:rsidP="00E01F72">
            <w:pPr>
              <w:jc w:val="both"/>
              <w:rPr>
                <w:rFonts w:ascii="Verdana" w:hAnsi="Verdana" w:cs="Frutiger Linotype"/>
                <w:sz w:val="20"/>
                <w:szCs w:val="20"/>
              </w:rPr>
            </w:pPr>
          </w:p>
        </w:tc>
      </w:tr>
      <w:tr w:rsidR="001843EF" w:rsidRPr="002F02C7" w14:paraId="6CB1B27A" w14:textId="77777777" w:rsidTr="00E01F72">
        <w:tc>
          <w:tcPr>
            <w:tcW w:w="842" w:type="dxa"/>
          </w:tcPr>
          <w:p w14:paraId="7272C5BF" w14:textId="77777777" w:rsidR="001843EF" w:rsidRPr="002F02C7" w:rsidRDefault="001843EF" w:rsidP="00E01F72">
            <w:pPr>
              <w:jc w:val="both"/>
              <w:rPr>
                <w:rFonts w:ascii="Verdana" w:hAnsi="Verdana" w:cs="Frutiger Linotype"/>
                <w:sz w:val="20"/>
                <w:szCs w:val="20"/>
              </w:rPr>
            </w:pPr>
          </w:p>
        </w:tc>
        <w:tc>
          <w:tcPr>
            <w:tcW w:w="1719" w:type="dxa"/>
          </w:tcPr>
          <w:p w14:paraId="381926D9" w14:textId="77777777" w:rsidR="001843EF" w:rsidRPr="002F02C7" w:rsidRDefault="001843EF" w:rsidP="00E01F72">
            <w:pPr>
              <w:jc w:val="both"/>
              <w:rPr>
                <w:rFonts w:ascii="Verdana" w:hAnsi="Verdana" w:cs="Frutiger Linotype"/>
                <w:sz w:val="20"/>
                <w:szCs w:val="20"/>
              </w:rPr>
            </w:pPr>
          </w:p>
        </w:tc>
        <w:tc>
          <w:tcPr>
            <w:tcW w:w="2194" w:type="dxa"/>
          </w:tcPr>
          <w:p w14:paraId="37F4336A" w14:textId="77777777" w:rsidR="001843EF" w:rsidRPr="002F02C7" w:rsidRDefault="001843EF" w:rsidP="00E01F72">
            <w:pPr>
              <w:jc w:val="both"/>
              <w:rPr>
                <w:rFonts w:ascii="Verdana" w:hAnsi="Verdana" w:cs="Frutiger Linotype"/>
                <w:sz w:val="20"/>
                <w:szCs w:val="20"/>
              </w:rPr>
            </w:pPr>
          </w:p>
        </w:tc>
        <w:tc>
          <w:tcPr>
            <w:tcW w:w="2135" w:type="dxa"/>
          </w:tcPr>
          <w:p w14:paraId="2E654885" w14:textId="77777777" w:rsidR="001843EF" w:rsidRPr="002F02C7" w:rsidRDefault="001843EF" w:rsidP="00E01F72">
            <w:pPr>
              <w:jc w:val="both"/>
              <w:rPr>
                <w:rFonts w:ascii="Verdana" w:hAnsi="Verdana" w:cs="Frutiger Linotype"/>
                <w:sz w:val="20"/>
                <w:szCs w:val="20"/>
              </w:rPr>
            </w:pPr>
          </w:p>
        </w:tc>
        <w:tc>
          <w:tcPr>
            <w:tcW w:w="1046" w:type="dxa"/>
          </w:tcPr>
          <w:p w14:paraId="7E9BD614" w14:textId="77777777" w:rsidR="001843EF" w:rsidRPr="002F02C7" w:rsidRDefault="001843EF" w:rsidP="00E01F72">
            <w:pPr>
              <w:jc w:val="both"/>
              <w:rPr>
                <w:rFonts w:ascii="Verdana" w:hAnsi="Verdana" w:cs="Frutiger Linotype"/>
                <w:sz w:val="20"/>
                <w:szCs w:val="20"/>
              </w:rPr>
            </w:pPr>
          </w:p>
        </w:tc>
        <w:tc>
          <w:tcPr>
            <w:tcW w:w="1352" w:type="dxa"/>
          </w:tcPr>
          <w:p w14:paraId="3B70AD36" w14:textId="77777777" w:rsidR="001843EF" w:rsidRPr="002F02C7" w:rsidRDefault="001843EF" w:rsidP="00E01F72">
            <w:pPr>
              <w:jc w:val="both"/>
              <w:rPr>
                <w:rFonts w:ascii="Verdana" w:hAnsi="Verdana" w:cs="Frutiger Linotype"/>
                <w:sz w:val="20"/>
                <w:szCs w:val="20"/>
              </w:rPr>
            </w:pPr>
          </w:p>
        </w:tc>
      </w:tr>
      <w:tr w:rsidR="001843EF" w:rsidRPr="002F02C7" w14:paraId="60A729BC" w14:textId="77777777" w:rsidTr="00E01F72">
        <w:tc>
          <w:tcPr>
            <w:tcW w:w="842" w:type="dxa"/>
          </w:tcPr>
          <w:p w14:paraId="7818E58F" w14:textId="77777777" w:rsidR="001843EF" w:rsidRPr="002F02C7" w:rsidRDefault="001843EF" w:rsidP="00E01F72">
            <w:pPr>
              <w:jc w:val="both"/>
              <w:rPr>
                <w:rFonts w:ascii="Verdana" w:hAnsi="Verdana" w:cs="Frutiger Linotype"/>
                <w:sz w:val="20"/>
                <w:szCs w:val="20"/>
              </w:rPr>
            </w:pPr>
          </w:p>
        </w:tc>
        <w:tc>
          <w:tcPr>
            <w:tcW w:w="1719" w:type="dxa"/>
          </w:tcPr>
          <w:p w14:paraId="6E2B86DF" w14:textId="77777777" w:rsidR="001843EF" w:rsidRPr="002F02C7" w:rsidRDefault="001843EF" w:rsidP="00E01F72">
            <w:pPr>
              <w:jc w:val="both"/>
              <w:rPr>
                <w:rFonts w:ascii="Verdana" w:hAnsi="Verdana" w:cs="Frutiger Linotype"/>
                <w:sz w:val="20"/>
                <w:szCs w:val="20"/>
              </w:rPr>
            </w:pPr>
          </w:p>
        </w:tc>
        <w:tc>
          <w:tcPr>
            <w:tcW w:w="2194" w:type="dxa"/>
          </w:tcPr>
          <w:p w14:paraId="16E216D2" w14:textId="77777777" w:rsidR="001843EF" w:rsidRPr="002F02C7" w:rsidRDefault="001843EF" w:rsidP="00E01F72">
            <w:pPr>
              <w:jc w:val="both"/>
              <w:rPr>
                <w:rFonts w:ascii="Verdana" w:hAnsi="Verdana" w:cs="Frutiger Linotype"/>
                <w:sz w:val="20"/>
                <w:szCs w:val="20"/>
              </w:rPr>
            </w:pPr>
          </w:p>
        </w:tc>
        <w:tc>
          <w:tcPr>
            <w:tcW w:w="2135" w:type="dxa"/>
          </w:tcPr>
          <w:p w14:paraId="7A9228DD" w14:textId="77777777" w:rsidR="001843EF" w:rsidRPr="002F02C7" w:rsidRDefault="001843EF" w:rsidP="00E01F72">
            <w:pPr>
              <w:jc w:val="both"/>
              <w:rPr>
                <w:rFonts w:ascii="Verdana" w:hAnsi="Verdana" w:cs="Frutiger Linotype"/>
                <w:sz w:val="20"/>
                <w:szCs w:val="20"/>
              </w:rPr>
            </w:pPr>
          </w:p>
        </w:tc>
        <w:tc>
          <w:tcPr>
            <w:tcW w:w="1046" w:type="dxa"/>
          </w:tcPr>
          <w:p w14:paraId="5436976D" w14:textId="77777777" w:rsidR="001843EF" w:rsidRPr="002F02C7" w:rsidRDefault="001843EF" w:rsidP="00E01F72">
            <w:pPr>
              <w:jc w:val="both"/>
              <w:rPr>
                <w:rFonts w:ascii="Verdana" w:hAnsi="Verdana" w:cs="Frutiger Linotype"/>
                <w:sz w:val="20"/>
                <w:szCs w:val="20"/>
              </w:rPr>
            </w:pPr>
          </w:p>
        </w:tc>
        <w:tc>
          <w:tcPr>
            <w:tcW w:w="1352" w:type="dxa"/>
          </w:tcPr>
          <w:p w14:paraId="4D5C153A" w14:textId="77777777" w:rsidR="001843EF" w:rsidRPr="002F02C7" w:rsidRDefault="001843EF" w:rsidP="00E01F72">
            <w:pPr>
              <w:jc w:val="both"/>
              <w:rPr>
                <w:rFonts w:ascii="Verdana" w:hAnsi="Verdana" w:cs="Frutiger Linotype"/>
                <w:sz w:val="20"/>
                <w:szCs w:val="20"/>
              </w:rPr>
            </w:pPr>
          </w:p>
        </w:tc>
      </w:tr>
    </w:tbl>
    <w:p w14:paraId="07F8FF12" w14:textId="77777777" w:rsidR="001843EF" w:rsidRPr="002F02C7" w:rsidRDefault="001843EF" w:rsidP="001843EF">
      <w:pPr>
        <w:autoSpaceDE w:val="0"/>
        <w:autoSpaceDN w:val="0"/>
        <w:adjustRightInd w:val="0"/>
        <w:jc w:val="both"/>
        <w:rPr>
          <w:rFonts w:ascii="Verdana" w:hAnsi="Verdana" w:cs="Frutiger Linotype"/>
          <w:sz w:val="20"/>
          <w:szCs w:val="20"/>
        </w:rPr>
      </w:pPr>
    </w:p>
    <w:p w14:paraId="765E0CFC" w14:textId="77777777" w:rsidR="001843EF" w:rsidRPr="002F02C7" w:rsidRDefault="001843EF" w:rsidP="001843EF">
      <w:pPr>
        <w:spacing w:before="100" w:beforeAutospacing="1" w:after="100" w:afterAutospacing="1"/>
        <w:jc w:val="both"/>
        <w:rPr>
          <w:color w:val="000000"/>
        </w:rPr>
      </w:pPr>
      <w:r w:rsidRPr="002F02C7">
        <w:rPr>
          <w:color w:val="000000"/>
        </w:rPr>
        <w:t xml:space="preserve">2.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14:paraId="11250946" w14:textId="77777777" w:rsidR="001843EF" w:rsidRPr="002F02C7" w:rsidRDefault="001843EF" w:rsidP="001843EF">
      <w:pPr>
        <w:spacing w:before="100" w:beforeAutospacing="1" w:after="100" w:afterAutospacing="1"/>
        <w:jc w:val="both"/>
        <w:rPr>
          <w:color w:val="000000"/>
        </w:rPr>
      </w:pPr>
      <w:r w:rsidRPr="002F02C7">
        <w:rPr>
          <w:color w:val="000000"/>
        </w:rPr>
        <w:t>Ebben az esetben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r w:rsidRPr="002F02C7">
        <w:rPr>
          <w:color w:val="FF0000"/>
        </w:rPr>
        <w:t xml:space="preserve"> (csak abban az esetben kell kitölteni, amennyiben releváns)</w:t>
      </w:r>
      <w:r w:rsidRPr="002F02C7">
        <w:rPr>
          <w:color w:val="00000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4"/>
        <w:gridCol w:w="3624"/>
        <w:gridCol w:w="3754"/>
      </w:tblGrid>
      <w:tr w:rsidR="001843EF" w:rsidRPr="002F02C7" w14:paraId="263967F4" w14:textId="77777777" w:rsidTr="00E01F72">
        <w:tc>
          <w:tcPr>
            <w:tcW w:w="1689" w:type="dxa"/>
          </w:tcPr>
          <w:p w14:paraId="54E1814B" w14:textId="77777777" w:rsidR="001843EF" w:rsidRPr="002F02C7" w:rsidRDefault="001843EF" w:rsidP="00E01F72">
            <w:pPr>
              <w:spacing w:before="100" w:beforeAutospacing="1" w:after="100" w:afterAutospacing="1"/>
              <w:jc w:val="both"/>
              <w:rPr>
                <w:color w:val="000000"/>
              </w:rPr>
            </w:pPr>
            <w:r w:rsidRPr="002F02C7">
              <w:rPr>
                <w:color w:val="000000"/>
              </w:rPr>
              <w:t>adóév</w:t>
            </w:r>
          </w:p>
        </w:tc>
        <w:tc>
          <w:tcPr>
            <w:tcW w:w="3743" w:type="dxa"/>
          </w:tcPr>
          <w:p w14:paraId="6A2A034B" w14:textId="77777777" w:rsidR="001843EF" w:rsidRPr="002F02C7" w:rsidRDefault="001843EF" w:rsidP="00E01F72">
            <w:pPr>
              <w:spacing w:before="100" w:beforeAutospacing="1" w:after="100" w:afterAutospacing="1"/>
              <w:jc w:val="both"/>
              <w:rPr>
                <w:color w:val="000000"/>
              </w:rPr>
            </w:pPr>
            <w:r w:rsidRPr="002F02C7">
              <w:rPr>
                <w:color w:val="000000"/>
              </w:rPr>
              <w:t>Gazdálkodó szervezet neve</w:t>
            </w:r>
          </w:p>
        </w:tc>
        <w:tc>
          <w:tcPr>
            <w:tcW w:w="3856" w:type="dxa"/>
          </w:tcPr>
          <w:p w14:paraId="68CD4769" w14:textId="77777777" w:rsidR="001843EF" w:rsidRPr="002F02C7" w:rsidRDefault="001843EF" w:rsidP="00E01F72">
            <w:pPr>
              <w:spacing w:before="100" w:beforeAutospacing="1" w:after="100" w:afterAutospacing="1"/>
              <w:jc w:val="both"/>
              <w:rPr>
                <w:color w:val="000000"/>
              </w:rPr>
            </w:pPr>
            <w:r w:rsidRPr="002F02C7">
              <w:rPr>
                <w:color w:val="000000"/>
              </w:rPr>
              <w:t>Az illetőség szerinti országban termelő, feldolgozó, mezőgazdasági, szolgáltató, befektetői, valamint kereskedelmi tevékenységéből származó bevételének aránya az összes bevételhez képest</w:t>
            </w:r>
          </w:p>
        </w:tc>
      </w:tr>
      <w:tr w:rsidR="001843EF" w:rsidRPr="002F02C7" w14:paraId="11201DC1" w14:textId="77777777" w:rsidTr="00E01F72">
        <w:tc>
          <w:tcPr>
            <w:tcW w:w="1689" w:type="dxa"/>
          </w:tcPr>
          <w:p w14:paraId="0355C932" w14:textId="77777777" w:rsidR="001843EF" w:rsidRPr="002F02C7" w:rsidRDefault="001843EF" w:rsidP="00E01F72">
            <w:pPr>
              <w:spacing w:before="100" w:beforeAutospacing="1" w:after="100" w:afterAutospacing="1"/>
              <w:rPr>
                <w:color w:val="000000"/>
              </w:rPr>
            </w:pPr>
            <w:r w:rsidRPr="002F02C7">
              <w:rPr>
                <w:color w:val="000000"/>
              </w:rPr>
              <w:t>(ajánlat benyújtásának éve)</w:t>
            </w:r>
          </w:p>
        </w:tc>
        <w:tc>
          <w:tcPr>
            <w:tcW w:w="3743" w:type="dxa"/>
          </w:tcPr>
          <w:p w14:paraId="0D143691" w14:textId="77777777" w:rsidR="001843EF" w:rsidRPr="002F02C7" w:rsidRDefault="001843EF" w:rsidP="00E01F72">
            <w:pPr>
              <w:spacing w:before="100" w:beforeAutospacing="1" w:after="100" w:afterAutospacing="1"/>
              <w:rPr>
                <w:color w:val="000000"/>
              </w:rPr>
            </w:pPr>
          </w:p>
        </w:tc>
        <w:tc>
          <w:tcPr>
            <w:tcW w:w="3856" w:type="dxa"/>
          </w:tcPr>
          <w:p w14:paraId="5B7E2361" w14:textId="77777777" w:rsidR="001843EF" w:rsidRPr="002F02C7" w:rsidRDefault="001843EF" w:rsidP="00E01F72">
            <w:pPr>
              <w:spacing w:before="100" w:beforeAutospacing="1" w:after="100" w:afterAutospacing="1"/>
              <w:rPr>
                <w:color w:val="000000"/>
              </w:rPr>
            </w:pPr>
          </w:p>
        </w:tc>
      </w:tr>
      <w:tr w:rsidR="001843EF" w:rsidRPr="002F02C7" w14:paraId="7750DE2E" w14:textId="77777777" w:rsidTr="00E01F72">
        <w:tc>
          <w:tcPr>
            <w:tcW w:w="1689" w:type="dxa"/>
          </w:tcPr>
          <w:p w14:paraId="18221C9A" w14:textId="77777777" w:rsidR="001843EF" w:rsidRPr="002F02C7" w:rsidRDefault="001843EF" w:rsidP="00E01F72">
            <w:pPr>
              <w:spacing w:before="100" w:beforeAutospacing="1" w:after="100" w:afterAutospacing="1"/>
              <w:rPr>
                <w:color w:val="000000"/>
              </w:rPr>
            </w:pPr>
            <w:r w:rsidRPr="002F02C7">
              <w:rPr>
                <w:color w:val="000000"/>
              </w:rPr>
              <w:t>…</w:t>
            </w:r>
          </w:p>
        </w:tc>
        <w:tc>
          <w:tcPr>
            <w:tcW w:w="3743" w:type="dxa"/>
          </w:tcPr>
          <w:p w14:paraId="6FB00F38" w14:textId="77777777" w:rsidR="001843EF" w:rsidRPr="002F02C7" w:rsidRDefault="001843EF" w:rsidP="00E01F72">
            <w:pPr>
              <w:spacing w:before="100" w:beforeAutospacing="1" w:after="100" w:afterAutospacing="1"/>
              <w:rPr>
                <w:color w:val="000000"/>
              </w:rPr>
            </w:pPr>
          </w:p>
        </w:tc>
        <w:tc>
          <w:tcPr>
            <w:tcW w:w="3856" w:type="dxa"/>
          </w:tcPr>
          <w:p w14:paraId="5044B7ED" w14:textId="77777777" w:rsidR="001843EF" w:rsidRPr="002F02C7" w:rsidRDefault="001843EF" w:rsidP="00E01F72">
            <w:pPr>
              <w:spacing w:before="100" w:beforeAutospacing="1" w:after="100" w:afterAutospacing="1"/>
              <w:rPr>
                <w:color w:val="000000"/>
              </w:rPr>
            </w:pPr>
          </w:p>
        </w:tc>
      </w:tr>
      <w:tr w:rsidR="001843EF" w:rsidRPr="002F02C7" w14:paraId="769BBE55" w14:textId="77777777" w:rsidTr="00E01F72">
        <w:tc>
          <w:tcPr>
            <w:tcW w:w="1689" w:type="dxa"/>
          </w:tcPr>
          <w:p w14:paraId="746877CE" w14:textId="77777777" w:rsidR="001843EF" w:rsidRPr="002F02C7" w:rsidRDefault="001843EF" w:rsidP="00E01F72">
            <w:pPr>
              <w:spacing w:before="100" w:beforeAutospacing="1" w:after="100" w:afterAutospacing="1"/>
              <w:rPr>
                <w:color w:val="000000"/>
              </w:rPr>
            </w:pPr>
            <w:r w:rsidRPr="002F02C7">
              <w:rPr>
                <w:color w:val="000000"/>
              </w:rPr>
              <w:t>…</w:t>
            </w:r>
          </w:p>
        </w:tc>
        <w:tc>
          <w:tcPr>
            <w:tcW w:w="3743" w:type="dxa"/>
          </w:tcPr>
          <w:p w14:paraId="66C905A8" w14:textId="77777777" w:rsidR="001843EF" w:rsidRPr="002F02C7" w:rsidRDefault="001843EF" w:rsidP="00E01F72">
            <w:pPr>
              <w:spacing w:before="100" w:beforeAutospacing="1" w:after="100" w:afterAutospacing="1"/>
              <w:rPr>
                <w:color w:val="000000"/>
              </w:rPr>
            </w:pPr>
          </w:p>
        </w:tc>
        <w:tc>
          <w:tcPr>
            <w:tcW w:w="3856" w:type="dxa"/>
          </w:tcPr>
          <w:p w14:paraId="48EAE68E" w14:textId="77777777" w:rsidR="001843EF" w:rsidRPr="002F02C7" w:rsidRDefault="001843EF" w:rsidP="00E01F72">
            <w:pPr>
              <w:spacing w:before="100" w:beforeAutospacing="1" w:after="100" w:afterAutospacing="1"/>
              <w:rPr>
                <w:color w:val="000000"/>
              </w:rPr>
            </w:pPr>
          </w:p>
        </w:tc>
      </w:tr>
      <w:tr w:rsidR="001843EF" w:rsidRPr="002F02C7" w14:paraId="0A713603" w14:textId="77777777" w:rsidTr="00E01F72">
        <w:tc>
          <w:tcPr>
            <w:tcW w:w="1689" w:type="dxa"/>
          </w:tcPr>
          <w:p w14:paraId="4FE1C088" w14:textId="77777777" w:rsidR="001843EF" w:rsidRPr="002F02C7" w:rsidRDefault="001843EF" w:rsidP="00E01F72">
            <w:pPr>
              <w:spacing w:before="100" w:beforeAutospacing="1" w:after="100" w:afterAutospacing="1"/>
              <w:rPr>
                <w:color w:val="000000"/>
              </w:rPr>
            </w:pPr>
            <w:r w:rsidRPr="002F02C7">
              <w:rPr>
                <w:color w:val="000000"/>
              </w:rPr>
              <w:t>…</w:t>
            </w:r>
          </w:p>
        </w:tc>
        <w:tc>
          <w:tcPr>
            <w:tcW w:w="3743" w:type="dxa"/>
          </w:tcPr>
          <w:p w14:paraId="22A412C6" w14:textId="77777777" w:rsidR="001843EF" w:rsidRPr="002F02C7" w:rsidRDefault="001843EF" w:rsidP="00E01F72">
            <w:pPr>
              <w:spacing w:before="100" w:beforeAutospacing="1" w:after="100" w:afterAutospacing="1"/>
              <w:rPr>
                <w:color w:val="000000"/>
              </w:rPr>
            </w:pPr>
          </w:p>
        </w:tc>
        <w:tc>
          <w:tcPr>
            <w:tcW w:w="3856" w:type="dxa"/>
          </w:tcPr>
          <w:p w14:paraId="0B7108F4" w14:textId="77777777" w:rsidR="001843EF" w:rsidRPr="002F02C7" w:rsidRDefault="001843EF" w:rsidP="00E01F72">
            <w:pPr>
              <w:spacing w:before="100" w:beforeAutospacing="1" w:after="100" w:afterAutospacing="1"/>
              <w:rPr>
                <w:color w:val="000000"/>
              </w:rPr>
            </w:pPr>
          </w:p>
        </w:tc>
      </w:tr>
      <w:tr w:rsidR="001843EF" w:rsidRPr="002F02C7" w14:paraId="7D2871E5" w14:textId="77777777" w:rsidTr="00E01F72">
        <w:tc>
          <w:tcPr>
            <w:tcW w:w="1689" w:type="dxa"/>
          </w:tcPr>
          <w:p w14:paraId="3431BB80" w14:textId="77777777" w:rsidR="001843EF" w:rsidRPr="002F02C7" w:rsidRDefault="001843EF" w:rsidP="00E01F72">
            <w:pPr>
              <w:spacing w:before="100" w:beforeAutospacing="1" w:after="100" w:afterAutospacing="1"/>
              <w:rPr>
                <w:color w:val="000000"/>
              </w:rPr>
            </w:pPr>
            <w:r w:rsidRPr="002F02C7">
              <w:rPr>
                <w:color w:val="000000"/>
              </w:rPr>
              <w:t>(utolsó lezárt adóév)</w:t>
            </w:r>
          </w:p>
        </w:tc>
        <w:tc>
          <w:tcPr>
            <w:tcW w:w="3743" w:type="dxa"/>
          </w:tcPr>
          <w:p w14:paraId="72F2EFFE" w14:textId="77777777" w:rsidR="001843EF" w:rsidRPr="002F02C7" w:rsidRDefault="001843EF" w:rsidP="00E01F72">
            <w:pPr>
              <w:spacing w:before="100" w:beforeAutospacing="1" w:after="100" w:afterAutospacing="1"/>
              <w:rPr>
                <w:color w:val="000000"/>
              </w:rPr>
            </w:pPr>
          </w:p>
        </w:tc>
        <w:tc>
          <w:tcPr>
            <w:tcW w:w="3856" w:type="dxa"/>
          </w:tcPr>
          <w:p w14:paraId="6CEDE2F3" w14:textId="77777777" w:rsidR="001843EF" w:rsidRPr="002F02C7" w:rsidRDefault="001843EF" w:rsidP="00E01F72">
            <w:pPr>
              <w:spacing w:before="100" w:beforeAutospacing="1" w:after="100" w:afterAutospacing="1"/>
              <w:rPr>
                <w:color w:val="000000"/>
              </w:rPr>
            </w:pPr>
          </w:p>
        </w:tc>
      </w:tr>
    </w:tbl>
    <w:p w14:paraId="13A65482" w14:textId="77777777" w:rsidR="001843EF" w:rsidRPr="002F02C7" w:rsidRDefault="001843EF" w:rsidP="001843EF">
      <w:pPr>
        <w:jc w:val="both"/>
        <w:rPr>
          <w:color w:val="000000"/>
        </w:rPr>
      </w:pPr>
    </w:p>
    <w:p w14:paraId="6F04AB82" w14:textId="77777777" w:rsidR="001843EF" w:rsidRPr="002F02C7" w:rsidRDefault="001843EF" w:rsidP="001843EF">
      <w:pPr>
        <w:jc w:val="both"/>
        <w:rPr>
          <w:color w:val="000000"/>
        </w:rPr>
      </w:pPr>
      <w:r w:rsidRPr="002F02C7">
        <w:rPr>
          <w:color w:val="000000"/>
        </w:rPr>
        <w:t>3. nem minősül a társasági adóról és az osztalékadóról szóló törvény szerint meghatározott ellenőrzött külföldi társaságnak,</w:t>
      </w:r>
    </w:p>
    <w:p w14:paraId="2134817B" w14:textId="77777777" w:rsidR="001843EF" w:rsidRPr="002F02C7" w:rsidRDefault="001843EF" w:rsidP="001843EF">
      <w:pPr>
        <w:jc w:val="both"/>
        <w:rPr>
          <w:color w:val="000000"/>
        </w:rPr>
      </w:pPr>
      <w:smartTag w:uri="urn:schemas-microsoft-com:office:smarttags" w:element="metricconverter">
        <w:smartTagPr>
          <w:attr w:name="ProductID" w:val="4. a"/>
        </w:smartTagPr>
        <w:r w:rsidRPr="002F02C7">
          <w:rPr>
            <w:color w:val="000000"/>
          </w:rPr>
          <w:t>4. a</w:t>
        </w:r>
      </w:smartTag>
      <w:r w:rsidRPr="002F02C7">
        <w:rPr>
          <w:color w:val="000000"/>
        </w:rPr>
        <w:t xml:space="preserve"> gazdálkodó szervezetben közvetlenül vagy közvetetten több mint 25%-</w:t>
      </w:r>
      <w:proofErr w:type="spellStart"/>
      <w:r w:rsidRPr="002F02C7">
        <w:rPr>
          <w:color w:val="000000"/>
        </w:rPr>
        <w:t>os</w:t>
      </w:r>
      <w:proofErr w:type="spellEnd"/>
      <w:r w:rsidRPr="002F02C7">
        <w:rPr>
          <w:color w:val="000000"/>
        </w:rPr>
        <w:t xml:space="preserve"> tulajdonnal, befolyással vagy szavazati joggal bíró jogi személy, jogi személyiséggel nem rendelkező gazdálkodó szervezet tekintetében az 1-3. pontok szerinti feltételek fennállnak.</w:t>
      </w:r>
    </w:p>
    <w:p w14:paraId="76580AD8" w14:textId="77777777" w:rsidR="001843EF" w:rsidRPr="002F02C7" w:rsidRDefault="001843EF" w:rsidP="001843EF">
      <w:pPr>
        <w:spacing w:before="100" w:beforeAutospacing="1" w:after="100" w:afterAutospacing="1"/>
        <w:jc w:val="both"/>
        <w:rPr>
          <w:bCs/>
          <w:iCs/>
          <w:color w:val="000000"/>
        </w:rPr>
      </w:pPr>
      <w:r w:rsidRPr="002F02C7">
        <w:rPr>
          <w:bCs/>
          <w:iCs/>
          <w:color w:val="000000"/>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2F02C7">
        <w:rPr>
          <w:bCs/>
          <w:iCs/>
          <w:color w:val="000000"/>
        </w:rPr>
        <w:t>Nvt</w:t>
      </w:r>
      <w:proofErr w:type="spellEnd"/>
      <w:r w:rsidRPr="002F02C7">
        <w:rPr>
          <w:bCs/>
          <w:iCs/>
          <w:color w:val="000000"/>
        </w:rPr>
        <w:t xml:space="preserve">.) 3.§ (1) bekezdés 1. pontja szerinti átlátható szervezetnek. </w:t>
      </w:r>
    </w:p>
    <w:p w14:paraId="2AA50565" w14:textId="77777777" w:rsidR="001843EF" w:rsidRPr="002F02C7" w:rsidRDefault="001843EF" w:rsidP="001843EF">
      <w:pPr>
        <w:spacing w:before="100" w:beforeAutospacing="1" w:after="100" w:afterAutospacing="1"/>
        <w:jc w:val="both"/>
        <w:rPr>
          <w:iCs/>
          <w:color w:val="000000"/>
        </w:rPr>
      </w:pPr>
      <w:r w:rsidRPr="002F02C7">
        <w:rPr>
          <w:bCs/>
          <w:iCs/>
          <w:color w:val="000000"/>
        </w:rPr>
        <w:t xml:space="preserve">Hozzájárulok ahhoz, hogy ezen átláthatósági feltétel ellenőrzése céljából, a </w:t>
      </w:r>
      <w:proofErr w:type="spellStart"/>
      <w:r w:rsidRPr="002F02C7">
        <w:rPr>
          <w:bCs/>
          <w:iCs/>
          <w:color w:val="000000"/>
        </w:rPr>
        <w:t>szervezetemmel</w:t>
      </w:r>
      <w:proofErr w:type="spellEnd"/>
      <w:r w:rsidRPr="002F02C7">
        <w:rPr>
          <w:bCs/>
          <w:iCs/>
          <w:color w:val="000000"/>
        </w:rPr>
        <w:t xml:space="preserve"> kötött szerződésből eredő követelések elévüléséig, az Áht. 54/A. §-</w:t>
      </w:r>
      <w:proofErr w:type="spellStart"/>
      <w:r w:rsidRPr="002F02C7">
        <w:rPr>
          <w:bCs/>
          <w:iCs/>
          <w:color w:val="000000"/>
        </w:rPr>
        <w:t>ban</w:t>
      </w:r>
      <w:proofErr w:type="spellEnd"/>
      <w:r w:rsidRPr="002F02C7">
        <w:rPr>
          <w:bCs/>
          <w:iCs/>
          <w:color w:val="000000"/>
        </w:rPr>
        <w:t xml:space="preserve"> meghatározott – a szervezet átláthatóságával összefüggő - adatokat a Semmelweis Egyetem kezelje.</w:t>
      </w:r>
    </w:p>
    <w:p w14:paraId="17CCB029" w14:textId="77777777" w:rsidR="001843EF" w:rsidRPr="002F02C7" w:rsidRDefault="001843EF" w:rsidP="001843EF">
      <w:pPr>
        <w:spacing w:before="100" w:beforeAutospacing="1" w:after="100" w:afterAutospacing="1"/>
        <w:jc w:val="both"/>
        <w:rPr>
          <w:bCs/>
          <w:iCs/>
          <w:color w:val="000000"/>
        </w:rPr>
      </w:pPr>
      <w:r w:rsidRPr="002F02C7">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228EDEC7" w14:textId="77777777" w:rsidR="001843EF" w:rsidRPr="002F02C7" w:rsidRDefault="001843EF" w:rsidP="001843EF">
      <w:pPr>
        <w:spacing w:before="100" w:beforeAutospacing="1" w:after="100" w:afterAutospacing="1"/>
        <w:jc w:val="both"/>
        <w:rPr>
          <w:iCs/>
          <w:color w:val="000000"/>
        </w:rPr>
      </w:pPr>
      <w:r w:rsidRPr="002F02C7">
        <w:rPr>
          <w:iCs/>
          <w:color w:val="000000"/>
        </w:rPr>
        <w:t>Kijelentem, hogy az általam képviselt szervezet alapító (létesítő) okirata, illetve külön jogszabály szerinti nyilvántartásba vételt igazoló okirata alapján jogosult vagyok a szervezet képviseletére (és cégjegyzésére).</w:t>
      </w:r>
    </w:p>
    <w:p w14:paraId="5E052F83" w14:textId="77777777" w:rsidR="001843EF" w:rsidRPr="002F02C7" w:rsidRDefault="001843EF" w:rsidP="001843EF">
      <w:pPr>
        <w:rPr>
          <w:color w:val="000000"/>
        </w:rPr>
      </w:pPr>
      <w:r w:rsidRPr="002F02C7">
        <w:rPr>
          <w:color w:val="000000"/>
        </w:rPr>
        <w:t>Kelt: ………………...(helység), 20… (év) ………(hónap) ….. (nap)</w:t>
      </w:r>
    </w:p>
    <w:p w14:paraId="07FCAFC7" w14:textId="77777777" w:rsidR="001843EF" w:rsidRPr="002F02C7" w:rsidRDefault="001843EF" w:rsidP="001843EF">
      <w:pPr>
        <w:rPr>
          <w:color w:val="000000"/>
        </w:rPr>
      </w:pPr>
    </w:p>
    <w:p w14:paraId="03F00A16" w14:textId="77777777" w:rsidR="001843EF" w:rsidRPr="002F02C7" w:rsidRDefault="001843EF" w:rsidP="001843EF">
      <w:pPr>
        <w:rPr>
          <w:color w:val="000000"/>
        </w:rPr>
      </w:pPr>
    </w:p>
    <w:p w14:paraId="2ABFA896" w14:textId="77777777" w:rsidR="001843EF" w:rsidRPr="002F02C7" w:rsidRDefault="001843EF" w:rsidP="001843EF">
      <w:pPr>
        <w:rPr>
          <w:color w:val="000000"/>
        </w:rPr>
      </w:pPr>
    </w:p>
    <w:p w14:paraId="15B35DFC" w14:textId="77777777" w:rsidR="001843EF" w:rsidRPr="002F02C7" w:rsidRDefault="001843EF" w:rsidP="001843EF">
      <w:pPr>
        <w:rPr>
          <w:color w:val="000000"/>
        </w:rPr>
      </w:pPr>
      <w:r w:rsidRPr="002F02C7">
        <w:rPr>
          <w:color w:val="000000"/>
        </w:rPr>
        <w:t>……………………………………………</w:t>
      </w:r>
    </w:p>
    <w:p w14:paraId="1D2937B5" w14:textId="77777777" w:rsidR="001843EF" w:rsidRPr="002F02C7" w:rsidRDefault="001843EF" w:rsidP="001843EF">
      <w:pPr>
        <w:rPr>
          <w:color w:val="000000"/>
        </w:rPr>
      </w:pPr>
      <w:r w:rsidRPr="002F02C7">
        <w:rPr>
          <w:color w:val="000000"/>
        </w:rPr>
        <w:t>cégszerű aláírás</w:t>
      </w:r>
    </w:p>
    <w:p w14:paraId="514AE635" w14:textId="77777777" w:rsidR="001843EF" w:rsidRPr="002F02C7" w:rsidRDefault="001843EF" w:rsidP="001843EF">
      <w:pPr>
        <w:rPr>
          <w:iCs/>
          <w:color w:val="000000"/>
        </w:rPr>
      </w:pPr>
    </w:p>
    <w:p w14:paraId="416E55B9" w14:textId="77777777" w:rsidR="001843EF" w:rsidRPr="002F02C7" w:rsidRDefault="001843EF" w:rsidP="001843EF">
      <w:pPr>
        <w:rPr>
          <w:iCs/>
          <w:color w:val="000000"/>
        </w:rPr>
      </w:pPr>
    </w:p>
    <w:p w14:paraId="40DB6536" w14:textId="77777777" w:rsidR="001843EF" w:rsidRPr="002F02C7" w:rsidRDefault="001843EF" w:rsidP="001843EF">
      <w:pPr>
        <w:rPr>
          <w:b/>
          <w:iCs/>
          <w:color w:val="000000"/>
          <w:u w:val="single"/>
        </w:rPr>
      </w:pPr>
    </w:p>
    <w:p w14:paraId="3BC69BA3" w14:textId="77777777" w:rsidR="001843EF" w:rsidRPr="002F02C7" w:rsidRDefault="001843EF" w:rsidP="001843EF">
      <w:pPr>
        <w:rPr>
          <w:b/>
          <w:iCs/>
          <w:color w:val="000000"/>
          <w:u w:val="single"/>
        </w:rPr>
      </w:pPr>
      <w:r w:rsidRPr="002F02C7">
        <w:rPr>
          <w:b/>
          <w:iCs/>
          <w:color w:val="000000"/>
          <w:u w:val="single"/>
        </w:rPr>
        <w:t>III. Civil szervezetek, vízitársulatok:</w:t>
      </w:r>
    </w:p>
    <w:p w14:paraId="4D4D9FF2" w14:textId="77777777" w:rsidR="001843EF" w:rsidRPr="002F02C7" w:rsidRDefault="001843EF" w:rsidP="001843EF">
      <w:pPr>
        <w:rPr>
          <w:b/>
          <w:iCs/>
          <w:color w:val="000000"/>
        </w:rPr>
      </w:pPr>
    </w:p>
    <w:p w14:paraId="35FDD7B0" w14:textId="77777777" w:rsidR="001843EF" w:rsidRPr="002F02C7" w:rsidRDefault="001843EF" w:rsidP="001843EF">
      <w:pPr>
        <w:jc w:val="both"/>
        <w:rPr>
          <w:bCs/>
          <w:i/>
          <w:color w:val="FF0000"/>
        </w:rPr>
      </w:pPr>
      <w:r w:rsidRPr="002F02C7">
        <w:rPr>
          <w:bCs/>
          <w:color w:val="000000"/>
        </w:rPr>
        <w:t>Alulírott …………………………………..…. (név), mint a ……………………………………………………………………………………………….….. (</w:t>
      </w:r>
      <w:proofErr w:type="spellStart"/>
      <w:r w:rsidRPr="002F02C7">
        <w:rPr>
          <w:bCs/>
          <w:color w:val="000000"/>
        </w:rPr>
        <w:t>cégév</w:t>
      </w:r>
      <w:proofErr w:type="spellEnd"/>
      <w:r w:rsidRPr="002F02C7">
        <w:rPr>
          <w:bCs/>
          <w:color w:val="000000"/>
        </w:rPr>
        <w:t xml:space="preserve">, adószám, székhely) képviselője nyilatkozom, hogy az általam képviselt szervezet a nemzeti vagyonról szóló 2011. évi CXCVI. törvény 3. § (1) </w:t>
      </w:r>
      <w:proofErr w:type="spellStart"/>
      <w:r w:rsidRPr="002F02C7">
        <w:rPr>
          <w:bCs/>
          <w:color w:val="000000"/>
        </w:rPr>
        <w:t>bek</w:t>
      </w:r>
      <w:proofErr w:type="spellEnd"/>
      <w:r w:rsidRPr="002F02C7">
        <w:rPr>
          <w:bCs/>
          <w:color w:val="000000"/>
        </w:rPr>
        <w:t xml:space="preserve">. 1. c) pontja szerint átlátható szervezetnek minősül, mivel olyan </w:t>
      </w:r>
      <w:r w:rsidRPr="002F02C7">
        <w:rPr>
          <w:bCs/>
          <w:i/>
          <w:color w:val="FF0000"/>
        </w:rPr>
        <w:t xml:space="preserve">(aláhúzandó) </w:t>
      </w:r>
    </w:p>
    <w:p w14:paraId="66484D6E" w14:textId="77777777" w:rsidR="001843EF" w:rsidRPr="002F02C7" w:rsidRDefault="001843EF" w:rsidP="009B3BCE">
      <w:pPr>
        <w:numPr>
          <w:ilvl w:val="0"/>
          <w:numId w:val="37"/>
        </w:numPr>
        <w:jc w:val="both"/>
        <w:rPr>
          <w:bCs/>
          <w:color w:val="000000"/>
        </w:rPr>
      </w:pPr>
      <w:r w:rsidRPr="002F02C7">
        <w:rPr>
          <w:bCs/>
          <w:color w:val="000000"/>
        </w:rPr>
        <w:t>civil szervezet</w:t>
      </w:r>
    </w:p>
    <w:p w14:paraId="7ECF74A3" w14:textId="77777777" w:rsidR="001843EF" w:rsidRPr="002F02C7" w:rsidRDefault="001843EF" w:rsidP="009B3BCE">
      <w:pPr>
        <w:numPr>
          <w:ilvl w:val="0"/>
          <w:numId w:val="37"/>
        </w:numPr>
        <w:jc w:val="both"/>
        <w:rPr>
          <w:bCs/>
          <w:color w:val="000000"/>
        </w:rPr>
      </w:pPr>
      <w:r w:rsidRPr="002F02C7">
        <w:rPr>
          <w:bCs/>
          <w:color w:val="000000"/>
        </w:rPr>
        <w:t>vízitársulat,</w:t>
      </w:r>
    </w:p>
    <w:p w14:paraId="77BA7ED5" w14:textId="77777777" w:rsidR="001843EF" w:rsidRPr="002F02C7" w:rsidRDefault="001843EF" w:rsidP="001843EF">
      <w:pPr>
        <w:jc w:val="both"/>
        <w:rPr>
          <w:bCs/>
          <w:color w:val="000000"/>
        </w:rPr>
      </w:pPr>
      <w:r w:rsidRPr="002F02C7">
        <w:rPr>
          <w:bCs/>
          <w:color w:val="000000"/>
        </w:rPr>
        <w:t>amely megfelel a következő feltételeknek:</w:t>
      </w:r>
    </w:p>
    <w:p w14:paraId="48A0A7B1" w14:textId="77777777" w:rsidR="001843EF" w:rsidRPr="002F02C7" w:rsidRDefault="001843EF" w:rsidP="001843EF">
      <w:pPr>
        <w:jc w:val="both"/>
        <w:rPr>
          <w:bCs/>
          <w:color w:val="000000"/>
        </w:rPr>
      </w:pPr>
    </w:p>
    <w:p w14:paraId="564E03F2" w14:textId="77777777" w:rsidR="001843EF" w:rsidRPr="002F02C7" w:rsidRDefault="001843EF" w:rsidP="001843EF">
      <w:pPr>
        <w:jc w:val="both"/>
        <w:rPr>
          <w:color w:val="000000"/>
        </w:rPr>
      </w:pPr>
      <w:r w:rsidRPr="002F02C7">
        <w:rPr>
          <w:iCs/>
          <w:color w:val="000000"/>
        </w:rPr>
        <w:t>1.</w:t>
      </w:r>
      <w:r w:rsidRPr="002F02C7">
        <w:rPr>
          <w:color w:val="000000"/>
        </w:rPr>
        <w:t xml:space="preserve">  vezető tisztségviselői megismerhetők:</w:t>
      </w:r>
    </w:p>
    <w:p w14:paraId="09FA422B" w14:textId="77777777" w:rsidR="001843EF" w:rsidRPr="002F02C7" w:rsidRDefault="001843EF" w:rsidP="001843EF">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1843EF" w:rsidRPr="002F02C7" w14:paraId="33E65ABE" w14:textId="77777777" w:rsidTr="00E01F72">
        <w:tc>
          <w:tcPr>
            <w:tcW w:w="959" w:type="dxa"/>
          </w:tcPr>
          <w:p w14:paraId="60C92AA2" w14:textId="77777777" w:rsidR="001843EF" w:rsidRPr="002F02C7" w:rsidRDefault="001843EF" w:rsidP="00E01F72">
            <w:pPr>
              <w:spacing w:before="100" w:beforeAutospacing="1" w:after="100" w:afterAutospacing="1"/>
              <w:jc w:val="both"/>
              <w:rPr>
                <w:color w:val="000000"/>
              </w:rPr>
            </w:pPr>
            <w:r w:rsidRPr="002F02C7">
              <w:rPr>
                <w:color w:val="000000"/>
              </w:rPr>
              <w:t>Sorsz.</w:t>
            </w:r>
          </w:p>
        </w:tc>
        <w:tc>
          <w:tcPr>
            <w:tcW w:w="2273" w:type="dxa"/>
          </w:tcPr>
          <w:p w14:paraId="20757FD7" w14:textId="77777777" w:rsidR="001843EF" w:rsidRPr="002F02C7" w:rsidRDefault="001843EF" w:rsidP="00E01F72">
            <w:pPr>
              <w:spacing w:before="100" w:beforeAutospacing="1" w:after="100" w:afterAutospacing="1"/>
              <w:jc w:val="both"/>
              <w:rPr>
                <w:color w:val="000000"/>
              </w:rPr>
            </w:pPr>
            <w:r w:rsidRPr="002F02C7">
              <w:rPr>
                <w:color w:val="000000"/>
              </w:rPr>
              <w:t>Tényleges tulajdonos neve</w:t>
            </w:r>
          </w:p>
        </w:tc>
        <w:tc>
          <w:tcPr>
            <w:tcW w:w="1979" w:type="dxa"/>
          </w:tcPr>
          <w:p w14:paraId="56B61FAA" w14:textId="77777777" w:rsidR="001843EF" w:rsidRPr="002F02C7" w:rsidRDefault="001843EF" w:rsidP="00E01F72">
            <w:pPr>
              <w:spacing w:before="100" w:beforeAutospacing="1" w:after="100" w:afterAutospacing="1"/>
              <w:jc w:val="both"/>
              <w:rPr>
                <w:color w:val="000000"/>
              </w:rPr>
            </w:pPr>
            <w:r w:rsidRPr="002F02C7">
              <w:rPr>
                <w:color w:val="000000"/>
              </w:rPr>
              <w:t>Születési helye, ideje</w:t>
            </w:r>
          </w:p>
        </w:tc>
        <w:tc>
          <w:tcPr>
            <w:tcW w:w="2105" w:type="dxa"/>
          </w:tcPr>
          <w:p w14:paraId="23E99E51" w14:textId="77777777" w:rsidR="001843EF" w:rsidRPr="002F02C7" w:rsidRDefault="001843EF" w:rsidP="00E01F72">
            <w:pPr>
              <w:spacing w:before="100" w:beforeAutospacing="1" w:after="100" w:afterAutospacing="1"/>
              <w:jc w:val="both"/>
              <w:rPr>
                <w:color w:val="000000"/>
              </w:rPr>
            </w:pPr>
            <w:r w:rsidRPr="002F02C7">
              <w:rPr>
                <w:color w:val="000000"/>
              </w:rPr>
              <w:t>Édesanyja neve</w:t>
            </w:r>
          </w:p>
        </w:tc>
        <w:tc>
          <w:tcPr>
            <w:tcW w:w="1970" w:type="dxa"/>
          </w:tcPr>
          <w:p w14:paraId="546B4FEF" w14:textId="77777777" w:rsidR="001843EF" w:rsidRPr="002F02C7" w:rsidRDefault="001843EF" w:rsidP="00E01F72">
            <w:pPr>
              <w:spacing w:before="100" w:beforeAutospacing="1" w:after="100" w:afterAutospacing="1"/>
              <w:jc w:val="both"/>
              <w:rPr>
                <w:color w:val="000000"/>
              </w:rPr>
            </w:pPr>
            <w:r w:rsidRPr="002F02C7">
              <w:rPr>
                <w:color w:val="000000"/>
              </w:rPr>
              <w:t>Tulajdoni hányad/szavazati jogának mértéke</w:t>
            </w:r>
          </w:p>
        </w:tc>
      </w:tr>
      <w:tr w:rsidR="001843EF" w:rsidRPr="002F02C7" w14:paraId="4A9507D3" w14:textId="77777777" w:rsidTr="00E01F72">
        <w:tc>
          <w:tcPr>
            <w:tcW w:w="959" w:type="dxa"/>
          </w:tcPr>
          <w:p w14:paraId="2733F97A" w14:textId="77777777" w:rsidR="001843EF" w:rsidRPr="002F02C7" w:rsidRDefault="001843EF" w:rsidP="00E01F72">
            <w:pPr>
              <w:spacing w:before="100" w:beforeAutospacing="1" w:after="100" w:afterAutospacing="1"/>
              <w:rPr>
                <w:color w:val="000000"/>
              </w:rPr>
            </w:pPr>
          </w:p>
        </w:tc>
        <w:tc>
          <w:tcPr>
            <w:tcW w:w="2273" w:type="dxa"/>
          </w:tcPr>
          <w:p w14:paraId="0FF6779E" w14:textId="77777777" w:rsidR="001843EF" w:rsidRPr="002F02C7" w:rsidRDefault="001843EF" w:rsidP="00E01F72">
            <w:pPr>
              <w:spacing w:before="100" w:beforeAutospacing="1" w:after="100" w:afterAutospacing="1"/>
              <w:rPr>
                <w:color w:val="000000"/>
              </w:rPr>
            </w:pPr>
          </w:p>
        </w:tc>
        <w:tc>
          <w:tcPr>
            <w:tcW w:w="1979" w:type="dxa"/>
          </w:tcPr>
          <w:p w14:paraId="7D57A802" w14:textId="77777777" w:rsidR="001843EF" w:rsidRPr="002F02C7" w:rsidRDefault="001843EF" w:rsidP="00E01F72">
            <w:pPr>
              <w:spacing w:before="100" w:beforeAutospacing="1" w:after="100" w:afterAutospacing="1"/>
              <w:rPr>
                <w:color w:val="000000"/>
              </w:rPr>
            </w:pPr>
          </w:p>
        </w:tc>
        <w:tc>
          <w:tcPr>
            <w:tcW w:w="2105" w:type="dxa"/>
          </w:tcPr>
          <w:p w14:paraId="26D55D19" w14:textId="77777777" w:rsidR="001843EF" w:rsidRPr="002F02C7" w:rsidRDefault="001843EF" w:rsidP="00E01F72">
            <w:pPr>
              <w:spacing w:before="100" w:beforeAutospacing="1" w:after="100" w:afterAutospacing="1"/>
              <w:rPr>
                <w:color w:val="000000"/>
              </w:rPr>
            </w:pPr>
          </w:p>
        </w:tc>
        <w:tc>
          <w:tcPr>
            <w:tcW w:w="1970" w:type="dxa"/>
          </w:tcPr>
          <w:p w14:paraId="62615209" w14:textId="77777777" w:rsidR="001843EF" w:rsidRPr="002F02C7" w:rsidRDefault="001843EF" w:rsidP="00E01F72">
            <w:pPr>
              <w:spacing w:before="100" w:beforeAutospacing="1" w:after="100" w:afterAutospacing="1"/>
              <w:rPr>
                <w:color w:val="000000"/>
              </w:rPr>
            </w:pPr>
          </w:p>
        </w:tc>
      </w:tr>
      <w:tr w:rsidR="001843EF" w:rsidRPr="002F02C7" w14:paraId="122F95E3" w14:textId="77777777" w:rsidTr="00E01F72">
        <w:tc>
          <w:tcPr>
            <w:tcW w:w="959" w:type="dxa"/>
          </w:tcPr>
          <w:p w14:paraId="5259FA59" w14:textId="77777777" w:rsidR="001843EF" w:rsidRPr="002F02C7" w:rsidRDefault="001843EF" w:rsidP="00E01F72">
            <w:pPr>
              <w:spacing w:before="100" w:beforeAutospacing="1" w:after="100" w:afterAutospacing="1"/>
              <w:rPr>
                <w:color w:val="000000"/>
              </w:rPr>
            </w:pPr>
          </w:p>
        </w:tc>
        <w:tc>
          <w:tcPr>
            <w:tcW w:w="2273" w:type="dxa"/>
          </w:tcPr>
          <w:p w14:paraId="60E61A39" w14:textId="77777777" w:rsidR="001843EF" w:rsidRPr="002F02C7" w:rsidRDefault="001843EF" w:rsidP="00E01F72">
            <w:pPr>
              <w:spacing w:before="100" w:beforeAutospacing="1" w:after="100" w:afterAutospacing="1"/>
              <w:rPr>
                <w:color w:val="000000"/>
              </w:rPr>
            </w:pPr>
          </w:p>
        </w:tc>
        <w:tc>
          <w:tcPr>
            <w:tcW w:w="1979" w:type="dxa"/>
          </w:tcPr>
          <w:p w14:paraId="7688DA24" w14:textId="77777777" w:rsidR="001843EF" w:rsidRPr="002F02C7" w:rsidRDefault="001843EF" w:rsidP="00E01F72">
            <w:pPr>
              <w:spacing w:before="100" w:beforeAutospacing="1" w:after="100" w:afterAutospacing="1"/>
              <w:rPr>
                <w:color w:val="000000"/>
              </w:rPr>
            </w:pPr>
          </w:p>
        </w:tc>
        <w:tc>
          <w:tcPr>
            <w:tcW w:w="2105" w:type="dxa"/>
          </w:tcPr>
          <w:p w14:paraId="7B258452" w14:textId="77777777" w:rsidR="001843EF" w:rsidRPr="002F02C7" w:rsidRDefault="001843EF" w:rsidP="00E01F72">
            <w:pPr>
              <w:spacing w:before="100" w:beforeAutospacing="1" w:after="100" w:afterAutospacing="1"/>
              <w:rPr>
                <w:color w:val="000000"/>
              </w:rPr>
            </w:pPr>
          </w:p>
        </w:tc>
        <w:tc>
          <w:tcPr>
            <w:tcW w:w="1970" w:type="dxa"/>
          </w:tcPr>
          <w:p w14:paraId="695237B2" w14:textId="77777777" w:rsidR="001843EF" w:rsidRPr="002F02C7" w:rsidRDefault="001843EF" w:rsidP="00E01F72">
            <w:pPr>
              <w:spacing w:before="100" w:beforeAutospacing="1" w:after="100" w:afterAutospacing="1"/>
              <w:rPr>
                <w:color w:val="000000"/>
              </w:rPr>
            </w:pPr>
          </w:p>
        </w:tc>
      </w:tr>
      <w:tr w:rsidR="001843EF" w:rsidRPr="002F02C7" w14:paraId="65C0A7DB" w14:textId="77777777" w:rsidTr="00E01F72">
        <w:tc>
          <w:tcPr>
            <w:tcW w:w="959" w:type="dxa"/>
          </w:tcPr>
          <w:p w14:paraId="4695E05C" w14:textId="77777777" w:rsidR="001843EF" w:rsidRPr="002F02C7" w:rsidRDefault="001843EF" w:rsidP="00E01F72">
            <w:pPr>
              <w:spacing w:before="100" w:beforeAutospacing="1" w:after="100" w:afterAutospacing="1"/>
              <w:rPr>
                <w:color w:val="000000"/>
              </w:rPr>
            </w:pPr>
          </w:p>
        </w:tc>
        <w:tc>
          <w:tcPr>
            <w:tcW w:w="2273" w:type="dxa"/>
          </w:tcPr>
          <w:p w14:paraId="7ECCFA6A" w14:textId="77777777" w:rsidR="001843EF" w:rsidRPr="002F02C7" w:rsidRDefault="001843EF" w:rsidP="00E01F72">
            <w:pPr>
              <w:spacing w:before="100" w:beforeAutospacing="1" w:after="100" w:afterAutospacing="1"/>
              <w:rPr>
                <w:color w:val="000000"/>
              </w:rPr>
            </w:pPr>
          </w:p>
        </w:tc>
        <w:tc>
          <w:tcPr>
            <w:tcW w:w="1979" w:type="dxa"/>
          </w:tcPr>
          <w:p w14:paraId="18AFC246" w14:textId="77777777" w:rsidR="001843EF" w:rsidRPr="002F02C7" w:rsidRDefault="001843EF" w:rsidP="00E01F72">
            <w:pPr>
              <w:spacing w:before="100" w:beforeAutospacing="1" w:after="100" w:afterAutospacing="1"/>
              <w:rPr>
                <w:color w:val="000000"/>
              </w:rPr>
            </w:pPr>
          </w:p>
        </w:tc>
        <w:tc>
          <w:tcPr>
            <w:tcW w:w="2105" w:type="dxa"/>
          </w:tcPr>
          <w:p w14:paraId="29BCC462" w14:textId="77777777" w:rsidR="001843EF" w:rsidRPr="002F02C7" w:rsidRDefault="001843EF" w:rsidP="00E01F72">
            <w:pPr>
              <w:spacing w:before="100" w:beforeAutospacing="1" w:after="100" w:afterAutospacing="1"/>
              <w:rPr>
                <w:color w:val="000000"/>
              </w:rPr>
            </w:pPr>
          </w:p>
        </w:tc>
        <w:tc>
          <w:tcPr>
            <w:tcW w:w="1970" w:type="dxa"/>
          </w:tcPr>
          <w:p w14:paraId="49C6ABFB" w14:textId="77777777" w:rsidR="001843EF" w:rsidRPr="002F02C7" w:rsidRDefault="001843EF" w:rsidP="00E01F72">
            <w:pPr>
              <w:spacing w:before="100" w:beforeAutospacing="1" w:after="100" w:afterAutospacing="1"/>
              <w:rPr>
                <w:color w:val="000000"/>
              </w:rPr>
            </w:pPr>
          </w:p>
        </w:tc>
      </w:tr>
    </w:tbl>
    <w:p w14:paraId="2AF45713" w14:textId="77777777" w:rsidR="001843EF" w:rsidRPr="002F02C7" w:rsidRDefault="001843EF" w:rsidP="001843EF">
      <w:pPr>
        <w:spacing w:before="100" w:beforeAutospacing="1" w:after="100" w:afterAutospacing="1"/>
        <w:jc w:val="both"/>
        <w:rPr>
          <w:color w:val="000000"/>
        </w:rPr>
      </w:pPr>
      <w:r w:rsidRPr="002F02C7">
        <w:rPr>
          <w:color w:val="000000"/>
        </w:rPr>
        <w:t>Amennyiben a szervezetben közvetlenül vagy közvetve több mint 25%-</w:t>
      </w:r>
      <w:proofErr w:type="spellStart"/>
      <w:r w:rsidRPr="002F02C7">
        <w:rPr>
          <w:color w:val="000000"/>
        </w:rPr>
        <w:t>os</w:t>
      </w:r>
      <w:proofErr w:type="spellEnd"/>
      <w:r w:rsidRPr="002F02C7">
        <w:rPr>
          <w:color w:val="000000"/>
        </w:rPr>
        <w:t xml:space="preserve"> tulajdoni részesedéssel, befolyással vagy szavazati joggal rendelkező jogi személy vagy jogi személyiséggel nem rendelkező szervezet található, annak adatai a következők</w:t>
      </w:r>
      <w:r w:rsidRPr="002F02C7">
        <w:rPr>
          <w:color w:val="FF0000"/>
        </w:rPr>
        <w:t xml:space="preserve"> (csak abban az esetben kell kitölteni, amennyiben releváns)</w:t>
      </w:r>
      <w:r w:rsidRPr="002F02C7">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73"/>
        <w:gridCol w:w="1979"/>
        <w:gridCol w:w="2105"/>
        <w:gridCol w:w="1970"/>
      </w:tblGrid>
      <w:tr w:rsidR="001843EF" w:rsidRPr="002F02C7" w14:paraId="6933BA00" w14:textId="77777777" w:rsidTr="00E01F72">
        <w:tc>
          <w:tcPr>
            <w:tcW w:w="959" w:type="dxa"/>
          </w:tcPr>
          <w:p w14:paraId="7ABD378F" w14:textId="77777777" w:rsidR="001843EF" w:rsidRPr="002F02C7" w:rsidRDefault="001843EF" w:rsidP="00E01F72">
            <w:pPr>
              <w:spacing w:before="100" w:beforeAutospacing="1" w:after="100" w:afterAutospacing="1"/>
              <w:jc w:val="both"/>
              <w:rPr>
                <w:color w:val="000000"/>
              </w:rPr>
            </w:pPr>
            <w:r w:rsidRPr="002F02C7">
              <w:rPr>
                <w:color w:val="000000"/>
              </w:rPr>
              <w:t>Sorsz.</w:t>
            </w:r>
          </w:p>
        </w:tc>
        <w:tc>
          <w:tcPr>
            <w:tcW w:w="2273" w:type="dxa"/>
          </w:tcPr>
          <w:p w14:paraId="480969FA" w14:textId="77777777" w:rsidR="001843EF" w:rsidRPr="002F02C7" w:rsidRDefault="001843EF" w:rsidP="00E01F72">
            <w:pPr>
              <w:spacing w:before="100" w:beforeAutospacing="1" w:after="100" w:afterAutospacing="1"/>
              <w:jc w:val="both"/>
              <w:rPr>
                <w:color w:val="000000"/>
              </w:rPr>
            </w:pPr>
            <w:r w:rsidRPr="002F02C7">
              <w:rPr>
                <w:color w:val="000000"/>
              </w:rPr>
              <w:t>Jogi személy/jogi személyiséggel nem rendelkező szervezet neve</w:t>
            </w:r>
          </w:p>
        </w:tc>
        <w:tc>
          <w:tcPr>
            <w:tcW w:w="1979" w:type="dxa"/>
          </w:tcPr>
          <w:p w14:paraId="2C336D92" w14:textId="77777777" w:rsidR="001843EF" w:rsidRPr="002F02C7" w:rsidRDefault="001843EF" w:rsidP="00E01F72">
            <w:pPr>
              <w:spacing w:before="100" w:beforeAutospacing="1" w:after="100" w:afterAutospacing="1"/>
              <w:jc w:val="both"/>
              <w:rPr>
                <w:color w:val="000000"/>
              </w:rPr>
            </w:pPr>
            <w:r w:rsidRPr="002F02C7">
              <w:rPr>
                <w:color w:val="000000"/>
              </w:rPr>
              <w:t>adóilletősége</w:t>
            </w:r>
          </w:p>
        </w:tc>
        <w:tc>
          <w:tcPr>
            <w:tcW w:w="2105" w:type="dxa"/>
          </w:tcPr>
          <w:p w14:paraId="4BFF3408" w14:textId="77777777" w:rsidR="001843EF" w:rsidRPr="002F02C7" w:rsidRDefault="001843EF" w:rsidP="00E01F72">
            <w:pPr>
              <w:spacing w:before="100" w:beforeAutospacing="1" w:after="100" w:afterAutospacing="1"/>
              <w:jc w:val="both"/>
              <w:rPr>
                <w:color w:val="000000"/>
              </w:rPr>
            </w:pPr>
            <w:r w:rsidRPr="002F02C7">
              <w:rPr>
                <w:color w:val="000000"/>
              </w:rPr>
              <w:t>adószáma</w:t>
            </w:r>
          </w:p>
        </w:tc>
        <w:tc>
          <w:tcPr>
            <w:tcW w:w="1970" w:type="dxa"/>
          </w:tcPr>
          <w:p w14:paraId="187C0760" w14:textId="77777777" w:rsidR="001843EF" w:rsidRPr="002F02C7" w:rsidRDefault="001843EF" w:rsidP="00E01F72">
            <w:pPr>
              <w:spacing w:before="100" w:beforeAutospacing="1" w:after="100" w:afterAutospacing="1"/>
              <w:jc w:val="both"/>
              <w:rPr>
                <w:color w:val="000000"/>
              </w:rPr>
            </w:pPr>
            <w:r w:rsidRPr="002F02C7">
              <w:rPr>
                <w:color w:val="000000"/>
              </w:rPr>
              <w:t>Részesedés mértéke %-</w:t>
            </w:r>
            <w:proofErr w:type="spellStart"/>
            <w:r w:rsidRPr="002F02C7">
              <w:rPr>
                <w:color w:val="000000"/>
              </w:rPr>
              <w:t>ban</w:t>
            </w:r>
            <w:proofErr w:type="spellEnd"/>
          </w:p>
        </w:tc>
      </w:tr>
      <w:tr w:rsidR="001843EF" w:rsidRPr="002F02C7" w14:paraId="06792620" w14:textId="77777777" w:rsidTr="00E01F72">
        <w:tc>
          <w:tcPr>
            <w:tcW w:w="959" w:type="dxa"/>
          </w:tcPr>
          <w:p w14:paraId="007380D3" w14:textId="77777777" w:rsidR="001843EF" w:rsidRPr="002F02C7" w:rsidRDefault="001843EF" w:rsidP="00E01F72">
            <w:pPr>
              <w:spacing w:before="100" w:beforeAutospacing="1" w:after="100" w:afterAutospacing="1"/>
              <w:rPr>
                <w:color w:val="000000"/>
              </w:rPr>
            </w:pPr>
          </w:p>
        </w:tc>
        <w:tc>
          <w:tcPr>
            <w:tcW w:w="2273" w:type="dxa"/>
          </w:tcPr>
          <w:p w14:paraId="6A21C490" w14:textId="77777777" w:rsidR="001843EF" w:rsidRPr="002F02C7" w:rsidRDefault="001843EF" w:rsidP="00E01F72">
            <w:pPr>
              <w:spacing w:before="100" w:beforeAutospacing="1" w:after="100" w:afterAutospacing="1"/>
              <w:rPr>
                <w:color w:val="000000"/>
              </w:rPr>
            </w:pPr>
          </w:p>
        </w:tc>
        <w:tc>
          <w:tcPr>
            <w:tcW w:w="1979" w:type="dxa"/>
          </w:tcPr>
          <w:p w14:paraId="2C7EC512" w14:textId="77777777" w:rsidR="001843EF" w:rsidRPr="002F02C7" w:rsidRDefault="001843EF" w:rsidP="00E01F72">
            <w:pPr>
              <w:spacing w:before="100" w:beforeAutospacing="1" w:after="100" w:afterAutospacing="1"/>
              <w:rPr>
                <w:color w:val="000000"/>
              </w:rPr>
            </w:pPr>
          </w:p>
        </w:tc>
        <w:tc>
          <w:tcPr>
            <w:tcW w:w="2105" w:type="dxa"/>
          </w:tcPr>
          <w:p w14:paraId="165B130A" w14:textId="77777777" w:rsidR="001843EF" w:rsidRPr="002F02C7" w:rsidRDefault="001843EF" w:rsidP="00E01F72">
            <w:pPr>
              <w:spacing w:before="100" w:beforeAutospacing="1" w:after="100" w:afterAutospacing="1"/>
              <w:rPr>
                <w:color w:val="000000"/>
              </w:rPr>
            </w:pPr>
          </w:p>
        </w:tc>
        <w:tc>
          <w:tcPr>
            <w:tcW w:w="1970" w:type="dxa"/>
          </w:tcPr>
          <w:p w14:paraId="3EF635C2" w14:textId="77777777" w:rsidR="001843EF" w:rsidRPr="002F02C7" w:rsidRDefault="001843EF" w:rsidP="00E01F72">
            <w:pPr>
              <w:spacing w:before="100" w:beforeAutospacing="1" w:after="100" w:afterAutospacing="1"/>
              <w:rPr>
                <w:color w:val="000000"/>
              </w:rPr>
            </w:pPr>
          </w:p>
        </w:tc>
      </w:tr>
      <w:tr w:rsidR="001843EF" w:rsidRPr="002F02C7" w14:paraId="2359F06C" w14:textId="77777777" w:rsidTr="00E01F72">
        <w:tc>
          <w:tcPr>
            <w:tcW w:w="959" w:type="dxa"/>
          </w:tcPr>
          <w:p w14:paraId="70B85A83" w14:textId="77777777" w:rsidR="001843EF" w:rsidRPr="002F02C7" w:rsidRDefault="001843EF" w:rsidP="00E01F72">
            <w:pPr>
              <w:spacing w:before="100" w:beforeAutospacing="1" w:after="100" w:afterAutospacing="1"/>
              <w:rPr>
                <w:color w:val="000000"/>
              </w:rPr>
            </w:pPr>
          </w:p>
        </w:tc>
        <w:tc>
          <w:tcPr>
            <w:tcW w:w="2273" w:type="dxa"/>
          </w:tcPr>
          <w:p w14:paraId="6B7538F7" w14:textId="77777777" w:rsidR="001843EF" w:rsidRPr="002F02C7" w:rsidRDefault="001843EF" w:rsidP="00E01F72">
            <w:pPr>
              <w:spacing w:before="100" w:beforeAutospacing="1" w:after="100" w:afterAutospacing="1"/>
              <w:rPr>
                <w:color w:val="000000"/>
              </w:rPr>
            </w:pPr>
          </w:p>
        </w:tc>
        <w:tc>
          <w:tcPr>
            <w:tcW w:w="1979" w:type="dxa"/>
          </w:tcPr>
          <w:p w14:paraId="0B1752CC" w14:textId="77777777" w:rsidR="001843EF" w:rsidRPr="002F02C7" w:rsidRDefault="001843EF" w:rsidP="00E01F72">
            <w:pPr>
              <w:spacing w:before="100" w:beforeAutospacing="1" w:after="100" w:afterAutospacing="1"/>
              <w:rPr>
                <w:color w:val="000000"/>
              </w:rPr>
            </w:pPr>
          </w:p>
        </w:tc>
        <w:tc>
          <w:tcPr>
            <w:tcW w:w="2105" w:type="dxa"/>
          </w:tcPr>
          <w:p w14:paraId="18D0015A" w14:textId="77777777" w:rsidR="001843EF" w:rsidRPr="002F02C7" w:rsidRDefault="001843EF" w:rsidP="00E01F72">
            <w:pPr>
              <w:spacing w:before="100" w:beforeAutospacing="1" w:after="100" w:afterAutospacing="1"/>
              <w:rPr>
                <w:color w:val="000000"/>
              </w:rPr>
            </w:pPr>
          </w:p>
        </w:tc>
        <w:tc>
          <w:tcPr>
            <w:tcW w:w="1970" w:type="dxa"/>
          </w:tcPr>
          <w:p w14:paraId="7ED097BC" w14:textId="77777777" w:rsidR="001843EF" w:rsidRPr="002F02C7" w:rsidRDefault="001843EF" w:rsidP="00E01F72">
            <w:pPr>
              <w:spacing w:before="100" w:beforeAutospacing="1" w:after="100" w:afterAutospacing="1"/>
              <w:rPr>
                <w:color w:val="000000"/>
              </w:rPr>
            </w:pPr>
          </w:p>
        </w:tc>
      </w:tr>
      <w:tr w:rsidR="001843EF" w:rsidRPr="002F02C7" w14:paraId="4CEB580C" w14:textId="77777777" w:rsidTr="00E01F72">
        <w:tc>
          <w:tcPr>
            <w:tcW w:w="959" w:type="dxa"/>
          </w:tcPr>
          <w:p w14:paraId="4C693314" w14:textId="77777777" w:rsidR="001843EF" w:rsidRPr="002F02C7" w:rsidRDefault="001843EF" w:rsidP="00E01F72">
            <w:pPr>
              <w:spacing w:before="100" w:beforeAutospacing="1" w:after="100" w:afterAutospacing="1"/>
              <w:rPr>
                <w:color w:val="000000"/>
              </w:rPr>
            </w:pPr>
          </w:p>
        </w:tc>
        <w:tc>
          <w:tcPr>
            <w:tcW w:w="2273" w:type="dxa"/>
          </w:tcPr>
          <w:p w14:paraId="7AD969EB" w14:textId="77777777" w:rsidR="001843EF" w:rsidRPr="002F02C7" w:rsidRDefault="001843EF" w:rsidP="00E01F72">
            <w:pPr>
              <w:spacing w:before="100" w:beforeAutospacing="1" w:after="100" w:afterAutospacing="1"/>
              <w:rPr>
                <w:color w:val="000000"/>
              </w:rPr>
            </w:pPr>
          </w:p>
        </w:tc>
        <w:tc>
          <w:tcPr>
            <w:tcW w:w="1979" w:type="dxa"/>
          </w:tcPr>
          <w:p w14:paraId="01C14C8B" w14:textId="77777777" w:rsidR="001843EF" w:rsidRPr="002F02C7" w:rsidRDefault="001843EF" w:rsidP="00E01F72">
            <w:pPr>
              <w:spacing w:before="100" w:beforeAutospacing="1" w:after="100" w:afterAutospacing="1"/>
              <w:rPr>
                <w:color w:val="000000"/>
              </w:rPr>
            </w:pPr>
          </w:p>
        </w:tc>
        <w:tc>
          <w:tcPr>
            <w:tcW w:w="2105" w:type="dxa"/>
          </w:tcPr>
          <w:p w14:paraId="6FA220D2" w14:textId="77777777" w:rsidR="001843EF" w:rsidRPr="002F02C7" w:rsidRDefault="001843EF" w:rsidP="00E01F72">
            <w:pPr>
              <w:spacing w:before="100" w:beforeAutospacing="1" w:after="100" w:afterAutospacing="1"/>
              <w:rPr>
                <w:color w:val="000000"/>
              </w:rPr>
            </w:pPr>
          </w:p>
        </w:tc>
        <w:tc>
          <w:tcPr>
            <w:tcW w:w="1970" w:type="dxa"/>
          </w:tcPr>
          <w:p w14:paraId="39D21E90" w14:textId="77777777" w:rsidR="001843EF" w:rsidRPr="002F02C7" w:rsidRDefault="001843EF" w:rsidP="00E01F72">
            <w:pPr>
              <w:spacing w:before="100" w:beforeAutospacing="1" w:after="100" w:afterAutospacing="1"/>
              <w:rPr>
                <w:color w:val="000000"/>
              </w:rPr>
            </w:pPr>
          </w:p>
        </w:tc>
      </w:tr>
    </w:tbl>
    <w:p w14:paraId="7B9DA71D" w14:textId="77777777" w:rsidR="001843EF" w:rsidRPr="002F02C7" w:rsidRDefault="001843EF" w:rsidP="001843EF">
      <w:pPr>
        <w:spacing w:before="100" w:beforeAutospacing="1" w:afterAutospacing="1"/>
        <w:jc w:val="both"/>
        <w:rPr>
          <w:color w:val="000000"/>
        </w:rPr>
      </w:pPr>
      <w:r w:rsidRPr="002F02C7">
        <w:rPr>
          <w:color w:val="000000"/>
        </w:rPr>
        <w:t>A közvetlenül vagy közvetetten több mint 25%-</w:t>
      </w:r>
      <w:proofErr w:type="spellStart"/>
      <w:r w:rsidRPr="002F02C7">
        <w:rPr>
          <w:color w:val="000000"/>
        </w:rPr>
        <w:t>os</w:t>
      </w:r>
      <w:proofErr w:type="spellEnd"/>
      <w:r w:rsidRPr="002F02C7">
        <w:rPr>
          <w:color w:val="000000"/>
        </w:rPr>
        <w:t xml:space="preserve"> tulajdonnal, befolyással, szavazati joggal bíró jogi személy vagy jogi személyiséggel nem rendelkező gazdálkodó szervezet tényleges tulajdonosa(i) </w:t>
      </w:r>
      <w:r w:rsidRPr="002F02C7">
        <w:rPr>
          <w:color w:val="FF0000"/>
        </w:rPr>
        <w:t>(csak abban az esetben kell kitölteni, amennyiben releváns)</w:t>
      </w:r>
      <w:r w:rsidRPr="002F02C7">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567"/>
        <w:gridCol w:w="1938"/>
        <w:gridCol w:w="1670"/>
        <w:gridCol w:w="1203"/>
        <w:gridCol w:w="1856"/>
      </w:tblGrid>
      <w:tr w:rsidR="001843EF" w:rsidRPr="002F02C7" w14:paraId="12DF8959" w14:textId="77777777" w:rsidTr="00E01F72">
        <w:tc>
          <w:tcPr>
            <w:tcW w:w="842" w:type="dxa"/>
          </w:tcPr>
          <w:p w14:paraId="6A20ECCF" w14:textId="77777777" w:rsidR="001843EF" w:rsidRPr="002F02C7" w:rsidRDefault="001843EF" w:rsidP="00E01F72">
            <w:pPr>
              <w:spacing w:before="100" w:beforeAutospacing="1" w:after="100" w:afterAutospacing="1"/>
              <w:jc w:val="both"/>
              <w:rPr>
                <w:color w:val="000000"/>
              </w:rPr>
            </w:pPr>
            <w:r w:rsidRPr="002F02C7">
              <w:rPr>
                <w:color w:val="000000"/>
              </w:rPr>
              <w:t>Sorsz.</w:t>
            </w:r>
          </w:p>
        </w:tc>
        <w:tc>
          <w:tcPr>
            <w:tcW w:w="1719" w:type="dxa"/>
          </w:tcPr>
          <w:p w14:paraId="0C29A2FC" w14:textId="77777777" w:rsidR="001843EF" w:rsidRPr="002F02C7" w:rsidRDefault="001843EF" w:rsidP="00E01F72">
            <w:pPr>
              <w:spacing w:before="100" w:beforeAutospacing="1" w:after="100" w:afterAutospacing="1"/>
              <w:jc w:val="both"/>
              <w:rPr>
                <w:color w:val="000000"/>
              </w:rPr>
            </w:pPr>
            <w:r w:rsidRPr="002F02C7">
              <w:rPr>
                <w:color w:val="000000"/>
              </w:rPr>
              <w:t>Gazdálkodó szervezet neve</w:t>
            </w:r>
          </w:p>
        </w:tc>
        <w:tc>
          <w:tcPr>
            <w:tcW w:w="2194" w:type="dxa"/>
          </w:tcPr>
          <w:p w14:paraId="345E5299" w14:textId="77777777" w:rsidR="001843EF" w:rsidRPr="002F02C7" w:rsidRDefault="001843EF" w:rsidP="00E01F72">
            <w:pPr>
              <w:spacing w:before="100" w:beforeAutospacing="1" w:after="100" w:afterAutospacing="1"/>
              <w:jc w:val="both"/>
              <w:rPr>
                <w:color w:val="000000"/>
              </w:rPr>
            </w:pPr>
            <w:r w:rsidRPr="002F02C7">
              <w:rPr>
                <w:color w:val="000000"/>
              </w:rPr>
              <w:t>Tényleges tulajdonos(ok) neve</w:t>
            </w:r>
          </w:p>
        </w:tc>
        <w:tc>
          <w:tcPr>
            <w:tcW w:w="2135" w:type="dxa"/>
          </w:tcPr>
          <w:p w14:paraId="21938223" w14:textId="77777777" w:rsidR="001843EF" w:rsidRPr="002F02C7" w:rsidRDefault="001843EF" w:rsidP="00E01F72">
            <w:pPr>
              <w:spacing w:before="100" w:beforeAutospacing="1" w:after="100" w:afterAutospacing="1"/>
              <w:jc w:val="both"/>
              <w:rPr>
                <w:color w:val="000000"/>
              </w:rPr>
            </w:pPr>
            <w:r w:rsidRPr="002F02C7">
              <w:rPr>
                <w:color w:val="000000"/>
              </w:rPr>
              <w:t>Születési helye, ideje</w:t>
            </w:r>
          </w:p>
        </w:tc>
        <w:tc>
          <w:tcPr>
            <w:tcW w:w="1046" w:type="dxa"/>
          </w:tcPr>
          <w:p w14:paraId="32F4484A" w14:textId="77777777" w:rsidR="001843EF" w:rsidRPr="002F02C7" w:rsidRDefault="001843EF" w:rsidP="00E01F72">
            <w:pPr>
              <w:spacing w:before="100" w:beforeAutospacing="1" w:after="100" w:afterAutospacing="1"/>
              <w:jc w:val="both"/>
              <w:rPr>
                <w:color w:val="000000"/>
              </w:rPr>
            </w:pPr>
            <w:r w:rsidRPr="002F02C7">
              <w:rPr>
                <w:color w:val="000000"/>
              </w:rPr>
              <w:t>Édesanyja neve</w:t>
            </w:r>
          </w:p>
        </w:tc>
        <w:tc>
          <w:tcPr>
            <w:tcW w:w="1352" w:type="dxa"/>
          </w:tcPr>
          <w:p w14:paraId="608614F9" w14:textId="77777777" w:rsidR="001843EF" w:rsidRPr="002F02C7" w:rsidRDefault="001843EF" w:rsidP="00E01F72">
            <w:pPr>
              <w:spacing w:before="100" w:beforeAutospacing="1" w:after="100" w:afterAutospacing="1"/>
              <w:jc w:val="both"/>
              <w:rPr>
                <w:color w:val="000000"/>
              </w:rPr>
            </w:pPr>
            <w:r w:rsidRPr="002F02C7">
              <w:rPr>
                <w:color w:val="000000"/>
              </w:rPr>
              <w:t>Tulajdoni hányad/szavazati jogának mértéke</w:t>
            </w:r>
          </w:p>
        </w:tc>
      </w:tr>
      <w:tr w:rsidR="001843EF" w:rsidRPr="002F02C7" w14:paraId="046886E2" w14:textId="77777777" w:rsidTr="00E01F72">
        <w:tc>
          <w:tcPr>
            <w:tcW w:w="842" w:type="dxa"/>
          </w:tcPr>
          <w:p w14:paraId="24A4DC99" w14:textId="77777777" w:rsidR="001843EF" w:rsidRPr="002F02C7" w:rsidRDefault="001843EF" w:rsidP="00E01F72">
            <w:pPr>
              <w:spacing w:before="100" w:beforeAutospacing="1" w:after="100" w:afterAutospacing="1"/>
              <w:rPr>
                <w:color w:val="000000"/>
              </w:rPr>
            </w:pPr>
          </w:p>
        </w:tc>
        <w:tc>
          <w:tcPr>
            <w:tcW w:w="1719" w:type="dxa"/>
          </w:tcPr>
          <w:p w14:paraId="63AF9513" w14:textId="77777777" w:rsidR="001843EF" w:rsidRPr="002F02C7" w:rsidRDefault="001843EF" w:rsidP="00E01F72">
            <w:pPr>
              <w:spacing w:before="100" w:beforeAutospacing="1" w:after="100" w:afterAutospacing="1"/>
              <w:rPr>
                <w:color w:val="000000"/>
              </w:rPr>
            </w:pPr>
          </w:p>
        </w:tc>
        <w:tc>
          <w:tcPr>
            <w:tcW w:w="2194" w:type="dxa"/>
          </w:tcPr>
          <w:p w14:paraId="61F6DC48" w14:textId="77777777" w:rsidR="001843EF" w:rsidRPr="002F02C7" w:rsidRDefault="001843EF" w:rsidP="00E01F72">
            <w:pPr>
              <w:spacing w:before="100" w:beforeAutospacing="1" w:after="100" w:afterAutospacing="1"/>
              <w:rPr>
                <w:color w:val="000000"/>
              </w:rPr>
            </w:pPr>
          </w:p>
        </w:tc>
        <w:tc>
          <w:tcPr>
            <w:tcW w:w="2135" w:type="dxa"/>
          </w:tcPr>
          <w:p w14:paraId="566DA2F3" w14:textId="77777777" w:rsidR="001843EF" w:rsidRPr="002F02C7" w:rsidRDefault="001843EF" w:rsidP="00E01F72">
            <w:pPr>
              <w:spacing w:before="100" w:beforeAutospacing="1" w:after="100" w:afterAutospacing="1"/>
              <w:rPr>
                <w:color w:val="000000"/>
              </w:rPr>
            </w:pPr>
          </w:p>
        </w:tc>
        <w:tc>
          <w:tcPr>
            <w:tcW w:w="1046" w:type="dxa"/>
          </w:tcPr>
          <w:p w14:paraId="47113A97" w14:textId="77777777" w:rsidR="001843EF" w:rsidRPr="002F02C7" w:rsidRDefault="001843EF" w:rsidP="00E01F72">
            <w:pPr>
              <w:spacing w:before="100" w:beforeAutospacing="1" w:after="100" w:afterAutospacing="1"/>
              <w:rPr>
                <w:color w:val="000000"/>
              </w:rPr>
            </w:pPr>
          </w:p>
        </w:tc>
        <w:tc>
          <w:tcPr>
            <w:tcW w:w="1352" w:type="dxa"/>
          </w:tcPr>
          <w:p w14:paraId="7B01856C" w14:textId="77777777" w:rsidR="001843EF" w:rsidRPr="002F02C7" w:rsidRDefault="001843EF" w:rsidP="00E01F72">
            <w:pPr>
              <w:spacing w:before="100" w:beforeAutospacing="1" w:after="100" w:afterAutospacing="1"/>
              <w:rPr>
                <w:color w:val="000000"/>
              </w:rPr>
            </w:pPr>
          </w:p>
        </w:tc>
      </w:tr>
      <w:tr w:rsidR="001843EF" w:rsidRPr="002F02C7" w14:paraId="0EEF1A92" w14:textId="77777777" w:rsidTr="00E01F72">
        <w:tc>
          <w:tcPr>
            <w:tcW w:w="842" w:type="dxa"/>
          </w:tcPr>
          <w:p w14:paraId="390B4F50" w14:textId="77777777" w:rsidR="001843EF" w:rsidRPr="002F02C7" w:rsidRDefault="001843EF" w:rsidP="00E01F72">
            <w:pPr>
              <w:spacing w:before="100" w:beforeAutospacing="1" w:after="100" w:afterAutospacing="1"/>
              <w:rPr>
                <w:color w:val="000000"/>
              </w:rPr>
            </w:pPr>
          </w:p>
        </w:tc>
        <w:tc>
          <w:tcPr>
            <w:tcW w:w="1719" w:type="dxa"/>
          </w:tcPr>
          <w:p w14:paraId="01EE8748" w14:textId="77777777" w:rsidR="001843EF" w:rsidRPr="002F02C7" w:rsidRDefault="001843EF" w:rsidP="00E01F72">
            <w:pPr>
              <w:spacing w:before="100" w:beforeAutospacing="1" w:after="100" w:afterAutospacing="1"/>
              <w:rPr>
                <w:color w:val="000000"/>
              </w:rPr>
            </w:pPr>
          </w:p>
        </w:tc>
        <w:tc>
          <w:tcPr>
            <w:tcW w:w="2194" w:type="dxa"/>
          </w:tcPr>
          <w:p w14:paraId="36C8991E" w14:textId="77777777" w:rsidR="001843EF" w:rsidRPr="002F02C7" w:rsidRDefault="001843EF" w:rsidP="00E01F72">
            <w:pPr>
              <w:spacing w:before="100" w:beforeAutospacing="1" w:after="100" w:afterAutospacing="1"/>
              <w:rPr>
                <w:color w:val="000000"/>
              </w:rPr>
            </w:pPr>
          </w:p>
        </w:tc>
        <w:tc>
          <w:tcPr>
            <w:tcW w:w="2135" w:type="dxa"/>
          </w:tcPr>
          <w:p w14:paraId="48A6E413" w14:textId="77777777" w:rsidR="001843EF" w:rsidRPr="002F02C7" w:rsidRDefault="001843EF" w:rsidP="00E01F72">
            <w:pPr>
              <w:spacing w:before="100" w:beforeAutospacing="1" w:after="100" w:afterAutospacing="1"/>
              <w:rPr>
                <w:color w:val="000000"/>
              </w:rPr>
            </w:pPr>
          </w:p>
        </w:tc>
        <w:tc>
          <w:tcPr>
            <w:tcW w:w="1046" w:type="dxa"/>
          </w:tcPr>
          <w:p w14:paraId="45888505" w14:textId="77777777" w:rsidR="001843EF" w:rsidRPr="002F02C7" w:rsidRDefault="001843EF" w:rsidP="00E01F72">
            <w:pPr>
              <w:spacing w:before="100" w:beforeAutospacing="1" w:after="100" w:afterAutospacing="1"/>
              <w:rPr>
                <w:color w:val="000000"/>
              </w:rPr>
            </w:pPr>
          </w:p>
        </w:tc>
        <w:tc>
          <w:tcPr>
            <w:tcW w:w="1352" w:type="dxa"/>
          </w:tcPr>
          <w:p w14:paraId="2163DBAC" w14:textId="77777777" w:rsidR="001843EF" w:rsidRPr="002F02C7" w:rsidRDefault="001843EF" w:rsidP="00E01F72">
            <w:pPr>
              <w:spacing w:before="100" w:beforeAutospacing="1" w:after="100" w:afterAutospacing="1"/>
              <w:rPr>
                <w:color w:val="000000"/>
              </w:rPr>
            </w:pPr>
          </w:p>
        </w:tc>
      </w:tr>
      <w:tr w:rsidR="001843EF" w:rsidRPr="002F02C7" w14:paraId="1FB39084" w14:textId="77777777" w:rsidTr="00E01F72">
        <w:tc>
          <w:tcPr>
            <w:tcW w:w="842" w:type="dxa"/>
          </w:tcPr>
          <w:p w14:paraId="05DB18A7" w14:textId="77777777" w:rsidR="001843EF" w:rsidRPr="002F02C7" w:rsidRDefault="001843EF" w:rsidP="00E01F72">
            <w:pPr>
              <w:spacing w:before="100" w:beforeAutospacing="1" w:after="100" w:afterAutospacing="1"/>
              <w:rPr>
                <w:color w:val="000000"/>
              </w:rPr>
            </w:pPr>
          </w:p>
        </w:tc>
        <w:tc>
          <w:tcPr>
            <w:tcW w:w="1719" w:type="dxa"/>
          </w:tcPr>
          <w:p w14:paraId="414D6854" w14:textId="77777777" w:rsidR="001843EF" w:rsidRPr="002F02C7" w:rsidRDefault="001843EF" w:rsidP="00E01F72">
            <w:pPr>
              <w:spacing w:before="100" w:beforeAutospacing="1" w:after="100" w:afterAutospacing="1"/>
              <w:rPr>
                <w:color w:val="000000"/>
              </w:rPr>
            </w:pPr>
          </w:p>
        </w:tc>
        <w:tc>
          <w:tcPr>
            <w:tcW w:w="2194" w:type="dxa"/>
          </w:tcPr>
          <w:p w14:paraId="51A8380E" w14:textId="77777777" w:rsidR="001843EF" w:rsidRPr="002F02C7" w:rsidRDefault="001843EF" w:rsidP="00E01F72">
            <w:pPr>
              <w:spacing w:before="100" w:beforeAutospacing="1" w:after="100" w:afterAutospacing="1"/>
              <w:rPr>
                <w:color w:val="000000"/>
              </w:rPr>
            </w:pPr>
          </w:p>
        </w:tc>
        <w:tc>
          <w:tcPr>
            <w:tcW w:w="2135" w:type="dxa"/>
          </w:tcPr>
          <w:p w14:paraId="3D7B4D40" w14:textId="77777777" w:rsidR="001843EF" w:rsidRPr="002F02C7" w:rsidRDefault="001843EF" w:rsidP="00E01F72">
            <w:pPr>
              <w:spacing w:before="100" w:beforeAutospacing="1" w:after="100" w:afterAutospacing="1"/>
              <w:rPr>
                <w:color w:val="000000"/>
              </w:rPr>
            </w:pPr>
          </w:p>
        </w:tc>
        <w:tc>
          <w:tcPr>
            <w:tcW w:w="1046" w:type="dxa"/>
          </w:tcPr>
          <w:p w14:paraId="3E4F53C3" w14:textId="77777777" w:rsidR="001843EF" w:rsidRPr="002F02C7" w:rsidRDefault="001843EF" w:rsidP="00E01F72">
            <w:pPr>
              <w:spacing w:before="100" w:beforeAutospacing="1" w:after="100" w:afterAutospacing="1"/>
              <w:rPr>
                <w:color w:val="000000"/>
              </w:rPr>
            </w:pPr>
          </w:p>
        </w:tc>
        <w:tc>
          <w:tcPr>
            <w:tcW w:w="1352" w:type="dxa"/>
          </w:tcPr>
          <w:p w14:paraId="044D2C92" w14:textId="77777777" w:rsidR="001843EF" w:rsidRPr="002F02C7" w:rsidRDefault="001843EF" w:rsidP="00E01F72">
            <w:pPr>
              <w:spacing w:before="100" w:beforeAutospacing="1" w:after="100" w:afterAutospacing="1"/>
              <w:rPr>
                <w:color w:val="000000"/>
              </w:rPr>
            </w:pPr>
          </w:p>
        </w:tc>
      </w:tr>
    </w:tbl>
    <w:p w14:paraId="46BBE9A0" w14:textId="77777777" w:rsidR="001843EF" w:rsidRPr="002F02C7" w:rsidRDefault="001843EF" w:rsidP="001843EF">
      <w:pPr>
        <w:jc w:val="both"/>
        <w:rPr>
          <w:color w:val="000000"/>
        </w:rPr>
      </w:pPr>
    </w:p>
    <w:p w14:paraId="31FE7884" w14:textId="77777777" w:rsidR="001843EF" w:rsidRPr="002F02C7" w:rsidRDefault="001843EF" w:rsidP="001843EF">
      <w:pPr>
        <w:jc w:val="both"/>
        <w:rPr>
          <w:color w:val="000000"/>
        </w:rPr>
      </w:pPr>
      <w:smartTag w:uri="urn:schemas-microsoft-com:office:smarttags" w:element="metricconverter">
        <w:smartTagPr>
          <w:attr w:name="ProductID" w:val="2. a"/>
        </w:smartTagPr>
        <w:r w:rsidRPr="002F02C7">
          <w:rPr>
            <w:color w:val="000000"/>
          </w:rPr>
          <w:t>2. a</w:t>
        </w:r>
      </w:smartTag>
      <w:r w:rsidRPr="002F02C7">
        <w:rPr>
          <w:color w:val="000000"/>
        </w:rPr>
        <w:t xml:space="preserve"> civil szervezet és a vízitársulat, valamint ezek vezető tisztségviselői nem átlátható szervezetben nem rendelkeznek 25%-</w:t>
      </w:r>
      <w:proofErr w:type="spellStart"/>
      <w:r w:rsidRPr="002F02C7">
        <w:rPr>
          <w:color w:val="000000"/>
        </w:rPr>
        <w:t>ot</w:t>
      </w:r>
      <w:proofErr w:type="spellEnd"/>
      <w:r w:rsidRPr="002F02C7">
        <w:rPr>
          <w:color w:val="000000"/>
        </w:rPr>
        <w:t xml:space="preserve"> meghaladó részesedéssel,</w:t>
      </w:r>
    </w:p>
    <w:p w14:paraId="0A622E2F" w14:textId="77777777" w:rsidR="001843EF" w:rsidRPr="002F02C7" w:rsidRDefault="001843EF" w:rsidP="001843EF">
      <w:pPr>
        <w:jc w:val="both"/>
        <w:rPr>
          <w:color w:val="000000"/>
        </w:rPr>
      </w:pPr>
      <w:r w:rsidRPr="002F02C7">
        <w:rPr>
          <w:iCs/>
          <w:color w:val="000000"/>
        </w:rPr>
        <w:t xml:space="preserve">3. </w:t>
      </w:r>
      <w:r w:rsidRPr="002F02C7">
        <w:rPr>
          <w:color w:val="000000"/>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73926676" w14:textId="77777777" w:rsidR="001843EF" w:rsidRPr="002F02C7" w:rsidRDefault="001843EF" w:rsidP="001843EF">
      <w:pPr>
        <w:jc w:val="both"/>
        <w:rPr>
          <w:color w:val="000000"/>
        </w:rPr>
      </w:pPr>
    </w:p>
    <w:p w14:paraId="5271AF35" w14:textId="77777777" w:rsidR="001843EF" w:rsidRPr="002F02C7" w:rsidRDefault="001843EF" w:rsidP="001843EF">
      <w:pPr>
        <w:spacing w:before="100" w:beforeAutospacing="1" w:after="100" w:afterAutospacing="1"/>
        <w:jc w:val="both"/>
        <w:rPr>
          <w:bCs/>
          <w:iCs/>
          <w:color w:val="000000"/>
        </w:rPr>
      </w:pPr>
      <w:r w:rsidRPr="002F02C7">
        <w:rPr>
          <w:bCs/>
          <w:iCs/>
          <w:color w:val="000000"/>
        </w:rPr>
        <w:t xml:space="preserve">Tudomásul veszem,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2F02C7">
        <w:rPr>
          <w:bCs/>
          <w:iCs/>
          <w:color w:val="000000"/>
        </w:rPr>
        <w:t>Nvt</w:t>
      </w:r>
      <w:proofErr w:type="spellEnd"/>
      <w:r w:rsidRPr="002F02C7">
        <w:rPr>
          <w:bCs/>
          <w:iCs/>
          <w:color w:val="000000"/>
        </w:rPr>
        <w:t xml:space="preserve">.) 3.§ (1) bekezdés 1. pontja szerinti átlátható szervezetnek. </w:t>
      </w:r>
    </w:p>
    <w:p w14:paraId="6E5B6549" w14:textId="77777777" w:rsidR="001843EF" w:rsidRPr="002F02C7" w:rsidRDefault="001843EF" w:rsidP="001843EF">
      <w:pPr>
        <w:spacing w:before="100" w:beforeAutospacing="1" w:after="100" w:afterAutospacing="1"/>
        <w:jc w:val="both"/>
        <w:rPr>
          <w:color w:val="000000"/>
        </w:rPr>
      </w:pPr>
      <w:r w:rsidRPr="002F02C7">
        <w:rPr>
          <w:bCs/>
          <w:iCs/>
          <w:color w:val="000000"/>
        </w:rPr>
        <w:t xml:space="preserve">Hozzájárulok ahhoz, hogy ezen átláthatósági feltétel ellenőrzése céljából, a </w:t>
      </w:r>
      <w:proofErr w:type="spellStart"/>
      <w:r w:rsidRPr="002F02C7">
        <w:rPr>
          <w:bCs/>
          <w:iCs/>
          <w:color w:val="000000"/>
        </w:rPr>
        <w:t>szervezetemmel</w:t>
      </w:r>
      <w:proofErr w:type="spellEnd"/>
      <w:r w:rsidRPr="002F02C7">
        <w:rPr>
          <w:bCs/>
          <w:iCs/>
          <w:color w:val="000000"/>
        </w:rPr>
        <w:t xml:space="preserve"> kötött szerződésből eredő követelések elévüléséig, az Áht. 54/A. §-</w:t>
      </w:r>
      <w:proofErr w:type="spellStart"/>
      <w:r w:rsidRPr="002F02C7">
        <w:rPr>
          <w:bCs/>
          <w:iCs/>
          <w:color w:val="000000"/>
        </w:rPr>
        <w:t>ban</w:t>
      </w:r>
      <w:proofErr w:type="spellEnd"/>
      <w:r w:rsidRPr="002F02C7">
        <w:rPr>
          <w:bCs/>
          <w:iCs/>
          <w:color w:val="000000"/>
        </w:rPr>
        <w:t xml:space="preserve"> meghatározott – a szervezet átláthatóságával összefüggő - adatokat a Semmelweis Egyetem kezelje.</w:t>
      </w:r>
    </w:p>
    <w:p w14:paraId="434983FA" w14:textId="77777777" w:rsidR="001843EF" w:rsidRPr="002F02C7" w:rsidRDefault="001843EF" w:rsidP="001843EF">
      <w:pPr>
        <w:spacing w:before="100" w:beforeAutospacing="1" w:after="100" w:afterAutospacing="1"/>
        <w:jc w:val="both"/>
        <w:rPr>
          <w:bCs/>
          <w:iCs/>
          <w:color w:val="000000"/>
        </w:rPr>
      </w:pPr>
      <w:r w:rsidRPr="002F02C7">
        <w:rPr>
          <w:bCs/>
          <w:iCs/>
          <w:color w:val="000000"/>
        </w:rPr>
        <w:t>Vállalom, hogy ha a nyilatkozatban foglaltakban változás következik be, erről a Semmelweis Egyetemet haladéktalanul tájékoztatom. Tudomásul veszem, hogy a valótlan tartalmú nyilatkozat alapján kötött szerződést a Semmelweis Egyetem az államháztartásról szóló törvény végrehajtásáról szóló 368/2011. (XII.31.) Korm. rend.50. § (1a) bekezdése alapján felmondja, vagy - ha a szerződés teljesítésére még nem került sor - a szerződéstől eláll.</w:t>
      </w:r>
    </w:p>
    <w:p w14:paraId="7658DB5E" w14:textId="77777777" w:rsidR="001843EF" w:rsidRPr="002F02C7" w:rsidRDefault="001843EF" w:rsidP="001843EF">
      <w:pPr>
        <w:spacing w:before="100" w:beforeAutospacing="1" w:after="100" w:afterAutospacing="1"/>
        <w:jc w:val="both"/>
        <w:rPr>
          <w:color w:val="000000"/>
        </w:rPr>
      </w:pPr>
      <w:r w:rsidRPr="002F02C7">
        <w:rPr>
          <w:color w:val="000000"/>
        </w:rPr>
        <w:t>Kijelentem, hogy az általam képviselt szervezet alapító (létesítő) okirata, illetve külön jogszabály szerinti nyilvántartásba vételt igazoló okirata alapján jogosult vagyok a szervezet képviseletére (és cégjegyzésére).</w:t>
      </w:r>
    </w:p>
    <w:p w14:paraId="49E4A547" w14:textId="77777777" w:rsidR="001843EF" w:rsidRPr="002F02C7" w:rsidRDefault="001843EF" w:rsidP="001843EF">
      <w:pPr>
        <w:rPr>
          <w:color w:val="000000"/>
        </w:rPr>
      </w:pPr>
      <w:r w:rsidRPr="002F02C7">
        <w:rPr>
          <w:color w:val="000000"/>
        </w:rPr>
        <w:t>Kelt: ………………...(helység), 20… (év) ………(hónap) ….. (nap)</w:t>
      </w:r>
    </w:p>
    <w:p w14:paraId="63A55FA5" w14:textId="77777777" w:rsidR="001843EF" w:rsidRPr="002F02C7" w:rsidRDefault="001843EF" w:rsidP="001843EF">
      <w:pPr>
        <w:rPr>
          <w:color w:val="000000"/>
        </w:rPr>
      </w:pPr>
    </w:p>
    <w:p w14:paraId="5A532863" w14:textId="77777777" w:rsidR="001843EF" w:rsidRPr="002F02C7" w:rsidRDefault="001843EF" w:rsidP="001843EF">
      <w:pPr>
        <w:rPr>
          <w:color w:val="000000"/>
        </w:rPr>
      </w:pPr>
    </w:p>
    <w:p w14:paraId="434149F0" w14:textId="77777777" w:rsidR="001843EF" w:rsidRPr="002F02C7" w:rsidRDefault="001843EF" w:rsidP="001843EF">
      <w:pPr>
        <w:rPr>
          <w:color w:val="000000"/>
        </w:rPr>
      </w:pPr>
      <w:r w:rsidRPr="002F02C7">
        <w:rPr>
          <w:color w:val="000000"/>
        </w:rPr>
        <w:t>……………………………………………</w:t>
      </w:r>
    </w:p>
    <w:p w14:paraId="3ABE4C36" w14:textId="77777777" w:rsidR="001843EF" w:rsidRPr="00C95824" w:rsidRDefault="001843EF" w:rsidP="001843EF">
      <w:pPr>
        <w:rPr>
          <w:b/>
          <w:color w:val="000000"/>
        </w:rPr>
      </w:pPr>
      <w:r w:rsidRPr="002F02C7">
        <w:rPr>
          <w:color w:val="000000"/>
        </w:rPr>
        <w:t>cégszerű aláírás</w:t>
      </w:r>
    </w:p>
    <w:p w14:paraId="317E8D28" w14:textId="77777777" w:rsidR="001843EF" w:rsidRPr="00C95824" w:rsidRDefault="001843EF">
      <w:pPr>
        <w:jc w:val="center"/>
        <w:rPr>
          <w:b/>
          <w:color w:val="000000"/>
        </w:rPr>
        <w:pPrChange w:id="462" w:author="greeva" w:date="2017-06-13T15:22:00Z">
          <w:pPr/>
        </w:pPrChange>
      </w:pPr>
    </w:p>
    <w:sectPr w:rsidR="001843EF" w:rsidRPr="00C95824" w:rsidSect="005427C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12CC9" w14:textId="77777777" w:rsidR="00B734FB" w:rsidRDefault="00B734FB" w:rsidP="00F27FA1">
      <w:r>
        <w:separator/>
      </w:r>
    </w:p>
  </w:endnote>
  <w:endnote w:type="continuationSeparator" w:id="0">
    <w:p w14:paraId="0C5F359E" w14:textId="77777777" w:rsidR="00B734FB" w:rsidRDefault="00B734FB" w:rsidP="00F27FA1">
      <w:r>
        <w:continuationSeparator/>
      </w:r>
    </w:p>
  </w:endnote>
  <w:endnote w:type="continuationNotice" w:id="1">
    <w:p w14:paraId="67817753" w14:textId="77777777" w:rsidR="00B734FB" w:rsidRDefault="00B73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HTimes">
    <w:altName w:val="Times New Roman"/>
    <w:panose1 w:val="00000000000000000000"/>
    <w:charset w:val="00"/>
    <w:family w:val="auto"/>
    <w:notTrueType/>
    <w:pitch w:val="variable"/>
    <w:sig w:usb0="00000003" w:usb1="00000000" w:usb2="00000000" w:usb3="00000000" w:csb0="00000001" w:csb1="00000000"/>
  </w:font>
  <w:font w:name="H-Garamond">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utura Md">
    <w:altName w:val="Arial"/>
    <w:panose1 w:val="00000000000000000000"/>
    <w:charset w:val="EE"/>
    <w:family w:val="swiss"/>
    <w:notTrueType/>
    <w:pitch w:val="variable"/>
    <w:sig w:usb0="00000007" w:usb1="00000000" w:usb2="00000000" w:usb3="00000000" w:csb0="00000003" w:csb1="00000000"/>
  </w:font>
  <w:font w:name="CorpHURegular">
    <w:altName w:val="Times New Roman"/>
    <w:panose1 w:val="00000000000000000000"/>
    <w:charset w:val="EE"/>
    <w:family w:val="swiss"/>
    <w:notTrueType/>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08B" w14:textId="77777777" w:rsidR="00B734FB" w:rsidRDefault="00B734FB">
    <w:pPr>
      <w:pStyle w:val="llb"/>
      <w:jc w:val="center"/>
    </w:pPr>
  </w:p>
  <w:p w14:paraId="6AC0B12F" w14:textId="77777777" w:rsidR="00B734FB" w:rsidRDefault="00B734F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E4A0" w14:textId="46D4CE30" w:rsidR="00B734FB" w:rsidRPr="002A3E69" w:rsidRDefault="00B734FB">
    <w:pPr>
      <w:pStyle w:val="llb"/>
      <w:jc w:val="center"/>
      <w:rPr>
        <w:color w:val="auto"/>
      </w:rPr>
    </w:pPr>
    <w:r w:rsidRPr="002A3E69">
      <w:rPr>
        <w:color w:val="auto"/>
      </w:rPr>
      <w:fldChar w:fldCharType="begin"/>
    </w:r>
    <w:r w:rsidRPr="002A3E69">
      <w:rPr>
        <w:color w:val="auto"/>
      </w:rPr>
      <w:instrText xml:space="preserve"> PAGE   \* MERGEFORMAT </w:instrText>
    </w:r>
    <w:r w:rsidRPr="002A3E69">
      <w:rPr>
        <w:color w:val="auto"/>
      </w:rPr>
      <w:fldChar w:fldCharType="separate"/>
    </w:r>
    <w:r w:rsidR="00BC6015">
      <w:rPr>
        <w:noProof/>
        <w:color w:val="auto"/>
      </w:rPr>
      <w:t>41</w:t>
    </w:r>
    <w:r w:rsidRPr="002A3E69">
      <w:rPr>
        <w:noProof/>
        <w:color w:val="auto"/>
      </w:rPr>
      <w:fldChar w:fldCharType="end"/>
    </w:r>
  </w:p>
  <w:p w14:paraId="66B697C7" w14:textId="77777777" w:rsidR="00B734FB" w:rsidRDefault="00B734F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706C" w14:textId="1F09FDEF" w:rsidR="00B734FB" w:rsidRPr="00A74049" w:rsidRDefault="00B734FB">
    <w:pPr>
      <w:pStyle w:val="llb"/>
      <w:jc w:val="center"/>
      <w:rPr>
        <w:color w:val="auto"/>
      </w:rPr>
    </w:pPr>
    <w:r w:rsidRPr="00A74049">
      <w:rPr>
        <w:color w:val="auto"/>
      </w:rPr>
      <w:fldChar w:fldCharType="begin"/>
    </w:r>
    <w:r w:rsidRPr="00A74049">
      <w:rPr>
        <w:color w:val="auto"/>
      </w:rPr>
      <w:instrText xml:space="preserve"> PAGE   \* MERGEFORMAT </w:instrText>
    </w:r>
    <w:r w:rsidRPr="00A74049">
      <w:rPr>
        <w:color w:val="auto"/>
      </w:rPr>
      <w:fldChar w:fldCharType="separate"/>
    </w:r>
    <w:r w:rsidR="00BC6015">
      <w:rPr>
        <w:noProof/>
        <w:color w:val="auto"/>
      </w:rPr>
      <w:t>42</w:t>
    </w:r>
    <w:r w:rsidRPr="00A74049">
      <w:rPr>
        <w:noProof/>
        <w:color w:val="auto"/>
      </w:rPr>
      <w:fldChar w:fldCharType="end"/>
    </w:r>
  </w:p>
  <w:p w14:paraId="4728CFA0" w14:textId="77777777" w:rsidR="00B734FB" w:rsidRDefault="00B734FB">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660D" w14:textId="2F2AA43F" w:rsidR="00B734FB" w:rsidRPr="004B5E40" w:rsidRDefault="00B734FB">
    <w:pPr>
      <w:pStyle w:val="llb"/>
      <w:jc w:val="right"/>
      <w:rPr>
        <w:color w:val="auto"/>
      </w:rPr>
    </w:pPr>
    <w:r w:rsidRPr="004B5E40">
      <w:rPr>
        <w:color w:val="auto"/>
      </w:rPr>
      <w:fldChar w:fldCharType="begin"/>
    </w:r>
    <w:r w:rsidRPr="004B5E40">
      <w:rPr>
        <w:color w:val="auto"/>
      </w:rPr>
      <w:instrText>PAGE   \* MERGEFORMAT</w:instrText>
    </w:r>
    <w:r w:rsidRPr="004B5E40">
      <w:rPr>
        <w:color w:val="auto"/>
      </w:rPr>
      <w:fldChar w:fldCharType="separate"/>
    </w:r>
    <w:r w:rsidR="00BC6015">
      <w:rPr>
        <w:noProof/>
        <w:color w:val="auto"/>
      </w:rPr>
      <w:t>130</w:t>
    </w:r>
    <w:r w:rsidRPr="004B5E40">
      <w:rPr>
        <w:noProof/>
        <w:color w:val="auto"/>
      </w:rPr>
      <w:fldChar w:fldCharType="end"/>
    </w:r>
  </w:p>
  <w:p w14:paraId="43ABE37A" w14:textId="77777777" w:rsidR="00B734FB" w:rsidRDefault="00B734F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9691" w14:textId="77777777" w:rsidR="00B734FB" w:rsidRDefault="00B734FB" w:rsidP="00F27FA1">
      <w:r>
        <w:separator/>
      </w:r>
    </w:p>
  </w:footnote>
  <w:footnote w:type="continuationSeparator" w:id="0">
    <w:p w14:paraId="16EBC438" w14:textId="77777777" w:rsidR="00B734FB" w:rsidRDefault="00B734FB" w:rsidP="00F27FA1">
      <w:r>
        <w:continuationSeparator/>
      </w:r>
    </w:p>
  </w:footnote>
  <w:footnote w:type="continuationNotice" w:id="1">
    <w:p w14:paraId="5E66C514" w14:textId="77777777" w:rsidR="00B734FB" w:rsidRDefault="00B734FB"/>
  </w:footnote>
  <w:footnote w:id="2">
    <w:p w14:paraId="5EFA13B1" w14:textId="77777777" w:rsidR="00B734FB" w:rsidRPr="006101CE" w:rsidRDefault="00B734FB" w:rsidP="006101CE">
      <w:pPr>
        <w:pStyle w:val="Cm"/>
        <w:tabs>
          <w:tab w:val="left" w:pos="1276"/>
        </w:tabs>
        <w:ind w:right="-426"/>
        <w:jc w:val="left"/>
        <w:rPr>
          <w:sz w:val="24"/>
          <w:szCs w:val="24"/>
        </w:rPr>
      </w:pPr>
      <w:r w:rsidRPr="006101CE">
        <w:rPr>
          <w:rStyle w:val="Lbjegyzet-hivatkozs"/>
          <w:sz w:val="16"/>
          <w:szCs w:val="16"/>
        </w:rPr>
        <w:footnoteRef/>
      </w:r>
      <w:r w:rsidRPr="006101CE">
        <w:rPr>
          <w:sz w:val="16"/>
          <w:szCs w:val="16"/>
        </w:rPr>
        <w:t xml:space="preserve"> </w:t>
      </w:r>
      <w:r w:rsidRPr="006101CE">
        <w:rPr>
          <w:b w:val="0"/>
          <w:caps w:val="0"/>
          <w:kern w:val="0"/>
          <w:sz w:val="20"/>
        </w:rPr>
        <w:t>A fenti tartalomjegyzéket a benyújtásra kerülő ajánlat tartalmának megfelelően aktualizálni kell!</w:t>
      </w:r>
    </w:p>
  </w:footnote>
  <w:footnote w:id="3">
    <w:p w14:paraId="3AD2572D" w14:textId="77777777" w:rsidR="00B734FB" w:rsidRPr="007746C4" w:rsidRDefault="00B734FB" w:rsidP="007903B4">
      <w:pPr>
        <w:pStyle w:val="Lbjegyzetszveg"/>
        <w:ind w:left="142" w:hanging="142"/>
        <w:jc w:val="both"/>
        <w:rPr>
          <w:szCs w:val="20"/>
        </w:rPr>
      </w:pPr>
      <w:r w:rsidRPr="007746C4">
        <w:rPr>
          <w:rStyle w:val="Lbjegyzet-hivatkozs"/>
          <w:b/>
          <w:bCs/>
          <w:szCs w:val="20"/>
        </w:rPr>
        <w:footnoteRef/>
      </w:r>
      <w:r w:rsidRPr="007746C4">
        <w:rPr>
          <w:szCs w:val="20"/>
        </w:rPr>
        <w:t xml:space="preserve"> </w:t>
      </w:r>
      <w:r w:rsidRPr="007746C4">
        <w:rPr>
          <w:szCs w:val="20"/>
        </w:rPr>
        <w:t>Közös ajánlattétel esetén minden ajánlattevő adatát fel kell tüntetni a nyilatkozatban és a nyilatkozatot az együttműködési nyilatkozatban foglalt képviseleti mód szerint kell aláírni!</w:t>
      </w:r>
    </w:p>
  </w:footnote>
  <w:footnote w:id="4">
    <w:p w14:paraId="32672613" w14:textId="77777777" w:rsidR="00B734FB" w:rsidRPr="00DC3F67" w:rsidRDefault="00B734FB" w:rsidP="007903B4">
      <w:pPr>
        <w:pStyle w:val="Lbjegyzetszveg"/>
        <w:jc w:val="both"/>
        <w:rPr>
          <w:lang w:val="hu-HU"/>
        </w:rPr>
      </w:pPr>
      <w:r>
        <w:rPr>
          <w:rStyle w:val="Lbjegyzet-hivatkozs"/>
        </w:rPr>
        <w:footnoteRef/>
      </w:r>
      <w:r>
        <w:t xml:space="preserve"> </w:t>
      </w:r>
      <w:r>
        <w:rPr>
          <w:lang w:val="hu-HU"/>
        </w:rPr>
        <w:t xml:space="preserve">A megajánlani kívánt rész megnevezését fel kell tüntetni, amennyiben ajánlattevő több rész esetében kíván ajánlatot tenni, valamennyi rész esetében kérjük a részek számát, megnevezését, adott esetben alternatív ajánlat számát, valamint az adott részre vonatkozó megajánlást. </w:t>
      </w:r>
    </w:p>
  </w:footnote>
  <w:footnote w:id="5">
    <w:p w14:paraId="3A2C80BE" w14:textId="77777777" w:rsidR="00B734FB" w:rsidRPr="00A86A59" w:rsidRDefault="00B734FB">
      <w:pPr>
        <w:pStyle w:val="Lbjegyzetszveg"/>
        <w:rPr>
          <w:lang w:val="hu-HU"/>
        </w:rPr>
      </w:pPr>
      <w:r>
        <w:rPr>
          <w:rStyle w:val="Lbjegyzet-hivatkozs"/>
        </w:rPr>
        <w:footnoteRef/>
      </w:r>
      <w:r>
        <w:t xml:space="preserve"> </w:t>
      </w:r>
      <w:r w:rsidRPr="00A86A59">
        <w:t>A több tételből álló részek esetében a részek tételeinek összegét kell szerepeltetni a felolvasólapon!</w:t>
      </w:r>
    </w:p>
  </w:footnote>
  <w:footnote w:id="6">
    <w:p w14:paraId="5853CAB2" w14:textId="77777777" w:rsidR="00B734FB" w:rsidRPr="00062532" w:rsidRDefault="00B734FB" w:rsidP="003C057B">
      <w:pPr>
        <w:pStyle w:val="Lbjegyzetszveg"/>
      </w:pPr>
      <w:r>
        <w:rPr>
          <w:rStyle w:val="Lbjegyzet-hivatkozs"/>
        </w:rPr>
        <w:footnoteRef/>
      </w:r>
      <w:r>
        <w:t xml:space="preserve"> </w:t>
      </w:r>
      <w:r>
        <w:t>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p w14:paraId="2193E80E" w14:textId="77777777" w:rsidR="00B734FB" w:rsidRPr="0001712D" w:rsidRDefault="00B734FB" w:rsidP="003C057B">
      <w:pPr>
        <w:pStyle w:val="Lbjegyzetszveg"/>
      </w:pPr>
      <w:r w:rsidRPr="00062532">
        <w:t>Közös ajánlattétel esetén minden ajánlattevő adatát fel kell tüntetni a nyilatkozatban és a nyilatkozatot az együttműködési nyilatkozatban meghatározott képviseleti mód szerint kell aláírni!</w:t>
      </w:r>
    </w:p>
  </w:footnote>
  <w:footnote w:id="7">
    <w:p w14:paraId="423A2F50" w14:textId="77777777" w:rsidR="00B734FB" w:rsidRDefault="00B734FB" w:rsidP="00D52825">
      <w:pPr>
        <w:pStyle w:val="Lbjegyzetszveg"/>
      </w:pPr>
      <w:r>
        <w:rPr>
          <w:rStyle w:val="Lbjegyzet-hivatkozs"/>
        </w:rPr>
        <w:footnoteRef/>
      </w:r>
      <w:r>
        <w:t xml:space="preserve"> </w:t>
      </w:r>
      <w:r w:rsidRPr="00655832">
        <w:rPr>
          <w:sz w:val="16"/>
          <w:szCs w:val="16"/>
        </w:rPr>
        <w:t>Megfelelő aláhúzandó!</w:t>
      </w:r>
    </w:p>
  </w:footnote>
  <w:footnote w:id="8">
    <w:p w14:paraId="4D35DBD1" w14:textId="77777777" w:rsidR="00B734FB" w:rsidRDefault="00B734FB" w:rsidP="00D52825">
      <w:pPr>
        <w:pStyle w:val="Lbjegyzetszveg"/>
      </w:pPr>
      <w:r>
        <w:rPr>
          <w:rStyle w:val="Lbjegyzet-hivatkozs"/>
        </w:rPr>
        <w:footnoteRef/>
      </w:r>
      <w:r>
        <w:t xml:space="preserve"> </w:t>
      </w:r>
      <w:r w:rsidRPr="00655832">
        <w:rPr>
          <w:sz w:val="16"/>
          <w:szCs w:val="16"/>
        </w:rPr>
        <w:t>Megfelelő aláhúzandó!</w:t>
      </w:r>
    </w:p>
  </w:footnote>
  <w:footnote w:id="9">
    <w:p w14:paraId="263EACE8" w14:textId="77777777" w:rsidR="00B734FB" w:rsidRPr="00062532" w:rsidRDefault="00B734FB" w:rsidP="00C00AF3">
      <w:pPr>
        <w:pStyle w:val="Lbjegyzetszveg"/>
        <w:rPr>
          <w:sz w:val="16"/>
          <w:szCs w:val="16"/>
        </w:rPr>
      </w:pPr>
      <w:r w:rsidRPr="00062532">
        <w:rPr>
          <w:rStyle w:val="Lbjegyzet-hivatkozs"/>
          <w:b/>
          <w:bCs/>
        </w:rPr>
        <w:footnoteRef/>
      </w:r>
      <w:r w:rsidRPr="00062532">
        <w:rPr>
          <w:sz w:val="16"/>
          <w:szCs w:val="16"/>
        </w:rPr>
        <w:t>Közös ajánlattétel esetén minden ajánlattevőnek külön-külön kell nyilatkozatot tennie.</w:t>
      </w:r>
    </w:p>
  </w:footnote>
  <w:footnote w:id="10">
    <w:p w14:paraId="4D7BFACD" w14:textId="77777777" w:rsidR="00B734FB" w:rsidRPr="00062532" w:rsidRDefault="00B734FB" w:rsidP="00C00AF3">
      <w:pPr>
        <w:pStyle w:val="Cmsor1"/>
        <w:autoSpaceDE w:val="0"/>
        <w:autoSpaceDN w:val="0"/>
        <w:adjustRightInd w:val="0"/>
        <w:spacing w:before="0" w:after="0"/>
        <w:ind w:hanging="13"/>
        <w:jc w:val="both"/>
        <w:rPr>
          <w:b w:val="0"/>
          <w:bCs/>
          <w:sz w:val="16"/>
          <w:szCs w:val="16"/>
        </w:rPr>
      </w:pPr>
      <w:r w:rsidRPr="00062532">
        <w:rPr>
          <w:rStyle w:val="Lbjegyzet-hivatkozs"/>
        </w:rPr>
        <w:footnoteRef/>
      </w:r>
      <w:r w:rsidRPr="00062532">
        <w:rPr>
          <w:b w:val="0"/>
          <w:bCs/>
          <w:sz w:val="16"/>
          <w:szCs w:val="16"/>
        </w:rPr>
        <w:t>3.</w:t>
      </w:r>
      <w:r w:rsidRPr="00062532">
        <w:rPr>
          <w:sz w:val="16"/>
          <w:szCs w:val="16"/>
        </w:rPr>
        <w:t xml:space="preserve"> § </w:t>
      </w:r>
      <w:r w:rsidRPr="00062532">
        <w:rPr>
          <w:b w:val="0"/>
          <w:bCs/>
          <w:sz w:val="16"/>
          <w:szCs w:val="16"/>
        </w:rPr>
        <w:t>(1) KKV-nak minősül az a vállalkozás, amelynek</w:t>
      </w:r>
    </w:p>
    <w:p w14:paraId="28515EFE"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a) </w:t>
      </w:r>
      <w:r w:rsidRPr="00062532">
        <w:rPr>
          <w:b w:val="0"/>
          <w:bCs/>
          <w:sz w:val="16"/>
          <w:szCs w:val="16"/>
        </w:rPr>
        <w:t>összes foglalkoztatotti létszáma 250 főnél kevesebb, és</w:t>
      </w:r>
    </w:p>
    <w:p w14:paraId="54B60BEA"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legfeljebb 50 millió eurónak megfelelő forintösszeg, vagy mérlegfőösszege legfeljebb 43 millió eurónak megfelelő forintösszeg.</w:t>
      </w:r>
    </w:p>
    <w:p w14:paraId="66F40172" w14:textId="77777777" w:rsidR="00B734FB" w:rsidRPr="00062532" w:rsidRDefault="00B734FB" w:rsidP="00C00AF3">
      <w:pPr>
        <w:pStyle w:val="Cmsor1"/>
        <w:autoSpaceDE w:val="0"/>
        <w:autoSpaceDN w:val="0"/>
        <w:adjustRightInd w:val="0"/>
        <w:spacing w:before="0" w:after="0"/>
        <w:ind w:left="567"/>
        <w:jc w:val="both"/>
        <w:rPr>
          <w:b w:val="0"/>
          <w:bCs/>
          <w:sz w:val="16"/>
          <w:szCs w:val="16"/>
        </w:rPr>
      </w:pPr>
      <w:r w:rsidRPr="00062532">
        <w:rPr>
          <w:b w:val="0"/>
          <w:bCs/>
          <w:sz w:val="16"/>
          <w:szCs w:val="16"/>
        </w:rPr>
        <w:t>(2) A KKV kategórián belül kisvállalkozásnak minősül az a vállalkozás, amelynek</w:t>
      </w:r>
    </w:p>
    <w:p w14:paraId="39E872C4"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a) </w:t>
      </w:r>
      <w:r w:rsidRPr="00062532">
        <w:rPr>
          <w:b w:val="0"/>
          <w:bCs/>
          <w:sz w:val="16"/>
          <w:szCs w:val="16"/>
        </w:rPr>
        <w:t>összes foglalkoztatotti létszáma 50 főnél kevesebb, és</w:t>
      </w:r>
    </w:p>
    <w:p w14:paraId="2587A8D0"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10 millió eurónak megfelelő forintösszeg.</w:t>
      </w:r>
    </w:p>
    <w:p w14:paraId="606404B5" w14:textId="77777777" w:rsidR="00B734FB" w:rsidRPr="00062532" w:rsidRDefault="00B734FB" w:rsidP="00C00AF3">
      <w:pPr>
        <w:pStyle w:val="Cmsor1"/>
        <w:autoSpaceDE w:val="0"/>
        <w:autoSpaceDN w:val="0"/>
        <w:adjustRightInd w:val="0"/>
        <w:spacing w:before="0" w:after="0"/>
        <w:ind w:left="567"/>
        <w:jc w:val="both"/>
        <w:rPr>
          <w:b w:val="0"/>
          <w:bCs/>
          <w:sz w:val="16"/>
          <w:szCs w:val="16"/>
        </w:rPr>
      </w:pPr>
      <w:r w:rsidRPr="00062532">
        <w:rPr>
          <w:b w:val="0"/>
          <w:bCs/>
          <w:sz w:val="16"/>
          <w:szCs w:val="16"/>
        </w:rPr>
        <w:t xml:space="preserve">(3) A KKV kategórián belül </w:t>
      </w:r>
      <w:proofErr w:type="spellStart"/>
      <w:r w:rsidRPr="00062532">
        <w:rPr>
          <w:b w:val="0"/>
          <w:bCs/>
          <w:sz w:val="16"/>
          <w:szCs w:val="16"/>
        </w:rPr>
        <w:t>mikrovállalkozásnak</w:t>
      </w:r>
      <w:proofErr w:type="spellEnd"/>
      <w:r w:rsidRPr="00062532">
        <w:rPr>
          <w:b w:val="0"/>
          <w:bCs/>
          <w:sz w:val="16"/>
          <w:szCs w:val="16"/>
        </w:rPr>
        <w:t xml:space="preserve"> minősül az a vállalkozás, amelynek</w:t>
      </w:r>
    </w:p>
    <w:p w14:paraId="78158917"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a) </w:t>
      </w:r>
      <w:r w:rsidRPr="00062532">
        <w:rPr>
          <w:b w:val="0"/>
          <w:bCs/>
          <w:sz w:val="16"/>
          <w:szCs w:val="16"/>
        </w:rPr>
        <w:t>összes foglalkoztatotti létszáma 10 főnél kevesebb, és</w:t>
      </w:r>
    </w:p>
    <w:p w14:paraId="6D39226D" w14:textId="77777777" w:rsidR="00B734FB" w:rsidRPr="00062532" w:rsidRDefault="00B734FB" w:rsidP="00C00AF3">
      <w:pPr>
        <w:pStyle w:val="Cmsor1"/>
        <w:autoSpaceDE w:val="0"/>
        <w:autoSpaceDN w:val="0"/>
        <w:adjustRightInd w:val="0"/>
        <w:spacing w:before="0" w:after="0"/>
        <w:ind w:left="851"/>
        <w:jc w:val="both"/>
        <w:rPr>
          <w:b w:val="0"/>
          <w:bCs/>
          <w:sz w:val="16"/>
          <w:szCs w:val="16"/>
        </w:rPr>
      </w:pPr>
      <w:r w:rsidRPr="00062532">
        <w:rPr>
          <w:b w:val="0"/>
          <w:bCs/>
          <w:i w:val="0"/>
          <w:iCs/>
          <w:sz w:val="16"/>
          <w:szCs w:val="16"/>
        </w:rPr>
        <w:t xml:space="preserve">b) </w:t>
      </w:r>
      <w:r w:rsidRPr="00062532">
        <w:rPr>
          <w:b w:val="0"/>
          <w:bCs/>
          <w:sz w:val="16"/>
          <w:szCs w:val="16"/>
        </w:rPr>
        <w:t>éves nettó árbevétele vagy mérlegfőösszege legfeljebb 2 millió eurónak megfelelő forintösszeg.</w:t>
      </w:r>
    </w:p>
    <w:p w14:paraId="43EA9F2A" w14:textId="77777777" w:rsidR="00B734FB" w:rsidRPr="00062532" w:rsidRDefault="00B734FB"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(4) Nem minősül KKV-nak az a vállalkozás, amelyben az állam vagy az önkormányzat közvetlen vagy közvetett tulajdoni részesedése - tőke vagy szavazati joga alapján - külön-külön vagy együttesen meghaladja a 25%-</w:t>
      </w:r>
      <w:proofErr w:type="spellStart"/>
      <w:r w:rsidRPr="00062532">
        <w:rPr>
          <w:b w:val="0"/>
          <w:bCs/>
          <w:sz w:val="16"/>
          <w:szCs w:val="16"/>
        </w:rPr>
        <w:t>ot</w:t>
      </w:r>
      <w:proofErr w:type="spellEnd"/>
      <w:r w:rsidRPr="00062532">
        <w:rPr>
          <w:b w:val="0"/>
          <w:bCs/>
          <w:sz w:val="16"/>
          <w:szCs w:val="16"/>
        </w:rPr>
        <w:t>.</w:t>
      </w:r>
    </w:p>
    <w:p w14:paraId="1AE8F9EF" w14:textId="77777777" w:rsidR="00B734FB" w:rsidRPr="00062532" w:rsidRDefault="00B734FB"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(5) A (4) bekezdésben foglalt korlátozó rendelkezést nem kell alkalmazni a 19. § 1. pontjában meghatározott befektetők részesedése esetében.</w:t>
      </w:r>
    </w:p>
    <w:p w14:paraId="76C8F9F9" w14:textId="77777777" w:rsidR="00B734FB" w:rsidRPr="00062532" w:rsidRDefault="00B734FB" w:rsidP="00C00AF3">
      <w:pPr>
        <w:pStyle w:val="Cmsor1"/>
        <w:autoSpaceDE w:val="0"/>
        <w:autoSpaceDN w:val="0"/>
        <w:adjustRightInd w:val="0"/>
        <w:spacing w:before="0" w:after="0"/>
        <w:ind w:left="851" w:hanging="284"/>
        <w:jc w:val="both"/>
        <w:rPr>
          <w:b w:val="0"/>
          <w:bCs/>
          <w:sz w:val="16"/>
          <w:szCs w:val="16"/>
        </w:rPr>
      </w:pPr>
      <w:r w:rsidRPr="00062532">
        <w:rPr>
          <w:b w:val="0"/>
          <w:bCs/>
          <w:sz w:val="16"/>
          <w:szCs w:val="16"/>
        </w:rPr>
        <w:t>(6) Ahol jogszabály „KKV-t”, „mikro-, kis- és középvállalkozást”, illetve „kis- és középvállalkozást” említ, azon - ha törvény másként nem rendelkezik az e törvény szerinti KKV-t kell érteni.)</w:t>
      </w:r>
    </w:p>
    <w:p w14:paraId="172AAF7C" w14:textId="77777777" w:rsidR="00B734FB" w:rsidRPr="00062532" w:rsidRDefault="00B734FB" w:rsidP="00C00AF3">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14:paraId="5B9ADC6C" w14:textId="77777777" w:rsidR="00B734FB" w:rsidRPr="00062532" w:rsidRDefault="00B734FB" w:rsidP="00C00AF3">
      <w:pPr>
        <w:autoSpaceDE w:val="0"/>
        <w:autoSpaceDN w:val="0"/>
        <w:adjustRightInd w:val="0"/>
        <w:ind w:left="284" w:hanging="284"/>
        <w:jc w:val="both"/>
        <w:rPr>
          <w:sz w:val="16"/>
          <w:szCs w:val="16"/>
        </w:rPr>
      </w:pPr>
      <w:r w:rsidRPr="00062532">
        <w:rPr>
          <w:sz w:val="16"/>
          <w:szCs w:val="16"/>
        </w:rPr>
        <w:t>(2) Partnervállalkozás az,</w:t>
      </w:r>
    </w:p>
    <w:p w14:paraId="5F06F3CC" w14:textId="77777777" w:rsidR="00B734FB" w:rsidRPr="00062532" w:rsidRDefault="00B734FB" w:rsidP="00C00AF3">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amely a (3)-(6) bekezdésben foglaltak alapján nem minősül kapcsolódó vállalkozásnak, és</w:t>
      </w:r>
    </w:p>
    <w:p w14:paraId="28C3CDC6"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14:paraId="7AB9F7A6" w14:textId="77777777" w:rsidR="00B734FB" w:rsidRPr="00062532" w:rsidRDefault="00B734FB" w:rsidP="00C00AF3">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14:paraId="4B5E8986" w14:textId="77777777" w:rsidR="00B734FB" w:rsidRPr="00062532" w:rsidRDefault="00B734FB" w:rsidP="00C00AF3">
      <w:pPr>
        <w:autoSpaceDE w:val="0"/>
        <w:autoSpaceDN w:val="0"/>
        <w:adjustRightInd w:val="0"/>
        <w:ind w:left="284" w:hanging="142"/>
        <w:jc w:val="both"/>
        <w:rPr>
          <w:sz w:val="16"/>
          <w:szCs w:val="16"/>
        </w:rPr>
      </w:pPr>
      <w:proofErr w:type="gramStart"/>
      <w:r w:rsidRPr="00062532">
        <w:rPr>
          <w:i/>
          <w:iCs/>
          <w:sz w:val="16"/>
          <w:szCs w:val="16"/>
        </w:rPr>
        <w:t>a</w:t>
      </w:r>
      <w:proofErr w:type="gramEnd"/>
      <w:r w:rsidRPr="00062532">
        <w:rPr>
          <w:i/>
          <w:iCs/>
          <w:sz w:val="16"/>
          <w:szCs w:val="16"/>
        </w:rPr>
        <w:t xml:space="preserve">) </w:t>
      </w:r>
      <w:r w:rsidRPr="00062532">
        <w:rPr>
          <w:sz w:val="16"/>
          <w:szCs w:val="16"/>
        </w:rPr>
        <w:t>egy vállalkozás egy másik vállalkozás tulajdoni részesedésének (részvényeinek) vagy a szavazatának a többségével rendelkezik, vagy</w:t>
      </w:r>
    </w:p>
    <w:p w14:paraId="04CEBB04"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 xml:space="preserve">egy vállalkozás egy másik vállalkozásban jogosult arra, hogy a vezető tisztségviselők vagy a felügyelő bizottság tagjai többségét </w:t>
      </w:r>
      <w:proofErr w:type="spellStart"/>
      <w:r w:rsidRPr="00062532">
        <w:rPr>
          <w:sz w:val="16"/>
          <w:szCs w:val="16"/>
        </w:rPr>
        <w:t>megválassza</w:t>
      </w:r>
      <w:proofErr w:type="spellEnd"/>
      <w:r w:rsidRPr="00062532">
        <w:rPr>
          <w:sz w:val="16"/>
          <w:szCs w:val="16"/>
        </w:rPr>
        <w:t xml:space="preserve"> vagy visszahívja, vagy</w:t>
      </w:r>
    </w:p>
    <w:p w14:paraId="09E93A0F"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14:paraId="53650E5D" w14:textId="77777777" w:rsidR="00B734FB" w:rsidRPr="00062532" w:rsidRDefault="00B734FB" w:rsidP="00C00AF3">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14:paraId="66E4F979" w14:textId="77777777" w:rsidR="00B734FB" w:rsidRPr="00062532" w:rsidRDefault="00B734FB" w:rsidP="00C00AF3">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14:paraId="7943822D"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14:paraId="2DE5F5C7"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14:paraId="6A12AFD4" w14:textId="77777777" w:rsidR="00B734FB" w:rsidRPr="00062532" w:rsidRDefault="00B734FB" w:rsidP="00C00AF3">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w:t>
      </w:r>
      <w:proofErr w:type="spellStart"/>
      <w:r w:rsidRPr="00062532">
        <w:rPr>
          <w:sz w:val="16"/>
          <w:szCs w:val="16"/>
        </w:rPr>
        <w:t>ban</w:t>
      </w:r>
      <w:proofErr w:type="spellEnd"/>
      <w:r w:rsidRPr="00062532">
        <w:rPr>
          <w:sz w:val="16"/>
          <w:szCs w:val="16"/>
        </w:rPr>
        <w:t xml:space="preserve"> megjelölt mutatókat az utolsó összevont (</w:t>
      </w:r>
      <w:proofErr w:type="gramStart"/>
      <w:r w:rsidRPr="00062532">
        <w:rPr>
          <w:sz w:val="16"/>
          <w:szCs w:val="16"/>
        </w:rPr>
        <w:t>konszolidált</w:t>
      </w:r>
      <w:proofErr w:type="gramEnd"/>
      <w:r w:rsidRPr="00062532">
        <w:rPr>
          <w:sz w:val="16"/>
          <w:szCs w:val="16"/>
        </w:rPr>
        <w:t xml:space="preserve">)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w:t>
      </w:r>
      <w:proofErr w:type="gramStart"/>
      <w:r w:rsidRPr="00062532">
        <w:rPr>
          <w:sz w:val="16"/>
          <w:szCs w:val="16"/>
        </w:rPr>
        <w:t>hatálya</w:t>
      </w:r>
      <w:proofErr w:type="gramEnd"/>
      <w:r w:rsidRPr="00062532">
        <w:rPr>
          <w:sz w:val="16"/>
          <w:szCs w:val="16"/>
        </w:rPr>
        <w:t xml:space="preserve">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14:paraId="69F03E5E"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(2) Éves beszámolóval, egyszerűsített éves beszámolóval, összevont (</w:t>
      </w:r>
      <w:proofErr w:type="gramStart"/>
      <w:r w:rsidRPr="00062532">
        <w:rPr>
          <w:sz w:val="16"/>
          <w:szCs w:val="16"/>
        </w:rPr>
        <w:t>konszolidált</w:t>
      </w:r>
      <w:proofErr w:type="gramEnd"/>
      <w:r w:rsidRPr="00062532">
        <w:rPr>
          <w:sz w:val="16"/>
          <w:szCs w:val="16"/>
        </w:rPr>
        <w:t>) beszámolóval, a személyi jövedelemadóról szóló törvényben előírt bevallással nem rendelkező újonnan alapított vállalkozás esetében a tárgyévre vonatkozó üzleti tervet kell figyelembe venni.</w:t>
      </w:r>
    </w:p>
    <w:p w14:paraId="40957AA2"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(3) Amennyiben egy vállalkozás éves szinten túllépi a 3. §-</w:t>
      </w:r>
      <w:proofErr w:type="spellStart"/>
      <w:r w:rsidRPr="00062532">
        <w:rPr>
          <w:sz w:val="16"/>
          <w:szCs w:val="16"/>
        </w:rPr>
        <w:t>ban</w:t>
      </w:r>
      <w:proofErr w:type="spellEnd"/>
      <w:r w:rsidRPr="00062532">
        <w:rPr>
          <w:sz w:val="16"/>
          <w:szCs w:val="16"/>
        </w:rPr>
        <w:t xml:space="preserve"> meghatározott foglalkoztatotti létszám vagy pénzügyi határértékeket, vagy elmarad azoktól, akkor ennek eredményeként csak abban az esetben veszíti el, illetve nyeri el a közép-, kis- vagy </w:t>
      </w:r>
      <w:proofErr w:type="spellStart"/>
      <w:r w:rsidRPr="00062532">
        <w:rPr>
          <w:sz w:val="16"/>
          <w:szCs w:val="16"/>
        </w:rPr>
        <w:t>mikrovállalkozói</w:t>
      </w:r>
      <w:proofErr w:type="spellEnd"/>
      <w:r w:rsidRPr="00062532">
        <w:rPr>
          <w:sz w:val="16"/>
          <w:szCs w:val="16"/>
        </w:rPr>
        <w:t xml:space="preserve"> minősítést, ha két egymást követő beszámolási időszakban túllépi az adott határértékeket vagy elmarad azoktól.</w:t>
      </w:r>
    </w:p>
    <w:p w14:paraId="418E7490" w14:textId="77777777" w:rsidR="00B734FB" w:rsidRPr="00062532" w:rsidRDefault="00B734FB" w:rsidP="00C00AF3">
      <w:pPr>
        <w:autoSpaceDE w:val="0"/>
        <w:autoSpaceDN w:val="0"/>
        <w:adjustRightInd w:val="0"/>
        <w:ind w:left="284" w:hanging="284"/>
        <w:jc w:val="both"/>
        <w:rPr>
          <w:sz w:val="16"/>
          <w:szCs w:val="16"/>
        </w:rPr>
      </w:pPr>
      <w:r w:rsidRPr="00062532">
        <w:rPr>
          <w:sz w:val="16"/>
          <w:szCs w:val="16"/>
        </w:rPr>
        <w:t>(4) Önálló vállalkozás esetében a 3. §-</w:t>
      </w:r>
      <w:proofErr w:type="spellStart"/>
      <w:r w:rsidRPr="00062532">
        <w:rPr>
          <w:sz w:val="16"/>
          <w:szCs w:val="16"/>
        </w:rPr>
        <w:t>ban</w:t>
      </w:r>
      <w:proofErr w:type="spellEnd"/>
      <w:r w:rsidRPr="00062532">
        <w:rPr>
          <w:sz w:val="16"/>
          <w:szCs w:val="16"/>
        </w:rPr>
        <w:t xml:space="preserve"> meghatározott adatokat kizárólag az adott vállalkozás nyilvántartása alapján kell meghatározni.</w:t>
      </w:r>
    </w:p>
    <w:p w14:paraId="111A9EBE"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w:t>
      </w:r>
      <w:proofErr w:type="spellStart"/>
      <w:r w:rsidRPr="00062532">
        <w:rPr>
          <w:sz w:val="16"/>
          <w:szCs w:val="16"/>
        </w:rPr>
        <w:t>ban</w:t>
      </w:r>
      <w:proofErr w:type="spellEnd"/>
      <w:r w:rsidRPr="00062532">
        <w:rPr>
          <w:sz w:val="16"/>
          <w:szCs w:val="16"/>
        </w:rPr>
        <w:t xml:space="preserve"> meghatározott adatokat az összevont (</w:t>
      </w:r>
      <w:proofErr w:type="gramStart"/>
      <w:r w:rsidRPr="00062532">
        <w:rPr>
          <w:sz w:val="16"/>
          <w:szCs w:val="16"/>
        </w:rPr>
        <w:t>konszolidált</w:t>
      </w:r>
      <w:proofErr w:type="gramEnd"/>
      <w:r w:rsidRPr="00062532">
        <w:rPr>
          <w:sz w:val="16"/>
          <w:szCs w:val="16"/>
        </w:rPr>
        <w:t>) éves beszámoló alapján, ennek hiányában a vállalkozás nyilvántartása alapján kell meghatározni.</w:t>
      </w:r>
    </w:p>
    <w:p w14:paraId="45489E1D"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14:paraId="0DE69621"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w:t>
      </w:r>
      <w:proofErr w:type="gramStart"/>
      <w:r w:rsidRPr="00062532">
        <w:rPr>
          <w:sz w:val="16"/>
          <w:szCs w:val="16"/>
        </w:rPr>
        <w:t>konszolidált</w:t>
      </w:r>
      <w:proofErr w:type="gramEnd"/>
      <w:r w:rsidRPr="00062532">
        <w:rPr>
          <w:sz w:val="16"/>
          <w:szCs w:val="16"/>
        </w:rPr>
        <w:t>) éves beszámolóban nem szerepelnek.</w:t>
      </w:r>
    </w:p>
    <w:p w14:paraId="621A306D" w14:textId="77777777" w:rsidR="00B734FB" w:rsidRPr="00062532" w:rsidRDefault="00B734FB" w:rsidP="00C00AF3">
      <w:pPr>
        <w:autoSpaceDE w:val="0"/>
        <w:autoSpaceDN w:val="0"/>
        <w:adjustRightInd w:val="0"/>
        <w:ind w:left="142" w:hanging="142"/>
        <w:jc w:val="both"/>
        <w:rPr>
          <w:sz w:val="16"/>
          <w:szCs w:val="16"/>
        </w:rPr>
      </w:pPr>
      <w:r w:rsidRPr="00062532">
        <w:rPr>
          <w:sz w:val="16"/>
          <w:szCs w:val="16"/>
        </w:rPr>
        <w:t>(8) Az (5) és (6) bekezdés alkalmazásában az adott vállalkozással partnervállalkozási kapcsolatban lévő vállalkozások adatait a vállalkozások összevont (</w:t>
      </w:r>
      <w:proofErr w:type="gramStart"/>
      <w:r w:rsidRPr="00062532">
        <w:rPr>
          <w:sz w:val="16"/>
          <w:szCs w:val="16"/>
        </w:rPr>
        <w:t>konszolidált</w:t>
      </w:r>
      <w:proofErr w:type="gramEnd"/>
      <w:r w:rsidRPr="00062532">
        <w:rPr>
          <w:sz w:val="16"/>
          <w:szCs w:val="16"/>
        </w:rPr>
        <w: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w:t>
      </w:r>
      <w:proofErr w:type="gramStart"/>
      <w:r w:rsidRPr="00062532">
        <w:rPr>
          <w:sz w:val="16"/>
          <w:szCs w:val="16"/>
        </w:rPr>
        <w:t>konszolidált</w:t>
      </w:r>
      <w:proofErr w:type="gramEnd"/>
      <w:r w:rsidRPr="00062532">
        <w:rPr>
          <w:sz w:val="16"/>
          <w:szCs w:val="16"/>
        </w:rPr>
        <w:t>) éves beszámolóiban nem szerepelnek.</w:t>
      </w:r>
    </w:p>
    <w:p w14:paraId="21C0A788" w14:textId="77777777" w:rsidR="00B734FB" w:rsidRPr="00062532" w:rsidRDefault="00B734FB" w:rsidP="00C00AF3">
      <w:pPr>
        <w:rPr>
          <w:sz w:val="16"/>
          <w:szCs w:val="16"/>
        </w:rPr>
      </w:pPr>
      <w:r w:rsidRPr="00062532">
        <w:rPr>
          <w:sz w:val="16"/>
          <w:szCs w:val="16"/>
        </w:rPr>
        <w:t>(9) Az (5) és (7) bekezdés alkalmazásában, az adott vállalkozáshoz kapcsolódó vállalkozások adatait a vállalkozások összevont (</w:t>
      </w:r>
      <w:proofErr w:type="gramStart"/>
      <w:r w:rsidRPr="00062532">
        <w:rPr>
          <w:sz w:val="16"/>
          <w:szCs w:val="16"/>
        </w:rPr>
        <w:t>konszolidált</w:t>
      </w:r>
      <w:proofErr w:type="gramEnd"/>
      <w:r w:rsidRPr="00062532">
        <w:rPr>
          <w:sz w:val="16"/>
          <w:szCs w:val="16"/>
        </w:rPr>
        <w: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w:t>
      </w:r>
      <w:proofErr w:type="gramStart"/>
      <w:r w:rsidRPr="00062532">
        <w:rPr>
          <w:sz w:val="16"/>
          <w:szCs w:val="16"/>
        </w:rPr>
        <w:t>konszolidált</w:t>
      </w:r>
      <w:proofErr w:type="gramEnd"/>
      <w:r w:rsidRPr="00062532">
        <w:rPr>
          <w:sz w:val="16"/>
          <w:szCs w:val="16"/>
        </w:rPr>
        <w:t>) beszámolóban legalább a (6) bekezdésben megjelölt százalékkal arányosan már szerepelnek.</w:t>
      </w:r>
    </w:p>
  </w:footnote>
  <w:footnote w:id="11">
    <w:p w14:paraId="76E7CF64" w14:textId="77777777" w:rsidR="00B734FB" w:rsidRPr="00062532" w:rsidRDefault="00B734FB" w:rsidP="00C00AF3">
      <w:pPr>
        <w:ind w:right="-1"/>
        <w:jc w:val="both"/>
        <w:rPr>
          <w:sz w:val="16"/>
          <w:szCs w:val="16"/>
        </w:rPr>
      </w:pPr>
      <w:r w:rsidRPr="00062532">
        <w:rPr>
          <w:rStyle w:val="Lbjegyzet-hivatkozs"/>
          <w:b/>
          <w:bCs/>
        </w:rPr>
        <w:footnoteRef/>
      </w:r>
      <w:r w:rsidRPr="00062532">
        <w:rPr>
          <w:sz w:val="16"/>
          <w:szCs w:val="16"/>
        </w:rPr>
        <w:t>A megfelelő választ X-el kell jelölni!</w:t>
      </w:r>
    </w:p>
    <w:p w14:paraId="360C1801" w14:textId="77777777" w:rsidR="00B734FB" w:rsidRPr="00062532" w:rsidRDefault="00B734FB" w:rsidP="00C00AF3">
      <w:pPr>
        <w:ind w:right="-1"/>
        <w:jc w:val="both"/>
        <w:rPr>
          <w:sz w:val="16"/>
          <w:szCs w:val="16"/>
        </w:rPr>
      </w:pPr>
    </w:p>
  </w:footnote>
  <w:footnote w:id="12">
    <w:p w14:paraId="0901AEC4" w14:textId="77777777" w:rsidR="00B734FB" w:rsidRPr="008E190B" w:rsidRDefault="00B734FB" w:rsidP="003C057B">
      <w:pPr>
        <w:pStyle w:val="fejezetcim"/>
        <w:spacing w:before="0" w:after="0"/>
        <w:rPr>
          <w:b w:val="0"/>
          <w:bCs w:val="0"/>
          <w:sz w:val="16"/>
          <w:szCs w:val="16"/>
        </w:rPr>
      </w:pPr>
      <w:r w:rsidRPr="008E190B">
        <w:rPr>
          <w:rStyle w:val="Lbjegyzet-hivatkozs"/>
        </w:rPr>
        <w:footnoteRef/>
      </w:r>
      <w:r w:rsidRPr="008E190B">
        <w:rPr>
          <w:sz w:val="16"/>
          <w:szCs w:val="16"/>
        </w:rPr>
        <w:t xml:space="preserve"> </w:t>
      </w:r>
      <w:r w:rsidRPr="008E190B">
        <w:rPr>
          <w:b w:val="0"/>
          <w:bCs w:val="0"/>
          <w:sz w:val="16"/>
          <w:szCs w:val="16"/>
        </w:rPr>
        <w:t>Felhívjuk figyelmüket a Kbt. alábbi rendelkezéseire:</w:t>
      </w:r>
    </w:p>
    <w:p w14:paraId="209A44DC" w14:textId="77777777" w:rsidR="00B734FB" w:rsidRPr="008E190B" w:rsidRDefault="00B734FB" w:rsidP="003C057B">
      <w:pPr>
        <w:autoSpaceDE w:val="0"/>
        <w:autoSpaceDN w:val="0"/>
        <w:adjustRightInd w:val="0"/>
        <w:ind w:left="142"/>
        <w:jc w:val="both"/>
        <w:rPr>
          <w:color w:val="000000"/>
          <w:sz w:val="16"/>
          <w:szCs w:val="16"/>
        </w:rPr>
      </w:pPr>
      <w:r>
        <w:rPr>
          <w:b/>
          <w:bCs/>
          <w:color w:val="000000"/>
          <w:sz w:val="16"/>
          <w:szCs w:val="16"/>
        </w:rPr>
        <w:t>3</w:t>
      </w:r>
      <w:r w:rsidRPr="008E190B">
        <w:rPr>
          <w:b/>
          <w:bCs/>
          <w:color w:val="000000"/>
          <w:sz w:val="16"/>
          <w:szCs w:val="16"/>
        </w:rPr>
        <w:t xml:space="preserve">5. § </w:t>
      </w:r>
      <w:r w:rsidRPr="008E190B">
        <w:rPr>
          <w:color w:val="000000"/>
          <w:sz w:val="16"/>
          <w:szCs w:val="16"/>
        </w:rPr>
        <w:t xml:space="preserve">(1) Több gazdasági szereplő közösen is tehet ajánlatot vagy nyújthat be részvételi jelentkezést. </w:t>
      </w:r>
    </w:p>
    <w:p w14:paraId="5950737A" w14:textId="77777777" w:rsidR="00B734FB" w:rsidRPr="008E190B" w:rsidRDefault="00B734FB" w:rsidP="003C057B">
      <w:pPr>
        <w:autoSpaceDE w:val="0"/>
        <w:autoSpaceDN w:val="0"/>
        <w:adjustRightInd w:val="0"/>
        <w:ind w:left="851" w:hanging="284"/>
        <w:jc w:val="both"/>
        <w:rPr>
          <w:color w:val="000000"/>
          <w:sz w:val="16"/>
          <w:szCs w:val="16"/>
        </w:rPr>
      </w:pPr>
      <w:r w:rsidRPr="008E190B">
        <w:rPr>
          <w:color w:val="000000"/>
          <w:sz w:val="16"/>
          <w:szCs w:val="16"/>
        </w:rPr>
        <w:t>(2) Az (1) bekezdés szerinti esetben a közös ajánlattevők vagy részvételre jelentkezők kötelesek maguk közül egy, a közbeszerzési eljárásban a közös ajánlattevők vagy részvételre jelentkezők nevében eljárni jogosult képviselőt megjelölni.</w:t>
      </w:r>
    </w:p>
    <w:p w14:paraId="7E6AFB10" w14:textId="77777777" w:rsidR="00B734FB" w:rsidRPr="008E190B" w:rsidRDefault="00B734FB" w:rsidP="003C057B">
      <w:pPr>
        <w:autoSpaceDE w:val="0"/>
        <w:autoSpaceDN w:val="0"/>
        <w:adjustRightInd w:val="0"/>
        <w:ind w:left="851" w:hanging="284"/>
        <w:jc w:val="both"/>
        <w:rPr>
          <w:color w:val="000000"/>
          <w:sz w:val="16"/>
          <w:szCs w:val="16"/>
        </w:rPr>
      </w:pPr>
      <w:r w:rsidRPr="008E190B">
        <w:rPr>
          <w:color w:val="000000"/>
          <w:sz w:val="16"/>
          <w:szCs w:val="16"/>
        </w:rPr>
        <w:t xml:space="preserve">(3) </w:t>
      </w:r>
      <w:r w:rsidRPr="008E190B">
        <w:rPr>
          <w:b/>
          <w:bCs/>
          <w:color w:val="000000"/>
          <w:sz w:val="16"/>
          <w:szCs w:val="16"/>
        </w:rPr>
        <w:t>A közös ajánlattevők, illetve részvételre jelentkezők csoportjának képviseletében tett minden nyilatkozatnak egyértelműen tartalmaznia kell a közös ajánlattevők vagy részvételre jelentkezők megjelölését.</w:t>
      </w:r>
      <w:r w:rsidRPr="008E190B">
        <w:rPr>
          <w:color w:val="000000"/>
          <w:sz w:val="16"/>
          <w:szCs w:val="16"/>
        </w:rPr>
        <w:t xml:space="preserve"> </w:t>
      </w:r>
    </w:p>
    <w:p w14:paraId="692E9CA8" w14:textId="77777777" w:rsidR="00B734FB" w:rsidRPr="008E190B" w:rsidRDefault="00B734FB" w:rsidP="003C057B">
      <w:pPr>
        <w:autoSpaceDE w:val="0"/>
        <w:autoSpaceDN w:val="0"/>
        <w:adjustRightInd w:val="0"/>
        <w:ind w:left="851" w:hanging="284"/>
        <w:jc w:val="both"/>
        <w:rPr>
          <w:color w:val="000000"/>
          <w:sz w:val="16"/>
          <w:szCs w:val="16"/>
        </w:rPr>
      </w:pPr>
      <w:r w:rsidRPr="008E190B">
        <w:rPr>
          <w:color w:val="000000"/>
          <w:sz w:val="16"/>
          <w:szCs w:val="16"/>
        </w:rPr>
        <w:t>(4) Ahol e törvény az ajánlatkérő számára az ajánlattevők vagy részvételre jelentkezők értesítését írja elő, valamint a kiegészítő tájékoztatás megadása [</w:t>
      </w:r>
      <w:r>
        <w:rPr>
          <w:color w:val="000000"/>
          <w:sz w:val="16"/>
          <w:szCs w:val="16"/>
        </w:rPr>
        <w:t>56</w:t>
      </w:r>
      <w:r w:rsidRPr="008E190B">
        <w:rPr>
          <w:color w:val="000000"/>
          <w:sz w:val="16"/>
          <w:szCs w:val="16"/>
        </w:rPr>
        <w:t>. §], a hiánypótlás [</w:t>
      </w:r>
      <w:r>
        <w:rPr>
          <w:color w:val="000000"/>
          <w:sz w:val="16"/>
          <w:szCs w:val="16"/>
        </w:rPr>
        <w:t>71</w:t>
      </w:r>
      <w:r w:rsidRPr="008E190B">
        <w:rPr>
          <w:color w:val="000000"/>
          <w:sz w:val="16"/>
          <w:szCs w:val="16"/>
        </w:rPr>
        <w:t>. §], a felvilágosítás [</w:t>
      </w:r>
      <w:r>
        <w:rPr>
          <w:color w:val="000000"/>
          <w:sz w:val="16"/>
          <w:szCs w:val="16"/>
        </w:rPr>
        <w:t>71</w:t>
      </w:r>
      <w:r w:rsidRPr="008E190B">
        <w:rPr>
          <w:color w:val="000000"/>
          <w:sz w:val="16"/>
          <w:szCs w:val="16"/>
        </w:rPr>
        <w:t>. §] és indokolás [</w:t>
      </w:r>
      <w:r>
        <w:rPr>
          <w:color w:val="000000"/>
          <w:sz w:val="16"/>
          <w:szCs w:val="16"/>
        </w:rPr>
        <w:t>72</w:t>
      </w:r>
      <w:r w:rsidRPr="008E190B">
        <w:rPr>
          <w:color w:val="000000"/>
          <w:sz w:val="16"/>
          <w:szCs w:val="16"/>
        </w:rPr>
        <w:t xml:space="preserve">. §] kérése esetében az ajánlatkérő a közös ajánlattevőknek (részvételre jelentkezőknek) szóló értesítését, tájékoztatását, illetve felhívását a (2) bekezdés szerinti képviselőnek küldi meg. </w:t>
      </w:r>
    </w:p>
    <w:p w14:paraId="3C3CBF02" w14:textId="77777777" w:rsidR="00B734FB" w:rsidRPr="008E190B" w:rsidRDefault="00B734FB" w:rsidP="003C057B">
      <w:pPr>
        <w:autoSpaceDE w:val="0"/>
        <w:autoSpaceDN w:val="0"/>
        <w:adjustRightInd w:val="0"/>
        <w:ind w:left="851" w:hanging="284"/>
        <w:jc w:val="both"/>
        <w:rPr>
          <w:color w:val="000000"/>
          <w:sz w:val="16"/>
          <w:szCs w:val="16"/>
        </w:rPr>
      </w:pPr>
      <w:r w:rsidRPr="008E190B">
        <w:rPr>
          <w:color w:val="000000"/>
          <w:sz w:val="16"/>
          <w:szCs w:val="16"/>
        </w:rPr>
        <w:t>(5) Amennyiben az ajánlatkérő ajánlati biztosíték nyújtását [</w:t>
      </w:r>
      <w:r>
        <w:rPr>
          <w:color w:val="000000"/>
          <w:sz w:val="16"/>
          <w:szCs w:val="16"/>
        </w:rPr>
        <w:t>54</w:t>
      </w:r>
      <w:r w:rsidRPr="008E190B">
        <w:rPr>
          <w:color w:val="000000"/>
          <w:sz w:val="16"/>
          <w:szCs w:val="16"/>
        </w:rPr>
        <w:t>. §] írja elő, a közös ajánlattevőknek a biztosítékot elegendő egyszer rendelkezésre bocsátaniuk. Az ajánlati kötöttségnek bármelyik közös ajánlattevő részéről történt megsértése [</w:t>
      </w:r>
      <w:r>
        <w:rPr>
          <w:color w:val="000000"/>
          <w:sz w:val="16"/>
          <w:szCs w:val="16"/>
        </w:rPr>
        <w:t>54</w:t>
      </w:r>
      <w:r w:rsidRPr="008E190B">
        <w:rPr>
          <w:color w:val="000000"/>
          <w:sz w:val="16"/>
          <w:szCs w:val="16"/>
        </w:rPr>
        <w:t xml:space="preserve">. § (4) bekezdése] esetén a biztosíték az ajánlatkérőt illeti meg. </w:t>
      </w:r>
    </w:p>
    <w:p w14:paraId="017891BD" w14:textId="77777777" w:rsidR="00B734FB" w:rsidRPr="008E190B" w:rsidRDefault="00B734FB" w:rsidP="003C057B">
      <w:pPr>
        <w:autoSpaceDE w:val="0"/>
        <w:autoSpaceDN w:val="0"/>
        <w:adjustRightInd w:val="0"/>
        <w:ind w:left="851" w:hanging="284"/>
        <w:jc w:val="both"/>
        <w:rPr>
          <w:sz w:val="16"/>
          <w:szCs w:val="16"/>
        </w:rPr>
      </w:pPr>
      <w:r w:rsidRPr="008E190B">
        <w:rPr>
          <w:color w:val="000000"/>
          <w:sz w:val="16"/>
          <w:szCs w:val="16"/>
        </w:rPr>
        <w:t>(6) A közös ajánlattevők a szerződés teljesítéséért az ajánlatkérő felé egyetemlegesen felelnek.</w:t>
      </w:r>
    </w:p>
    <w:p w14:paraId="097BA341" w14:textId="77777777" w:rsidR="00B734FB" w:rsidRPr="008E190B" w:rsidRDefault="00B734FB" w:rsidP="003C057B">
      <w:pPr>
        <w:autoSpaceDE w:val="0"/>
        <w:autoSpaceDN w:val="0"/>
        <w:adjustRightInd w:val="0"/>
        <w:ind w:left="851" w:hanging="284"/>
        <w:jc w:val="both"/>
        <w:rPr>
          <w:sz w:val="16"/>
          <w:szCs w:val="16"/>
        </w:rPr>
      </w:pPr>
      <w:r w:rsidRPr="008E190B">
        <w:rPr>
          <w:sz w:val="16"/>
          <w:szCs w:val="16"/>
        </w:rPr>
        <w:t xml:space="preserve">(7) </w:t>
      </w:r>
      <w:r w:rsidRPr="009C1BC8">
        <w:rPr>
          <w:sz w:val="16"/>
          <w:szCs w:val="16"/>
        </w:rPr>
        <w:t>A közös ajánlatot vagy részvételi jelentkezést benyújtó gazdasági szereplők személyében az ajánlattételi vagy több szakaszból álló eljárásban a részvételi határidő lejárta után változás nem következhet be</w:t>
      </w:r>
      <w:r w:rsidRPr="008E190B">
        <w:rPr>
          <w:sz w:val="16"/>
          <w:szCs w:val="16"/>
        </w:rPr>
        <w:t>.</w:t>
      </w:r>
    </w:p>
    <w:p w14:paraId="6732B2CE" w14:textId="77777777" w:rsidR="00B734FB" w:rsidRPr="008E190B" w:rsidRDefault="00B734FB" w:rsidP="003C057B">
      <w:pPr>
        <w:pStyle w:val="fejezetcim"/>
        <w:spacing w:before="0" w:after="0"/>
        <w:rPr>
          <w:b w:val="0"/>
          <w:bCs w:val="0"/>
          <w:sz w:val="16"/>
          <w:szCs w:val="16"/>
        </w:rPr>
      </w:pPr>
    </w:p>
    <w:p w14:paraId="1F02650A" w14:textId="77777777" w:rsidR="00B734FB" w:rsidRDefault="00B734FB" w:rsidP="003C057B">
      <w:pPr>
        <w:pStyle w:val="Lbjegyzetszveg"/>
      </w:pPr>
    </w:p>
  </w:footnote>
  <w:footnote w:id="13">
    <w:p w14:paraId="39EAE47C" w14:textId="77777777" w:rsidR="00B734FB" w:rsidRPr="00E517B3" w:rsidRDefault="00B734FB" w:rsidP="004605AD">
      <w:pPr>
        <w:pStyle w:val="Lbjegyzetszveg"/>
        <w:jc w:val="both"/>
      </w:pPr>
      <w:r w:rsidRPr="00F569B8">
        <w:rPr>
          <w:rStyle w:val="Lbjegyzet-hivatkozs"/>
          <w:szCs w:val="20"/>
        </w:rPr>
        <w:footnoteRef/>
      </w:r>
      <w:r w:rsidRPr="00F569B8">
        <w:t xml:space="preserve"> </w:t>
      </w:r>
      <w:r w:rsidRPr="00F569B8">
        <w:t>Az ajánlattevőnek vagy az „a)” vagy a „b)” jelzésű nyilatkozatot kell kitöltenie.</w:t>
      </w:r>
      <w:r>
        <w:t xml:space="preserve"> </w:t>
      </w:r>
      <w:r w:rsidRPr="004605AD">
        <w:t xml:space="preserve">Több részre történő ajánlattétel esetén részenként kell megadni a releváns információkat, a táblázat fölött megjelölve az adott rész </w:t>
      </w:r>
      <w:r>
        <w:t xml:space="preserve">sorszámát. </w:t>
      </w:r>
      <w:r w:rsidRPr="00E517B3">
        <w:t xml:space="preserve">Közös ajánlattétel esetén </w:t>
      </w:r>
      <w:proofErr w:type="spellStart"/>
      <w:r w:rsidRPr="00E517B3">
        <w:t>szervezetenként</w:t>
      </w:r>
      <w:proofErr w:type="spellEnd"/>
      <w:r w:rsidRPr="00E517B3">
        <w:t xml:space="preserve"> töltendő ki</w:t>
      </w:r>
      <w:r>
        <w:t>.</w:t>
      </w:r>
    </w:p>
  </w:footnote>
  <w:footnote w:id="14">
    <w:p w14:paraId="034C3733" w14:textId="77777777" w:rsidR="00B734FB" w:rsidRPr="00F569B8" w:rsidRDefault="00B734FB" w:rsidP="004605AD">
      <w:pPr>
        <w:pStyle w:val="Lbjegyzetszveg"/>
        <w:jc w:val="both"/>
      </w:pPr>
      <w:r w:rsidRPr="00F569B8">
        <w:rPr>
          <w:rStyle w:val="Lbjegyzet-hivatkozs"/>
          <w:szCs w:val="20"/>
        </w:rPr>
        <w:footnoteRef/>
      </w:r>
      <w:r w:rsidRPr="00F569B8">
        <w:t xml:space="preserve"> </w:t>
      </w:r>
      <w:r w:rsidRPr="00F569B8">
        <w:t>Megfelelő aláhúzandó.</w:t>
      </w:r>
    </w:p>
  </w:footnote>
  <w:footnote w:id="15">
    <w:p w14:paraId="1DEE6450" w14:textId="77777777" w:rsidR="00B734FB" w:rsidRPr="00F569B8" w:rsidRDefault="00B734FB" w:rsidP="004605AD">
      <w:pPr>
        <w:pStyle w:val="Lbjegyzetszveg2"/>
        <w:jc w:val="both"/>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14:paraId="5D8B2129" w14:textId="77777777" w:rsidR="00B734FB" w:rsidRPr="00F569B8" w:rsidRDefault="00B734FB" w:rsidP="004605AD">
      <w:pPr>
        <w:pStyle w:val="Lbjegyzetszveg2"/>
        <w:ind w:firstLine="142"/>
        <w:jc w:val="both"/>
        <w:rPr>
          <w:rFonts w:ascii="Times New Roman" w:hAnsi="Times New Roman"/>
        </w:rPr>
      </w:pPr>
      <w:r w:rsidRPr="00F569B8">
        <w:rPr>
          <w:rFonts w:ascii="Times New Roman" w:hAnsi="Times New Roman"/>
        </w:rPr>
        <w:tab/>
      </w:r>
      <w:proofErr w:type="gramStart"/>
      <w:r w:rsidRPr="00F569B8">
        <w:rPr>
          <w:rFonts w:ascii="Times New Roman" w:hAnsi="Times New Roman"/>
        </w:rPr>
        <w:t>a</w:t>
      </w:r>
      <w:proofErr w:type="gramEnd"/>
      <w:r w:rsidRPr="00F569B8">
        <w:rPr>
          <w:rFonts w:ascii="Times New Roman" w:hAnsi="Times New Roman"/>
        </w:rPr>
        <w:t>) azon gazdasági szereplőt, amely tevékenységét kizárólagos jog alapján végzi,</w:t>
      </w:r>
    </w:p>
    <w:p w14:paraId="3D841968" w14:textId="77777777" w:rsidR="00B734FB" w:rsidRPr="00F569B8" w:rsidRDefault="00B734FB" w:rsidP="004605AD">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14:paraId="0FCF79C2" w14:textId="77777777" w:rsidR="00B734FB" w:rsidRDefault="00B734FB" w:rsidP="004605AD">
      <w:pPr>
        <w:pStyle w:val="Lbjegyzetszveg2"/>
        <w:ind w:left="142"/>
        <w:jc w:val="both"/>
      </w:pPr>
      <w:r w:rsidRPr="00F569B8">
        <w:rPr>
          <w:rFonts w:ascii="Times New Roman" w:hAnsi="Times New Roman"/>
        </w:rPr>
        <w:tab/>
        <w:t>c) építési beruházás esetén az építőanyag-eladót.</w:t>
      </w:r>
    </w:p>
  </w:footnote>
  <w:footnote w:id="16">
    <w:p w14:paraId="257ECC30" w14:textId="77777777" w:rsidR="00B734FB" w:rsidRPr="00E517B3" w:rsidRDefault="00B734FB" w:rsidP="004605AD">
      <w:pPr>
        <w:pStyle w:val="Lbjegyzetszveg"/>
        <w:jc w:val="both"/>
      </w:pPr>
      <w:r w:rsidRPr="00E517B3">
        <w:rPr>
          <w:rStyle w:val="Lbjegyzet-hivatkozs"/>
          <w:szCs w:val="20"/>
        </w:rPr>
        <w:footnoteRef/>
      </w:r>
      <w:r w:rsidRPr="00E517B3">
        <w:t xml:space="preserve"> </w:t>
      </w:r>
      <w:r w:rsidRPr="00E517B3">
        <w:t>Amennyiben ajánlattevő az ajánlat benyújtásakor az igénybe venni kívánt alvállalkozókat nem ismeri, azt a táblázat vonatkozó rész</w:t>
      </w:r>
      <w:r>
        <w:t>ének áthúzásával kérjük jelölni.</w:t>
      </w:r>
    </w:p>
  </w:footnote>
  <w:footnote w:id="17">
    <w:p w14:paraId="0C6C1692" w14:textId="77777777" w:rsidR="00B734FB" w:rsidRPr="00F569B8" w:rsidRDefault="00B734FB" w:rsidP="003C057B">
      <w:pPr>
        <w:pStyle w:val="Lbjegyzetszveg"/>
      </w:pPr>
      <w:r w:rsidRPr="00F569B8">
        <w:rPr>
          <w:rStyle w:val="Lbjegyzet-hivatkozs"/>
          <w:szCs w:val="20"/>
        </w:rPr>
        <w:footnoteRef/>
      </w:r>
      <w:r w:rsidRPr="00F569B8">
        <w:t xml:space="preserve"> </w:t>
      </w:r>
      <w:r w:rsidRPr="00F569B8">
        <w:t>A megfelelő aláhúzandó.</w:t>
      </w:r>
    </w:p>
  </w:footnote>
  <w:footnote w:id="18">
    <w:p w14:paraId="29AA9D4E" w14:textId="77777777" w:rsidR="00B734FB" w:rsidRPr="00F569B8" w:rsidRDefault="00B734FB" w:rsidP="003C057B">
      <w:pPr>
        <w:pStyle w:val="Lbjegyzetszveg"/>
      </w:pPr>
      <w:r w:rsidRPr="00F569B8">
        <w:rPr>
          <w:rStyle w:val="Lbjegyzet-hivatkozs"/>
          <w:szCs w:val="20"/>
        </w:rPr>
        <w:footnoteRef/>
      </w:r>
      <w:r w:rsidRPr="00F569B8">
        <w:t xml:space="preserve"> </w:t>
      </w:r>
      <w:r w:rsidRPr="00F569B8">
        <w:t>A megfelelő aláhúzandó.</w:t>
      </w:r>
    </w:p>
  </w:footnote>
  <w:footnote w:id="19">
    <w:p w14:paraId="11619101" w14:textId="77777777" w:rsidR="00B734FB" w:rsidRPr="00747FC9" w:rsidRDefault="00B734FB" w:rsidP="003C057B">
      <w:r w:rsidRPr="00F569B8">
        <w:rPr>
          <w:rStyle w:val="Lbjegyzet-karakterek"/>
        </w:rPr>
        <w:footnoteRef/>
      </w:r>
      <w:r w:rsidRPr="00F569B8">
        <w:rPr>
          <w:rStyle w:val="Lbjegyzet-hivatkozs1"/>
          <w:b/>
          <w:bCs/>
          <w:sz w:val="20"/>
          <w:szCs w:val="20"/>
        </w:rPr>
        <w:t xml:space="preserve"> </w:t>
      </w:r>
      <w:r w:rsidRPr="00F569B8">
        <w:rPr>
          <w:rStyle w:val="Lbjegyzet-hivatkozs1"/>
          <w:bCs/>
          <w:sz w:val="20"/>
          <w:szCs w:val="20"/>
        </w:rPr>
        <w:t>A</w:t>
      </w:r>
      <w:r w:rsidRPr="00F569B8">
        <w:t xml:space="preserve"> megfelelő válasz aláhúzással, vagy a szükségtelen részek törlésével jelölendő.</w:t>
      </w:r>
    </w:p>
  </w:footnote>
  <w:footnote w:id="20">
    <w:p w14:paraId="67049AC5" w14:textId="77777777" w:rsidR="00B734FB" w:rsidRPr="00F569B8" w:rsidRDefault="00B734FB" w:rsidP="003C057B">
      <w:pPr>
        <w:jc w:val="both"/>
      </w:pPr>
      <w:r w:rsidRPr="00F569B8">
        <w:rPr>
          <w:rStyle w:val="Lbjegyzet-karakterek"/>
        </w:rPr>
        <w:footnoteRef/>
      </w:r>
      <w:r w:rsidRPr="007746C4">
        <w:rPr>
          <w:sz w:val="20"/>
        </w:rPr>
        <w:t xml:space="preserve">Amennyiben az ajánlattevő alvállalkozóval kívánja alkalmasságát igazolni, akkor a fenti nyilatkozat tekintetében az alvállalkozó </w:t>
      </w:r>
      <w:proofErr w:type="gramStart"/>
      <w:r w:rsidRPr="007746C4">
        <w:rPr>
          <w:sz w:val="20"/>
        </w:rPr>
        <w:t>kapacitást</w:t>
      </w:r>
      <w:proofErr w:type="gramEnd"/>
      <w:r w:rsidRPr="007746C4">
        <w:rPr>
          <w:sz w:val="20"/>
        </w:rPr>
        <w:t xml:space="preserve"> biztosító szervezetnek vagy (személynek) minősül, azt a jelen nyilatkozattétel során figyelembe kell venni. Közös ajánlattétel esetén </w:t>
      </w:r>
      <w:proofErr w:type="spellStart"/>
      <w:r w:rsidRPr="007746C4">
        <w:rPr>
          <w:sz w:val="20"/>
        </w:rPr>
        <w:t>szervezetenként</w:t>
      </w:r>
      <w:proofErr w:type="spellEnd"/>
      <w:r w:rsidRPr="007746C4">
        <w:rPr>
          <w:sz w:val="20"/>
        </w:rPr>
        <w:t xml:space="preserve"> töltendő ki.</w:t>
      </w:r>
    </w:p>
    <w:p w14:paraId="36B25561" w14:textId="77777777" w:rsidR="00B734FB" w:rsidRDefault="00B734FB" w:rsidP="003C057B">
      <w:pPr>
        <w:pStyle w:val="Lbjegyzetszveg2"/>
        <w:ind w:left="142" w:hanging="142"/>
        <w:jc w:val="both"/>
        <w:rPr>
          <w:rFonts w:ascii="Times New Roman" w:hAnsi="Times New Roman"/>
          <w:sz w:val="16"/>
          <w:szCs w:val="16"/>
        </w:rPr>
      </w:pPr>
    </w:p>
    <w:p w14:paraId="72822D99" w14:textId="77777777" w:rsidR="00B734FB" w:rsidRDefault="00B734FB" w:rsidP="003C057B">
      <w:pPr>
        <w:pStyle w:val="Lbjegyzetszveg"/>
      </w:pPr>
    </w:p>
  </w:footnote>
  <w:footnote w:id="21">
    <w:p w14:paraId="071C2BBD" w14:textId="77777777" w:rsidR="00B734FB" w:rsidRPr="00F569B8" w:rsidRDefault="00B734FB" w:rsidP="003C057B">
      <w:pPr>
        <w:pStyle w:val="Lbjegyzetszveg"/>
      </w:pPr>
      <w:r w:rsidRPr="00F569B8">
        <w:rPr>
          <w:rStyle w:val="Lbjegyzet-hivatkozs"/>
          <w:szCs w:val="20"/>
        </w:rPr>
        <w:footnoteRef/>
      </w:r>
      <w:r w:rsidRPr="00F569B8">
        <w:t>Az ajánlattevőnek/</w:t>
      </w:r>
      <w:r>
        <w:t>az ajánlatban nevesített</w:t>
      </w:r>
      <w:r w:rsidRPr="00F569B8">
        <w:t xml:space="preserve"> alvállalkozónak/kapacitást biztosító szervezetnek vagy az a) vagy a b) nyilatkozatot kell kitöltetnie.</w:t>
      </w:r>
    </w:p>
  </w:footnote>
  <w:footnote w:id="22">
    <w:p w14:paraId="5EC6AD87" w14:textId="77777777" w:rsidR="00B734FB" w:rsidRPr="007C7929" w:rsidRDefault="00B734FB" w:rsidP="003C057B">
      <w:pPr>
        <w:pStyle w:val="Lbjegyzetszveg"/>
      </w:pPr>
      <w:r w:rsidRPr="00F569B8">
        <w:rPr>
          <w:rStyle w:val="Lbjegyzet-hivatkozs"/>
          <w:szCs w:val="20"/>
        </w:rPr>
        <w:footnoteRef/>
      </w:r>
      <w:r w:rsidRPr="00F569B8">
        <w:t>Fenti nyilatkozatokat a közös ajánlattevőknek külön-külön kell megtenniük.</w:t>
      </w:r>
    </w:p>
  </w:footnote>
  <w:footnote w:id="23">
    <w:p w14:paraId="06FBF2E8" w14:textId="77777777" w:rsidR="00B734FB" w:rsidRPr="00062532" w:rsidRDefault="00B734FB"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 xml:space="preserve">Közös ajánlattétel esetén </w:t>
      </w:r>
      <w:proofErr w:type="spellStart"/>
      <w:r w:rsidRPr="00062532">
        <w:rPr>
          <w:b w:val="0"/>
          <w:bCs w:val="0"/>
          <w:sz w:val="16"/>
          <w:szCs w:val="16"/>
        </w:rPr>
        <w:t>szervezetenként</w:t>
      </w:r>
      <w:proofErr w:type="spellEnd"/>
      <w:r w:rsidRPr="00062532">
        <w:rPr>
          <w:b w:val="0"/>
          <w:bCs w:val="0"/>
          <w:sz w:val="16"/>
          <w:szCs w:val="16"/>
        </w:rPr>
        <w:t xml:space="preserve"> töltendő ki.</w:t>
      </w:r>
    </w:p>
  </w:footnote>
  <w:footnote w:id="24">
    <w:p w14:paraId="0AA2601D" w14:textId="77777777" w:rsidR="00B734FB" w:rsidRPr="00E306DD" w:rsidRDefault="00B734FB"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 xml:space="preserve"> az I. és II. pontok közül.</w:t>
      </w:r>
    </w:p>
  </w:footnote>
  <w:footnote w:id="25">
    <w:p w14:paraId="124DE3FF" w14:textId="77777777" w:rsidR="00B734FB" w:rsidRPr="00062532" w:rsidRDefault="00B734FB" w:rsidP="00B226DD">
      <w:pPr>
        <w:pStyle w:val="Cmsor4"/>
        <w:ind w:left="142" w:hanging="142"/>
        <w:jc w:val="both"/>
        <w:rPr>
          <w:b w:val="0"/>
          <w:sz w:val="16"/>
          <w:szCs w:val="16"/>
        </w:rPr>
      </w:pPr>
      <w:r w:rsidRPr="00B226DD">
        <w:rPr>
          <w:rStyle w:val="Lbjegyzet-hivatkozs"/>
          <w:b w:val="0"/>
          <w:sz w:val="24"/>
        </w:rPr>
        <w:footnoteRef/>
      </w:r>
      <w:r w:rsidRPr="00B226DD">
        <w:rPr>
          <w:b w:val="0"/>
          <w:bCs w:val="0"/>
          <w:sz w:val="24"/>
        </w:rPr>
        <w:t xml:space="preserve"> </w:t>
      </w:r>
      <w:r w:rsidRPr="00062532">
        <w:rPr>
          <w:b w:val="0"/>
          <w:bCs w:val="0"/>
          <w:sz w:val="16"/>
          <w:szCs w:val="16"/>
        </w:rPr>
        <w:t xml:space="preserve">Közös ajánlattétel esetén </w:t>
      </w:r>
      <w:proofErr w:type="spellStart"/>
      <w:r w:rsidRPr="00062532">
        <w:rPr>
          <w:b w:val="0"/>
          <w:bCs w:val="0"/>
          <w:sz w:val="16"/>
          <w:szCs w:val="16"/>
        </w:rPr>
        <w:t>szervezetenként</w:t>
      </w:r>
      <w:proofErr w:type="spellEnd"/>
      <w:r w:rsidRPr="00062532">
        <w:rPr>
          <w:b w:val="0"/>
          <w:bCs w:val="0"/>
          <w:sz w:val="16"/>
          <w:szCs w:val="16"/>
        </w:rPr>
        <w:t xml:space="preserve"> töltendő ki.</w:t>
      </w:r>
    </w:p>
  </w:footnote>
  <w:footnote w:id="26">
    <w:p w14:paraId="51306E99" w14:textId="77777777" w:rsidR="00B734FB" w:rsidRPr="00E306DD" w:rsidRDefault="00B734FB" w:rsidP="00B226DD">
      <w:pPr>
        <w:pStyle w:val="Cmsor4"/>
        <w:ind w:left="142" w:hanging="142"/>
        <w:jc w:val="both"/>
        <w:rPr>
          <w:b w:val="0"/>
          <w:sz w:val="16"/>
          <w:szCs w:val="16"/>
        </w:rPr>
      </w:pPr>
      <w:r w:rsidRPr="00B226DD">
        <w:rPr>
          <w:rStyle w:val="Lbjegyzet-hivatkozs"/>
          <w:b w:val="0"/>
          <w:sz w:val="24"/>
        </w:rPr>
        <w:footnoteRef/>
      </w:r>
      <w:r w:rsidRPr="00062532">
        <w:rPr>
          <w:b w:val="0"/>
          <w:bCs w:val="0"/>
          <w:sz w:val="16"/>
          <w:szCs w:val="16"/>
        </w:rPr>
        <w:t xml:space="preserve"> </w:t>
      </w:r>
      <w:r>
        <w:rPr>
          <w:b w:val="0"/>
          <w:bCs w:val="0"/>
          <w:sz w:val="16"/>
          <w:szCs w:val="16"/>
        </w:rPr>
        <w:t>A</w:t>
      </w:r>
      <w:r w:rsidRPr="00E306DD">
        <w:rPr>
          <w:b w:val="0"/>
          <w:bCs w:val="0"/>
          <w:sz w:val="16"/>
          <w:szCs w:val="16"/>
        </w:rPr>
        <w:t xml:space="preserve"> megfelelő aláhúzandó, illetve értelemszerűen kitöltendő</w:t>
      </w:r>
      <w:r>
        <w:rPr>
          <w:b w:val="0"/>
          <w:bCs w:val="0"/>
          <w:sz w:val="16"/>
          <w:szCs w:val="16"/>
        </w:rPr>
        <w:t>.</w:t>
      </w:r>
    </w:p>
  </w:footnote>
  <w:footnote w:id="27">
    <w:p w14:paraId="4A0FCFEE" w14:textId="77777777" w:rsidR="00B734FB" w:rsidRDefault="00B734FB" w:rsidP="003C057B">
      <w:pPr>
        <w:pStyle w:val="Lbjegyzetszveg"/>
      </w:pPr>
      <w:r>
        <w:rPr>
          <w:rStyle w:val="Lbjegyzet-hivatkozs"/>
        </w:rPr>
        <w:footnoteRef/>
      </w:r>
      <w:r>
        <w:t xml:space="preserve"> </w:t>
      </w:r>
      <w:r>
        <w:t>Magyarországon letelepedett ajánlattevő, valamint nem Magyarországon letelepedett ajánlattevő esetében is kitöltendő!</w:t>
      </w:r>
    </w:p>
  </w:footnote>
  <w:footnote w:id="28">
    <w:p w14:paraId="5BA8A9F6" w14:textId="77777777" w:rsidR="00B734FB" w:rsidRPr="0025478B" w:rsidRDefault="00B734FB" w:rsidP="003C057B">
      <w:pPr>
        <w:ind w:right="-1"/>
        <w:jc w:val="both"/>
        <w:rPr>
          <w:sz w:val="20"/>
          <w:szCs w:val="20"/>
        </w:rPr>
      </w:pPr>
      <w:r w:rsidRPr="0025478B">
        <w:rPr>
          <w:rStyle w:val="Lbjegyzet-hivatkozs"/>
          <w:sz w:val="20"/>
          <w:szCs w:val="20"/>
        </w:rPr>
        <w:footnoteRef/>
      </w:r>
      <w:r w:rsidRPr="0025478B">
        <w:rPr>
          <w:sz w:val="20"/>
          <w:szCs w:val="20"/>
        </w:rPr>
        <w:t xml:space="preserve"> Jelen nyilatkozatot abban az esetben kell benyújtani, amennyiben az ajánlattevő úgy nyilatkozik, hogy az alkalmasság igazolásához </w:t>
      </w:r>
      <w:proofErr w:type="gramStart"/>
      <w:r w:rsidRPr="0025478B">
        <w:rPr>
          <w:sz w:val="20"/>
          <w:szCs w:val="20"/>
        </w:rPr>
        <w:t>kapacitást</w:t>
      </w:r>
      <w:proofErr w:type="gramEnd"/>
      <w:r w:rsidRPr="0025478B">
        <w:rPr>
          <w:sz w:val="20"/>
          <w:szCs w:val="20"/>
        </w:rPr>
        <w:t xml:space="preserve"> biztosító más szervezetet vagy (személyt) kíván igénybe venni. Amennyiben az ajánlattevő több </w:t>
      </w:r>
      <w:proofErr w:type="gramStart"/>
      <w:r w:rsidRPr="0025478B">
        <w:rPr>
          <w:sz w:val="20"/>
          <w:szCs w:val="20"/>
        </w:rPr>
        <w:t>kapacitást</w:t>
      </w:r>
      <w:proofErr w:type="gramEnd"/>
      <w:r w:rsidRPr="0025478B">
        <w:rPr>
          <w:sz w:val="20"/>
          <w:szCs w:val="20"/>
        </w:rPr>
        <w:t xml:space="preserve"> biztosító szervezetet (vagy személyt) vesz igénybe, az alkalmasság igazolásához minden szervezetnek (vagy személynek) külön-külön nyilatkoznia kell. Amennyiben az ajánlattevő alvállalkozóval kívánja alkalmasságát igazolni, akkor a fenti nyilatkozat tekintetében az alvállalkozó </w:t>
      </w:r>
      <w:proofErr w:type="gramStart"/>
      <w:r w:rsidRPr="0025478B">
        <w:rPr>
          <w:sz w:val="20"/>
          <w:szCs w:val="20"/>
        </w:rPr>
        <w:t>kapacitást</w:t>
      </w:r>
      <w:proofErr w:type="gramEnd"/>
      <w:r w:rsidRPr="0025478B">
        <w:rPr>
          <w:sz w:val="20"/>
          <w:szCs w:val="20"/>
        </w:rPr>
        <w:t xml:space="preserve"> biztosító szervezet vagy (személynek) minősül, azt a jelen nyilatkozattétel során figyelembe kell venni.</w:t>
      </w:r>
    </w:p>
    <w:p w14:paraId="708D2DA9" w14:textId="77777777" w:rsidR="00B734FB" w:rsidRPr="0025478B" w:rsidRDefault="00B734FB" w:rsidP="003C057B">
      <w:pPr>
        <w:pStyle w:val="Lbjegyzetszveg"/>
      </w:pPr>
    </w:p>
  </w:footnote>
  <w:footnote w:id="29">
    <w:p w14:paraId="731DB0CA" w14:textId="77777777" w:rsidR="00B734FB" w:rsidRPr="00952108" w:rsidRDefault="00B734FB" w:rsidP="003C057B">
      <w:pPr>
        <w:pStyle w:val="Lbjegyzetszveg"/>
      </w:pPr>
      <w:r w:rsidRPr="00952108">
        <w:rPr>
          <w:rStyle w:val="Lbjegyzet-hivatkozs"/>
          <w:szCs w:val="20"/>
        </w:rPr>
        <w:footnoteRef/>
      </w:r>
      <w:r w:rsidRPr="00952108">
        <w:t xml:space="preserve"> </w:t>
      </w:r>
      <w:r w:rsidRPr="00952108">
        <w:t>A nyilatkozatot az ajánlattevőnek, az alkalmasság igazolásához igénybe vett szervezetnek (személynek) külön-külön ki kell töltenie.</w:t>
      </w:r>
    </w:p>
    <w:p w14:paraId="55143416" w14:textId="77777777" w:rsidR="00B734FB" w:rsidRPr="001C70C0" w:rsidRDefault="00B734FB" w:rsidP="003C057B">
      <w:pPr>
        <w:pStyle w:val="Lbjegyzetszveg"/>
      </w:pPr>
      <w:r w:rsidRPr="00952108">
        <w:t xml:space="preserve">   A referenciák ismertetését olyan tartalommal és részletességgel kell elvégezni, melyekből egyértelműen megállapítható legyen az alkalmassági feltételeknek történő megfelelés.</w:t>
      </w:r>
      <w:r w:rsidRPr="001C70C0">
        <w:rPr>
          <w:i/>
        </w:rPr>
        <w:t xml:space="preserve">  </w:t>
      </w:r>
      <w:r w:rsidRPr="001C70C0">
        <w:t xml:space="preserve"> </w:t>
      </w:r>
    </w:p>
  </w:footnote>
  <w:footnote w:id="30">
    <w:p w14:paraId="031F0FD4" w14:textId="77777777" w:rsidR="00B734FB" w:rsidRDefault="00B734FB">
      <w:pPr>
        <w:pStyle w:val="Lbjegyzetszveg"/>
      </w:pPr>
      <w:r>
        <w:rPr>
          <w:rStyle w:val="Lbjegyzet-hivatkozs"/>
        </w:rPr>
        <w:footnoteRef/>
      </w:r>
      <w:r>
        <w:t xml:space="preserve"> </w:t>
      </w:r>
      <w:r w:rsidRPr="000130E7">
        <w:rPr>
          <w:bCs/>
          <w:iCs/>
        </w:rPr>
        <w:t>Referenciaként bemutatott, folyamatban lévő szerződések esetében ajánlatkérő csak a vizsgált időszakot veszi figyelembe, az alkalmasság igazolására vonatkozó adatokat ennek megfelelően kell megadni</w:t>
      </w:r>
      <w:r>
        <w:rPr>
          <w:bCs/>
          <w:iCs/>
        </w:rPr>
        <w:t>.</w:t>
      </w:r>
    </w:p>
  </w:footnote>
  <w:footnote w:id="31">
    <w:p w14:paraId="59AEF7B4" w14:textId="77777777" w:rsidR="00B734FB" w:rsidRPr="00724714" w:rsidRDefault="00B734FB" w:rsidP="003C057B">
      <w:pPr>
        <w:pStyle w:val="Lbjegyzetszveg"/>
      </w:pPr>
      <w:r w:rsidRPr="00724714">
        <w:rPr>
          <w:rStyle w:val="Lbjegyzet-hivatkozs"/>
          <w:szCs w:val="20"/>
        </w:rPr>
        <w:footnoteRef/>
      </w:r>
      <w:r>
        <w:t xml:space="preserve"> </w:t>
      </w:r>
      <w:r>
        <w:t>Megfelel</w:t>
      </w:r>
      <w:r w:rsidRPr="00724714">
        <w:t>ő aláhúzandó!</w:t>
      </w:r>
    </w:p>
  </w:footnote>
  <w:footnote w:id="32">
    <w:p w14:paraId="28619D5F" w14:textId="77777777" w:rsidR="00B734FB" w:rsidRPr="007C7929" w:rsidRDefault="00B734FB" w:rsidP="003C057B">
      <w:pPr>
        <w:pStyle w:val="Lbjegyzetszveg"/>
      </w:pPr>
      <w:r w:rsidRPr="00724714">
        <w:rPr>
          <w:rStyle w:val="Lbjegyzet-hivatkozs"/>
          <w:szCs w:val="20"/>
        </w:rPr>
        <w:footnoteRef/>
      </w:r>
      <w:r w:rsidRPr="00724714">
        <w:t xml:space="preserve"> </w:t>
      </w:r>
      <w:r w:rsidRPr="00724714">
        <w:t>Megfelelő aláhúzandó!</w:t>
      </w:r>
    </w:p>
  </w:footnote>
  <w:footnote w:id="33">
    <w:p w14:paraId="43DEFBFC" w14:textId="77777777" w:rsidR="00B734FB" w:rsidRDefault="00B734FB" w:rsidP="003C057B">
      <w:pPr>
        <w:pStyle w:val="Lbjegyzetszveg"/>
      </w:pPr>
      <w:r>
        <w:rPr>
          <w:rStyle w:val="Lbjegyzet-hivatkozs"/>
        </w:rPr>
        <w:footnoteRef/>
      </w:r>
      <w:r>
        <w:t xml:space="preserve"> </w:t>
      </w:r>
      <w:r>
        <w:t>A nyilatkozatot közös ajánlattevők esetén valamennyi ajánlattevőnek ki kell töltenie, valamint amennyiben az alkalmasság igazolásához igénybe vesz kapacitást biztosító szervezetet, azoknak is ki kell tölteni és be kell csatolni az ajánlatba a fenti nyilatkozatot.</w:t>
      </w:r>
    </w:p>
  </w:footnote>
  <w:footnote w:id="34">
    <w:p w14:paraId="5C75CE68" w14:textId="77777777" w:rsidR="00B734FB" w:rsidRPr="007C7929" w:rsidRDefault="00B734FB" w:rsidP="003C057B">
      <w:pPr>
        <w:pStyle w:val="Lbjegyzetszveg"/>
      </w:pPr>
      <w:r>
        <w:rPr>
          <w:rStyle w:val="Lbjegyzet-hivatkozs"/>
        </w:rPr>
        <w:footnoteRef/>
      </w:r>
      <w:r>
        <w:t xml:space="preserve"> </w:t>
      </w:r>
      <w:r>
        <w:t>Megfelelő aláhúzandó!</w:t>
      </w:r>
    </w:p>
  </w:footnote>
  <w:footnote w:id="35">
    <w:p w14:paraId="2E7C6025" w14:textId="77777777" w:rsidR="00B734FB" w:rsidRPr="007C7929" w:rsidRDefault="00B734FB" w:rsidP="003C057B">
      <w:pPr>
        <w:pStyle w:val="Lbjegyzetszveg"/>
      </w:pPr>
      <w:r>
        <w:rPr>
          <w:rStyle w:val="Lbjegyzet-hivatkozs"/>
        </w:rPr>
        <w:footnoteRef/>
      </w:r>
      <w:r>
        <w:t xml:space="preserve"> </w:t>
      </w:r>
      <w:r>
        <w:t>Megfelelő aláhúzandó!</w:t>
      </w:r>
    </w:p>
  </w:footnote>
  <w:footnote w:id="36">
    <w:p w14:paraId="748148A6" w14:textId="77777777" w:rsidR="00B734FB" w:rsidRDefault="00B734FB" w:rsidP="003C057B">
      <w:pPr>
        <w:pStyle w:val="Lbjegyzetszveg"/>
      </w:pPr>
      <w:r>
        <w:rPr>
          <w:rStyle w:val="Lbjegyzet-hivatkozs"/>
        </w:rPr>
        <w:footnoteRef/>
      </w:r>
      <w:r>
        <w:t xml:space="preserve"> </w:t>
      </w:r>
      <w:r>
        <w:t>Megfelelő aláhúzandó!</w:t>
      </w:r>
    </w:p>
  </w:footnote>
  <w:footnote w:id="37">
    <w:p w14:paraId="1ECD0703" w14:textId="77777777" w:rsidR="00B734FB" w:rsidRPr="00CD5BC1" w:rsidRDefault="00B734FB" w:rsidP="003C057B">
      <w:pPr>
        <w:pStyle w:val="Lbjegyzetszveg"/>
      </w:pPr>
      <w:r>
        <w:rPr>
          <w:rStyle w:val="Lbjegyzet-hivatkozs"/>
        </w:rPr>
        <w:footnoteRef/>
      </w:r>
      <w:r>
        <w:t xml:space="preserve"> </w:t>
      </w:r>
      <w:r>
        <w:t>Megfelelő aláhúzandó!</w:t>
      </w:r>
    </w:p>
  </w:footnote>
  <w:footnote w:id="38">
    <w:p w14:paraId="3A92B78F" w14:textId="77777777" w:rsidR="00B734FB" w:rsidRPr="009B23DF" w:rsidRDefault="00B734FB" w:rsidP="003C057B">
      <w:pPr>
        <w:rPr>
          <w:sz w:val="20"/>
          <w:szCs w:val="20"/>
        </w:rPr>
      </w:pPr>
      <w:r w:rsidRPr="00BC5D7B">
        <w:rPr>
          <w:rStyle w:val="Lbjegyzet-karakterek"/>
          <w:sz w:val="16"/>
          <w:szCs w:val="16"/>
        </w:rPr>
        <w:footnoteRef/>
      </w:r>
      <w:r w:rsidRPr="009B23DF">
        <w:rPr>
          <w:sz w:val="20"/>
          <w:szCs w:val="20"/>
        </w:rPr>
        <w:t>Közös ajánlattétel esetén valamennyi ajánlattevő részéről kitöltendő, külön-külön</w:t>
      </w:r>
      <w:r w:rsidRPr="009B23DF">
        <w:rPr>
          <w:bCs/>
          <w:iCs/>
          <w:sz w:val="20"/>
          <w:szCs w:val="20"/>
        </w:rPr>
        <w:t>. A megfelelő válasz jelölendő.</w:t>
      </w:r>
    </w:p>
    <w:p w14:paraId="2998CF01" w14:textId="77777777" w:rsidR="00B734FB" w:rsidRPr="009B23DF" w:rsidRDefault="00B734FB" w:rsidP="003C057B">
      <w:pPr>
        <w:pStyle w:val="Lbjegyzetszveg"/>
        <w:rPr>
          <w:szCs w:val="20"/>
        </w:rPr>
      </w:pPr>
    </w:p>
  </w:footnote>
  <w:footnote w:id="39">
    <w:p w14:paraId="664A1BF9" w14:textId="77777777" w:rsidR="00B734FB" w:rsidRPr="009B23DF" w:rsidRDefault="00B734FB" w:rsidP="003C057B">
      <w:pPr>
        <w:rPr>
          <w:sz w:val="20"/>
          <w:szCs w:val="20"/>
        </w:rPr>
      </w:pPr>
      <w:r w:rsidRPr="009B23DF">
        <w:rPr>
          <w:rStyle w:val="Lbjegyzet-karakterek"/>
          <w:sz w:val="20"/>
          <w:szCs w:val="20"/>
        </w:rPr>
        <w:footnoteRef/>
      </w:r>
      <w:r w:rsidRPr="009B23DF">
        <w:rPr>
          <w:sz w:val="20"/>
          <w:szCs w:val="20"/>
        </w:rPr>
        <w:t xml:space="preserve">Felhívjuk az </w:t>
      </w:r>
      <w:proofErr w:type="gramStart"/>
      <w:r w:rsidRPr="009B23DF">
        <w:rPr>
          <w:sz w:val="20"/>
          <w:szCs w:val="20"/>
        </w:rPr>
        <w:t>ajánlattevő(</w:t>
      </w:r>
      <w:proofErr w:type="gramEnd"/>
      <w:r w:rsidRPr="009B23DF">
        <w:rPr>
          <w:sz w:val="20"/>
          <w:szCs w:val="20"/>
        </w:rPr>
        <w:t xml:space="preserve">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w:t>
      </w:r>
      <w:proofErr w:type="spellStart"/>
      <w:r w:rsidRPr="009B23DF">
        <w:rPr>
          <w:sz w:val="20"/>
          <w:szCs w:val="20"/>
        </w:rPr>
        <w:t>Nvt</w:t>
      </w:r>
      <w:proofErr w:type="spellEnd"/>
      <w:r w:rsidRPr="009B23DF">
        <w:rPr>
          <w:sz w:val="20"/>
          <w:szCs w:val="20"/>
        </w:rPr>
        <w:t xml:space="preserve">.) 3.§ (1) bekezdés 1. pontja szerinti átlátható szervezetnek. </w:t>
      </w:r>
    </w:p>
    <w:p w14:paraId="44200BA7" w14:textId="77777777" w:rsidR="00B734FB" w:rsidRPr="009B23DF" w:rsidRDefault="00B734FB" w:rsidP="003C057B">
      <w:pPr>
        <w:pStyle w:val="Lbjegyzetszveg"/>
        <w:rPr>
          <w:szCs w:val="20"/>
        </w:rPr>
      </w:pPr>
    </w:p>
  </w:footnote>
  <w:footnote w:id="40">
    <w:p w14:paraId="1C6BEA99" w14:textId="77777777" w:rsidR="00B734FB" w:rsidRPr="009B23DF" w:rsidRDefault="00B734FB" w:rsidP="003C057B">
      <w:pPr>
        <w:rPr>
          <w:sz w:val="20"/>
          <w:szCs w:val="20"/>
        </w:rPr>
      </w:pPr>
      <w:r w:rsidRPr="009B23DF">
        <w:rPr>
          <w:rStyle w:val="Lbjegyzet-karakterek"/>
          <w:sz w:val="20"/>
          <w:szCs w:val="20"/>
        </w:rPr>
        <w:footnoteRef/>
      </w:r>
      <w:r w:rsidRPr="009B23DF">
        <w:rPr>
          <w:sz w:val="20"/>
          <w:szCs w:val="20"/>
        </w:rPr>
        <w:t xml:space="preserve"> Felhívjuk az </w:t>
      </w:r>
      <w:proofErr w:type="gramStart"/>
      <w:r w:rsidRPr="009B23DF">
        <w:rPr>
          <w:sz w:val="20"/>
          <w:szCs w:val="20"/>
        </w:rPr>
        <w:t>ajánlattevő(</w:t>
      </w:r>
      <w:proofErr w:type="gramEnd"/>
      <w:r w:rsidRPr="009B23DF">
        <w:rPr>
          <w:sz w:val="20"/>
          <w:szCs w:val="20"/>
        </w:rPr>
        <w:t>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14:paraId="7313BCC1" w14:textId="77777777" w:rsidR="00B734FB" w:rsidRPr="009B23DF" w:rsidRDefault="00B734FB" w:rsidP="003C057B">
      <w:pPr>
        <w:pStyle w:val="Lbjegyzetszveg2"/>
        <w:rPr>
          <w:rFonts w:ascii="Times New Roman" w:hAnsi="Times New Roman"/>
        </w:rPr>
      </w:pPr>
    </w:p>
    <w:p w14:paraId="573D3BC3" w14:textId="77777777" w:rsidR="00B734FB" w:rsidRPr="009B23DF" w:rsidRDefault="00B734FB" w:rsidP="003C057B">
      <w:pPr>
        <w:pStyle w:val="Lbjegyzetszveg"/>
        <w:rPr>
          <w:szCs w:val="20"/>
        </w:rPr>
      </w:pPr>
    </w:p>
  </w:footnote>
  <w:footnote w:id="41">
    <w:p w14:paraId="632A8739" w14:textId="77777777" w:rsidR="00B734FB" w:rsidRPr="00104F49" w:rsidRDefault="00B734FB" w:rsidP="009C7466">
      <w:pPr>
        <w:spacing w:line="360" w:lineRule="auto"/>
        <w:rPr>
          <w:b/>
        </w:rPr>
      </w:pPr>
      <w:r w:rsidRPr="00104F49">
        <w:rPr>
          <w:rStyle w:val="Lbjegyzet-hivatkozs"/>
        </w:rPr>
        <w:footnoteRef/>
      </w:r>
      <w:r w:rsidRPr="00F77879">
        <w:t xml:space="preserve"> </w:t>
      </w:r>
      <w:proofErr w:type="gramStart"/>
      <w:r w:rsidRPr="00104F49">
        <w:t>a</w:t>
      </w:r>
      <w:proofErr w:type="gramEnd"/>
      <w:r w:rsidRPr="00104F49">
        <w:t xml:space="preserve"> megfelelő rész a </w:t>
      </w:r>
      <w:r w:rsidRPr="00104F49">
        <w:sym w:font="Symbol" w:char="F0FF"/>
      </w:r>
      <w:r w:rsidRPr="00104F49">
        <w:t>-</w:t>
      </w:r>
      <w:proofErr w:type="spellStart"/>
      <w:r w:rsidRPr="00104F49">
        <w:t>ban</w:t>
      </w:r>
      <w:proofErr w:type="spellEnd"/>
      <w:r w:rsidRPr="00104F49">
        <w:t xml:space="preserve"> jelölendő vagy a szöveg aláhúzandó!</w:t>
      </w:r>
    </w:p>
    <w:p w14:paraId="7192784F" w14:textId="77777777" w:rsidR="00B734FB" w:rsidRPr="00104F49" w:rsidRDefault="00B734FB" w:rsidP="009C7466">
      <w:pPr>
        <w:pStyle w:val="Lbjegyzetszveg"/>
      </w:pPr>
    </w:p>
  </w:footnote>
  <w:footnote w:id="42">
    <w:p w14:paraId="1B1E7067" w14:textId="77777777" w:rsidR="00B734FB" w:rsidRPr="00954CFA" w:rsidRDefault="00B734FB" w:rsidP="00E61527">
      <w:pPr>
        <w:pStyle w:val="Lbjegyzetszveg"/>
        <w:rPr>
          <w:sz w:val="24"/>
        </w:rPr>
      </w:pPr>
      <w:r>
        <w:rPr>
          <w:rStyle w:val="Lbjegyzet-hivatkozs"/>
        </w:rPr>
        <w:footnoteRef/>
      </w:r>
      <w:r>
        <w:tab/>
      </w:r>
      <w:r w:rsidRPr="00954CFA">
        <w:rPr>
          <w:sz w:val="24"/>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3">
    <w:p w14:paraId="79CAE313" w14:textId="77777777" w:rsidR="00B734FB" w:rsidRPr="00954CFA" w:rsidRDefault="00B734FB" w:rsidP="00E61527">
      <w:pPr>
        <w:pStyle w:val="Lbjegyzetszveg"/>
        <w:rPr>
          <w:sz w:val="24"/>
        </w:rPr>
      </w:pPr>
      <w:r w:rsidRPr="00954CFA">
        <w:rPr>
          <w:rStyle w:val="Lbjegyzet-hivatkozs"/>
          <w:sz w:val="24"/>
        </w:rPr>
        <w:footnoteRef/>
      </w:r>
      <w:r w:rsidRPr="00954CFA">
        <w:rPr>
          <w:sz w:val="24"/>
        </w:rPr>
        <w:tab/>
      </w:r>
      <w:r w:rsidRPr="00954CFA">
        <w:rPr>
          <w:sz w:val="24"/>
        </w:rPr>
        <w:t>Kizárási okokra vonatkozó információ.</w:t>
      </w:r>
    </w:p>
  </w:footnote>
  <w:footnote w:id="44">
    <w:p w14:paraId="777650ED" w14:textId="77777777" w:rsidR="00B734FB" w:rsidRPr="00954CFA" w:rsidRDefault="00B734FB" w:rsidP="00E61527">
      <w:pPr>
        <w:pStyle w:val="Lbjegyzetszveg"/>
        <w:rPr>
          <w:sz w:val="24"/>
        </w:rPr>
      </w:pPr>
      <w:r w:rsidRPr="00954CFA">
        <w:rPr>
          <w:rStyle w:val="Lbjegyzet-hivatkozs"/>
          <w:sz w:val="24"/>
        </w:rPr>
        <w:footnoteRef/>
      </w:r>
      <w:r w:rsidRPr="00954CFA">
        <w:rPr>
          <w:sz w:val="24"/>
        </w:rPr>
        <w:tab/>
      </w:r>
      <w:r w:rsidRPr="00954CFA">
        <w:rPr>
          <w:sz w:val="24"/>
        </w:rPr>
        <w:t xml:space="preserve">Lásd a 2014/24/EU irányelv 71. cikke (5) bekezdésének harmadik </w:t>
      </w:r>
      <w:proofErr w:type="spellStart"/>
      <w:r w:rsidRPr="00954CFA">
        <w:rPr>
          <w:sz w:val="24"/>
        </w:rPr>
        <w:t>albekezdését</w:t>
      </w:r>
      <w:proofErr w:type="spellEnd"/>
      <w:r w:rsidRPr="00954CFA">
        <w:rPr>
          <w:sz w:val="24"/>
        </w:rPr>
        <w:t xml:space="preserve">, és a 2014/25/EU irányelv 88. cikke (5) bekezdésének harmadik </w:t>
      </w:r>
      <w:proofErr w:type="spellStart"/>
      <w:r w:rsidRPr="00954CFA">
        <w:rPr>
          <w:sz w:val="24"/>
        </w:rPr>
        <w:t>albekezdését</w:t>
      </w:r>
      <w:proofErr w:type="spellEnd"/>
    </w:p>
  </w:footnote>
  <w:footnote w:id="45">
    <w:p w14:paraId="110B8C36" w14:textId="77777777" w:rsidR="00B734FB" w:rsidRPr="00954CFA" w:rsidRDefault="00B734FB" w:rsidP="00E61527">
      <w:pPr>
        <w:pStyle w:val="Lbjegyzetszveg"/>
        <w:jc w:val="both"/>
        <w:rPr>
          <w:sz w:val="24"/>
        </w:rPr>
      </w:pPr>
      <w:r>
        <w:rPr>
          <w:rStyle w:val="Lbjegyzet-hivatkozs"/>
        </w:rPr>
        <w:footnoteRef/>
      </w:r>
      <w:r>
        <w:tab/>
      </w:r>
      <w:r w:rsidRPr="00954CFA">
        <w:rPr>
          <w:sz w:val="24"/>
        </w:rPr>
        <w:t>Ez a fejlesztés alatt álló előzetes verzió linkje. Amikor rendelkezésre áll a teljes kész verzió, annak linkje kerül feltüntetésre, vagy egyéb módon elérhető lesz.</w:t>
      </w:r>
    </w:p>
  </w:footnote>
  <w:footnote w:id="46">
    <w:p w14:paraId="030EADB1" w14:textId="77777777" w:rsidR="00B734FB" w:rsidRPr="00954CFA" w:rsidRDefault="00B734FB" w:rsidP="00E61527">
      <w:pPr>
        <w:pStyle w:val="Lbjegyzetszveg"/>
        <w:jc w:val="both"/>
        <w:rPr>
          <w:sz w:val="24"/>
        </w:rPr>
      </w:pPr>
      <w:r w:rsidRPr="0095352A">
        <w:rPr>
          <w:rStyle w:val="Lbjegyzet-hivatkozs"/>
          <w:sz w:val="24"/>
        </w:rPr>
        <w:footnoteRef/>
      </w:r>
      <w:r w:rsidRPr="0095352A">
        <w:tab/>
      </w:r>
      <w:r w:rsidRPr="00954CFA">
        <w:rPr>
          <w:sz w:val="24"/>
        </w:rPr>
        <w:t>Összetettebb a helyzet a hirdetmény nélküli tárgyalásos eljárások tekintetében, amelyekről a 2014/24/EU irányelv 32. cikke és a 2014/25/EU irányelv 50. cikke rendelkezik, mivel e rendelkezések igen eltérő valós helyzetekre vonatkoznak.</w:t>
      </w:r>
      <w:r w:rsidRPr="00954CFA">
        <w:rPr>
          <w:sz w:val="24"/>
        </w:rPr>
        <w:tab/>
      </w:r>
      <w:r w:rsidRPr="00954CFA">
        <w:rPr>
          <w:sz w:val="24"/>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954CFA">
        <w:rPr>
          <w:sz w:val="24"/>
        </w:rPr>
        <w:tab/>
      </w:r>
      <w:r w:rsidRPr="00954CFA">
        <w:rPr>
          <w:sz w:val="24"/>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7">
    <w:p w14:paraId="652A0A02" w14:textId="77777777" w:rsidR="00B734FB" w:rsidRPr="00954CFA" w:rsidRDefault="00B734FB" w:rsidP="00E61527">
      <w:pPr>
        <w:pStyle w:val="Lbjegyzetszveg"/>
        <w:jc w:val="both"/>
        <w:rPr>
          <w:sz w:val="24"/>
        </w:rPr>
      </w:pPr>
      <w:r w:rsidRPr="00954CFA">
        <w:rPr>
          <w:rStyle w:val="Lbjegyzet-hivatkozs"/>
          <w:sz w:val="24"/>
        </w:rPr>
        <w:footnoteRef/>
      </w:r>
      <w:r w:rsidRPr="00954CFA">
        <w:rPr>
          <w:sz w:val="24"/>
        </w:rPr>
        <w:tab/>
      </w:r>
      <w:r w:rsidRPr="00954CFA">
        <w:rPr>
          <w:sz w:val="24"/>
        </w:rPr>
        <w:t>A 2014/24/EU irányelv 74–77. cikke, és a 2014/25/EU irányelv 91–94. cikke.</w:t>
      </w:r>
    </w:p>
  </w:footnote>
  <w:footnote w:id="48">
    <w:p w14:paraId="18CEDD1A" w14:textId="77777777" w:rsidR="00B734FB" w:rsidRPr="00954CFA" w:rsidRDefault="00B734FB" w:rsidP="00E61527">
      <w:pPr>
        <w:pStyle w:val="Lbjegyzetszveg"/>
        <w:jc w:val="both"/>
        <w:rPr>
          <w:sz w:val="24"/>
        </w:rPr>
      </w:pPr>
      <w:r w:rsidRPr="00954CFA">
        <w:rPr>
          <w:rStyle w:val="Lbjegyzet-hivatkozs"/>
          <w:sz w:val="24"/>
        </w:rPr>
        <w:footnoteRef/>
      </w:r>
      <w:r w:rsidRPr="00954CFA">
        <w:rPr>
          <w:sz w:val="24"/>
        </w:rPr>
        <w:tab/>
      </w:r>
      <w:r w:rsidRPr="00954CFA">
        <w:rPr>
          <w:sz w:val="24"/>
        </w:rPr>
        <w:t>Az Európai Parlament és a Tanács 2014. február 26-i 2014/23/EU irányelve a koncessziós szerződésekről (HL L 94., 2014.3.28., 1. o.).</w:t>
      </w:r>
    </w:p>
  </w:footnote>
  <w:footnote w:id="49">
    <w:p w14:paraId="5304E7EA" w14:textId="77777777" w:rsidR="00B734FB" w:rsidRPr="00954CFA" w:rsidRDefault="00B734FB" w:rsidP="00E61527">
      <w:pPr>
        <w:pStyle w:val="Lbjegyzetszveg"/>
        <w:jc w:val="both"/>
        <w:rPr>
          <w:sz w:val="24"/>
        </w:rPr>
      </w:pPr>
      <w:r>
        <w:rPr>
          <w:rStyle w:val="Lbjegyzet-hivatkozs"/>
        </w:rPr>
        <w:footnoteRef/>
      </w:r>
      <w:r>
        <w:tab/>
      </w:r>
      <w:r w:rsidRPr="00954CFA">
        <w:rPr>
          <w:sz w:val="24"/>
        </w:rPr>
        <w:t>Lásd a 2014/24/EU irányelv 90. cikkének (3) bekezdését.</w:t>
      </w:r>
    </w:p>
  </w:footnote>
  <w:footnote w:id="50">
    <w:p w14:paraId="7E41E20F" w14:textId="77777777" w:rsidR="00B734FB" w:rsidRPr="00954CFA" w:rsidRDefault="00B734FB" w:rsidP="00E61527">
      <w:pPr>
        <w:pStyle w:val="Lbjegyzetszveg"/>
        <w:jc w:val="both"/>
        <w:rPr>
          <w:sz w:val="24"/>
        </w:rPr>
      </w:pPr>
      <w:r w:rsidRPr="00954CFA">
        <w:rPr>
          <w:rStyle w:val="Lbjegyzet-hivatkozs"/>
          <w:sz w:val="24"/>
        </w:rPr>
        <w:footnoteRef/>
      </w:r>
      <w:r w:rsidRPr="00954CFA">
        <w:rPr>
          <w:sz w:val="24"/>
        </w:rPr>
        <w:tab/>
      </w:r>
      <w:r w:rsidRPr="00954CFA">
        <w:rPr>
          <w:sz w:val="24"/>
        </w:rPr>
        <w:t xml:space="preserve">Ez az eset lehetséges a legkisebb előírt </w:t>
      </w:r>
      <w:proofErr w:type="spellStart"/>
      <w:r w:rsidRPr="00954CFA">
        <w:rPr>
          <w:sz w:val="24"/>
        </w:rPr>
        <w:t>árbevételnél</w:t>
      </w:r>
      <w:proofErr w:type="spellEnd"/>
      <w:r w:rsidRPr="00954CFA">
        <w:rPr>
          <w:sz w:val="24"/>
        </w:rPr>
        <w:t>, amelyet ilyen esetekben az egyes részek legnagyobb becsült értékének függvényében kell megállapítani.</w:t>
      </w:r>
    </w:p>
  </w:footnote>
  <w:footnote w:id="51">
    <w:p w14:paraId="408A426D" w14:textId="77777777" w:rsidR="00B734FB" w:rsidRPr="00954CFA" w:rsidRDefault="00B734FB" w:rsidP="00E61527">
      <w:pPr>
        <w:pStyle w:val="Lbjegyzetszveg"/>
        <w:jc w:val="both"/>
        <w:rPr>
          <w:sz w:val="24"/>
        </w:rPr>
      </w:pPr>
      <w:r w:rsidRPr="00954CFA">
        <w:rPr>
          <w:rStyle w:val="Lbjegyzet-hivatkozs"/>
          <w:sz w:val="24"/>
        </w:rPr>
        <w:footnoteRef/>
      </w:r>
      <w:r w:rsidRPr="00954CFA">
        <w:rPr>
          <w:sz w:val="24"/>
        </w:rPr>
        <w:tab/>
      </w:r>
      <w:r w:rsidRPr="00954CFA">
        <w:rPr>
          <w:sz w:val="24"/>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52">
    <w:p w14:paraId="13231582" w14:textId="77777777" w:rsidR="00B734FB" w:rsidRPr="00DF6A31" w:rsidRDefault="00B734FB" w:rsidP="00E61527">
      <w:pPr>
        <w:pStyle w:val="Lbjegyzetszveg"/>
        <w:jc w:val="both"/>
        <w:rPr>
          <w:sz w:val="24"/>
        </w:rPr>
      </w:pPr>
      <w:r w:rsidRPr="0095352A">
        <w:rPr>
          <w:rStyle w:val="Lbjegyzet-hivatkozs"/>
          <w:sz w:val="24"/>
        </w:rPr>
        <w:footnoteRef/>
      </w:r>
      <w:r w:rsidRPr="0095352A">
        <w:tab/>
      </w:r>
      <w:r w:rsidRPr="00DF6A31">
        <w:rPr>
          <w:sz w:val="24"/>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53">
    <w:p w14:paraId="43FCE1C3" w14:textId="77777777" w:rsidR="00B734FB" w:rsidRPr="00DF6A31" w:rsidRDefault="00B734FB" w:rsidP="00E61527">
      <w:pPr>
        <w:pStyle w:val="Lbjegyzetszveg"/>
        <w:jc w:val="both"/>
        <w:rPr>
          <w:sz w:val="24"/>
        </w:rPr>
      </w:pPr>
      <w:r w:rsidRPr="00DF6A31">
        <w:rPr>
          <w:rStyle w:val="Lbjegyzet-hivatkozs"/>
          <w:sz w:val="24"/>
        </w:rPr>
        <w:footnoteRef/>
      </w:r>
      <w:r w:rsidRPr="00DF6A31">
        <w:rPr>
          <w:sz w:val="24"/>
        </w:rPr>
        <w:tab/>
      </w:r>
      <w:r w:rsidRPr="00DF6A31">
        <w:rPr>
          <w:sz w:val="24"/>
        </w:rPr>
        <w:t>Az Európai Parlament és a Tanács 1995. október 24-i 95/46/EK irányelve a személyes adatok feldolgozása vonatkozásában az egyének védelméről és az ilyen adatok szabad áramlásáról (HL L 281., 1995.11.23., 31. o.).</w:t>
      </w:r>
    </w:p>
  </w:footnote>
  <w:footnote w:id="54">
    <w:p w14:paraId="576DBEE5" w14:textId="77777777" w:rsidR="00B734FB" w:rsidRPr="00DF6A31" w:rsidRDefault="00B734FB" w:rsidP="00E61527">
      <w:pPr>
        <w:pStyle w:val="Lbjegyzetszveg"/>
        <w:jc w:val="both"/>
        <w:rPr>
          <w:sz w:val="24"/>
        </w:rPr>
      </w:pPr>
      <w:r w:rsidRPr="006531AD">
        <w:rPr>
          <w:rStyle w:val="Lbjegyzet-hivatkozs"/>
          <w:sz w:val="22"/>
          <w:szCs w:val="22"/>
        </w:rPr>
        <w:footnoteRef/>
      </w:r>
      <w:r w:rsidRPr="006531AD">
        <w:tab/>
      </w:r>
      <w:r w:rsidRPr="00DF6A31">
        <w:rPr>
          <w:sz w:val="24"/>
        </w:rPr>
        <w:t>Lásd a II. rész C. szakaszát.</w:t>
      </w:r>
    </w:p>
  </w:footnote>
  <w:footnote w:id="55">
    <w:p w14:paraId="284134DB" w14:textId="77777777" w:rsidR="00B734FB" w:rsidRPr="00AB7E16" w:rsidRDefault="00B734FB" w:rsidP="00E61527">
      <w:pPr>
        <w:pStyle w:val="Lbjegyzetszveg"/>
        <w:jc w:val="both"/>
        <w:rPr>
          <w:sz w:val="24"/>
        </w:rPr>
      </w:pPr>
      <w:r w:rsidRPr="0095352A">
        <w:rPr>
          <w:rStyle w:val="Lbjegyzet-hivatkozs"/>
          <w:sz w:val="24"/>
        </w:rPr>
        <w:footnoteRef/>
      </w:r>
      <w:r w:rsidRPr="0095352A">
        <w:tab/>
      </w:r>
      <w:r w:rsidRPr="00AB7E16">
        <w:rPr>
          <w:sz w:val="24"/>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rsidRPr="00AB7E16">
        <w:rPr>
          <w:sz w:val="24"/>
        </w:rPr>
        <w:t>ek</w:t>
      </w:r>
      <w:proofErr w:type="spellEnd"/>
      <w:r w:rsidRPr="00AB7E16">
        <w:rPr>
          <w:sz w:val="24"/>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56">
    <w:p w14:paraId="68956AFB" w14:textId="77777777" w:rsidR="00B734FB" w:rsidRPr="00DF6A31" w:rsidRDefault="00B734FB" w:rsidP="00E61527">
      <w:pPr>
        <w:pStyle w:val="Lbjegyzetszveg"/>
        <w:jc w:val="both"/>
        <w:rPr>
          <w:sz w:val="24"/>
        </w:rPr>
      </w:pPr>
      <w:r w:rsidRPr="00110BA8">
        <w:rPr>
          <w:rStyle w:val="Lbjegyzet-hivatkozs"/>
          <w:sz w:val="22"/>
          <w:szCs w:val="22"/>
        </w:rPr>
        <w:footnoteRef/>
      </w:r>
      <w:r w:rsidRPr="00110BA8">
        <w:tab/>
      </w:r>
      <w:r w:rsidRPr="00DF6A31">
        <w:rPr>
          <w:sz w:val="24"/>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57">
    <w:p w14:paraId="47360C94" w14:textId="77777777" w:rsidR="00B734FB" w:rsidRPr="00DF6A31" w:rsidRDefault="00B734FB" w:rsidP="00E61527">
      <w:pPr>
        <w:pStyle w:val="Lbjegyzetszveg"/>
        <w:jc w:val="both"/>
        <w:rPr>
          <w:sz w:val="24"/>
        </w:rPr>
      </w:pPr>
      <w:r w:rsidRPr="00DF6A31">
        <w:rPr>
          <w:rStyle w:val="Lbjegyzet-hivatkozs"/>
          <w:sz w:val="24"/>
        </w:rPr>
        <w:footnoteRef/>
      </w:r>
      <w:r w:rsidRPr="00DF6A31">
        <w:rPr>
          <w:sz w:val="24"/>
        </w:rPr>
        <w:tab/>
      </w:r>
      <w:r w:rsidRPr="00DF6A31">
        <w:rPr>
          <w:sz w:val="24"/>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58">
    <w:p w14:paraId="7F8D6B18" w14:textId="77777777" w:rsidR="00B734FB" w:rsidRPr="00DF6A31" w:rsidRDefault="00B734FB" w:rsidP="00E61527">
      <w:pPr>
        <w:pStyle w:val="Lbjegyzetszveg"/>
        <w:jc w:val="both"/>
        <w:rPr>
          <w:sz w:val="24"/>
        </w:rPr>
      </w:pPr>
      <w:r w:rsidRPr="00DF6A31">
        <w:rPr>
          <w:rStyle w:val="Lbjegyzet-hivatkozs"/>
          <w:sz w:val="24"/>
        </w:rPr>
        <w:footnoteRef/>
      </w:r>
      <w:r w:rsidRPr="00DF6A31">
        <w:rPr>
          <w:sz w:val="24"/>
        </w:rPr>
        <w:tab/>
      </w:r>
      <w:r w:rsidRPr="00DF6A31">
        <w:rPr>
          <w:sz w:val="24"/>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9">
    <w:p w14:paraId="6F52760C" w14:textId="77777777" w:rsidR="00B734FB" w:rsidRPr="00DF6A31" w:rsidRDefault="00B734FB" w:rsidP="00E61527">
      <w:pPr>
        <w:pStyle w:val="Lbjegyzetszveg"/>
        <w:jc w:val="both"/>
        <w:rPr>
          <w:sz w:val="24"/>
        </w:rPr>
      </w:pPr>
      <w:r w:rsidRPr="00DF6A31">
        <w:rPr>
          <w:rStyle w:val="Lbjegyzet-hivatkozs"/>
          <w:sz w:val="24"/>
        </w:rPr>
        <w:footnoteRef/>
      </w:r>
      <w:r w:rsidRPr="00DF6A31">
        <w:rPr>
          <w:sz w:val="24"/>
        </w:rPr>
        <w:tab/>
      </w:r>
      <w:r w:rsidRPr="00DF6A31">
        <w:rPr>
          <w:sz w:val="24"/>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0">
    <w:p w14:paraId="49878DCA" w14:textId="77777777" w:rsidR="00B734FB" w:rsidRPr="00DF6A31" w:rsidRDefault="00B734FB" w:rsidP="00095703">
      <w:pPr>
        <w:pStyle w:val="Lbjegyzetszveg"/>
        <w:rPr>
          <w:sz w:val="24"/>
        </w:rPr>
      </w:pPr>
      <w:r w:rsidRPr="0095352A">
        <w:rPr>
          <w:rStyle w:val="Lbjegyzet-hivatkozs"/>
          <w:sz w:val="24"/>
        </w:rPr>
        <w:footnoteRef/>
      </w:r>
      <w:r w:rsidRPr="0095352A">
        <w:tab/>
      </w:r>
      <w:r w:rsidRPr="00DF6A31">
        <w:rPr>
          <w:sz w:val="24"/>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1">
    <w:p w14:paraId="705759B8"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r>
      <w:r w:rsidRPr="00DF6A31">
        <w:rPr>
          <w:b/>
          <w:sz w:val="24"/>
        </w:rPr>
        <w:t>Ajánlatkérő szervek</w:t>
      </w:r>
      <w:r w:rsidRPr="00DF6A31">
        <w:rPr>
          <w:sz w:val="24"/>
        </w:rPr>
        <w:t xml:space="preserve"> részére: vagy az eljárást megindító felhívásként alkalmazott </w:t>
      </w:r>
      <w:r w:rsidRPr="00DF6A31">
        <w:rPr>
          <w:b/>
          <w:sz w:val="24"/>
        </w:rPr>
        <w:t>Előzetes tájékoztató</w:t>
      </w:r>
      <w:r w:rsidRPr="00DF6A31">
        <w:rPr>
          <w:sz w:val="24"/>
        </w:rPr>
        <w:t xml:space="preserve">, vagy </w:t>
      </w:r>
      <w:r w:rsidRPr="00DF6A31">
        <w:rPr>
          <w:b/>
          <w:sz w:val="24"/>
        </w:rPr>
        <w:t>Szerződési hirdetmény</w:t>
      </w:r>
      <w:r w:rsidRPr="00DF6A31">
        <w:rPr>
          <w:sz w:val="24"/>
        </w:rPr>
        <w:t>.</w:t>
      </w:r>
      <w:r w:rsidRPr="00DF6A31">
        <w:rPr>
          <w:sz w:val="24"/>
        </w:rPr>
        <w:br/>
      </w:r>
      <w:r w:rsidRPr="00DF6A31">
        <w:rPr>
          <w:b/>
          <w:sz w:val="24"/>
        </w:rPr>
        <w:t>Közszolgáltató ajánlatkérők</w:t>
      </w:r>
      <w:r w:rsidRPr="00DF6A31">
        <w:rPr>
          <w:sz w:val="24"/>
        </w:rPr>
        <w:t xml:space="preserve"> részére: az eljárást megindító felhívásként alkalmazott </w:t>
      </w:r>
      <w:r w:rsidRPr="00DF6A31">
        <w:rPr>
          <w:b/>
          <w:sz w:val="24"/>
        </w:rPr>
        <w:t>Időszakos előzetes tájékoztató</w:t>
      </w:r>
      <w:r w:rsidRPr="00DF6A31">
        <w:rPr>
          <w:sz w:val="24"/>
        </w:rPr>
        <w:t xml:space="preserve">, Szerződési hirdetmény, vagy a </w:t>
      </w:r>
      <w:r w:rsidRPr="00DF6A31">
        <w:rPr>
          <w:b/>
          <w:sz w:val="24"/>
        </w:rPr>
        <w:t>Minősítési rendszer meglétéről szóló hirdetmény</w:t>
      </w:r>
    </w:p>
  </w:footnote>
  <w:footnote w:id="62">
    <w:p w14:paraId="6219D1CA" w14:textId="77777777" w:rsidR="00B734FB" w:rsidRPr="00DF6A31" w:rsidRDefault="00B734FB" w:rsidP="00095703">
      <w:pPr>
        <w:pStyle w:val="Lbjegyzetszveg"/>
        <w:rPr>
          <w:sz w:val="24"/>
        </w:rPr>
      </w:pPr>
      <w:r w:rsidRPr="009971F5">
        <w:rPr>
          <w:rStyle w:val="Lbjegyzet-hivatkozs"/>
        </w:rPr>
        <w:footnoteRef/>
      </w:r>
      <w:r>
        <w:tab/>
      </w:r>
      <w:r w:rsidRPr="00DF6A31">
        <w:rPr>
          <w:i/>
          <w:sz w:val="24"/>
        </w:rPr>
        <w:t>A vonatkozó hirdetmény I. szakaszának I.1 pontjából átmásolandó információ.</w:t>
      </w:r>
      <w:r w:rsidRPr="00DF6A31">
        <w:rPr>
          <w:sz w:val="24"/>
        </w:rPr>
        <w:t xml:space="preserve"> Közös közbeszerzés esetén kérjük feltüntetni minden résztvevő beszerző nevét.</w:t>
      </w:r>
    </w:p>
  </w:footnote>
  <w:footnote w:id="63">
    <w:p w14:paraId="13922C98" w14:textId="77777777" w:rsidR="00B734FB" w:rsidRPr="00222488" w:rsidRDefault="00B734FB" w:rsidP="00095703">
      <w:pPr>
        <w:pStyle w:val="Lbjegyzetszveg"/>
        <w:rPr>
          <w:sz w:val="24"/>
        </w:rPr>
      </w:pPr>
      <w:r w:rsidRPr="009971F5">
        <w:rPr>
          <w:rStyle w:val="Lbjegyzet-hivatkozs"/>
        </w:rPr>
        <w:footnoteRef/>
      </w:r>
      <w:r>
        <w:tab/>
      </w:r>
      <w:r w:rsidRPr="00222488">
        <w:rPr>
          <w:sz w:val="24"/>
        </w:rPr>
        <w:t>Lásd a vonatkozó hirdetmény II.1.1 és II.1.3 pontját.</w:t>
      </w:r>
    </w:p>
  </w:footnote>
  <w:footnote w:id="64">
    <w:p w14:paraId="69C58082" w14:textId="77777777" w:rsidR="00B734FB" w:rsidRPr="00EA4D88" w:rsidRDefault="00B734FB" w:rsidP="00095703">
      <w:pPr>
        <w:pStyle w:val="Lbjegyzetszveg"/>
      </w:pPr>
      <w:r w:rsidRPr="00FD1006">
        <w:rPr>
          <w:rStyle w:val="Lbjegyzet-hivatkozs"/>
        </w:rPr>
        <w:footnoteRef/>
      </w:r>
      <w:r w:rsidRPr="00FD1006">
        <w:tab/>
      </w:r>
      <w:r w:rsidRPr="00EA4D88">
        <w:t>Lásd a vonatkozó hirdetmény II.1.1 pontját.</w:t>
      </w:r>
    </w:p>
  </w:footnote>
  <w:footnote w:id="65">
    <w:p w14:paraId="58DFEB65" w14:textId="77777777" w:rsidR="00B734FB" w:rsidRPr="00EA4D88" w:rsidRDefault="00B734FB" w:rsidP="00095703">
      <w:pPr>
        <w:pStyle w:val="Lbjegyzetszveg"/>
      </w:pPr>
      <w:r w:rsidRPr="00EA4D88">
        <w:rPr>
          <w:rStyle w:val="Lbjegyzet-hivatkozs"/>
          <w:sz w:val="23"/>
          <w:szCs w:val="23"/>
        </w:rPr>
        <w:footnoteRef/>
      </w:r>
      <w:r w:rsidRPr="00EA4D88">
        <w:tab/>
      </w:r>
      <w:r w:rsidRPr="00EA4D88">
        <w:t>Kérjük, ismételje meg a kapcsolattartó személyekre vonatkozó információt, ahányszor szükséges.</w:t>
      </w:r>
    </w:p>
  </w:footnote>
  <w:footnote w:id="66">
    <w:p w14:paraId="21565850" w14:textId="77777777" w:rsidR="00B734FB" w:rsidRPr="00222488" w:rsidRDefault="00B734FB" w:rsidP="00095703">
      <w:pPr>
        <w:pStyle w:val="Lbjegyzetszveg"/>
        <w:rPr>
          <w:sz w:val="24"/>
        </w:rPr>
      </w:pPr>
      <w:r w:rsidRPr="00EA4D88">
        <w:rPr>
          <w:rStyle w:val="Lbjegyzet-hivatkozs"/>
          <w:sz w:val="23"/>
          <w:szCs w:val="23"/>
        </w:rPr>
        <w:footnoteRef/>
      </w:r>
      <w:r w:rsidRPr="00EA4D88">
        <w:tab/>
      </w:r>
      <w:r w:rsidRPr="00EA4D88">
        <w:t xml:space="preserve">Lásd </w:t>
      </w:r>
      <w:r w:rsidRPr="00EA4D88">
        <w:rPr>
          <w:rStyle w:val="DeltaViewInsertion"/>
          <w:sz w:val="23"/>
          <w:szCs w:val="23"/>
        </w:rPr>
        <w:t xml:space="preserve">a Bizottság 2003. május 6-i ajánlását a mikro-, kis és középvállalkozások meghatározásáról (HL L 124., 2003.5.20., 36. o.). Ez az </w:t>
      </w:r>
      <w:proofErr w:type="gramStart"/>
      <w:r w:rsidRPr="00EA4D88">
        <w:rPr>
          <w:rStyle w:val="DeltaViewInsertion"/>
          <w:sz w:val="23"/>
          <w:szCs w:val="23"/>
        </w:rPr>
        <w:t>információ</w:t>
      </w:r>
      <w:proofErr w:type="gramEnd"/>
      <w:r w:rsidRPr="00EA4D88">
        <w:rPr>
          <w:rStyle w:val="DeltaViewInsertion"/>
          <w:sz w:val="23"/>
          <w:szCs w:val="23"/>
        </w:rPr>
        <w:t xml:space="preserve"> csak statisztikai célból szükséges. </w:t>
      </w:r>
      <w:r w:rsidRPr="00EA4D88">
        <w:br/>
      </w:r>
      <w:proofErr w:type="spellStart"/>
      <w:r w:rsidRPr="00EA4D88">
        <w:rPr>
          <w:rStyle w:val="DeltaViewInsertion"/>
          <w:sz w:val="23"/>
          <w:szCs w:val="23"/>
        </w:rPr>
        <w:t>Mikrovállalkozás</w:t>
      </w:r>
      <w:proofErr w:type="spellEnd"/>
      <w:r w:rsidRPr="00EA4D88">
        <w:rPr>
          <w:rStyle w:val="DeltaViewInsertion"/>
          <w:sz w:val="23"/>
          <w:szCs w:val="23"/>
        </w:rPr>
        <w:t>: olyan vállalkozás, amely 10-nél kevesebb főt foglalkoztat, és amelynek éves forgalma és/vagy éves mérlegfőösszege nem haladja meg a 2 millió eurót.</w:t>
      </w:r>
      <w:r w:rsidRPr="00EA4D88">
        <w:br/>
      </w:r>
      <w:r w:rsidRPr="00EA4D88">
        <w:rPr>
          <w:rStyle w:val="DeltaViewInsertion"/>
          <w:sz w:val="23"/>
          <w:szCs w:val="23"/>
        </w:rPr>
        <w:t>Kisvállalkozás: olyan vállalkozás, amely 50-nél kevesebb főt foglalkoztat, és amelynek éves forgalma és/vagy éves mérlegfőösszege nem haladja meg a 10 millió eurót;</w:t>
      </w:r>
      <w:r w:rsidRPr="00EA4D88">
        <w:br/>
      </w:r>
      <w:r w:rsidRPr="00EA4D88">
        <w:rPr>
          <w:rStyle w:val="DeltaViewInsertion"/>
          <w:sz w:val="23"/>
          <w:szCs w:val="23"/>
        </w:rPr>
        <w:t xml:space="preserve">Középvállalkozás: olyan vállalkozás, amely nem mikro- és nem kisvállalkozás, és </w:t>
      </w:r>
      <w:r w:rsidRPr="006714B1">
        <w:rPr>
          <w:sz w:val="22"/>
          <w:szCs w:val="22"/>
        </w:rPr>
        <w:t>amely 250-nél kevesebb főt foglalkoztat, és amelynek éves forgalma nem haladja meg az 50</w:t>
      </w:r>
      <w:r w:rsidRPr="00222488">
        <w:rPr>
          <w:sz w:val="24"/>
        </w:rPr>
        <w:t xml:space="preserve"> millió eurót, és/vagy éves mérlegfőösszege nem haladja meg a 43 millió eurót.</w:t>
      </w:r>
    </w:p>
  </w:footnote>
  <w:footnote w:id="67">
    <w:p w14:paraId="0886A7A5" w14:textId="77777777" w:rsidR="00B734FB" w:rsidRPr="00222488" w:rsidRDefault="00B734FB" w:rsidP="00095703">
      <w:pPr>
        <w:pStyle w:val="Lbjegyzetszveg"/>
        <w:rPr>
          <w:sz w:val="24"/>
        </w:rPr>
      </w:pPr>
      <w:r w:rsidRPr="00222488">
        <w:rPr>
          <w:rStyle w:val="Lbjegyzet-hivatkozs"/>
          <w:sz w:val="24"/>
        </w:rPr>
        <w:footnoteRef/>
      </w:r>
      <w:r w:rsidRPr="00222488">
        <w:rPr>
          <w:sz w:val="24"/>
        </w:rPr>
        <w:tab/>
      </w:r>
      <w:r w:rsidRPr="00222488">
        <w:rPr>
          <w:sz w:val="24"/>
        </w:rPr>
        <w:t>Lásd a szerződési hirdetmény III.1.5. pontját.</w:t>
      </w:r>
    </w:p>
  </w:footnote>
  <w:footnote w:id="68">
    <w:p w14:paraId="30DA095C" w14:textId="77777777" w:rsidR="00B734FB" w:rsidRPr="00222488" w:rsidRDefault="00B734FB" w:rsidP="00095703">
      <w:pPr>
        <w:pStyle w:val="Lbjegyzetszveg"/>
        <w:rPr>
          <w:sz w:val="24"/>
        </w:rPr>
      </w:pPr>
      <w:r w:rsidRPr="00222488">
        <w:rPr>
          <w:rStyle w:val="Lbjegyzet-hivatkozs"/>
          <w:sz w:val="24"/>
        </w:rPr>
        <w:footnoteRef/>
      </w:r>
      <w:r w:rsidRPr="00222488">
        <w:rPr>
          <w:sz w:val="24"/>
        </w:rPr>
        <w:tab/>
      </w:r>
      <w:r w:rsidRPr="00222488">
        <w:rPr>
          <w:sz w:val="24"/>
        </w:rPr>
        <w:t>Azaz fő célja a fogyatékossággal élő vagy hátrányos helyzetű személyek szociális és szakmai beilleszkedése.</w:t>
      </w:r>
    </w:p>
  </w:footnote>
  <w:footnote w:id="69">
    <w:p w14:paraId="37A5CC8A" w14:textId="77777777" w:rsidR="00B734FB" w:rsidRPr="00222488" w:rsidRDefault="00B734FB" w:rsidP="00095703">
      <w:pPr>
        <w:pStyle w:val="Lbjegyzetszveg"/>
        <w:rPr>
          <w:sz w:val="24"/>
        </w:rPr>
      </w:pPr>
      <w:r w:rsidRPr="009971F5">
        <w:rPr>
          <w:rStyle w:val="Lbjegyzet-hivatkozs"/>
        </w:rPr>
        <w:footnoteRef/>
      </w:r>
      <w:r>
        <w:tab/>
      </w:r>
      <w:r w:rsidRPr="00222488">
        <w:rPr>
          <w:sz w:val="24"/>
        </w:rPr>
        <w:t>A hivatkozások és a minősítés, ha van ilyen, a tanúsításon szerepelnek.</w:t>
      </w:r>
    </w:p>
  </w:footnote>
  <w:footnote w:id="70">
    <w:p w14:paraId="6EA493DC" w14:textId="77777777" w:rsidR="00B734FB" w:rsidRPr="00222488" w:rsidRDefault="00B734FB" w:rsidP="00095703">
      <w:pPr>
        <w:pStyle w:val="Lbjegyzetszveg"/>
        <w:rPr>
          <w:sz w:val="24"/>
        </w:rPr>
      </w:pPr>
      <w:r w:rsidRPr="00222488">
        <w:rPr>
          <w:rStyle w:val="Lbjegyzet-hivatkozs"/>
          <w:sz w:val="24"/>
        </w:rPr>
        <w:footnoteRef/>
      </w:r>
      <w:r w:rsidRPr="00222488">
        <w:rPr>
          <w:sz w:val="24"/>
        </w:rPr>
        <w:tab/>
      </w:r>
      <w:r w:rsidRPr="00222488">
        <w:rPr>
          <w:sz w:val="24"/>
        </w:rPr>
        <w:t>Nevezetesen egy csoport, konzorcium, közös vállalkozás vagy hasonló részeként.</w:t>
      </w:r>
    </w:p>
  </w:footnote>
  <w:footnote w:id="71">
    <w:p w14:paraId="3AC954EF" w14:textId="77777777" w:rsidR="00B734FB" w:rsidRPr="00EB75A0" w:rsidRDefault="00B734FB" w:rsidP="00095703">
      <w:pPr>
        <w:pStyle w:val="Lbjegyzetszveg"/>
        <w:rPr>
          <w:sz w:val="22"/>
          <w:szCs w:val="22"/>
        </w:rPr>
      </w:pPr>
      <w:r w:rsidRPr="009971F5">
        <w:rPr>
          <w:rStyle w:val="Lbjegyzet-hivatkozs"/>
        </w:rPr>
        <w:footnoteRef/>
      </w:r>
      <w:r>
        <w:tab/>
      </w:r>
      <w:r w:rsidRPr="00EB75A0">
        <w:rPr>
          <w:sz w:val="22"/>
          <w:szCs w:val="22"/>
        </w:rPr>
        <w:t>Pl. a minőség-ellenőrzésben részt vevő műszaki szervezetek esetében: IV. rész C. szakasz, 3. pont.</w:t>
      </w:r>
    </w:p>
  </w:footnote>
  <w:footnote w:id="72">
    <w:p w14:paraId="58CC31F5"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A szervezett bűnözés elleni küzdelemről szóló, 2008. október 24-i 2008/841/IB tanácsi kerethatározat (HL L 300., 2008.11.11., 42. o.) 2. cikkében meghatározottak szerint.</w:t>
      </w:r>
    </w:p>
  </w:footnote>
  <w:footnote w:id="73">
    <w:p w14:paraId="2CA57BBE"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74">
    <w:p w14:paraId="6388E58A"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Az Európai Közösségek pénzügyi érdekeinek védelméről szóló egyezmény 1. cikke értelmében (HL C 316., 1995.11.27., 48. o.)</w:t>
      </w:r>
    </w:p>
  </w:footnote>
  <w:footnote w:id="75">
    <w:p w14:paraId="15DABDD8"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76">
    <w:p w14:paraId="03B1D1BA"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A pénzügyi rendszereknek a pénzmosás, valamint terrorizmus finanszírozása céljára való felhasználásának megelőzéséről szóló, 2005. október 26-i 2005/60/EK európai parlamenti és tanácsi irányelv</w:t>
      </w:r>
      <w:r w:rsidRPr="00DF6A31">
        <w:rPr>
          <w:rStyle w:val="DeltaViewInsertion"/>
          <w:sz w:val="24"/>
        </w:rPr>
        <w:t xml:space="preserve"> (HL L 309., 2005.11.25</w:t>
      </w:r>
      <w:proofErr w:type="gramStart"/>
      <w:r w:rsidRPr="00DF6A31">
        <w:rPr>
          <w:rStyle w:val="DeltaViewInsertion"/>
          <w:sz w:val="24"/>
        </w:rPr>
        <w:t>.,</w:t>
      </w:r>
      <w:proofErr w:type="gramEnd"/>
      <w:r w:rsidRPr="00DF6A31">
        <w:rPr>
          <w:rStyle w:val="DeltaViewInsertion"/>
          <w:sz w:val="24"/>
        </w:rPr>
        <w:t xml:space="preserve"> 15. o.) 1. cikkében meghatározottak szerint.</w:t>
      </w:r>
    </w:p>
  </w:footnote>
  <w:footnote w:id="77">
    <w:p w14:paraId="57C78045" w14:textId="77777777" w:rsidR="00B734FB" w:rsidRPr="00B02DB1" w:rsidRDefault="00B734FB" w:rsidP="00095703">
      <w:pPr>
        <w:pStyle w:val="Lbjegyzetszveg"/>
        <w:jc w:val="both"/>
      </w:pPr>
      <w:r w:rsidRPr="00DF6A31">
        <w:rPr>
          <w:rStyle w:val="Lbjegyzet-hivatkozs"/>
          <w:sz w:val="24"/>
        </w:rPr>
        <w:footnoteRef/>
      </w:r>
      <w:r w:rsidRPr="00DF6A31">
        <w:rPr>
          <w:sz w:val="24"/>
        </w:rPr>
        <w:tab/>
      </w:r>
      <w:r w:rsidRPr="00DF6A31">
        <w:rPr>
          <w:rStyle w:val="DeltaViewInsertion"/>
          <w:sz w:val="24"/>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DF6A31">
        <w:rPr>
          <w:rStyle w:val="DeltaViewInsertion"/>
          <w:sz w:val="24"/>
        </w:rPr>
        <w:t>.,</w:t>
      </w:r>
      <w:proofErr w:type="gramEnd"/>
      <w:r w:rsidRPr="00DF6A31">
        <w:rPr>
          <w:rStyle w:val="DeltaViewInsertion"/>
          <w:sz w:val="24"/>
        </w:rPr>
        <w:t xml:space="preserve"> 1. o.) 2. cikkében meghatározottak szerint.</w:t>
      </w:r>
    </w:p>
  </w:footnote>
  <w:footnote w:id="78">
    <w:p w14:paraId="1B90BDA5" w14:textId="77777777" w:rsidR="00B734FB" w:rsidRPr="00DF6A31" w:rsidRDefault="00B734FB" w:rsidP="00095703">
      <w:pPr>
        <w:pStyle w:val="Lbjegyzetszveg"/>
        <w:rPr>
          <w:sz w:val="24"/>
        </w:rPr>
      </w:pPr>
      <w:r w:rsidRPr="005B5BD7">
        <w:rPr>
          <w:rStyle w:val="Lbjegyzet-hivatkozs"/>
        </w:rPr>
        <w:footnoteRef/>
      </w:r>
      <w:r>
        <w:tab/>
      </w:r>
      <w:r w:rsidRPr="00DF6A31">
        <w:rPr>
          <w:sz w:val="24"/>
        </w:rPr>
        <w:t>Kérjük, szükség szerint ismételje.</w:t>
      </w:r>
    </w:p>
  </w:footnote>
  <w:footnote w:id="79">
    <w:p w14:paraId="1AC82FF8"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r>
      <w:r w:rsidRPr="00DF6A31">
        <w:rPr>
          <w:sz w:val="24"/>
        </w:rPr>
        <w:t>Kérjük, szükség szerint ismételje.</w:t>
      </w:r>
    </w:p>
  </w:footnote>
  <w:footnote w:id="80">
    <w:p w14:paraId="0CE50C72"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r>
      <w:r w:rsidRPr="00DF6A31">
        <w:rPr>
          <w:sz w:val="24"/>
        </w:rPr>
        <w:t>Kérjük, szükség szerint ismételje.</w:t>
      </w:r>
    </w:p>
  </w:footnote>
  <w:footnote w:id="81">
    <w:p w14:paraId="4A1B329A"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r>
      <w:r w:rsidRPr="00DF6A31">
        <w:rPr>
          <w:sz w:val="24"/>
        </w:rPr>
        <w:t>A 2014/24/EU irányelv 57. cikke (6) bekezdését végrehajtó nemzeti rendelkezésekkel összhangban.</w:t>
      </w:r>
    </w:p>
  </w:footnote>
  <w:footnote w:id="82">
    <w:p w14:paraId="107118D6" w14:textId="77777777" w:rsidR="00B734FB" w:rsidRPr="00595858" w:rsidRDefault="00B734FB" w:rsidP="00095703">
      <w:pPr>
        <w:pStyle w:val="Lbjegyzetszveg"/>
      </w:pPr>
      <w:r w:rsidRPr="00DF6A31">
        <w:rPr>
          <w:rStyle w:val="Lbjegyzet-hivatkozs"/>
          <w:sz w:val="24"/>
        </w:rPr>
        <w:footnoteRef/>
      </w:r>
      <w:r w:rsidRPr="00DF6A31">
        <w:rPr>
          <w:sz w:val="24"/>
        </w:rPr>
        <w:tab/>
      </w:r>
      <w:r w:rsidRPr="00DF6A31">
        <w:rPr>
          <w:sz w:val="24"/>
        </w:rPr>
        <w:t>Az elkövetett bűncselekmény jellegét figyelembe véve (egyszeri, ismételt, szisztematikus ...) a magyarázatnak tükröznie kell e megtett intézkedések megfelelőségét.</w:t>
      </w:r>
      <w:r>
        <w:t xml:space="preserve"> </w:t>
      </w:r>
    </w:p>
  </w:footnote>
  <w:footnote w:id="83">
    <w:p w14:paraId="5DD289E1" w14:textId="77777777" w:rsidR="00B734FB" w:rsidRPr="000C6D4B" w:rsidRDefault="00B734FB" w:rsidP="00095703">
      <w:pPr>
        <w:pStyle w:val="Lbjegyzetszveg"/>
        <w:jc w:val="both"/>
      </w:pPr>
      <w:r w:rsidRPr="009971F5">
        <w:rPr>
          <w:rStyle w:val="Lbjegyzet-hivatkozs"/>
        </w:rPr>
        <w:footnoteRef/>
      </w:r>
      <w:r>
        <w:tab/>
      </w:r>
      <w:r>
        <w:t>Kérjük, szükség szerint ismételje.</w:t>
      </w:r>
    </w:p>
  </w:footnote>
  <w:footnote w:id="84">
    <w:p w14:paraId="71006928"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Lásd a 2014/24/EU irányelv 57. cikkének (4) bekezdését.</w:t>
      </w:r>
    </w:p>
  </w:footnote>
  <w:footnote w:id="85">
    <w:p w14:paraId="37CF1D5E"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 xml:space="preserve">E közbeszerzés alkalmazásában a nemzeti jogban, a vonatkozó hirdetményben vagy a közbeszerzési dokumentumokban vagy a 2014/24/EU irányelv 18. cikke (2) bekezdésében </w:t>
      </w:r>
      <w:proofErr w:type="spellStart"/>
      <w:r w:rsidRPr="00DF6A31">
        <w:rPr>
          <w:sz w:val="24"/>
        </w:rPr>
        <w:t>hivatkozottak</w:t>
      </w:r>
      <w:proofErr w:type="spellEnd"/>
      <w:r w:rsidRPr="00DF6A31">
        <w:rPr>
          <w:sz w:val="24"/>
        </w:rPr>
        <w:t xml:space="preserve"> szerint</w:t>
      </w:r>
    </w:p>
  </w:footnote>
  <w:footnote w:id="86">
    <w:p w14:paraId="1FA6601D"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Lásd a nemzeti jogot, a vonatkozó hirdetményt vagy a közbeszerzési dokumentumokat.</w:t>
      </w:r>
    </w:p>
  </w:footnote>
  <w:footnote w:id="87">
    <w:p w14:paraId="4CC1FE85"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 xml:space="preserve">Ezt az információt </w:t>
      </w:r>
      <w:r w:rsidRPr="00DF6A31">
        <w:rPr>
          <w:b/>
          <w:sz w:val="24"/>
        </w:rPr>
        <w:t>nem</w:t>
      </w:r>
      <w:r w:rsidRPr="00DF6A31">
        <w:rPr>
          <w:sz w:val="24"/>
        </w:rPr>
        <w:t xml:space="preserve"> kell megadni abban az esetben, ha az a)–f) pontokban fölsorolt esetek valamelyikében a gazdasági szereplők kizárását a nemzeti jog </w:t>
      </w:r>
      <w:r w:rsidRPr="00DF6A31">
        <w:rPr>
          <w:b/>
          <w:sz w:val="24"/>
        </w:rPr>
        <w:t>kötelezővé</w:t>
      </w:r>
      <w:r w:rsidRPr="00DF6A31">
        <w:rPr>
          <w:sz w:val="24"/>
        </w:rPr>
        <w:t xml:space="preserve"> tette </w:t>
      </w:r>
      <w:r w:rsidRPr="00DF6A31">
        <w:rPr>
          <w:b/>
          <w:sz w:val="24"/>
        </w:rPr>
        <w:t>az eltérés lehetősége nélkül</w:t>
      </w:r>
      <w:r w:rsidRPr="00DF6A31">
        <w:rPr>
          <w:sz w:val="24"/>
        </w:rPr>
        <w:t xml:space="preserve"> abban az esetben, ha a gazdasági szereplő mindazonáltal képes a szerződés teljesítésére.</w:t>
      </w:r>
    </w:p>
  </w:footnote>
  <w:footnote w:id="88">
    <w:p w14:paraId="494E00D1"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Adott esetben lásd a nemzeti jog, a vonatkozó hirdetmény vagy a közbeszerzési dokumentumok meghatározásait.</w:t>
      </w:r>
    </w:p>
  </w:footnote>
  <w:footnote w:id="89">
    <w:p w14:paraId="50823D39"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A nemzeti jogban, a vonatkozó hirdetményben vagy a közbeszerzési dokumentumokban jelzettek szerint.</w:t>
      </w:r>
    </w:p>
  </w:footnote>
  <w:footnote w:id="90">
    <w:p w14:paraId="2F7391BE" w14:textId="77777777" w:rsidR="00B734FB" w:rsidRPr="00EA3B87" w:rsidRDefault="00B734FB" w:rsidP="00095703">
      <w:pPr>
        <w:pStyle w:val="Lbjegyzetszveg"/>
        <w:rPr>
          <w:sz w:val="24"/>
        </w:rPr>
      </w:pPr>
      <w:r w:rsidRPr="009971F5">
        <w:rPr>
          <w:rStyle w:val="Lbjegyzet-hivatkozs"/>
        </w:rPr>
        <w:footnoteRef/>
      </w:r>
      <w:r>
        <w:tab/>
      </w:r>
      <w:r w:rsidRPr="00EA3B87">
        <w:rPr>
          <w:sz w:val="24"/>
        </w:rPr>
        <w:t>Kérjük, szükség szerint ismételje.</w:t>
      </w:r>
    </w:p>
  </w:footnote>
  <w:footnote w:id="91">
    <w:p w14:paraId="7FAAFE49" w14:textId="77777777" w:rsidR="00B734FB" w:rsidRPr="003F40D0" w:rsidRDefault="00B734FB" w:rsidP="00095703">
      <w:pPr>
        <w:pStyle w:val="Lbjegyzetszveg"/>
        <w:jc w:val="both"/>
        <w:rPr>
          <w:sz w:val="24"/>
        </w:rPr>
      </w:pPr>
      <w:r w:rsidRPr="009971F5">
        <w:rPr>
          <w:rStyle w:val="Lbjegyzet-hivatkozs"/>
        </w:rPr>
        <w:footnoteRef/>
      </w:r>
      <w:r>
        <w:tab/>
      </w:r>
      <w:r w:rsidRPr="003F40D0">
        <w:rPr>
          <w:sz w:val="24"/>
        </w:rPr>
        <w:t>A 2014/24/EU irányelv XI. mellékletében leírtak szerint egyes tagállamok gazdasági szereplőinek egyes esetekben az adott mellékletben meghatározott egyéb követelményeknek is meg kell felelniük.</w:t>
      </w:r>
    </w:p>
  </w:footnote>
  <w:footnote w:id="92">
    <w:p w14:paraId="5DEA35AC" w14:textId="77777777" w:rsidR="00B734FB" w:rsidRPr="003F40D0" w:rsidRDefault="00B734FB" w:rsidP="00095703">
      <w:pPr>
        <w:pStyle w:val="Lbjegyzetszveg"/>
        <w:jc w:val="both"/>
        <w:rPr>
          <w:sz w:val="24"/>
        </w:rPr>
      </w:pPr>
      <w:r w:rsidRPr="009971F5">
        <w:rPr>
          <w:rStyle w:val="Lbjegyzet-hivatkozs"/>
        </w:rPr>
        <w:footnoteRef/>
      </w:r>
      <w:r>
        <w:tab/>
      </w:r>
      <w:r w:rsidRPr="003F40D0">
        <w:rPr>
          <w:sz w:val="24"/>
        </w:rPr>
        <w:t>Csak amennyiben a vonatkozó hirdetmény vagy a közbeszerzési dokumentumok lehetővé teszik.</w:t>
      </w:r>
    </w:p>
  </w:footnote>
  <w:footnote w:id="93">
    <w:p w14:paraId="7D19EAC3" w14:textId="77777777" w:rsidR="00B734FB" w:rsidRPr="003F40D0" w:rsidRDefault="00B734FB" w:rsidP="00095703">
      <w:pPr>
        <w:pStyle w:val="Lbjegyzetszveg"/>
        <w:jc w:val="both"/>
        <w:rPr>
          <w:sz w:val="24"/>
        </w:rPr>
      </w:pPr>
      <w:r w:rsidRPr="003F40D0">
        <w:rPr>
          <w:rStyle w:val="Lbjegyzet-hivatkozs"/>
          <w:sz w:val="24"/>
        </w:rPr>
        <w:footnoteRef/>
      </w:r>
      <w:r w:rsidRPr="003F40D0">
        <w:rPr>
          <w:sz w:val="24"/>
        </w:rPr>
        <w:tab/>
      </w:r>
      <w:r w:rsidRPr="003F40D0">
        <w:rPr>
          <w:sz w:val="24"/>
        </w:rPr>
        <w:t>Csak amennyiben a vonatkozó hirdetmény vagy a közbeszerzési dokumentumok lehetővé teszik.</w:t>
      </w:r>
    </w:p>
  </w:footnote>
  <w:footnote w:id="94">
    <w:p w14:paraId="66502E87" w14:textId="77777777" w:rsidR="00B734FB" w:rsidRPr="00DF6A31" w:rsidRDefault="00B734FB" w:rsidP="00095703">
      <w:pPr>
        <w:pStyle w:val="Lbjegyzetszveg"/>
        <w:rPr>
          <w:sz w:val="24"/>
        </w:rPr>
      </w:pPr>
      <w:r w:rsidRPr="0095352A">
        <w:rPr>
          <w:rStyle w:val="Lbjegyzet-hivatkozs"/>
          <w:sz w:val="24"/>
        </w:rPr>
        <w:footnoteRef/>
      </w:r>
      <w:r w:rsidRPr="0095352A">
        <w:tab/>
      </w:r>
      <w:r w:rsidRPr="00DF6A31">
        <w:rPr>
          <w:sz w:val="24"/>
        </w:rPr>
        <w:t>Pl. az eszközök és a források aránya.</w:t>
      </w:r>
    </w:p>
  </w:footnote>
  <w:footnote w:id="95">
    <w:p w14:paraId="2D15DC44"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r>
      <w:r w:rsidRPr="00DF6A31">
        <w:rPr>
          <w:sz w:val="24"/>
        </w:rPr>
        <w:t>Pl. az eszközök és a források aránya.</w:t>
      </w:r>
    </w:p>
  </w:footnote>
  <w:footnote w:id="96">
    <w:p w14:paraId="3AAFF3C5"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r>
      <w:r w:rsidRPr="00DF6A31">
        <w:rPr>
          <w:sz w:val="24"/>
        </w:rPr>
        <w:t>Kérjük, szükség szerint ismételje.</w:t>
      </w:r>
    </w:p>
  </w:footnote>
  <w:footnote w:id="97">
    <w:p w14:paraId="0B27A8F5"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 xml:space="preserve">Az ajánlatkérő szervek nem több, mint öt évet </w:t>
      </w:r>
      <w:r w:rsidRPr="00DF6A31">
        <w:rPr>
          <w:b/>
          <w:sz w:val="24"/>
        </w:rPr>
        <w:t>írhatnak elő</w:t>
      </w:r>
      <w:r w:rsidRPr="00DF6A31">
        <w:rPr>
          <w:sz w:val="24"/>
        </w:rPr>
        <w:t xml:space="preserve">, és </w:t>
      </w:r>
      <w:r w:rsidRPr="00DF6A31">
        <w:rPr>
          <w:b/>
          <w:sz w:val="24"/>
        </w:rPr>
        <w:t>elfogadhatnak</w:t>
      </w:r>
      <w:r w:rsidRPr="00DF6A31">
        <w:rPr>
          <w:sz w:val="24"/>
        </w:rPr>
        <w:t xml:space="preserve"> öt évnél </w:t>
      </w:r>
      <w:r w:rsidRPr="00DF6A31">
        <w:rPr>
          <w:b/>
          <w:sz w:val="24"/>
        </w:rPr>
        <w:t>régebbi</w:t>
      </w:r>
      <w:r w:rsidRPr="00DF6A31">
        <w:rPr>
          <w:sz w:val="24"/>
        </w:rPr>
        <w:t xml:space="preserve"> tapasztalatot.</w:t>
      </w:r>
    </w:p>
  </w:footnote>
  <w:footnote w:id="98">
    <w:p w14:paraId="0B89710F"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 xml:space="preserve">Az ajánlatkérő szervek nem több, mint három évet </w:t>
      </w:r>
      <w:r w:rsidRPr="00DF6A31">
        <w:rPr>
          <w:b/>
          <w:sz w:val="24"/>
        </w:rPr>
        <w:t>írhatnak elő</w:t>
      </w:r>
      <w:r w:rsidRPr="00DF6A31">
        <w:rPr>
          <w:sz w:val="24"/>
        </w:rPr>
        <w:t xml:space="preserve">, és </w:t>
      </w:r>
      <w:r w:rsidRPr="00DF6A31">
        <w:rPr>
          <w:b/>
          <w:sz w:val="24"/>
        </w:rPr>
        <w:t>elfogadhatnak</w:t>
      </w:r>
      <w:r w:rsidRPr="00DF6A31">
        <w:rPr>
          <w:sz w:val="24"/>
        </w:rPr>
        <w:t xml:space="preserve"> három évnél </w:t>
      </w:r>
      <w:r w:rsidRPr="00DF6A31">
        <w:rPr>
          <w:b/>
          <w:sz w:val="24"/>
        </w:rPr>
        <w:t>régebbi</w:t>
      </w:r>
      <w:r w:rsidRPr="00DF6A31">
        <w:rPr>
          <w:sz w:val="24"/>
        </w:rPr>
        <w:t xml:space="preserve"> tapasztalatot.</w:t>
      </w:r>
    </w:p>
  </w:footnote>
  <w:footnote w:id="99">
    <w:p w14:paraId="32C30CD0"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 xml:space="preserve">Vagyis </w:t>
      </w:r>
      <w:r w:rsidRPr="00DF6A31">
        <w:rPr>
          <w:b/>
          <w:sz w:val="24"/>
          <w:u w:val="single"/>
        </w:rPr>
        <w:t>minden</w:t>
      </w:r>
      <w:r w:rsidRPr="00DF6A31">
        <w:rPr>
          <w:sz w:val="24"/>
        </w:rPr>
        <w:t xml:space="preserve"> megrendelőt fel kell sorolni, és a listának tartalmaznia kell mind a közületi, mind pedig a magánmegrendelőket az érintett szállítások vagy szolgáltatások tekintetében.</w:t>
      </w:r>
    </w:p>
  </w:footnote>
  <w:footnote w:id="100">
    <w:p w14:paraId="7FCF6286" w14:textId="77777777" w:rsidR="00B734FB" w:rsidRPr="00DF6A31" w:rsidRDefault="00B734FB" w:rsidP="00095703">
      <w:pPr>
        <w:pStyle w:val="Lbjegyzetszveg"/>
        <w:jc w:val="both"/>
        <w:rPr>
          <w:sz w:val="24"/>
        </w:rPr>
      </w:pPr>
      <w:r w:rsidRPr="00DF6A31">
        <w:rPr>
          <w:rStyle w:val="Lbjegyzet-hivatkozs"/>
          <w:sz w:val="24"/>
        </w:rPr>
        <w:footnoteRef/>
      </w:r>
      <w:r w:rsidRPr="00DF6A31">
        <w:rPr>
          <w:sz w:val="24"/>
        </w:rPr>
        <w:tab/>
      </w:r>
      <w:r w:rsidRPr="00DF6A31">
        <w:rPr>
          <w:sz w:val="24"/>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101">
    <w:p w14:paraId="52039C26" w14:textId="77777777" w:rsidR="00B734FB" w:rsidRPr="00DF6A31" w:rsidRDefault="00B734FB" w:rsidP="00095703">
      <w:pPr>
        <w:pStyle w:val="Lbjegyzetszveg"/>
        <w:jc w:val="both"/>
        <w:rPr>
          <w:sz w:val="24"/>
        </w:rPr>
      </w:pPr>
      <w:r w:rsidRPr="009971F5">
        <w:rPr>
          <w:rStyle w:val="Lbjegyzet-hivatkozs"/>
        </w:rPr>
        <w:footnoteRef/>
      </w:r>
      <w:r>
        <w:tab/>
      </w:r>
      <w:r w:rsidRPr="00DF6A31">
        <w:rPr>
          <w:sz w:val="24"/>
        </w:rPr>
        <w:t>A vizsgálatot az ajánlatkérő szerv vagy – amennyiben az utóbbi ezt jóváhagyja – nevében a szállító/szolgáltató székhelye szerinti ország egy erre illetékes hivatalos szerve végezheti el.</w:t>
      </w:r>
    </w:p>
  </w:footnote>
  <w:footnote w:id="102">
    <w:p w14:paraId="6F8A462D" w14:textId="77777777" w:rsidR="00B734FB" w:rsidRPr="00DF6A31" w:rsidRDefault="00B734FB" w:rsidP="00095703">
      <w:pPr>
        <w:pStyle w:val="Lbjegyzetszveg"/>
        <w:jc w:val="both"/>
        <w:rPr>
          <w:sz w:val="24"/>
        </w:rPr>
      </w:pPr>
      <w:r w:rsidRPr="009971F5">
        <w:rPr>
          <w:rStyle w:val="Lbjegyzet-hivatkozs"/>
        </w:rPr>
        <w:footnoteRef/>
      </w:r>
      <w:r>
        <w:tab/>
      </w:r>
      <w:r w:rsidRPr="00D45E1B">
        <w:rPr>
          <w:sz w:val="24"/>
        </w:rPr>
        <w:t xml:space="preserve">Felhívjuk a figyelmet, hogy amennyiben a gazdasági szereplő úgy </w:t>
      </w:r>
      <w:r w:rsidRPr="00D45E1B">
        <w:rPr>
          <w:b/>
          <w:sz w:val="24"/>
        </w:rPr>
        <w:t>határozott</w:t>
      </w:r>
      <w:r w:rsidRPr="00D45E1B">
        <w:rPr>
          <w:sz w:val="24"/>
        </w:rPr>
        <w:t xml:space="preserve">, hogy a szerződés egy részére alvállalkozói szerződést köt, </w:t>
      </w:r>
      <w:r w:rsidRPr="00D45E1B">
        <w:rPr>
          <w:b/>
          <w:sz w:val="24"/>
        </w:rPr>
        <w:t>és</w:t>
      </w:r>
      <w:r w:rsidRPr="00D45E1B">
        <w:rPr>
          <w:sz w:val="24"/>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103">
    <w:p w14:paraId="26B32D87" w14:textId="77777777" w:rsidR="00B734FB" w:rsidRPr="00DF6A31" w:rsidRDefault="00B734FB" w:rsidP="00095703">
      <w:pPr>
        <w:pStyle w:val="Lbjegyzetszveg"/>
        <w:rPr>
          <w:sz w:val="24"/>
        </w:rPr>
      </w:pPr>
      <w:r w:rsidRPr="009971F5">
        <w:rPr>
          <w:rStyle w:val="Lbjegyzet-hivatkozs"/>
        </w:rPr>
        <w:footnoteRef/>
      </w:r>
      <w:r>
        <w:tab/>
      </w:r>
      <w:r w:rsidRPr="00DF6A31">
        <w:rPr>
          <w:sz w:val="24"/>
        </w:rPr>
        <w:t>Kérjük, egyértelműen adja meg, melyik elemre vonatkozik a válasz.</w:t>
      </w:r>
    </w:p>
  </w:footnote>
  <w:footnote w:id="104">
    <w:p w14:paraId="42E64D37"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r>
      <w:r w:rsidRPr="00DF6A31">
        <w:rPr>
          <w:sz w:val="24"/>
        </w:rPr>
        <w:t>Kérjük, szükség szerint ismételje.</w:t>
      </w:r>
    </w:p>
  </w:footnote>
  <w:footnote w:id="105">
    <w:p w14:paraId="182D012A" w14:textId="77777777" w:rsidR="00B734FB" w:rsidRPr="00DF6A31" w:rsidRDefault="00B734FB" w:rsidP="00095703">
      <w:pPr>
        <w:pStyle w:val="Lbjegyzetszveg"/>
        <w:rPr>
          <w:sz w:val="24"/>
        </w:rPr>
      </w:pPr>
      <w:r w:rsidRPr="00DF6A31">
        <w:rPr>
          <w:rStyle w:val="Lbjegyzet-hivatkozs"/>
          <w:sz w:val="24"/>
        </w:rPr>
        <w:footnoteRef/>
      </w:r>
      <w:r w:rsidRPr="00DF6A31">
        <w:rPr>
          <w:sz w:val="24"/>
        </w:rPr>
        <w:tab/>
      </w:r>
      <w:r w:rsidRPr="00DF6A31">
        <w:rPr>
          <w:sz w:val="24"/>
        </w:rPr>
        <w:t>Kérjük, szükség szerint ismételje.</w:t>
      </w:r>
    </w:p>
  </w:footnote>
  <w:footnote w:id="106">
    <w:p w14:paraId="119254FE" w14:textId="77777777" w:rsidR="00B734FB" w:rsidRPr="000E71AB" w:rsidRDefault="00B734FB" w:rsidP="00095703">
      <w:pPr>
        <w:pStyle w:val="Lbjegyzetszveg"/>
        <w:jc w:val="both"/>
        <w:rPr>
          <w:sz w:val="22"/>
          <w:szCs w:val="22"/>
        </w:rPr>
      </w:pPr>
      <w:r w:rsidRPr="00DF6A31">
        <w:rPr>
          <w:rStyle w:val="Lbjegyzet-hivatkozs"/>
          <w:sz w:val="24"/>
        </w:rPr>
        <w:footnoteRef/>
      </w:r>
      <w:r w:rsidRPr="00DF6A31">
        <w:rPr>
          <w:sz w:val="24"/>
        </w:rPr>
        <w:tab/>
      </w:r>
      <w:r w:rsidRPr="00DF6A31">
        <w:rPr>
          <w:sz w:val="24"/>
        </w:rPr>
        <w:t>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w:t>
      </w:r>
      <w:r w:rsidRPr="0095352A">
        <w:t xml:space="preserve">ll a </w:t>
      </w:r>
      <w:r w:rsidRPr="000E71AB">
        <w:rPr>
          <w:sz w:val="22"/>
          <w:szCs w:val="22"/>
        </w:rPr>
        <w:t xml:space="preserve">hozzáférésre vonatkozó jóváhagyást. </w:t>
      </w:r>
    </w:p>
  </w:footnote>
  <w:footnote w:id="107">
    <w:p w14:paraId="35D3589C" w14:textId="77777777" w:rsidR="00B734FB" w:rsidRPr="003F40D0" w:rsidRDefault="00B734FB" w:rsidP="00095703">
      <w:pPr>
        <w:pStyle w:val="Lbjegyzetszveg"/>
        <w:jc w:val="both"/>
        <w:rPr>
          <w:sz w:val="24"/>
        </w:rPr>
      </w:pPr>
      <w:r w:rsidRPr="0095352A">
        <w:rPr>
          <w:rStyle w:val="Lbjegyzet-hivatkozs"/>
          <w:sz w:val="28"/>
          <w:szCs w:val="28"/>
        </w:rPr>
        <w:footnoteRef/>
      </w:r>
      <w:r w:rsidRPr="0095352A">
        <w:tab/>
      </w:r>
      <w:r w:rsidRPr="003F40D0">
        <w:rPr>
          <w:sz w:val="24"/>
        </w:rPr>
        <w:t xml:space="preserve">A 2014/24/EU irányelv 59. cikke (5) bekezdése második </w:t>
      </w:r>
      <w:proofErr w:type="spellStart"/>
      <w:r w:rsidRPr="003F40D0">
        <w:rPr>
          <w:sz w:val="24"/>
        </w:rPr>
        <w:t>albekezdésének</w:t>
      </w:r>
      <w:proofErr w:type="spellEnd"/>
      <w:r w:rsidRPr="003F40D0">
        <w:rPr>
          <w:sz w:val="24"/>
        </w:rPr>
        <w:t xml:space="preserve"> nemzeti végrehajtásától függően.</w:t>
      </w:r>
    </w:p>
  </w:footnote>
  <w:footnote w:id="108">
    <w:p w14:paraId="07FB2554" w14:textId="77777777" w:rsidR="00B734FB" w:rsidRDefault="00B734FB" w:rsidP="001843EF">
      <w:pPr>
        <w:pStyle w:val="Lbjegyzetszveg"/>
      </w:pPr>
      <w:r w:rsidRPr="00C94E2E">
        <w:rPr>
          <w:rStyle w:val="Lbjegyzet-hivatkozs"/>
        </w:rPr>
        <w:sym w:font="Symbol" w:char="F02A"/>
      </w:r>
      <w:r>
        <w:t xml:space="preserve"> A szervezeti formának megfelelően kell kitölteni a I-III. pontok közül a vonatkozó részt, és a kitöltött résznél kell keltezni és aláírni.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B734FB" w:rsidRPr="00867D59" w14:paraId="3F0D6C79" w14:textId="77777777" w:rsidTr="00867D59">
      <w:trPr>
        <w:jc w:val="center"/>
      </w:trPr>
      <w:tc>
        <w:tcPr>
          <w:tcW w:w="4605" w:type="dxa"/>
        </w:tcPr>
        <w:p w14:paraId="48D3B406" w14:textId="77777777" w:rsidR="00B734FB" w:rsidRPr="00EE3E79" w:rsidRDefault="00B734FB" w:rsidP="00867D59">
          <w:pPr>
            <w:pStyle w:val="llb"/>
            <w:spacing w:after="120"/>
            <w:rPr>
              <w:b/>
              <w:color w:val="auto"/>
              <w:sz w:val="18"/>
              <w:szCs w:val="16"/>
              <w:lang w:val="hu-HU"/>
            </w:rPr>
          </w:pPr>
          <w:r w:rsidRPr="00EE3E79">
            <w:rPr>
              <w:b/>
              <w:color w:val="auto"/>
              <w:sz w:val="18"/>
              <w:szCs w:val="16"/>
              <w:lang w:val="hu-HU"/>
            </w:rPr>
            <w:t>Semmelweis Egyetem</w:t>
          </w:r>
        </w:p>
      </w:tc>
      <w:tc>
        <w:tcPr>
          <w:tcW w:w="3724" w:type="dxa"/>
        </w:tcPr>
        <w:p w14:paraId="7CAE1FF8" w14:textId="77777777" w:rsidR="00B734FB" w:rsidRPr="00EE3E79" w:rsidRDefault="00B734FB" w:rsidP="00867D59">
          <w:pPr>
            <w:pStyle w:val="llb"/>
            <w:jc w:val="right"/>
            <w:rPr>
              <w:b/>
              <w:color w:val="auto"/>
              <w:sz w:val="18"/>
              <w:szCs w:val="16"/>
              <w:lang w:val="hu-HU"/>
            </w:rPr>
          </w:pPr>
          <w:r w:rsidRPr="00EE3E79">
            <w:rPr>
              <w:b/>
              <w:color w:val="auto"/>
              <w:sz w:val="18"/>
              <w:szCs w:val="16"/>
              <w:lang w:val="hu-HU"/>
            </w:rPr>
            <w:t xml:space="preserve">Közbeszerzési </w:t>
          </w:r>
          <w:proofErr w:type="gramStart"/>
          <w:r w:rsidRPr="00EE3E79">
            <w:rPr>
              <w:b/>
              <w:color w:val="auto"/>
              <w:sz w:val="18"/>
              <w:szCs w:val="16"/>
              <w:lang w:val="hu-HU"/>
            </w:rPr>
            <w:t>dokumentumok</w:t>
          </w:r>
          <w:proofErr w:type="gramEnd"/>
        </w:p>
      </w:tc>
    </w:tr>
    <w:tr w:rsidR="00B734FB" w:rsidRPr="00867D59" w14:paraId="0BBDECC0" w14:textId="77777777" w:rsidTr="00867D59">
      <w:trPr>
        <w:jc w:val="center"/>
      </w:trPr>
      <w:tc>
        <w:tcPr>
          <w:tcW w:w="8329" w:type="dxa"/>
          <w:gridSpan w:val="2"/>
          <w:tcBorders>
            <w:bottom w:val="single" w:sz="6" w:space="0" w:color="auto"/>
          </w:tcBorders>
        </w:tcPr>
        <w:p w14:paraId="01072FB5" w14:textId="77777777" w:rsidR="00B734FB" w:rsidRPr="00EE3E79" w:rsidRDefault="00B734FB" w:rsidP="00F753C2">
          <w:pPr>
            <w:pStyle w:val="llb"/>
            <w:jc w:val="center"/>
            <w:rPr>
              <w:i/>
              <w:color w:val="auto"/>
              <w:sz w:val="18"/>
              <w:szCs w:val="18"/>
              <w:lang w:val="hu-HU"/>
            </w:rPr>
          </w:pPr>
          <w:r w:rsidRPr="00FC13AC">
            <w:rPr>
              <w:b/>
              <w:bCs/>
              <w:color w:val="auto"/>
              <w:sz w:val="18"/>
              <w:szCs w:val="18"/>
              <w:lang w:val="hu-HU"/>
            </w:rPr>
            <w:t>Semmelweis Egyetem részére gyógyszerkészítmények beszerzése</w:t>
          </w:r>
        </w:p>
      </w:tc>
    </w:tr>
  </w:tbl>
  <w:p w14:paraId="10304BDC" w14:textId="77777777" w:rsidR="00B734FB" w:rsidRDefault="00B734FB" w:rsidP="008D22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29"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4605"/>
      <w:gridCol w:w="3724"/>
    </w:tblGrid>
    <w:tr w:rsidR="00B734FB" w:rsidRPr="00867D59" w14:paraId="5A074647" w14:textId="77777777" w:rsidTr="00B833AE">
      <w:trPr>
        <w:jc w:val="center"/>
      </w:trPr>
      <w:tc>
        <w:tcPr>
          <w:tcW w:w="4605" w:type="dxa"/>
        </w:tcPr>
        <w:p w14:paraId="626864E1" w14:textId="77777777" w:rsidR="00B734FB" w:rsidRPr="00EE3E79" w:rsidRDefault="00B734FB" w:rsidP="00B833AE">
          <w:pPr>
            <w:pStyle w:val="llb"/>
            <w:spacing w:after="120"/>
            <w:rPr>
              <w:b/>
              <w:color w:val="auto"/>
              <w:sz w:val="18"/>
              <w:szCs w:val="16"/>
              <w:lang w:val="hu-HU"/>
            </w:rPr>
          </w:pPr>
          <w:r w:rsidRPr="00EE3E79">
            <w:rPr>
              <w:b/>
              <w:color w:val="auto"/>
              <w:sz w:val="18"/>
              <w:szCs w:val="16"/>
              <w:lang w:val="hu-HU"/>
            </w:rPr>
            <w:t>Semmelweis Egyetem</w:t>
          </w:r>
        </w:p>
      </w:tc>
      <w:tc>
        <w:tcPr>
          <w:tcW w:w="3724" w:type="dxa"/>
        </w:tcPr>
        <w:p w14:paraId="59F2FE01" w14:textId="77777777" w:rsidR="00B734FB" w:rsidRPr="00EE3E79" w:rsidRDefault="00B734FB" w:rsidP="00B833AE">
          <w:pPr>
            <w:pStyle w:val="llb"/>
            <w:jc w:val="right"/>
            <w:rPr>
              <w:b/>
              <w:color w:val="auto"/>
              <w:sz w:val="18"/>
              <w:szCs w:val="16"/>
              <w:lang w:val="hu-HU"/>
            </w:rPr>
          </w:pPr>
          <w:r w:rsidRPr="00EE3E79">
            <w:rPr>
              <w:b/>
              <w:color w:val="auto"/>
              <w:sz w:val="18"/>
              <w:szCs w:val="16"/>
              <w:lang w:val="hu-HU"/>
            </w:rPr>
            <w:t xml:space="preserve">Közbeszerzési </w:t>
          </w:r>
          <w:proofErr w:type="gramStart"/>
          <w:r w:rsidRPr="00EE3E79">
            <w:rPr>
              <w:b/>
              <w:color w:val="auto"/>
              <w:sz w:val="18"/>
              <w:szCs w:val="16"/>
              <w:lang w:val="hu-HU"/>
            </w:rPr>
            <w:t>dokumentumok</w:t>
          </w:r>
          <w:proofErr w:type="gramEnd"/>
        </w:p>
      </w:tc>
    </w:tr>
    <w:tr w:rsidR="00B734FB" w:rsidRPr="004465B0" w14:paraId="37717998" w14:textId="77777777" w:rsidTr="00B833AE">
      <w:trPr>
        <w:jc w:val="center"/>
      </w:trPr>
      <w:tc>
        <w:tcPr>
          <w:tcW w:w="8329" w:type="dxa"/>
          <w:gridSpan w:val="2"/>
          <w:tcBorders>
            <w:bottom w:val="single" w:sz="6" w:space="0" w:color="auto"/>
          </w:tcBorders>
        </w:tcPr>
        <w:p w14:paraId="641FEA6E" w14:textId="77777777" w:rsidR="00B734FB" w:rsidRPr="00EE3E79" w:rsidRDefault="00B734FB" w:rsidP="00F753C2">
          <w:pPr>
            <w:pStyle w:val="llb"/>
            <w:jc w:val="center"/>
            <w:rPr>
              <w:i/>
              <w:color w:val="auto"/>
              <w:sz w:val="18"/>
              <w:szCs w:val="18"/>
              <w:lang w:val="hu-HU"/>
            </w:rPr>
          </w:pPr>
          <w:r w:rsidRPr="00065FB5">
            <w:rPr>
              <w:b/>
              <w:bCs/>
              <w:color w:val="auto"/>
              <w:sz w:val="18"/>
              <w:szCs w:val="18"/>
              <w:lang w:val="hu-HU"/>
            </w:rPr>
            <w:t>Semmelweis Egyetem részére gyógyszerkészítmények beszerzése</w:t>
          </w:r>
        </w:p>
      </w:tc>
    </w:tr>
  </w:tbl>
  <w:p w14:paraId="17528AD2" w14:textId="77777777" w:rsidR="00B734FB" w:rsidRDefault="00B734F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A46F5C6"/>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FFEB6A6"/>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BD9CBBD0"/>
    <w:name w:val="WW8Num12"/>
    <w:lvl w:ilvl="0">
      <w:start w:val="1"/>
      <w:numFmt w:val="decimal"/>
      <w:lvlText w:val="%1."/>
      <w:lvlJc w:val="left"/>
      <w:pPr>
        <w:tabs>
          <w:tab w:val="num" w:pos="644"/>
        </w:tabs>
        <w:ind w:left="644" w:hanging="360"/>
      </w:pPr>
      <w:rPr>
        <w:b/>
      </w:rPr>
    </w:lvl>
  </w:abstractNum>
  <w:abstractNum w:abstractNumId="6" w15:restartNumberingAfterBreak="0">
    <w:nsid w:val="0000000E"/>
    <w:multiLevelType w:val="singleLevel"/>
    <w:tmpl w:val="0000000E"/>
    <w:name w:val="WW8Num690"/>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9D154FA"/>
    <w:multiLevelType w:val="hybridMultilevel"/>
    <w:tmpl w:val="9BE6423C"/>
    <w:lvl w:ilvl="0" w:tplc="0616CDA6">
      <w:start w:val="1"/>
      <w:numFmt w:val="bullet"/>
      <w:pStyle w:val="BodyText22"/>
      <w:lvlText w:val=""/>
      <w:lvlJc w:val="left"/>
      <w:pPr>
        <w:tabs>
          <w:tab w:val="num" w:pos="851"/>
        </w:tabs>
        <w:ind w:left="851" w:hanging="426"/>
      </w:pPr>
      <w:rPr>
        <w:rFonts w:ascii="Symbol" w:hAnsi="Symbol" w:cs="Symbol"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A2252B"/>
    <w:multiLevelType w:val="hybridMultilevel"/>
    <w:tmpl w:val="4E80E41A"/>
    <w:lvl w:ilvl="0" w:tplc="B55AABFC">
      <w:numFmt w:val="bullet"/>
      <w:pStyle w:val="Felsorol1"/>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03F64E9"/>
    <w:multiLevelType w:val="hybridMultilevel"/>
    <w:tmpl w:val="17FC8D50"/>
    <w:lvl w:ilvl="0" w:tplc="19703E3A">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29B0115"/>
    <w:multiLevelType w:val="hybridMultilevel"/>
    <w:tmpl w:val="77A0A3F4"/>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13" w15:restartNumberingAfterBreak="0">
    <w:nsid w:val="1F815428"/>
    <w:multiLevelType w:val="hybridMultilevel"/>
    <w:tmpl w:val="8E387570"/>
    <w:lvl w:ilvl="0" w:tplc="AC8E36D6">
      <w:start w:val="1"/>
      <w:numFmt w:val="ordinal"/>
      <w:pStyle w:val="xl170"/>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E44180"/>
    <w:multiLevelType w:val="multilevel"/>
    <w:tmpl w:val="0A304284"/>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0C6A61"/>
    <w:multiLevelType w:val="hybridMultilevel"/>
    <w:tmpl w:val="98625322"/>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22517"/>
    <w:multiLevelType w:val="hybridMultilevel"/>
    <w:tmpl w:val="9B9A0B4C"/>
    <w:lvl w:ilvl="0" w:tplc="DB6A2C64">
      <w:start w:val="1"/>
      <w:numFmt w:val="decimal"/>
      <w:pStyle w:val="szvegal2"/>
      <w:lvlText w:val="%1."/>
      <w:lvlJc w:val="left"/>
      <w:pPr>
        <w:tabs>
          <w:tab w:val="num" w:pos="3479"/>
        </w:tabs>
        <w:ind w:left="3119"/>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7" w15:restartNumberingAfterBreak="0">
    <w:nsid w:val="2C684E08"/>
    <w:multiLevelType w:val="hybridMultilevel"/>
    <w:tmpl w:val="EAA69D5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FA146A"/>
    <w:multiLevelType w:val="hybridMultilevel"/>
    <w:tmpl w:val="1CB846E8"/>
    <w:lvl w:ilvl="0" w:tplc="AA028C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A7D199B"/>
    <w:multiLevelType w:val="hybridMultilevel"/>
    <w:tmpl w:val="5970B4F2"/>
    <w:lvl w:ilvl="0" w:tplc="040E000F">
      <w:start w:val="1"/>
      <w:numFmt w:val="decimal"/>
      <w:lvlText w:val="%1."/>
      <w:lvlJc w:val="left"/>
      <w:pPr>
        <w:ind w:left="121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AD3649C"/>
    <w:multiLevelType w:val="multilevel"/>
    <w:tmpl w:val="DEA895D4"/>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D812D2"/>
    <w:multiLevelType w:val="hybridMultilevel"/>
    <w:tmpl w:val="CF245262"/>
    <w:lvl w:ilvl="0" w:tplc="040E0017">
      <w:start w:val="1"/>
      <w:numFmt w:val="bullet"/>
      <w:pStyle w:val="szveg1"/>
      <w:lvlText w:val=""/>
      <w:lvlJc w:val="left"/>
      <w:pPr>
        <w:tabs>
          <w:tab w:val="num" w:pos="720"/>
        </w:tabs>
        <w:ind w:left="720" w:hanging="360"/>
      </w:pPr>
      <w:rPr>
        <w:rFonts w:ascii="Wingdings" w:hAnsi="Wingdings" w:cs="Wingdings" w:hint="default"/>
      </w:rPr>
    </w:lvl>
    <w:lvl w:ilvl="1" w:tplc="040E0019">
      <w:start w:val="1"/>
      <w:numFmt w:val="bullet"/>
      <w:pStyle w:val="szveg1al"/>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C245F04"/>
    <w:multiLevelType w:val="hybridMultilevel"/>
    <w:tmpl w:val="54640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FD212DD"/>
    <w:multiLevelType w:val="multilevel"/>
    <w:tmpl w:val="58EA9EEC"/>
    <w:lvl w:ilvl="0">
      <w:start w:val="1"/>
      <w:numFmt w:val="decimal"/>
      <w:pStyle w:val="szerz1"/>
      <w:lvlText w:val="%1.)"/>
      <w:lvlJc w:val="left"/>
      <w:pPr>
        <w:tabs>
          <w:tab w:val="num" w:pos="709"/>
        </w:tabs>
        <w:ind w:left="0" w:firstLine="0"/>
      </w:pPr>
      <w:rPr>
        <w:rFonts w:hint="default"/>
        <w:b/>
        <w:i w:val="0"/>
        <w:sz w:val="24"/>
        <w:szCs w:val="24"/>
      </w:rPr>
    </w:lvl>
    <w:lvl w:ilvl="1">
      <w:start w:val="1"/>
      <w:numFmt w:val="decimal"/>
      <w:pStyle w:val="szerz2"/>
      <w:lvlText w:val="%1.%2."/>
      <w:lvlJc w:val="left"/>
      <w:pPr>
        <w:tabs>
          <w:tab w:val="num" w:pos="1276"/>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zerz3"/>
      <w:lvlText w:val="%1.%2.%3.)"/>
      <w:lvlJc w:val="left"/>
      <w:pPr>
        <w:tabs>
          <w:tab w:val="num" w:pos="0"/>
        </w:tabs>
        <w:ind w:left="1701" w:hanging="283"/>
      </w:pPr>
      <w:rPr>
        <w:rFonts w:hint="default"/>
        <w:b w:val="0"/>
        <w:i w:val="0"/>
        <w:sz w:val="24"/>
        <w:szCs w:val="24"/>
      </w:rPr>
    </w:lvl>
    <w:lvl w:ilvl="3">
      <w:start w:val="1"/>
      <w:numFmt w:val="decimal"/>
      <w:lvlText w:val="%1.%2.%3.%4."/>
      <w:lvlJc w:val="left"/>
      <w:pPr>
        <w:tabs>
          <w:tab w:val="num" w:pos="3218"/>
        </w:tabs>
        <w:ind w:left="3146" w:hanging="648"/>
      </w:pPr>
      <w:rPr>
        <w:rFonts w:hint="default"/>
        <w:b w:val="0"/>
        <w:i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4" w15:restartNumberingAfterBreak="0">
    <w:nsid w:val="41702E9A"/>
    <w:multiLevelType w:val="hybridMultilevel"/>
    <w:tmpl w:val="2E56D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67408D0"/>
    <w:multiLevelType w:val="hybridMultilevel"/>
    <w:tmpl w:val="D9C01E5A"/>
    <w:lvl w:ilvl="0" w:tplc="FFFFFFFF">
      <w:start w:val="1"/>
      <w:numFmt w:val="bullet"/>
      <w:pStyle w:val="mellklet"/>
      <w:lvlText w:val="-"/>
      <w:lvlJc w:val="left"/>
      <w:pPr>
        <w:tabs>
          <w:tab w:val="num" w:pos="644"/>
        </w:tabs>
        <w:ind w:left="454" w:hanging="17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A0215C"/>
    <w:multiLevelType w:val="hybridMultilevel"/>
    <w:tmpl w:val="FC38813E"/>
    <w:lvl w:ilvl="0" w:tplc="27D68D8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C15D53"/>
    <w:multiLevelType w:val="multilevel"/>
    <w:tmpl w:val="F600018C"/>
    <w:lvl w:ilvl="0">
      <w:start w:val="3"/>
      <w:numFmt w:val="decimal"/>
      <w:lvlText w:val="%1."/>
      <w:lvlJc w:val="left"/>
      <w:pPr>
        <w:tabs>
          <w:tab w:val="num" w:pos="432"/>
        </w:tabs>
        <w:ind w:left="432" w:hanging="432"/>
      </w:pPr>
      <w:rPr>
        <w:rFonts w:ascii="Frutiger Linotype" w:hAnsi="Frutiger Linotype" w:cs="Frutiger Linotype" w:hint="default"/>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incstrkz11"/>
      <w:lvlText w:val="7.%2"/>
      <w:lvlJc w:val="left"/>
      <w:pPr>
        <w:tabs>
          <w:tab w:val="num" w:pos="576"/>
        </w:tabs>
        <w:ind w:left="576" w:hanging="576"/>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EE8637F"/>
    <w:multiLevelType w:val="hybridMultilevel"/>
    <w:tmpl w:val="1B8E7642"/>
    <w:lvl w:ilvl="0" w:tplc="FFFFFFFF">
      <w:numFmt w:val="bullet"/>
      <w:pStyle w:val="Felsorols2j"/>
      <w:lvlText w:val=""/>
      <w:lvlJc w:val="left"/>
      <w:pPr>
        <w:ind w:left="780" w:hanging="360"/>
      </w:pPr>
      <w:rPr>
        <w:rFonts w:ascii="Wingdings" w:eastAsia="Times New Roman" w:hAnsi="Wingdings" w:hint="default"/>
        <w:b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0" w15:restartNumberingAfterBreak="0">
    <w:nsid w:val="54D66ABF"/>
    <w:multiLevelType w:val="multilevel"/>
    <w:tmpl w:val="C8E23EBC"/>
    <w:lvl w:ilvl="0">
      <w:start w:val="1"/>
      <w:numFmt w:val="lowerLetter"/>
      <w:pStyle w:val="Mellklet0"/>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5F9237CC"/>
    <w:multiLevelType w:val="multilevel"/>
    <w:tmpl w:val="2AAC76D8"/>
    <w:lvl w:ilvl="0">
      <w:start w:val="1"/>
      <w:numFmt w:val="bullet"/>
      <w:lvlText w:val=""/>
      <w:lvlJc w:val="left"/>
      <w:pPr>
        <w:tabs>
          <w:tab w:val="num" w:pos="757"/>
        </w:tabs>
        <w:ind w:left="757" w:hanging="360"/>
      </w:pPr>
      <w:rPr>
        <w:rFonts w:ascii="Symbol" w:hAnsi="Symbol" w:hint="default"/>
        <w:color w:val="auto"/>
      </w:rPr>
    </w:lvl>
    <w:lvl w:ilvl="1">
      <w:start w:val="1"/>
      <w:numFmt w:val="decimal"/>
      <w:pStyle w:val="Stlus7"/>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4A75FC"/>
    <w:multiLevelType w:val="hybridMultilevel"/>
    <w:tmpl w:val="DDB4CE62"/>
    <w:lvl w:ilvl="0" w:tplc="864A2CB8">
      <w:start w:val="1"/>
      <w:numFmt w:val="lowerLetter"/>
      <w:lvlText w:val="%1)"/>
      <w:lvlJc w:val="left"/>
      <w:pPr>
        <w:ind w:left="338" w:hanging="360"/>
      </w:pPr>
      <w:rPr>
        <w:rFonts w:hint="default"/>
      </w:rPr>
    </w:lvl>
    <w:lvl w:ilvl="1" w:tplc="040E0019" w:tentative="1">
      <w:start w:val="1"/>
      <w:numFmt w:val="lowerLetter"/>
      <w:lvlText w:val="%2."/>
      <w:lvlJc w:val="left"/>
      <w:pPr>
        <w:ind w:left="1058" w:hanging="360"/>
      </w:pPr>
    </w:lvl>
    <w:lvl w:ilvl="2" w:tplc="040E001B" w:tentative="1">
      <w:start w:val="1"/>
      <w:numFmt w:val="lowerRoman"/>
      <w:lvlText w:val="%3."/>
      <w:lvlJc w:val="right"/>
      <w:pPr>
        <w:ind w:left="1778" w:hanging="180"/>
      </w:pPr>
    </w:lvl>
    <w:lvl w:ilvl="3" w:tplc="040E000F" w:tentative="1">
      <w:start w:val="1"/>
      <w:numFmt w:val="decimal"/>
      <w:lvlText w:val="%4."/>
      <w:lvlJc w:val="left"/>
      <w:pPr>
        <w:ind w:left="2498" w:hanging="360"/>
      </w:pPr>
    </w:lvl>
    <w:lvl w:ilvl="4" w:tplc="040E0019" w:tentative="1">
      <w:start w:val="1"/>
      <w:numFmt w:val="lowerLetter"/>
      <w:lvlText w:val="%5."/>
      <w:lvlJc w:val="left"/>
      <w:pPr>
        <w:ind w:left="3218" w:hanging="360"/>
      </w:pPr>
    </w:lvl>
    <w:lvl w:ilvl="5" w:tplc="040E001B" w:tentative="1">
      <w:start w:val="1"/>
      <w:numFmt w:val="lowerRoman"/>
      <w:lvlText w:val="%6."/>
      <w:lvlJc w:val="right"/>
      <w:pPr>
        <w:ind w:left="3938" w:hanging="180"/>
      </w:pPr>
    </w:lvl>
    <w:lvl w:ilvl="6" w:tplc="040E000F" w:tentative="1">
      <w:start w:val="1"/>
      <w:numFmt w:val="decimal"/>
      <w:lvlText w:val="%7."/>
      <w:lvlJc w:val="left"/>
      <w:pPr>
        <w:ind w:left="4658" w:hanging="360"/>
      </w:pPr>
    </w:lvl>
    <w:lvl w:ilvl="7" w:tplc="040E0019" w:tentative="1">
      <w:start w:val="1"/>
      <w:numFmt w:val="lowerLetter"/>
      <w:lvlText w:val="%8."/>
      <w:lvlJc w:val="left"/>
      <w:pPr>
        <w:ind w:left="5378" w:hanging="360"/>
      </w:pPr>
    </w:lvl>
    <w:lvl w:ilvl="8" w:tplc="040E001B" w:tentative="1">
      <w:start w:val="1"/>
      <w:numFmt w:val="lowerRoman"/>
      <w:lvlText w:val="%9."/>
      <w:lvlJc w:val="right"/>
      <w:pPr>
        <w:ind w:left="6098" w:hanging="180"/>
      </w:pPr>
    </w:lvl>
  </w:abstractNum>
  <w:abstractNum w:abstractNumId="34" w15:restartNumberingAfterBreak="0">
    <w:nsid w:val="6C5C646D"/>
    <w:multiLevelType w:val="hybridMultilevel"/>
    <w:tmpl w:val="DD849E06"/>
    <w:lvl w:ilvl="0" w:tplc="E5440994">
      <w:start w:val="6"/>
      <w:numFmt w:val="decimal"/>
      <w:lvlText w:val="%1)"/>
      <w:lvlJc w:val="left"/>
      <w:pPr>
        <w:ind w:left="644" w:hanging="360"/>
      </w:pPr>
      <w:rPr>
        <w:rFonts w:ascii="Times New Roman" w:hAnsi="Times New Roman" w:cs="Times New Roman" w:hint="default"/>
        <w:color w:val="000000"/>
        <w:sz w:val="24"/>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5" w15:restartNumberingAfterBreak="0">
    <w:nsid w:val="76A733D8"/>
    <w:multiLevelType w:val="hybridMultilevel"/>
    <w:tmpl w:val="BD446CB8"/>
    <w:lvl w:ilvl="0" w:tplc="040E0001">
      <w:start w:val="2"/>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1346E930">
      <w:start w:val="1"/>
      <w:numFmt w:val="decimal"/>
      <w:lvlText w:val="%4."/>
      <w:lvlJc w:val="left"/>
      <w:pPr>
        <w:tabs>
          <w:tab w:val="num" w:pos="2880"/>
        </w:tabs>
        <w:ind w:left="2880" w:hanging="360"/>
      </w:pPr>
      <w:rPr>
        <w:rFonts w:hint="default"/>
      </w:r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6"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258DA"/>
    <w:multiLevelType w:val="multilevel"/>
    <w:tmpl w:val="350698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7D435C"/>
    <w:multiLevelType w:val="hybridMultilevel"/>
    <w:tmpl w:val="4B489C86"/>
    <w:lvl w:ilvl="0" w:tplc="9BF8F4E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9" w15:restartNumberingAfterBreak="0">
    <w:nsid w:val="7BE13A01"/>
    <w:multiLevelType w:val="hybridMultilevel"/>
    <w:tmpl w:val="E1A888E8"/>
    <w:lvl w:ilvl="0" w:tplc="5EC8A9CA">
      <w:start w:val="7"/>
      <w:numFmt w:val="bullet"/>
      <w:lvlText w:val="-"/>
      <w:lvlJc w:val="left"/>
      <w:pPr>
        <w:ind w:left="1429" w:hanging="360"/>
      </w:pPr>
      <w:rPr>
        <w:rFonts w:ascii="Frutiger Linotype" w:eastAsia="Times New Roman" w:hAnsi="Frutiger Linotype"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15:restartNumberingAfterBreak="0">
    <w:nsid w:val="7F495CEA"/>
    <w:multiLevelType w:val="hybridMultilevel"/>
    <w:tmpl w:val="9D6E29F6"/>
    <w:lvl w:ilvl="0" w:tplc="50D8D1C8">
      <w:start w:val="1"/>
      <w:numFmt w:val="bullet"/>
      <w:lvlText w:val=""/>
      <w:lvlJc w:val="left"/>
      <w:pPr>
        <w:ind w:left="1211"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FC33335"/>
    <w:multiLevelType w:val="hybridMultilevel"/>
    <w:tmpl w:val="759A131A"/>
    <w:lvl w:ilvl="0" w:tplc="040E000F">
      <w:start w:val="10"/>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3"/>
  </w:num>
  <w:num w:numId="5">
    <w:abstractNumId w:val="30"/>
  </w:num>
  <w:num w:numId="6">
    <w:abstractNumId w:val="8"/>
  </w:num>
  <w:num w:numId="7">
    <w:abstractNumId w:val="2"/>
  </w:num>
  <w:num w:numId="8">
    <w:abstractNumId w:val="32"/>
  </w:num>
  <w:num w:numId="9">
    <w:abstractNumId w:val="23"/>
  </w:num>
  <w:num w:numId="10">
    <w:abstractNumId w:val="35"/>
  </w:num>
  <w:num w:numId="11">
    <w:abstractNumId w:val="38"/>
  </w:num>
  <w:num w:numId="12">
    <w:abstractNumId w:val="17"/>
  </w:num>
  <w:num w:numId="13">
    <w:abstractNumId w:val="27"/>
  </w:num>
  <w:num w:numId="14">
    <w:abstractNumId w:val="1"/>
  </w:num>
  <w:num w:numId="15">
    <w:abstractNumId w:val="26"/>
  </w:num>
  <w:num w:numId="16">
    <w:abstractNumId w:val="21"/>
  </w:num>
  <w:num w:numId="17">
    <w:abstractNumId w:val="16"/>
  </w:num>
  <w:num w:numId="18">
    <w:abstractNumId w:val="7"/>
  </w:num>
  <w:num w:numId="19">
    <w:abstractNumId w:val="28"/>
  </w:num>
  <w:num w:numId="20">
    <w:abstractNumId w:val="13"/>
  </w:num>
  <w:num w:numId="21">
    <w:abstractNumId w:val="29"/>
  </w:num>
  <w:num w:numId="22">
    <w:abstractNumId w:val="5"/>
  </w:num>
  <w:num w:numId="23">
    <w:abstractNumId w:val="33"/>
  </w:num>
  <w:num w:numId="24">
    <w:abstractNumId w:val="40"/>
  </w:num>
  <w:num w:numId="25">
    <w:abstractNumId w:val="22"/>
  </w:num>
  <w:num w:numId="26">
    <w:abstractNumId w:val="31"/>
  </w:num>
  <w:num w:numId="27">
    <w:abstractNumId w:val="25"/>
  </w:num>
  <w:num w:numId="28">
    <w:abstractNumId w:val="14"/>
  </w:num>
  <w:num w:numId="29">
    <w:abstractNumId w:val="25"/>
    <w:lvlOverride w:ilvl="0">
      <w:startOverride w:val="1"/>
    </w:lvlOverride>
  </w:num>
  <w:num w:numId="30">
    <w:abstractNumId w:val="14"/>
  </w:num>
  <w:num w:numId="31">
    <w:abstractNumId w:val="37"/>
  </w:num>
  <w:num w:numId="32">
    <w:abstractNumId w:val="24"/>
  </w:num>
  <w:num w:numId="33">
    <w:abstractNumId w:val="34"/>
  </w:num>
  <w:num w:numId="34">
    <w:abstractNumId w:val="19"/>
  </w:num>
  <w:num w:numId="35">
    <w:abstractNumId w:val="36"/>
  </w:num>
  <w:num w:numId="36">
    <w:abstractNumId w:val="11"/>
  </w:num>
  <w:num w:numId="37">
    <w:abstractNumId w:val="15"/>
  </w:num>
  <w:num w:numId="38">
    <w:abstractNumId w:val="10"/>
  </w:num>
  <w:num w:numId="39">
    <w:abstractNumId w:val="39"/>
  </w:num>
  <w:num w:numId="40">
    <w:abstractNumId w:val="18"/>
  </w:num>
  <w:num w:numId="41">
    <w:abstractNumId w:val="20"/>
  </w:num>
  <w:num w:numId="42">
    <w:abstractNumId w:val="4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áh Márta">
    <w15:presenceInfo w15:providerId="None" w15:userId="Oláh Márta"/>
  </w15:person>
  <w15:person w15:author="udvarm">
    <w15:presenceInfo w15:providerId="None" w15:userId="udva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trackRevisions/>
  <w:doNotTrackFormatting/>
  <w:defaultTabStop w:val="709"/>
  <w:hyphenationZone w:val="425"/>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A"/>
    <w:rsid w:val="000006A8"/>
    <w:rsid w:val="00005F70"/>
    <w:rsid w:val="00006C92"/>
    <w:rsid w:val="00011F58"/>
    <w:rsid w:val="000130E7"/>
    <w:rsid w:val="0001387D"/>
    <w:rsid w:val="00017E86"/>
    <w:rsid w:val="00024C1C"/>
    <w:rsid w:val="00026DC6"/>
    <w:rsid w:val="00027BBD"/>
    <w:rsid w:val="00034ED4"/>
    <w:rsid w:val="0003520D"/>
    <w:rsid w:val="0003561A"/>
    <w:rsid w:val="00040652"/>
    <w:rsid w:val="00045582"/>
    <w:rsid w:val="00054574"/>
    <w:rsid w:val="0006054C"/>
    <w:rsid w:val="00064166"/>
    <w:rsid w:val="0006594A"/>
    <w:rsid w:val="00065FB5"/>
    <w:rsid w:val="00072189"/>
    <w:rsid w:val="00074872"/>
    <w:rsid w:val="000778DD"/>
    <w:rsid w:val="00084C88"/>
    <w:rsid w:val="00085054"/>
    <w:rsid w:val="00090D13"/>
    <w:rsid w:val="000930AD"/>
    <w:rsid w:val="00094349"/>
    <w:rsid w:val="00095703"/>
    <w:rsid w:val="000969DB"/>
    <w:rsid w:val="000B12F2"/>
    <w:rsid w:val="000B6065"/>
    <w:rsid w:val="000B65E1"/>
    <w:rsid w:val="000B7784"/>
    <w:rsid w:val="000C1371"/>
    <w:rsid w:val="000C76AC"/>
    <w:rsid w:val="000D168A"/>
    <w:rsid w:val="000D1ABE"/>
    <w:rsid w:val="000D7886"/>
    <w:rsid w:val="000E0229"/>
    <w:rsid w:val="000E05C5"/>
    <w:rsid w:val="000E43DD"/>
    <w:rsid w:val="000E5C8A"/>
    <w:rsid w:val="000E6801"/>
    <w:rsid w:val="000F1560"/>
    <w:rsid w:val="00103969"/>
    <w:rsid w:val="00106253"/>
    <w:rsid w:val="00107ECF"/>
    <w:rsid w:val="00111805"/>
    <w:rsid w:val="0011601C"/>
    <w:rsid w:val="001162AD"/>
    <w:rsid w:val="00117393"/>
    <w:rsid w:val="00121072"/>
    <w:rsid w:val="00121DC0"/>
    <w:rsid w:val="001232E3"/>
    <w:rsid w:val="00132958"/>
    <w:rsid w:val="001445EC"/>
    <w:rsid w:val="001470B3"/>
    <w:rsid w:val="00152BA9"/>
    <w:rsid w:val="00161DE7"/>
    <w:rsid w:val="001638B8"/>
    <w:rsid w:val="00164D8F"/>
    <w:rsid w:val="00166CE5"/>
    <w:rsid w:val="00171265"/>
    <w:rsid w:val="00174D19"/>
    <w:rsid w:val="00174DD3"/>
    <w:rsid w:val="001803DB"/>
    <w:rsid w:val="001843EF"/>
    <w:rsid w:val="001867D6"/>
    <w:rsid w:val="00190BA2"/>
    <w:rsid w:val="00192000"/>
    <w:rsid w:val="001A52B3"/>
    <w:rsid w:val="001A63D2"/>
    <w:rsid w:val="001B364B"/>
    <w:rsid w:val="001C2258"/>
    <w:rsid w:val="001C5CBA"/>
    <w:rsid w:val="001C5F0E"/>
    <w:rsid w:val="001C67E5"/>
    <w:rsid w:val="001C7070"/>
    <w:rsid w:val="001D1BCF"/>
    <w:rsid w:val="001D2321"/>
    <w:rsid w:val="001D587C"/>
    <w:rsid w:val="001E273C"/>
    <w:rsid w:val="001E2DFD"/>
    <w:rsid w:val="001E2F1B"/>
    <w:rsid w:val="001E38CA"/>
    <w:rsid w:val="001E511A"/>
    <w:rsid w:val="001F14B0"/>
    <w:rsid w:val="001F24DA"/>
    <w:rsid w:val="001F2F5B"/>
    <w:rsid w:val="001F7FAC"/>
    <w:rsid w:val="00213B4B"/>
    <w:rsid w:val="00221201"/>
    <w:rsid w:val="00221864"/>
    <w:rsid w:val="00230A98"/>
    <w:rsid w:val="002318F2"/>
    <w:rsid w:val="00235393"/>
    <w:rsid w:val="0024271A"/>
    <w:rsid w:val="00243FB3"/>
    <w:rsid w:val="0024432F"/>
    <w:rsid w:val="00244C85"/>
    <w:rsid w:val="00245098"/>
    <w:rsid w:val="0024676A"/>
    <w:rsid w:val="00247E50"/>
    <w:rsid w:val="0025384F"/>
    <w:rsid w:val="00254D33"/>
    <w:rsid w:val="00255C07"/>
    <w:rsid w:val="0025688F"/>
    <w:rsid w:val="002571B9"/>
    <w:rsid w:val="00262CDE"/>
    <w:rsid w:val="00263379"/>
    <w:rsid w:val="00263CCF"/>
    <w:rsid w:val="002645C2"/>
    <w:rsid w:val="002655C8"/>
    <w:rsid w:val="00266AB7"/>
    <w:rsid w:val="002677C4"/>
    <w:rsid w:val="002679DE"/>
    <w:rsid w:val="00277FA3"/>
    <w:rsid w:val="002805EC"/>
    <w:rsid w:val="0028128C"/>
    <w:rsid w:val="002844D5"/>
    <w:rsid w:val="00285DAA"/>
    <w:rsid w:val="0029350C"/>
    <w:rsid w:val="00297489"/>
    <w:rsid w:val="002A1E66"/>
    <w:rsid w:val="002A3B8A"/>
    <w:rsid w:val="002A3E69"/>
    <w:rsid w:val="002A5756"/>
    <w:rsid w:val="002A6EBD"/>
    <w:rsid w:val="002B3259"/>
    <w:rsid w:val="002B3D99"/>
    <w:rsid w:val="002B6B3F"/>
    <w:rsid w:val="002B712E"/>
    <w:rsid w:val="002B777E"/>
    <w:rsid w:val="002C1C95"/>
    <w:rsid w:val="002C37A7"/>
    <w:rsid w:val="002C6C4F"/>
    <w:rsid w:val="002C7989"/>
    <w:rsid w:val="002D0071"/>
    <w:rsid w:val="002D23C6"/>
    <w:rsid w:val="002D23C8"/>
    <w:rsid w:val="002D4B8D"/>
    <w:rsid w:val="002D52ED"/>
    <w:rsid w:val="002D6208"/>
    <w:rsid w:val="002E3F78"/>
    <w:rsid w:val="002E523D"/>
    <w:rsid w:val="002E52BB"/>
    <w:rsid w:val="002E724F"/>
    <w:rsid w:val="002F02C7"/>
    <w:rsid w:val="002F101A"/>
    <w:rsid w:val="002F1433"/>
    <w:rsid w:val="002F4459"/>
    <w:rsid w:val="002F4506"/>
    <w:rsid w:val="002F4EDF"/>
    <w:rsid w:val="002F5DAA"/>
    <w:rsid w:val="002F5DE4"/>
    <w:rsid w:val="002F73E3"/>
    <w:rsid w:val="00303A84"/>
    <w:rsid w:val="00310B84"/>
    <w:rsid w:val="0031102F"/>
    <w:rsid w:val="00315B88"/>
    <w:rsid w:val="0031624C"/>
    <w:rsid w:val="00317544"/>
    <w:rsid w:val="0032480B"/>
    <w:rsid w:val="00325C8C"/>
    <w:rsid w:val="00335D46"/>
    <w:rsid w:val="00344439"/>
    <w:rsid w:val="00347C6D"/>
    <w:rsid w:val="00351AFF"/>
    <w:rsid w:val="00356F2F"/>
    <w:rsid w:val="00360331"/>
    <w:rsid w:val="0036171B"/>
    <w:rsid w:val="0036713B"/>
    <w:rsid w:val="0036793B"/>
    <w:rsid w:val="00371781"/>
    <w:rsid w:val="00380F69"/>
    <w:rsid w:val="003815D2"/>
    <w:rsid w:val="00381A62"/>
    <w:rsid w:val="00381FF7"/>
    <w:rsid w:val="0038784E"/>
    <w:rsid w:val="00390C76"/>
    <w:rsid w:val="00394306"/>
    <w:rsid w:val="003A178C"/>
    <w:rsid w:val="003A1C6A"/>
    <w:rsid w:val="003A2144"/>
    <w:rsid w:val="003A38A2"/>
    <w:rsid w:val="003A7CAE"/>
    <w:rsid w:val="003B0AAC"/>
    <w:rsid w:val="003B26FF"/>
    <w:rsid w:val="003B4F5B"/>
    <w:rsid w:val="003B69B0"/>
    <w:rsid w:val="003B6DEB"/>
    <w:rsid w:val="003B73DA"/>
    <w:rsid w:val="003B7D58"/>
    <w:rsid w:val="003C0179"/>
    <w:rsid w:val="003C057B"/>
    <w:rsid w:val="003C1D28"/>
    <w:rsid w:val="003C3DF3"/>
    <w:rsid w:val="003D1119"/>
    <w:rsid w:val="003D79EA"/>
    <w:rsid w:val="003E0F1A"/>
    <w:rsid w:val="003E1DF6"/>
    <w:rsid w:val="003E2F59"/>
    <w:rsid w:val="003E571E"/>
    <w:rsid w:val="003E5B8E"/>
    <w:rsid w:val="003E7373"/>
    <w:rsid w:val="003F01BA"/>
    <w:rsid w:val="003F21E9"/>
    <w:rsid w:val="003F67AC"/>
    <w:rsid w:val="003F6D4C"/>
    <w:rsid w:val="00403B4A"/>
    <w:rsid w:val="00411040"/>
    <w:rsid w:val="004160AB"/>
    <w:rsid w:val="004161EE"/>
    <w:rsid w:val="00416EA5"/>
    <w:rsid w:val="00425F45"/>
    <w:rsid w:val="00427D6B"/>
    <w:rsid w:val="00430C9A"/>
    <w:rsid w:val="00432BF5"/>
    <w:rsid w:val="00434486"/>
    <w:rsid w:val="0043649D"/>
    <w:rsid w:val="004368E1"/>
    <w:rsid w:val="00437323"/>
    <w:rsid w:val="00437638"/>
    <w:rsid w:val="004437C5"/>
    <w:rsid w:val="00444FDF"/>
    <w:rsid w:val="004465B0"/>
    <w:rsid w:val="00454AC4"/>
    <w:rsid w:val="0045686A"/>
    <w:rsid w:val="0046015E"/>
    <w:rsid w:val="004605AD"/>
    <w:rsid w:val="004628BF"/>
    <w:rsid w:val="00462BBB"/>
    <w:rsid w:val="00466383"/>
    <w:rsid w:val="00497519"/>
    <w:rsid w:val="004A13A9"/>
    <w:rsid w:val="004A2827"/>
    <w:rsid w:val="004A5189"/>
    <w:rsid w:val="004A5D5C"/>
    <w:rsid w:val="004A7DBC"/>
    <w:rsid w:val="004B00E5"/>
    <w:rsid w:val="004B041E"/>
    <w:rsid w:val="004B0E52"/>
    <w:rsid w:val="004B2030"/>
    <w:rsid w:val="004B5E40"/>
    <w:rsid w:val="004C2788"/>
    <w:rsid w:val="004C4D72"/>
    <w:rsid w:val="004C4E0E"/>
    <w:rsid w:val="004D210D"/>
    <w:rsid w:val="004D2A48"/>
    <w:rsid w:val="004D44B1"/>
    <w:rsid w:val="004D7384"/>
    <w:rsid w:val="004E2D7D"/>
    <w:rsid w:val="004E5669"/>
    <w:rsid w:val="004E7225"/>
    <w:rsid w:val="004F22D3"/>
    <w:rsid w:val="004F2B80"/>
    <w:rsid w:val="004F4DC5"/>
    <w:rsid w:val="004F7D45"/>
    <w:rsid w:val="00502AF5"/>
    <w:rsid w:val="0050653D"/>
    <w:rsid w:val="00507077"/>
    <w:rsid w:val="00507863"/>
    <w:rsid w:val="00515734"/>
    <w:rsid w:val="00516E79"/>
    <w:rsid w:val="005264C4"/>
    <w:rsid w:val="00527381"/>
    <w:rsid w:val="0053565A"/>
    <w:rsid w:val="00537A19"/>
    <w:rsid w:val="00540458"/>
    <w:rsid w:val="0054052D"/>
    <w:rsid w:val="00540842"/>
    <w:rsid w:val="00542065"/>
    <w:rsid w:val="005427CF"/>
    <w:rsid w:val="005465B5"/>
    <w:rsid w:val="00552BAB"/>
    <w:rsid w:val="005563DF"/>
    <w:rsid w:val="005564C7"/>
    <w:rsid w:val="00562611"/>
    <w:rsid w:val="0057176D"/>
    <w:rsid w:val="00575DE4"/>
    <w:rsid w:val="0057709A"/>
    <w:rsid w:val="00580C41"/>
    <w:rsid w:val="005922BF"/>
    <w:rsid w:val="0059391A"/>
    <w:rsid w:val="005947E8"/>
    <w:rsid w:val="005951F5"/>
    <w:rsid w:val="005A665A"/>
    <w:rsid w:val="005B0135"/>
    <w:rsid w:val="005B615F"/>
    <w:rsid w:val="005C39B2"/>
    <w:rsid w:val="005C75FB"/>
    <w:rsid w:val="005D2C7A"/>
    <w:rsid w:val="005D5001"/>
    <w:rsid w:val="005D5774"/>
    <w:rsid w:val="005E17C8"/>
    <w:rsid w:val="005E198C"/>
    <w:rsid w:val="005E2F67"/>
    <w:rsid w:val="005E3F61"/>
    <w:rsid w:val="005E548E"/>
    <w:rsid w:val="005E7C42"/>
    <w:rsid w:val="005F4436"/>
    <w:rsid w:val="00603497"/>
    <w:rsid w:val="006040A9"/>
    <w:rsid w:val="006101CE"/>
    <w:rsid w:val="00614375"/>
    <w:rsid w:val="006210BC"/>
    <w:rsid w:val="00621FB9"/>
    <w:rsid w:val="006246FD"/>
    <w:rsid w:val="006248D7"/>
    <w:rsid w:val="0062513F"/>
    <w:rsid w:val="006257B9"/>
    <w:rsid w:val="00625B6E"/>
    <w:rsid w:val="006261A0"/>
    <w:rsid w:val="00633367"/>
    <w:rsid w:val="006361B4"/>
    <w:rsid w:val="00641C8D"/>
    <w:rsid w:val="00643B79"/>
    <w:rsid w:val="0064508B"/>
    <w:rsid w:val="006451F0"/>
    <w:rsid w:val="0064550A"/>
    <w:rsid w:val="006470EC"/>
    <w:rsid w:val="006553E8"/>
    <w:rsid w:val="0066109B"/>
    <w:rsid w:val="00661E46"/>
    <w:rsid w:val="006658C1"/>
    <w:rsid w:val="00666AC9"/>
    <w:rsid w:val="006747EC"/>
    <w:rsid w:val="006770D4"/>
    <w:rsid w:val="00680EE5"/>
    <w:rsid w:val="00682D47"/>
    <w:rsid w:val="006943AE"/>
    <w:rsid w:val="00695537"/>
    <w:rsid w:val="00697481"/>
    <w:rsid w:val="0069765E"/>
    <w:rsid w:val="006A6E9C"/>
    <w:rsid w:val="006A7D5C"/>
    <w:rsid w:val="006B5EC8"/>
    <w:rsid w:val="006B7049"/>
    <w:rsid w:val="006B7226"/>
    <w:rsid w:val="006C097E"/>
    <w:rsid w:val="006C3747"/>
    <w:rsid w:val="006C6CCD"/>
    <w:rsid w:val="006C6F48"/>
    <w:rsid w:val="006C7AA9"/>
    <w:rsid w:val="006D7147"/>
    <w:rsid w:val="006E1815"/>
    <w:rsid w:val="006F2112"/>
    <w:rsid w:val="006F3017"/>
    <w:rsid w:val="006F33FD"/>
    <w:rsid w:val="006F6D3F"/>
    <w:rsid w:val="006F7126"/>
    <w:rsid w:val="00705DBF"/>
    <w:rsid w:val="00712B27"/>
    <w:rsid w:val="0072128A"/>
    <w:rsid w:val="00723A58"/>
    <w:rsid w:val="00725835"/>
    <w:rsid w:val="007278E2"/>
    <w:rsid w:val="007377EA"/>
    <w:rsid w:val="00743EBF"/>
    <w:rsid w:val="00743F6D"/>
    <w:rsid w:val="0074589F"/>
    <w:rsid w:val="0075036F"/>
    <w:rsid w:val="00750997"/>
    <w:rsid w:val="00773239"/>
    <w:rsid w:val="00774259"/>
    <w:rsid w:val="007746C4"/>
    <w:rsid w:val="00787604"/>
    <w:rsid w:val="007903B4"/>
    <w:rsid w:val="00790939"/>
    <w:rsid w:val="00791C0A"/>
    <w:rsid w:val="007A197D"/>
    <w:rsid w:val="007A31CE"/>
    <w:rsid w:val="007A3271"/>
    <w:rsid w:val="007A5EBD"/>
    <w:rsid w:val="007B1F3D"/>
    <w:rsid w:val="007B50EF"/>
    <w:rsid w:val="007D289E"/>
    <w:rsid w:val="007D6E84"/>
    <w:rsid w:val="007D76FD"/>
    <w:rsid w:val="007E48F8"/>
    <w:rsid w:val="007E49B7"/>
    <w:rsid w:val="007F5EF0"/>
    <w:rsid w:val="00802305"/>
    <w:rsid w:val="0080428B"/>
    <w:rsid w:val="00804FE1"/>
    <w:rsid w:val="00810148"/>
    <w:rsid w:val="0081173B"/>
    <w:rsid w:val="00811D01"/>
    <w:rsid w:val="008254DC"/>
    <w:rsid w:val="008259E0"/>
    <w:rsid w:val="00827E84"/>
    <w:rsid w:val="00830DDA"/>
    <w:rsid w:val="00831D9A"/>
    <w:rsid w:val="00831E95"/>
    <w:rsid w:val="00837813"/>
    <w:rsid w:val="00843894"/>
    <w:rsid w:val="00852309"/>
    <w:rsid w:val="008529EE"/>
    <w:rsid w:val="00854F48"/>
    <w:rsid w:val="0086106B"/>
    <w:rsid w:val="008629C2"/>
    <w:rsid w:val="00867D59"/>
    <w:rsid w:val="00876DE8"/>
    <w:rsid w:val="00883467"/>
    <w:rsid w:val="0089183C"/>
    <w:rsid w:val="008A0976"/>
    <w:rsid w:val="008A341F"/>
    <w:rsid w:val="008B2BD4"/>
    <w:rsid w:val="008C6EDA"/>
    <w:rsid w:val="008D179A"/>
    <w:rsid w:val="008D227B"/>
    <w:rsid w:val="008D253E"/>
    <w:rsid w:val="008D2E78"/>
    <w:rsid w:val="008D3EE7"/>
    <w:rsid w:val="008D5525"/>
    <w:rsid w:val="008D778E"/>
    <w:rsid w:val="008E6039"/>
    <w:rsid w:val="0090036C"/>
    <w:rsid w:val="00914623"/>
    <w:rsid w:val="009167D1"/>
    <w:rsid w:val="00916FAF"/>
    <w:rsid w:val="00917CE3"/>
    <w:rsid w:val="009256A8"/>
    <w:rsid w:val="00930AF2"/>
    <w:rsid w:val="00936B1A"/>
    <w:rsid w:val="00942797"/>
    <w:rsid w:val="00945593"/>
    <w:rsid w:val="009465B4"/>
    <w:rsid w:val="00946629"/>
    <w:rsid w:val="009524BA"/>
    <w:rsid w:val="009524E5"/>
    <w:rsid w:val="00952F77"/>
    <w:rsid w:val="00961431"/>
    <w:rsid w:val="009725F3"/>
    <w:rsid w:val="009862AD"/>
    <w:rsid w:val="009B09CC"/>
    <w:rsid w:val="009B39A3"/>
    <w:rsid w:val="009B3BCE"/>
    <w:rsid w:val="009C0212"/>
    <w:rsid w:val="009C6AF3"/>
    <w:rsid w:val="009C7466"/>
    <w:rsid w:val="009D7616"/>
    <w:rsid w:val="009D7DCF"/>
    <w:rsid w:val="009E2871"/>
    <w:rsid w:val="009E5B25"/>
    <w:rsid w:val="009F0667"/>
    <w:rsid w:val="009F1C5E"/>
    <w:rsid w:val="009F26E6"/>
    <w:rsid w:val="00A04750"/>
    <w:rsid w:val="00A04E13"/>
    <w:rsid w:val="00A10859"/>
    <w:rsid w:val="00A1526A"/>
    <w:rsid w:val="00A15698"/>
    <w:rsid w:val="00A266AF"/>
    <w:rsid w:val="00A2682A"/>
    <w:rsid w:val="00A32E78"/>
    <w:rsid w:val="00A33854"/>
    <w:rsid w:val="00A41143"/>
    <w:rsid w:val="00A460A8"/>
    <w:rsid w:val="00A5145A"/>
    <w:rsid w:val="00A52A4F"/>
    <w:rsid w:val="00A5618B"/>
    <w:rsid w:val="00A56382"/>
    <w:rsid w:val="00A668F6"/>
    <w:rsid w:val="00A67ECD"/>
    <w:rsid w:val="00A74049"/>
    <w:rsid w:val="00A75B83"/>
    <w:rsid w:val="00A761E9"/>
    <w:rsid w:val="00A77800"/>
    <w:rsid w:val="00A83CAB"/>
    <w:rsid w:val="00A86A59"/>
    <w:rsid w:val="00A8702F"/>
    <w:rsid w:val="00A87F16"/>
    <w:rsid w:val="00A97208"/>
    <w:rsid w:val="00AA03E2"/>
    <w:rsid w:val="00AA2A97"/>
    <w:rsid w:val="00AB12EB"/>
    <w:rsid w:val="00AB186E"/>
    <w:rsid w:val="00AB3FB7"/>
    <w:rsid w:val="00AC32AD"/>
    <w:rsid w:val="00AC60C3"/>
    <w:rsid w:val="00AD6F75"/>
    <w:rsid w:val="00AD7639"/>
    <w:rsid w:val="00AE2D93"/>
    <w:rsid w:val="00AE7D1A"/>
    <w:rsid w:val="00AF489B"/>
    <w:rsid w:val="00B06DE0"/>
    <w:rsid w:val="00B12475"/>
    <w:rsid w:val="00B12596"/>
    <w:rsid w:val="00B148EB"/>
    <w:rsid w:val="00B20D9B"/>
    <w:rsid w:val="00B20E28"/>
    <w:rsid w:val="00B226DD"/>
    <w:rsid w:val="00B23DEF"/>
    <w:rsid w:val="00B3204A"/>
    <w:rsid w:val="00B332A1"/>
    <w:rsid w:val="00B3335E"/>
    <w:rsid w:val="00B33A79"/>
    <w:rsid w:val="00B407B2"/>
    <w:rsid w:val="00B41BD0"/>
    <w:rsid w:val="00B60C3E"/>
    <w:rsid w:val="00B61A81"/>
    <w:rsid w:val="00B647E7"/>
    <w:rsid w:val="00B659C8"/>
    <w:rsid w:val="00B65A63"/>
    <w:rsid w:val="00B730F4"/>
    <w:rsid w:val="00B734FB"/>
    <w:rsid w:val="00B752C3"/>
    <w:rsid w:val="00B833AE"/>
    <w:rsid w:val="00B8395F"/>
    <w:rsid w:val="00B931D9"/>
    <w:rsid w:val="00B93C45"/>
    <w:rsid w:val="00B97243"/>
    <w:rsid w:val="00BA43C8"/>
    <w:rsid w:val="00BA5732"/>
    <w:rsid w:val="00BB51D3"/>
    <w:rsid w:val="00BB57C9"/>
    <w:rsid w:val="00BC1149"/>
    <w:rsid w:val="00BC11A4"/>
    <w:rsid w:val="00BC6015"/>
    <w:rsid w:val="00BD3203"/>
    <w:rsid w:val="00BD37E3"/>
    <w:rsid w:val="00BD59E7"/>
    <w:rsid w:val="00BE0D22"/>
    <w:rsid w:val="00BE136D"/>
    <w:rsid w:val="00BE35C6"/>
    <w:rsid w:val="00BE7692"/>
    <w:rsid w:val="00BF1819"/>
    <w:rsid w:val="00BF1F55"/>
    <w:rsid w:val="00BF20BB"/>
    <w:rsid w:val="00BF4E0A"/>
    <w:rsid w:val="00C00620"/>
    <w:rsid w:val="00C00AF3"/>
    <w:rsid w:val="00C202D1"/>
    <w:rsid w:val="00C26338"/>
    <w:rsid w:val="00C31DB9"/>
    <w:rsid w:val="00C32374"/>
    <w:rsid w:val="00C3676C"/>
    <w:rsid w:val="00C37A3A"/>
    <w:rsid w:val="00C37B87"/>
    <w:rsid w:val="00C50299"/>
    <w:rsid w:val="00C53335"/>
    <w:rsid w:val="00C5687D"/>
    <w:rsid w:val="00C6027A"/>
    <w:rsid w:val="00C61758"/>
    <w:rsid w:val="00C62F2C"/>
    <w:rsid w:val="00C6444C"/>
    <w:rsid w:val="00C71827"/>
    <w:rsid w:val="00C71EC6"/>
    <w:rsid w:val="00C73F57"/>
    <w:rsid w:val="00C80AE8"/>
    <w:rsid w:val="00C82D84"/>
    <w:rsid w:val="00C905DF"/>
    <w:rsid w:val="00C92F46"/>
    <w:rsid w:val="00C94530"/>
    <w:rsid w:val="00C95824"/>
    <w:rsid w:val="00CA0D7E"/>
    <w:rsid w:val="00CC1966"/>
    <w:rsid w:val="00CC48F7"/>
    <w:rsid w:val="00CC5595"/>
    <w:rsid w:val="00CD32B4"/>
    <w:rsid w:val="00CD4F5D"/>
    <w:rsid w:val="00CE396A"/>
    <w:rsid w:val="00CE5804"/>
    <w:rsid w:val="00CE5C95"/>
    <w:rsid w:val="00CE67AE"/>
    <w:rsid w:val="00CF045B"/>
    <w:rsid w:val="00CF214D"/>
    <w:rsid w:val="00CF470A"/>
    <w:rsid w:val="00CF50EB"/>
    <w:rsid w:val="00CF7C39"/>
    <w:rsid w:val="00D00B69"/>
    <w:rsid w:val="00D01CA9"/>
    <w:rsid w:val="00D10934"/>
    <w:rsid w:val="00D11BC0"/>
    <w:rsid w:val="00D13A45"/>
    <w:rsid w:val="00D17FAA"/>
    <w:rsid w:val="00D20DAF"/>
    <w:rsid w:val="00D24B40"/>
    <w:rsid w:val="00D25170"/>
    <w:rsid w:val="00D25475"/>
    <w:rsid w:val="00D31B35"/>
    <w:rsid w:val="00D34EAB"/>
    <w:rsid w:val="00D4103D"/>
    <w:rsid w:val="00D42DBC"/>
    <w:rsid w:val="00D43E51"/>
    <w:rsid w:val="00D4439D"/>
    <w:rsid w:val="00D4623A"/>
    <w:rsid w:val="00D46649"/>
    <w:rsid w:val="00D477CB"/>
    <w:rsid w:val="00D52825"/>
    <w:rsid w:val="00D5343E"/>
    <w:rsid w:val="00D62EB3"/>
    <w:rsid w:val="00D65392"/>
    <w:rsid w:val="00D67560"/>
    <w:rsid w:val="00D721B5"/>
    <w:rsid w:val="00D77F9A"/>
    <w:rsid w:val="00D805E1"/>
    <w:rsid w:val="00D819C1"/>
    <w:rsid w:val="00D82A62"/>
    <w:rsid w:val="00D921B0"/>
    <w:rsid w:val="00DA3386"/>
    <w:rsid w:val="00DA5ADB"/>
    <w:rsid w:val="00DB120E"/>
    <w:rsid w:val="00DB2EF7"/>
    <w:rsid w:val="00DB6F53"/>
    <w:rsid w:val="00DB754F"/>
    <w:rsid w:val="00DC2530"/>
    <w:rsid w:val="00DC7A6A"/>
    <w:rsid w:val="00DD0014"/>
    <w:rsid w:val="00DD129C"/>
    <w:rsid w:val="00DD2FDF"/>
    <w:rsid w:val="00DE0EC6"/>
    <w:rsid w:val="00DE493D"/>
    <w:rsid w:val="00DF5D21"/>
    <w:rsid w:val="00DF7480"/>
    <w:rsid w:val="00E00029"/>
    <w:rsid w:val="00E01F72"/>
    <w:rsid w:val="00E06738"/>
    <w:rsid w:val="00E07DBD"/>
    <w:rsid w:val="00E106C7"/>
    <w:rsid w:val="00E11358"/>
    <w:rsid w:val="00E1365E"/>
    <w:rsid w:val="00E2144E"/>
    <w:rsid w:val="00E21A45"/>
    <w:rsid w:val="00E31A85"/>
    <w:rsid w:val="00E355C1"/>
    <w:rsid w:val="00E35864"/>
    <w:rsid w:val="00E37C5E"/>
    <w:rsid w:val="00E43F13"/>
    <w:rsid w:val="00E45B23"/>
    <w:rsid w:val="00E5340B"/>
    <w:rsid w:val="00E54899"/>
    <w:rsid w:val="00E55DD7"/>
    <w:rsid w:val="00E5737B"/>
    <w:rsid w:val="00E61527"/>
    <w:rsid w:val="00E61B20"/>
    <w:rsid w:val="00E66206"/>
    <w:rsid w:val="00E71E1B"/>
    <w:rsid w:val="00E72B74"/>
    <w:rsid w:val="00E744B5"/>
    <w:rsid w:val="00E7597B"/>
    <w:rsid w:val="00E76D26"/>
    <w:rsid w:val="00E80B82"/>
    <w:rsid w:val="00E8120F"/>
    <w:rsid w:val="00E86F12"/>
    <w:rsid w:val="00E87A26"/>
    <w:rsid w:val="00E87ADC"/>
    <w:rsid w:val="00E9566E"/>
    <w:rsid w:val="00E96723"/>
    <w:rsid w:val="00EA4974"/>
    <w:rsid w:val="00EA532E"/>
    <w:rsid w:val="00EA72C7"/>
    <w:rsid w:val="00EA75E0"/>
    <w:rsid w:val="00EB2F10"/>
    <w:rsid w:val="00EB6609"/>
    <w:rsid w:val="00EC1A52"/>
    <w:rsid w:val="00EC334D"/>
    <w:rsid w:val="00EC3DCF"/>
    <w:rsid w:val="00ED0D3B"/>
    <w:rsid w:val="00ED10AA"/>
    <w:rsid w:val="00ED1A59"/>
    <w:rsid w:val="00ED4D40"/>
    <w:rsid w:val="00ED5EE5"/>
    <w:rsid w:val="00EE197E"/>
    <w:rsid w:val="00EE1DF8"/>
    <w:rsid w:val="00EE3E79"/>
    <w:rsid w:val="00EE72D0"/>
    <w:rsid w:val="00EE7AF8"/>
    <w:rsid w:val="00EF722D"/>
    <w:rsid w:val="00F02661"/>
    <w:rsid w:val="00F043BC"/>
    <w:rsid w:val="00F04B38"/>
    <w:rsid w:val="00F04F53"/>
    <w:rsid w:val="00F07428"/>
    <w:rsid w:val="00F11DE8"/>
    <w:rsid w:val="00F135F4"/>
    <w:rsid w:val="00F1544D"/>
    <w:rsid w:val="00F214CC"/>
    <w:rsid w:val="00F21943"/>
    <w:rsid w:val="00F2302B"/>
    <w:rsid w:val="00F23040"/>
    <w:rsid w:val="00F27FA1"/>
    <w:rsid w:val="00F335E8"/>
    <w:rsid w:val="00F34EC0"/>
    <w:rsid w:val="00F40EB8"/>
    <w:rsid w:val="00F41D57"/>
    <w:rsid w:val="00F4218B"/>
    <w:rsid w:val="00F428B2"/>
    <w:rsid w:val="00F43950"/>
    <w:rsid w:val="00F5566C"/>
    <w:rsid w:val="00F63C58"/>
    <w:rsid w:val="00F67D4D"/>
    <w:rsid w:val="00F72734"/>
    <w:rsid w:val="00F72737"/>
    <w:rsid w:val="00F728CA"/>
    <w:rsid w:val="00F734DC"/>
    <w:rsid w:val="00F73D6E"/>
    <w:rsid w:val="00F74AC1"/>
    <w:rsid w:val="00F753C2"/>
    <w:rsid w:val="00F81D06"/>
    <w:rsid w:val="00F86A54"/>
    <w:rsid w:val="00F87D1D"/>
    <w:rsid w:val="00F91053"/>
    <w:rsid w:val="00F9368E"/>
    <w:rsid w:val="00F948F2"/>
    <w:rsid w:val="00FA246E"/>
    <w:rsid w:val="00FA5A9B"/>
    <w:rsid w:val="00FB45D2"/>
    <w:rsid w:val="00FB6AB8"/>
    <w:rsid w:val="00FC0D34"/>
    <w:rsid w:val="00FC13AC"/>
    <w:rsid w:val="00FC23E1"/>
    <w:rsid w:val="00FC308C"/>
    <w:rsid w:val="00FC42B6"/>
    <w:rsid w:val="00FC4AB5"/>
    <w:rsid w:val="00FC792E"/>
    <w:rsid w:val="00FC7A5A"/>
    <w:rsid w:val="00FE1EF8"/>
    <w:rsid w:val="00FE79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5F577CD3"/>
  <w15:docId w15:val="{809CBDDB-6810-4E07-A8C2-8B791D7B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2112"/>
    <w:rPr>
      <w:rFonts w:ascii="Times New Roman" w:eastAsia="Times New Roman" w:hAnsi="Times New Roman"/>
      <w:sz w:val="24"/>
      <w:szCs w:val="24"/>
    </w:rPr>
  </w:style>
  <w:style w:type="paragraph" w:styleId="Cmsor1">
    <w:name w:val="heading 1"/>
    <w:aliases w:val=" Char Char Char,H1,(Alt+1),Section Heading,Fab-1,Head 1,Head 11,Head 12,Head 111,Head 13,Head 112,Head 14,Head 113,Head 15,Head 114,Head 16,Head 115,Head 17,Head 116,Head 18,Head 117,Head 19,Head 118,Head 121,Head 1111,Head 131,Head 1121"/>
    <w:basedOn w:val="Norml"/>
    <w:next w:val="Norml"/>
    <w:link w:val="Cmsor1Char"/>
    <w:qFormat/>
    <w:rsid w:val="00FC42B6"/>
    <w:pPr>
      <w:keepNext/>
      <w:spacing w:before="120" w:after="120"/>
      <w:jc w:val="center"/>
      <w:outlineLvl w:val="0"/>
    </w:pPr>
    <w:rPr>
      <w:b/>
      <w:i/>
      <w:color w:val="000000"/>
      <w:sz w:val="28"/>
      <w:lang w:val="x-none"/>
    </w:rPr>
  </w:style>
  <w:style w:type="paragraph" w:styleId="Cmsor2">
    <w:name w:val="heading 2"/>
    <w:aliases w:val="(Alt+2),Chapter Title,H2,Heading 2 Hidden,HD2,heading2,palacs csunyan beszel,(Paragraph L1),Alfejezet,Attribute Heading 2,head2,head21,head22,head23,head24,head25,head26,head27,head28,head211,head221,head231,head241,head251,head261,head29"/>
    <w:basedOn w:val="Norml"/>
    <w:next w:val="Norml"/>
    <w:link w:val="Cmsor2Char"/>
    <w:qFormat/>
    <w:rsid w:val="00FC42B6"/>
    <w:pPr>
      <w:keepNext/>
      <w:tabs>
        <w:tab w:val="center" w:pos="5130"/>
      </w:tabs>
      <w:ind w:left="567" w:hanging="567"/>
      <w:jc w:val="both"/>
      <w:outlineLvl w:val="1"/>
    </w:pPr>
    <w:rPr>
      <w:b/>
      <w:i/>
      <w:lang w:val="x-none"/>
    </w:rPr>
  </w:style>
  <w:style w:type="paragraph" w:styleId="Cmsor3">
    <w:name w:val="heading 3"/>
    <w:aliases w:val="H3,(Alt+3),Primary Subhead,H31,H32,H311,H33,H312,H34,H313,H35,H314,H36,H315,H37,H316,H38,H317,H39,H318,H321,H3111,H331,H3121,H341,H3131,H351,H3141,H361,H3151,H371,H3161,H381,H3171,H310,H319,H322,H3112,H332,H3122,H342,H3132,H352,H3142,H362,H3152"/>
    <w:basedOn w:val="Norml"/>
    <w:next w:val="Norml"/>
    <w:link w:val="Cmsor3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FC42B6"/>
    <w:pPr>
      <w:keepNext/>
      <w:jc w:val="center"/>
      <w:outlineLvl w:val="3"/>
    </w:pPr>
    <w:rPr>
      <w:b/>
      <w:bCs/>
      <w:sz w:val="28"/>
      <w:lang w:val="x-none" w:eastAsia="x-none"/>
    </w:rPr>
  </w:style>
  <w:style w:type="paragraph" w:styleId="Cmsor5">
    <w:name w:val="heading 5"/>
    <w:aliases w:val="H5,Block Label,Level 3 - i,h5,LOA3 H5,Body Text (R),Level 3 - i1,Body Text (R)1,Subheading,5 sub-bullet,sb,DTSÜberschrift 5,DTS‹berschrift 5"/>
    <w:basedOn w:val="Norml"/>
    <w:next w:val="Norml"/>
    <w:link w:val="Cmsor5Char"/>
    <w:qFormat/>
    <w:rsid w:val="00FC42B6"/>
    <w:pPr>
      <w:keepNext/>
      <w:spacing w:line="360" w:lineRule="atLeast"/>
      <w:jc w:val="center"/>
      <w:outlineLvl w:val="4"/>
    </w:pPr>
    <w:rPr>
      <w:b/>
      <w:i/>
      <w:sz w:val="28"/>
      <w:lang w:val="x-none" w:eastAsia="x-none"/>
    </w:rPr>
  </w:style>
  <w:style w:type="paragraph" w:styleId="Cmsor6">
    <w:name w:val="heading 6"/>
    <w:aliases w:val="Legal Level 1.,Presentor,sub-dash,sd,5,DTSÜberschrift 6,DTS‹berschrift 6,TOC header,h6"/>
    <w:basedOn w:val="Norml"/>
    <w:next w:val="Norml"/>
    <w:link w:val="Cmsor6Char"/>
    <w:qFormat/>
    <w:rsid w:val="00FC42B6"/>
    <w:pPr>
      <w:keepNext/>
      <w:outlineLvl w:val="5"/>
    </w:pPr>
    <w:rPr>
      <w:b/>
      <w:bCs/>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FC42B6"/>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lang w:val="x-none"/>
    </w:rPr>
  </w:style>
  <w:style w:type="paragraph" w:styleId="Cmsor8">
    <w:name w:val="heading 8"/>
    <w:aliases w:val="Legal Level 1.1.1.,h8,Nummerering 3,figure title"/>
    <w:basedOn w:val="Norml"/>
    <w:next w:val="Norml"/>
    <w:link w:val="Cmsor8Char"/>
    <w:qFormat/>
    <w:rsid w:val="00FC42B6"/>
    <w:pPr>
      <w:keepNext/>
      <w:pBdr>
        <w:top w:val="double" w:sz="6" w:space="1" w:color="auto"/>
        <w:left w:val="double" w:sz="6" w:space="4" w:color="auto"/>
        <w:bottom w:val="double" w:sz="6" w:space="15" w:color="auto"/>
        <w:right w:val="double" w:sz="6" w:space="4" w:color="auto"/>
      </w:pBdr>
      <w:jc w:val="center"/>
      <w:outlineLvl w:val="7"/>
    </w:pPr>
    <w:rPr>
      <w:b/>
      <w:color w:val="000000"/>
      <w:sz w:val="40"/>
      <w:lang w:val="x-none"/>
    </w:rPr>
  </w:style>
  <w:style w:type="paragraph" w:styleId="Cmsor9">
    <w:name w:val="heading 9"/>
    <w:aliases w:val="Legal Level 1.1.1.1.,h9,Nummerering 4,Appendix,ft,tt,table title,Section"/>
    <w:basedOn w:val="Norml"/>
    <w:next w:val="Norml"/>
    <w:link w:val="Cmsor9Char"/>
    <w:qFormat/>
    <w:rsid w:val="00FC42B6"/>
    <w:pPr>
      <w:keepNext/>
      <w:jc w:val="both"/>
      <w:outlineLvl w:val="8"/>
    </w:pPr>
    <w:rPr>
      <w:b/>
      <w:caps/>
      <w:sz w:val="2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Section Heading Char,Fab-1 Char,Head 1 Char,Head 11 Char,Head 12 Char,Head 111 Char,Head 13 Char,Head 112 Char,Head 14 Char,Head 113 Char,Head 15 Char,Head 114 Char,Head 16 Char,Head 115 Char"/>
    <w:link w:val="Cmsor1"/>
    <w:rsid w:val="00FC42B6"/>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H2 Char,Heading 2 Hidden Char,HD2 Char,heading2 Char,palacs csunyan beszel Char,(Paragraph L1) Char,Alfejezet Char,Attribute Heading 2 Char,head2 Char,head21 Char,head22 Char,head23 Char,head24 Char"/>
    <w:link w:val="Cmsor2"/>
    <w:rsid w:val="00FC42B6"/>
    <w:rPr>
      <w:rFonts w:ascii="Times New Roman" w:eastAsia="Times New Roman" w:hAnsi="Times New Roman" w:cs="Times New Roman"/>
      <w:b/>
      <w:i/>
      <w:sz w:val="24"/>
      <w:szCs w:val="24"/>
      <w:lang w:eastAsia="hu-HU"/>
    </w:rPr>
  </w:style>
  <w:style w:type="character" w:customStyle="1" w:styleId="Cmsor3Char">
    <w:name w:val="Címsor 3 Char"/>
    <w:aliases w:val="H3 Char,(Alt+3) Char,Primary Subhead Char,H31 Char,H32 Char,H311 Char,H33 Char,H312 Char,H34 Char,H313 Char,H35 Char,H314 Char,H36 Char,H315 Char,H37 Char,H316 Char,H38 Char,H317 Char,H39 Char,H318 Char,H321 Char,H3111 Char,H331 Char"/>
    <w:link w:val="Cmsor3"/>
    <w:rsid w:val="00FC42B6"/>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link w:val="Cmsor4"/>
    <w:rsid w:val="00FC42B6"/>
    <w:rPr>
      <w:rFonts w:ascii="Times New Roman" w:eastAsia="Times New Roman" w:hAnsi="Times New Roman" w:cs="Times New Roman"/>
      <w:b/>
      <w:bCs/>
      <w:sz w:val="28"/>
      <w:szCs w:val="24"/>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rsid w:val="00FC42B6"/>
    <w:rPr>
      <w:rFonts w:ascii="Times New Roman" w:eastAsia="Times New Roman" w:hAnsi="Times New Roman" w:cs="Times New Roman"/>
      <w:b/>
      <w:i/>
      <w:sz w:val="28"/>
      <w:szCs w:val="24"/>
    </w:rPr>
  </w:style>
  <w:style w:type="character" w:customStyle="1" w:styleId="Cmsor6Char">
    <w:name w:val="Címsor 6 Char"/>
    <w:aliases w:val="Legal Level 1. Char,Presentor Char,sub-dash Char,sd Char,5 Char,DTSÜberschrift 6 Char,DTS‹berschrift 6 Char,TOC header Char,h6 Char"/>
    <w:link w:val="Cmsor6"/>
    <w:rsid w:val="00FC42B6"/>
    <w:rPr>
      <w:rFonts w:ascii="Times New Roman" w:eastAsia="Times New Roman" w:hAnsi="Times New Roman" w:cs="Times New Roman"/>
      <w:b/>
      <w:bCs/>
      <w:sz w:val="24"/>
      <w:szCs w:val="24"/>
      <w:lang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rsid w:val="00FC42B6"/>
    <w:rPr>
      <w:rFonts w:ascii="Times New Roman" w:eastAsia="Times New Roman" w:hAnsi="Times New Roman" w:cs="Times New Roman"/>
      <w:b/>
      <w:color w:val="000000"/>
      <w:sz w:val="32"/>
      <w:szCs w:val="24"/>
      <w:lang w:eastAsia="hu-HU"/>
    </w:rPr>
  </w:style>
  <w:style w:type="character" w:customStyle="1" w:styleId="Cmsor8Char">
    <w:name w:val="Címsor 8 Char"/>
    <w:aliases w:val="Legal Level 1.1.1. Char,h8 Char,Nummerering 3 Char,figure title Char"/>
    <w:link w:val="Cmsor8"/>
    <w:rsid w:val="00FC42B6"/>
    <w:rPr>
      <w:rFonts w:ascii="Times New Roman" w:eastAsia="Times New Roman" w:hAnsi="Times New Roman" w:cs="Times New Roman"/>
      <w:b/>
      <w:color w:val="000000"/>
      <w:sz w:val="40"/>
      <w:szCs w:val="24"/>
      <w:lang w:eastAsia="hu-HU"/>
    </w:rPr>
  </w:style>
  <w:style w:type="character" w:customStyle="1" w:styleId="Cmsor9Char">
    <w:name w:val="Címsor 9 Char"/>
    <w:aliases w:val="Legal Level 1.1.1.1. Char,h9 Char,Nummerering 4 Char,Appendix Char,ft Char,tt Char,table title Char,Section Char"/>
    <w:link w:val="Cmsor9"/>
    <w:rsid w:val="00FC42B6"/>
    <w:rPr>
      <w:rFonts w:ascii="Times New Roman" w:eastAsia="Times New Roman" w:hAnsi="Times New Roman" w:cs="Times New Roman"/>
      <w:b/>
      <w:caps/>
      <w:sz w:val="28"/>
      <w:szCs w:val="24"/>
      <w:lang w:eastAsia="hu-HU"/>
    </w:rPr>
  </w:style>
  <w:style w:type="paragraph" w:styleId="Kpalrs">
    <w:name w:val="caption"/>
    <w:basedOn w:val="Norml"/>
    <w:next w:val="Norml"/>
    <w:qFormat/>
    <w:rsid w:val="00FC42B6"/>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uiPriority w:val="99"/>
    <w:qFormat/>
    <w:rsid w:val="00FC42B6"/>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lang w:val="x-none" w:eastAsia="x-none"/>
    </w:rPr>
  </w:style>
  <w:style w:type="character" w:customStyle="1" w:styleId="SzvegtrzsChar">
    <w:name w:val="Szövegtörzs Char"/>
    <w:aliases w:val="Body Text Char Char Char Char Char Char Char Char Char Char Char Char Char Char Char Char Char Char1,Body Text Char Char Char Char Char Char Char Char Char Char Char Char Char Char Char Char Char Char Char Char Char Char Char Char1"/>
    <w:uiPriority w:val="99"/>
    <w:rsid w:val="00FC42B6"/>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FC42B6"/>
    <w:pPr>
      <w:tabs>
        <w:tab w:val="center" w:pos="5130"/>
      </w:tabs>
      <w:ind w:left="567" w:hanging="567"/>
      <w:jc w:val="both"/>
    </w:pPr>
    <w:rPr>
      <w:szCs w:val="20"/>
      <w:lang w:val="x-none"/>
    </w:rPr>
  </w:style>
  <w:style w:type="character" w:customStyle="1" w:styleId="SzvegtrzsbehzssalChar">
    <w:name w:val="Szövegtörzs behúzással Char"/>
    <w:link w:val="Szvegtrzsbehzssal"/>
    <w:uiPriority w:val="99"/>
    <w:rsid w:val="00FC42B6"/>
    <w:rPr>
      <w:rFonts w:ascii="Times New Roman" w:eastAsia="Times New Roman" w:hAnsi="Times New Roman" w:cs="Times New Roman"/>
      <w:sz w:val="24"/>
      <w:szCs w:val="20"/>
      <w:lang w:eastAsia="hu-HU"/>
    </w:rPr>
  </w:style>
  <w:style w:type="paragraph" w:styleId="llb">
    <w:name w:val="footer"/>
    <w:basedOn w:val="Norml"/>
    <w:link w:val="llbChar"/>
    <w:uiPriority w:val="99"/>
    <w:rsid w:val="00FC42B6"/>
    <w:pPr>
      <w:tabs>
        <w:tab w:val="center" w:pos="4536"/>
        <w:tab w:val="right" w:pos="9072"/>
      </w:tabs>
      <w:jc w:val="both"/>
    </w:pPr>
    <w:rPr>
      <w:color w:val="000080"/>
      <w:szCs w:val="20"/>
      <w:lang w:val="x-none"/>
    </w:rPr>
  </w:style>
  <w:style w:type="character" w:customStyle="1" w:styleId="llbChar">
    <w:name w:val="Élőláb Char"/>
    <w:link w:val="llb"/>
    <w:uiPriority w:val="99"/>
    <w:rsid w:val="00FC42B6"/>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FC42B6"/>
    <w:pPr>
      <w:tabs>
        <w:tab w:val="left" w:pos="567"/>
      </w:tabs>
      <w:ind w:left="794" w:hanging="227"/>
      <w:jc w:val="both"/>
    </w:pPr>
    <w:rPr>
      <w:color w:val="000000"/>
      <w:lang w:val="x-none"/>
    </w:rPr>
  </w:style>
  <w:style w:type="character" w:customStyle="1" w:styleId="Szvegtrzsbehzssal2Char">
    <w:name w:val="Szövegtörzs behúzással 2 Char"/>
    <w:link w:val="Szvegtrzsbehzssal2"/>
    <w:rsid w:val="00FC42B6"/>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FC42B6"/>
    <w:pPr>
      <w:tabs>
        <w:tab w:val="left" w:pos="851"/>
      </w:tabs>
      <w:ind w:left="851" w:hanging="284"/>
      <w:jc w:val="both"/>
    </w:pPr>
    <w:rPr>
      <w:color w:val="000080"/>
      <w:szCs w:val="20"/>
      <w:lang w:val="x-none"/>
    </w:rPr>
  </w:style>
  <w:style w:type="character" w:customStyle="1" w:styleId="Szvegtrzsbehzssal3Char">
    <w:name w:val="Szövegtörzs behúzással 3 Char"/>
    <w:link w:val="Szvegtrzsbehzssal3"/>
    <w:rsid w:val="00FC42B6"/>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FC42B6"/>
  </w:style>
  <w:style w:type="paragraph" w:styleId="Szvegtrzs2">
    <w:name w:val="Body Text 2"/>
    <w:basedOn w:val="Norml"/>
    <w:link w:val="Szvegtrzs2Char"/>
    <w:uiPriority w:val="99"/>
    <w:rsid w:val="00FC42B6"/>
    <w:pPr>
      <w:jc w:val="both"/>
    </w:pPr>
    <w:rPr>
      <w:lang w:val="x-none"/>
    </w:rPr>
  </w:style>
  <w:style w:type="character" w:customStyle="1" w:styleId="Szvegtrzs2Char">
    <w:name w:val="Szövegtörzs 2 Char"/>
    <w:link w:val="Szvegtrzs2"/>
    <w:uiPriority w:val="99"/>
    <w:rsid w:val="00FC42B6"/>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FC42B6"/>
    <w:pPr>
      <w:tabs>
        <w:tab w:val="right" w:leader="dot" w:pos="9061"/>
      </w:tabs>
      <w:spacing w:before="240"/>
    </w:pPr>
    <w:rPr>
      <w:b/>
      <w:i/>
      <w:noProof/>
    </w:rPr>
  </w:style>
  <w:style w:type="paragraph" w:styleId="lfej">
    <w:name w:val="header"/>
    <w:aliases w:val="Char1, Char1,*Header,hd,he"/>
    <w:basedOn w:val="Norml"/>
    <w:link w:val="lfejChar"/>
    <w:uiPriority w:val="99"/>
    <w:rsid w:val="00FC42B6"/>
    <w:pPr>
      <w:tabs>
        <w:tab w:val="center" w:pos="4536"/>
        <w:tab w:val="right" w:pos="9072"/>
      </w:tabs>
      <w:jc w:val="both"/>
    </w:pPr>
    <w:rPr>
      <w:lang w:val="x-none"/>
    </w:rPr>
  </w:style>
  <w:style w:type="character" w:customStyle="1" w:styleId="lfejChar">
    <w:name w:val="Élőfej Char"/>
    <w:aliases w:val="Char1 Char, Char1 Char,*Header Char,hd Char,he Char"/>
    <w:link w:val="lfej"/>
    <w:uiPriority w:val="99"/>
    <w:rsid w:val="00FC42B6"/>
    <w:rPr>
      <w:rFonts w:ascii="Times New Roman" w:eastAsia="Times New Roman" w:hAnsi="Times New Roman" w:cs="Times New Roman"/>
      <w:sz w:val="24"/>
      <w:szCs w:val="24"/>
      <w:lang w:eastAsia="hu-HU"/>
    </w:rPr>
  </w:style>
  <w:style w:type="paragraph" w:styleId="Szvegtrzs3">
    <w:name w:val="Body Text 3"/>
    <w:basedOn w:val="Norml"/>
    <w:link w:val="Szvegtrzs3Char"/>
    <w:rsid w:val="00FC42B6"/>
    <w:pPr>
      <w:tabs>
        <w:tab w:val="center" w:pos="5130"/>
      </w:tabs>
      <w:jc w:val="both"/>
    </w:pPr>
    <w:rPr>
      <w:lang w:val="x-none" w:eastAsia="x-none"/>
    </w:rPr>
  </w:style>
  <w:style w:type="character" w:customStyle="1" w:styleId="Szvegtrzs3Char">
    <w:name w:val="Szövegtörzs 3 Char"/>
    <w:link w:val="Szvegtrzs3"/>
    <w:rsid w:val="00FC42B6"/>
    <w:rPr>
      <w:rFonts w:ascii="Times New Roman" w:eastAsia="Times New Roman" w:hAnsi="Times New Roman" w:cs="Times New Roman"/>
      <w:sz w:val="24"/>
      <w:szCs w:val="24"/>
    </w:rPr>
  </w:style>
  <w:style w:type="paragraph" w:customStyle="1" w:styleId="Szvegtrzs21">
    <w:name w:val="Szövegtörzs 21"/>
    <w:basedOn w:val="Norml"/>
    <w:uiPriority w:val="99"/>
    <w:rsid w:val="00FC42B6"/>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FC42B6"/>
    <w:pPr>
      <w:numPr>
        <w:numId w:val="2"/>
      </w:numPr>
      <w:jc w:val="both"/>
    </w:pPr>
    <w:rPr>
      <w:szCs w:val="20"/>
    </w:rPr>
  </w:style>
  <w:style w:type="paragraph" w:customStyle="1" w:styleId="Felsorols1">
    <w:name w:val="Felsorolás1"/>
    <w:basedOn w:val="Norml"/>
    <w:rsid w:val="00FC42B6"/>
    <w:pPr>
      <w:numPr>
        <w:numId w:val="3"/>
      </w:numPr>
      <w:spacing w:before="120" w:after="120"/>
      <w:jc w:val="both"/>
    </w:pPr>
    <w:rPr>
      <w:szCs w:val="20"/>
    </w:rPr>
  </w:style>
  <w:style w:type="paragraph" w:styleId="TJ2">
    <w:name w:val="toc 2"/>
    <w:basedOn w:val="Norml"/>
    <w:next w:val="Norml"/>
    <w:autoRedefine/>
    <w:uiPriority w:val="39"/>
    <w:rsid w:val="00FC42B6"/>
    <w:pPr>
      <w:tabs>
        <w:tab w:val="left" w:pos="810"/>
        <w:tab w:val="right" w:leader="dot" w:pos="9061"/>
      </w:tabs>
      <w:spacing w:before="120"/>
      <w:ind w:left="240"/>
    </w:pPr>
    <w:rPr>
      <w:b/>
      <w:noProof/>
      <w:color w:val="000000"/>
      <w:sz w:val="22"/>
    </w:rPr>
  </w:style>
  <w:style w:type="paragraph" w:styleId="TJ3">
    <w:name w:val="toc 3"/>
    <w:basedOn w:val="Norml"/>
    <w:next w:val="Norml"/>
    <w:autoRedefine/>
    <w:uiPriority w:val="39"/>
    <w:rsid w:val="00FC42B6"/>
    <w:pPr>
      <w:ind w:left="480"/>
    </w:pPr>
    <w:rPr>
      <w:sz w:val="20"/>
    </w:rPr>
  </w:style>
  <w:style w:type="paragraph" w:styleId="TJ4">
    <w:name w:val="toc 4"/>
    <w:basedOn w:val="Norml"/>
    <w:next w:val="Norml"/>
    <w:autoRedefine/>
    <w:semiHidden/>
    <w:rsid w:val="00FC42B6"/>
    <w:pPr>
      <w:ind w:left="720"/>
    </w:pPr>
    <w:rPr>
      <w:sz w:val="20"/>
    </w:rPr>
  </w:style>
  <w:style w:type="paragraph" w:styleId="TJ5">
    <w:name w:val="toc 5"/>
    <w:basedOn w:val="Norml"/>
    <w:next w:val="Norml"/>
    <w:autoRedefine/>
    <w:semiHidden/>
    <w:rsid w:val="00FC42B6"/>
    <w:pPr>
      <w:ind w:left="960"/>
    </w:pPr>
    <w:rPr>
      <w:sz w:val="20"/>
    </w:rPr>
  </w:style>
  <w:style w:type="paragraph" w:styleId="TJ6">
    <w:name w:val="toc 6"/>
    <w:basedOn w:val="Norml"/>
    <w:next w:val="Norml"/>
    <w:autoRedefine/>
    <w:semiHidden/>
    <w:rsid w:val="00FC42B6"/>
    <w:pPr>
      <w:ind w:left="1200"/>
    </w:pPr>
    <w:rPr>
      <w:sz w:val="20"/>
    </w:rPr>
  </w:style>
  <w:style w:type="paragraph" w:styleId="TJ7">
    <w:name w:val="toc 7"/>
    <w:basedOn w:val="Norml"/>
    <w:next w:val="Norml"/>
    <w:autoRedefine/>
    <w:semiHidden/>
    <w:rsid w:val="00FC42B6"/>
    <w:pPr>
      <w:ind w:left="1440"/>
    </w:pPr>
    <w:rPr>
      <w:sz w:val="20"/>
    </w:rPr>
  </w:style>
  <w:style w:type="paragraph" w:styleId="TJ8">
    <w:name w:val="toc 8"/>
    <w:basedOn w:val="Norml"/>
    <w:next w:val="Norml"/>
    <w:autoRedefine/>
    <w:semiHidden/>
    <w:rsid w:val="00FC42B6"/>
    <w:pPr>
      <w:ind w:left="1680"/>
    </w:pPr>
    <w:rPr>
      <w:sz w:val="20"/>
    </w:rPr>
  </w:style>
  <w:style w:type="paragraph" w:styleId="TJ9">
    <w:name w:val="toc 9"/>
    <w:basedOn w:val="Norml"/>
    <w:next w:val="Norml"/>
    <w:autoRedefine/>
    <w:uiPriority w:val="99"/>
    <w:semiHidden/>
    <w:rsid w:val="00FC42B6"/>
    <w:pPr>
      <w:ind w:left="1920"/>
    </w:pPr>
    <w:rPr>
      <w:sz w:val="20"/>
    </w:rPr>
  </w:style>
  <w:style w:type="paragraph" w:customStyle="1" w:styleId="xl24">
    <w:name w:val="xl24"/>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FC42B6"/>
    <w:pPr>
      <w:shd w:val="clear" w:color="auto" w:fill="FFFFFF"/>
      <w:spacing w:before="100" w:beforeAutospacing="1" w:after="100" w:afterAutospacing="1"/>
      <w:jc w:val="center"/>
    </w:pPr>
  </w:style>
  <w:style w:type="paragraph" w:customStyle="1" w:styleId="xl26">
    <w:name w:val="xl26"/>
    <w:basedOn w:val="Norml"/>
    <w:rsid w:val="00FC42B6"/>
    <w:pPr>
      <w:shd w:val="clear" w:color="auto" w:fill="FFFFFF"/>
      <w:spacing w:before="100" w:beforeAutospacing="1" w:after="100" w:afterAutospacing="1"/>
    </w:pPr>
  </w:style>
  <w:style w:type="paragraph" w:customStyle="1" w:styleId="xl27">
    <w:name w:val="xl27"/>
    <w:basedOn w:val="Norml"/>
    <w:rsid w:val="00FC42B6"/>
    <w:pPr>
      <w:shd w:val="clear" w:color="auto" w:fill="FFFFFF"/>
      <w:spacing w:before="100" w:beforeAutospacing="1" w:after="100" w:afterAutospacing="1"/>
    </w:pPr>
  </w:style>
  <w:style w:type="paragraph" w:customStyle="1" w:styleId="xl28">
    <w:name w:val="xl28"/>
    <w:basedOn w:val="Norml"/>
    <w:rsid w:val="00FC42B6"/>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FC42B6"/>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FC42B6"/>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FC42B6"/>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FC42B6"/>
    <w:pPr>
      <w:pBdr>
        <w:bottom w:val="double" w:sz="6" w:space="0" w:color="auto"/>
      </w:pBdr>
      <w:shd w:val="clear" w:color="auto" w:fill="FFFFFF"/>
      <w:spacing w:before="100" w:beforeAutospacing="1" w:after="100" w:afterAutospacing="1"/>
    </w:pPr>
  </w:style>
  <w:style w:type="paragraph" w:customStyle="1" w:styleId="xl34">
    <w:name w:val="xl34"/>
    <w:basedOn w:val="Norml"/>
    <w:rsid w:val="00FC42B6"/>
    <w:pPr>
      <w:shd w:val="clear" w:color="auto" w:fill="FFFFFF"/>
      <w:spacing w:before="100" w:beforeAutospacing="1" w:after="100" w:afterAutospacing="1"/>
    </w:pPr>
    <w:rPr>
      <w:rFonts w:ascii="Arial" w:hAnsi="Arial"/>
      <w:b/>
      <w:bCs/>
    </w:rPr>
  </w:style>
  <w:style w:type="paragraph" w:customStyle="1" w:styleId="xl35">
    <w:name w:val="xl35"/>
    <w:basedOn w:val="Norml"/>
    <w:rsid w:val="00FC42B6"/>
    <w:pPr>
      <w:shd w:val="clear" w:color="auto" w:fill="FFFFFF"/>
      <w:spacing w:before="100" w:beforeAutospacing="1" w:after="100" w:afterAutospacing="1"/>
    </w:pPr>
    <w:rPr>
      <w:rFonts w:ascii="Arial" w:hAnsi="Arial"/>
      <w:i/>
      <w:iCs/>
    </w:rPr>
  </w:style>
  <w:style w:type="paragraph" w:customStyle="1" w:styleId="xl36">
    <w:name w:val="xl36"/>
    <w:basedOn w:val="Norml"/>
    <w:rsid w:val="00FC42B6"/>
    <w:pPr>
      <w:shd w:val="clear" w:color="auto" w:fill="FFFFFF"/>
      <w:spacing w:before="100" w:beforeAutospacing="1" w:after="100" w:afterAutospacing="1"/>
    </w:pPr>
  </w:style>
  <w:style w:type="paragraph" w:customStyle="1" w:styleId="xl37">
    <w:name w:val="xl37"/>
    <w:basedOn w:val="Norml"/>
    <w:rsid w:val="00FC42B6"/>
    <w:pPr>
      <w:shd w:val="clear" w:color="auto" w:fill="FFFFFF"/>
      <w:spacing w:before="100" w:beforeAutospacing="1" w:after="100" w:afterAutospacing="1"/>
    </w:pPr>
    <w:rPr>
      <w:rFonts w:ascii="Arial" w:hAnsi="Arial"/>
    </w:rPr>
  </w:style>
  <w:style w:type="paragraph" w:customStyle="1" w:styleId="xl38">
    <w:name w:val="xl38"/>
    <w:basedOn w:val="Norml"/>
    <w:rsid w:val="00FC42B6"/>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FC42B6"/>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FC42B6"/>
    <w:pPr>
      <w:shd w:val="clear" w:color="auto" w:fill="FFFFFF"/>
      <w:spacing w:before="100" w:beforeAutospacing="1" w:after="100" w:afterAutospacing="1"/>
    </w:pPr>
    <w:rPr>
      <w:rFonts w:ascii="Arial" w:hAnsi="Arial"/>
      <w:b/>
      <w:bCs/>
    </w:rPr>
  </w:style>
  <w:style w:type="paragraph" w:customStyle="1" w:styleId="xl43">
    <w:name w:val="xl4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FC42B6"/>
    <w:pPr>
      <w:shd w:val="clear" w:color="auto" w:fill="FFFFFF"/>
      <w:spacing w:before="100" w:beforeAutospacing="1" w:after="100" w:afterAutospacing="1"/>
    </w:pPr>
    <w:rPr>
      <w:rFonts w:ascii="Arial" w:hAnsi="Arial"/>
      <w:b/>
      <w:bCs/>
    </w:rPr>
  </w:style>
  <w:style w:type="paragraph" w:customStyle="1" w:styleId="xl45">
    <w:name w:val="xl45"/>
    <w:basedOn w:val="Norml"/>
    <w:rsid w:val="00FC42B6"/>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FC42B6"/>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FC42B6"/>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FC42B6"/>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FC42B6"/>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FC42B6"/>
    <w:pPr>
      <w:pBdr>
        <w:bottom w:val="double" w:sz="6" w:space="0" w:color="auto"/>
      </w:pBdr>
      <w:shd w:val="clear" w:color="auto" w:fill="FFFFFF"/>
      <w:spacing w:before="100" w:beforeAutospacing="1" w:after="100" w:afterAutospacing="1"/>
    </w:pPr>
  </w:style>
  <w:style w:type="paragraph" w:customStyle="1" w:styleId="xl58">
    <w:name w:val="xl58"/>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FC42B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FC42B6"/>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FC42B6"/>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FC42B6"/>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FC42B6"/>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FC42B6"/>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FC42B6"/>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FC42B6"/>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FC42B6"/>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FC42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FC42B6"/>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FC42B6"/>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FC42B6"/>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FC42B6"/>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FC42B6"/>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FC42B6"/>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FC42B6"/>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FC42B6"/>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FC42B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FC42B6"/>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FC42B6"/>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FC42B6"/>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FC42B6"/>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FC42B6"/>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FC42B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FC42B6"/>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FC42B6"/>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FC42B6"/>
    <w:pPr>
      <w:jc w:val="both"/>
    </w:pPr>
    <w:rPr>
      <w:szCs w:val="20"/>
    </w:rPr>
  </w:style>
  <w:style w:type="paragraph" w:styleId="Cm">
    <w:name w:val="Title"/>
    <w:aliases w:val="Cím Char1,Cím Char Char,Cím Char2,Cím Char Char1"/>
    <w:basedOn w:val="Norml"/>
    <w:link w:val="CmChar"/>
    <w:qFormat/>
    <w:rsid w:val="00FC42B6"/>
    <w:pPr>
      <w:spacing w:after="480"/>
      <w:jc w:val="center"/>
      <w:outlineLvl w:val="0"/>
    </w:pPr>
    <w:rPr>
      <w:b/>
      <w:caps/>
      <w:kern w:val="28"/>
      <w:sz w:val="32"/>
      <w:szCs w:val="20"/>
      <w:lang w:val="x-none"/>
    </w:rPr>
  </w:style>
  <w:style w:type="character" w:customStyle="1" w:styleId="CmChar">
    <w:name w:val="Cím Char"/>
    <w:aliases w:val="Cím Char1 Char3,Cím Char Char Char3,Cím Char2 Char3,Cím Char Char1 Char2"/>
    <w:link w:val="Cm"/>
    <w:rsid w:val="00FC42B6"/>
    <w:rPr>
      <w:rFonts w:ascii="Times New Roman" w:eastAsia="Times New Roman" w:hAnsi="Times New Roman" w:cs="Times New Roman"/>
      <w:b/>
      <w:caps/>
      <w:kern w:val="28"/>
      <w:sz w:val="32"/>
      <w:szCs w:val="20"/>
      <w:lang w:eastAsia="hu-HU"/>
    </w:rPr>
  </w:style>
  <w:style w:type="character" w:styleId="Hiperhivatkozs">
    <w:name w:val="Hyperlink"/>
    <w:uiPriority w:val="99"/>
    <w:rsid w:val="00FC42B6"/>
    <w:rPr>
      <w:color w:val="0000FF"/>
      <w:u w:val="single"/>
    </w:rPr>
  </w:style>
  <w:style w:type="paragraph" w:customStyle="1" w:styleId="dtum">
    <w:name w:val="dátum"/>
    <w:basedOn w:val="Szvegtrzs"/>
    <w:rsid w:val="00FC42B6"/>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FC42B6"/>
    <w:pPr>
      <w:tabs>
        <w:tab w:val="center" w:pos="2268"/>
        <w:tab w:val="center" w:pos="6804"/>
      </w:tabs>
      <w:spacing w:before="480"/>
      <w:jc w:val="both"/>
    </w:pPr>
    <w:rPr>
      <w:szCs w:val="20"/>
    </w:rPr>
  </w:style>
  <w:style w:type="character" w:styleId="Mrltotthiperhivatkozs">
    <w:name w:val="FollowedHyperlink"/>
    <w:uiPriority w:val="99"/>
    <w:rsid w:val="00FC42B6"/>
    <w:rPr>
      <w:color w:val="800080"/>
      <w:u w:val="single"/>
    </w:rPr>
  </w:style>
  <w:style w:type="paragraph" w:styleId="Dokumentumtrkp">
    <w:name w:val="Document Map"/>
    <w:basedOn w:val="Norml"/>
    <w:link w:val="DokumentumtrkpChar"/>
    <w:semiHidden/>
    <w:rsid w:val="00FC42B6"/>
    <w:pPr>
      <w:shd w:val="clear" w:color="auto" w:fill="000080"/>
    </w:pPr>
    <w:rPr>
      <w:rFonts w:ascii="Tahoma" w:hAnsi="Tahoma"/>
      <w:lang w:val="x-none"/>
    </w:rPr>
  </w:style>
  <w:style w:type="character" w:customStyle="1" w:styleId="DokumentumtrkpChar">
    <w:name w:val="Dokumentumtérkép Char"/>
    <w:link w:val="Dokumentumtrkp"/>
    <w:semiHidden/>
    <w:rsid w:val="00FC42B6"/>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rsid w:val="00FC42B6"/>
    <w:rPr>
      <w:color w:val="000000"/>
      <w:sz w:val="20"/>
      <w:lang w:val="x-none"/>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Lábjegyzetszöveg Char1 Char2,Char1 Char Char Char Char"/>
    <w:link w:val="Lbjegyzetszveg"/>
    <w:uiPriority w:val="99"/>
    <w:rsid w:val="00FC42B6"/>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Exposant 3 Point,Footnote Reference Number, Exposant 3 Point,Voetnootverwijzing"/>
    <w:uiPriority w:val="99"/>
    <w:rsid w:val="00FC42B6"/>
    <w:rPr>
      <w:vertAlign w:val="superscript"/>
    </w:rPr>
  </w:style>
  <w:style w:type="paragraph" w:styleId="Szvegblokk">
    <w:name w:val="Block Text"/>
    <w:basedOn w:val="Norml"/>
    <w:uiPriority w:val="99"/>
    <w:rsid w:val="00FC42B6"/>
    <w:pPr>
      <w:ind w:left="426" w:right="510" w:hanging="426"/>
      <w:jc w:val="both"/>
    </w:pPr>
    <w:rPr>
      <w:b/>
    </w:rPr>
  </w:style>
  <w:style w:type="paragraph" w:customStyle="1" w:styleId="Rub1">
    <w:name w:val="Rub1"/>
    <w:basedOn w:val="Norml"/>
    <w:rsid w:val="00FC42B6"/>
    <w:pPr>
      <w:tabs>
        <w:tab w:val="left" w:pos="1276"/>
      </w:tabs>
      <w:jc w:val="both"/>
    </w:pPr>
    <w:rPr>
      <w:b/>
      <w:smallCaps/>
      <w:sz w:val="20"/>
      <w:lang w:val="en-GB"/>
    </w:rPr>
  </w:style>
  <w:style w:type="paragraph" w:customStyle="1" w:styleId="Rub2">
    <w:name w:val="Rub2"/>
    <w:basedOn w:val="Norml"/>
    <w:next w:val="Norml"/>
    <w:rsid w:val="00FC42B6"/>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FC42B6"/>
    <w:pPr>
      <w:tabs>
        <w:tab w:val="left" w:pos="709"/>
      </w:tabs>
      <w:jc w:val="both"/>
    </w:pPr>
    <w:rPr>
      <w:b/>
      <w:i/>
      <w:sz w:val="20"/>
      <w:lang w:val="en-GB"/>
    </w:rPr>
  </w:style>
  <w:style w:type="paragraph" w:customStyle="1" w:styleId="Rub4">
    <w:name w:val="Rub4"/>
    <w:basedOn w:val="Norml"/>
    <w:next w:val="Norml"/>
    <w:rsid w:val="00FC42B6"/>
    <w:pPr>
      <w:tabs>
        <w:tab w:val="left" w:pos="709"/>
      </w:tabs>
    </w:pPr>
    <w:rPr>
      <w:b/>
      <w:i/>
      <w:sz w:val="20"/>
      <w:lang w:val="en-GB"/>
    </w:rPr>
  </w:style>
  <w:style w:type="paragraph" w:customStyle="1" w:styleId="NORMAL">
    <w:name w:val="NORMAL£"/>
    <w:basedOn w:val="Rub3"/>
    <w:rsid w:val="00FC42B6"/>
    <w:pPr>
      <w:ind w:left="705" w:hanging="705"/>
    </w:pPr>
    <w:rPr>
      <w:i w:val="0"/>
    </w:rPr>
  </w:style>
  <w:style w:type="character" w:styleId="Vgjegyzet-hivatkozs">
    <w:name w:val="endnote reference"/>
    <w:semiHidden/>
    <w:rsid w:val="00FC42B6"/>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qFormat/>
    <w:rsid w:val="00FC42B6"/>
    <w:pPr>
      <w:spacing w:before="100" w:beforeAutospacing="1" w:after="100" w:afterAutospacing="1"/>
    </w:pPr>
    <w:rPr>
      <w:color w:val="000000"/>
    </w:rPr>
  </w:style>
  <w:style w:type="paragraph" w:customStyle="1" w:styleId="ZU">
    <w:name w:val="Z_U"/>
    <w:basedOn w:val="Norml"/>
    <w:rsid w:val="00FC42B6"/>
    <w:rPr>
      <w:rFonts w:ascii="Arial" w:hAnsi="Arial"/>
      <w:b/>
      <w:sz w:val="16"/>
      <w:szCs w:val="20"/>
      <w:lang w:val="fr-FR"/>
    </w:rPr>
  </w:style>
  <w:style w:type="paragraph" w:customStyle="1" w:styleId="NormlWebCharCharChar">
    <w:name w:val="Normál (Web) Char Char Char"/>
    <w:basedOn w:val="Norml"/>
    <w:rsid w:val="00FC42B6"/>
    <w:pPr>
      <w:spacing w:before="100" w:beforeAutospacing="1" w:after="100" w:afterAutospacing="1"/>
    </w:pPr>
    <w:rPr>
      <w:color w:val="000000"/>
    </w:rPr>
  </w:style>
  <w:style w:type="character" w:customStyle="1" w:styleId="NormlWebCharChar">
    <w:name w:val="Normál (Web) Char Char"/>
    <w:rsid w:val="00FC42B6"/>
    <w:rPr>
      <w:color w:val="000000"/>
      <w:sz w:val="24"/>
      <w:szCs w:val="24"/>
      <w:lang w:val="hu-HU" w:eastAsia="hu-HU" w:bidi="ar-SA"/>
    </w:rPr>
  </w:style>
  <w:style w:type="character" w:styleId="Jegyzethivatkozs">
    <w:name w:val="annotation reference"/>
    <w:uiPriority w:val="99"/>
    <w:rsid w:val="00FC42B6"/>
    <w:rPr>
      <w:sz w:val="16"/>
      <w:szCs w:val="16"/>
    </w:rPr>
  </w:style>
  <w:style w:type="paragraph" w:customStyle="1" w:styleId="WW-Normlbehzs">
    <w:name w:val="WW-Normál behúzás"/>
    <w:basedOn w:val="Norml"/>
    <w:rsid w:val="00FC42B6"/>
    <w:pPr>
      <w:suppressAutoHyphens/>
      <w:spacing w:after="240"/>
      <w:ind w:left="720" w:firstLine="1"/>
      <w:jc w:val="both"/>
    </w:pPr>
    <w:rPr>
      <w:szCs w:val="20"/>
    </w:rPr>
  </w:style>
  <w:style w:type="paragraph" w:styleId="Lista">
    <w:name w:val="List"/>
    <w:basedOn w:val="Norml"/>
    <w:rsid w:val="00FC42B6"/>
    <w:pPr>
      <w:widowControl w:val="0"/>
      <w:ind w:left="283" w:hanging="283"/>
      <w:jc w:val="both"/>
    </w:pPr>
    <w:rPr>
      <w:rFonts w:ascii="Hun Swiss" w:hAnsi="Hun Swiss"/>
      <w:szCs w:val="20"/>
    </w:rPr>
  </w:style>
  <w:style w:type="paragraph" w:styleId="Lista2">
    <w:name w:val="List 2"/>
    <w:basedOn w:val="Norml"/>
    <w:rsid w:val="00FC42B6"/>
    <w:pPr>
      <w:widowControl w:val="0"/>
      <w:ind w:left="566" w:hanging="283"/>
      <w:jc w:val="both"/>
    </w:pPr>
    <w:rPr>
      <w:rFonts w:ascii="Hun Swiss" w:hAnsi="Hun Swiss"/>
      <w:szCs w:val="20"/>
    </w:rPr>
  </w:style>
  <w:style w:type="paragraph" w:styleId="Lista3">
    <w:name w:val="List 3"/>
    <w:basedOn w:val="Norml"/>
    <w:rsid w:val="00FC42B6"/>
    <w:pPr>
      <w:widowControl w:val="0"/>
      <w:ind w:left="849" w:hanging="283"/>
      <w:jc w:val="both"/>
    </w:pPr>
    <w:rPr>
      <w:rFonts w:ascii="Hun Swiss" w:hAnsi="Hun Swiss"/>
      <w:szCs w:val="20"/>
    </w:rPr>
  </w:style>
  <w:style w:type="paragraph" w:styleId="Felsorols">
    <w:name w:val="List Bullet"/>
    <w:basedOn w:val="Norml"/>
    <w:autoRedefine/>
    <w:uiPriority w:val="99"/>
    <w:rsid w:val="00FC42B6"/>
    <w:pPr>
      <w:widowControl w:val="0"/>
      <w:numPr>
        <w:numId w:val="4"/>
      </w:numPr>
      <w:jc w:val="both"/>
    </w:pPr>
    <w:rPr>
      <w:rFonts w:ascii="Hun Swiss" w:hAnsi="Hun Swiss"/>
      <w:szCs w:val="20"/>
    </w:rPr>
  </w:style>
  <w:style w:type="paragraph" w:customStyle="1" w:styleId="cm0">
    <w:name w:val="cím"/>
    <w:basedOn w:val="Norml"/>
    <w:next w:val="Norml"/>
    <w:uiPriority w:val="99"/>
    <w:rsid w:val="00FC42B6"/>
    <w:pPr>
      <w:widowControl w:val="0"/>
      <w:spacing w:line="360" w:lineRule="auto"/>
      <w:jc w:val="center"/>
    </w:pPr>
    <w:rPr>
      <w:b/>
      <w:caps/>
      <w:szCs w:val="20"/>
    </w:rPr>
  </w:style>
  <w:style w:type="paragraph" w:styleId="Felsorols3">
    <w:name w:val="List Bullet 3"/>
    <w:basedOn w:val="Norml"/>
    <w:autoRedefine/>
    <w:uiPriority w:val="99"/>
    <w:rsid w:val="00FC42B6"/>
    <w:pPr>
      <w:widowControl w:val="0"/>
      <w:tabs>
        <w:tab w:val="num" w:pos="926"/>
      </w:tabs>
      <w:ind w:left="926" w:hanging="360"/>
      <w:jc w:val="both"/>
    </w:pPr>
    <w:rPr>
      <w:rFonts w:ascii="Arial" w:hAnsi="Arial"/>
      <w:szCs w:val="20"/>
    </w:rPr>
  </w:style>
  <w:style w:type="paragraph" w:styleId="Listafolytatsa">
    <w:name w:val="List Continue"/>
    <w:basedOn w:val="Norml"/>
    <w:rsid w:val="00FC42B6"/>
    <w:pPr>
      <w:widowControl w:val="0"/>
      <w:spacing w:after="120"/>
      <w:ind w:left="283"/>
      <w:jc w:val="both"/>
    </w:pPr>
    <w:rPr>
      <w:rFonts w:ascii="Hun Swiss" w:hAnsi="Hun Swiss"/>
      <w:szCs w:val="20"/>
    </w:rPr>
  </w:style>
  <w:style w:type="paragraph" w:styleId="Alcm">
    <w:name w:val="Subtitle"/>
    <w:basedOn w:val="Norml"/>
    <w:link w:val="AlcmChar"/>
    <w:qFormat/>
    <w:rsid w:val="00FC42B6"/>
    <w:pPr>
      <w:jc w:val="center"/>
    </w:pPr>
    <w:rPr>
      <w:b/>
      <w:iCs/>
      <w:sz w:val="28"/>
      <w:szCs w:val="20"/>
      <w:lang w:val="x-none"/>
    </w:rPr>
  </w:style>
  <w:style w:type="character" w:customStyle="1" w:styleId="AlcmChar">
    <w:name w:val="Alcím Char"/>
    <w:link w:val="Alcm"/>
    <w:rsid w:val="00FC42B6"/>
    <w:rPr>
      <w:rFonts w:ascii="Times New Roman" w:eastAsia="Times New Roman" w:hAnsi="Times New Roman" w:cs="Times New Roman"/>
      <w:b/>
      <w:iCs/>
      <w:sz w:val="28"/>
      <w:szCs w:val="20"/>
      <w:lang w:eastAsia="hu-HU"/>
    </w:rPr>
  </w:style>
  <w:style w:type="paragraph" w:styleId="Jegyzetszveg">
    <w:name w:val="annotation text"/>
    <w:aliases w:val="Char"/>
    <w:basedOn w:val="Norml"/>
    <w:link w:val="JegyzetszvegChar"/>
    <w:uiPriority w:val="99"/>
    <w:rsid w:val="00FC42B6"/>
    <w:rPr>
      <w:sz w:val="20"/>
      <w:szCs w:val="20"/>
      <w:lang w:val="x-none"/>
    </w:rPr>
  </w:style>
  <w:style w:type="character" w:customStyle="1" w:styleId="JegyzetszvegChar">
    <w:name w:val="Jegyzetszöveg Char"/>
    <w:aliases w:val="Char Char1"/>
    <w:link w:val="Jegyzetszveg"/>
    <w:uiPriority w:val="99"/>
    <w:rsid w:val="00FC42B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FC42B6"/>
    <w:rPr>
      <w:b/>
      <w:bCs/>
    </w:rPr>
  </w:style>
  <w:style w:type="character" w:customStyle="1" w:styleId="MegjegyzstrgyaChar">
    <w:name w:val="Megjegyzés tárgya Char"/>
    <w:link w:val="Megjegyzstrgya"/>
    <w:uiPriority w:val="99"/>
    <w:rsid w:val="00FC42B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rsid w:val="00FC42B6"/>
    <w:rPr>
      <w:rFonts w:ascii="Tahoma" w:hAnsi="Tahoma"/>
      <w:sz w:val="16"/>
      <w:szCs w:val="16"/>
      <w:lang w:val="x-none"/>
    </w:rPr>
  </w:style>
  <w:style w:type="character" w:customStyle="1" w:styleId="BuborkszvegChar">
    <w:name w:val="Buborékszöveg Char"/>
    <w:link w:val="Buborkszveg"/>
    <w:uiPriority w:val="99"/>
    <w:rsid w:val="00FC42B6"/>
    <w:rPr>
      <w:rFonts w:ascii="Tahoma" w:eastAsia="Times New Roman" w:hAnsi="Tahoma" w:cs="Tahoma"/>
      <w:sz w:val="16"/>
      <w:szCs w:val="16"/>
      <w:lang w:eastAsia="hu-HU"/>
    </w:rPr>
  </w:style>
  <w:style w:type="paragraph" w:customStyle="1" w:styleId="N">
    <w:name w:val="ÉN"/>
    <w:basedOn w:val="Norml"/>
    <w:rsid w:val="00FC42B6"/>
    <w:pPr>
      <w:jc w:val="both"/>
    </w:pPr>
    <w:rPr>
      <w:sz w:val="26"/>
    </w:rPr>
  </w:style>
  <w:style w:type="character" w:styleId="Kiemels2">
    <w:name w:val="Strong"/>
    <w:qFormat/>
    <w:rsid w:val="00FC42B6"/>
    <w:rPr>
      <w:b/>
      <w:bCs/>
    </w:rPr>
  </w:style>
  <w:style w:type="paragraph" w:customStyle="1" w:styleId="Logo">
    <w:name w:val="Logo"/>
    <w:basedOn w:val="Norml"/>
    <w:rsid w:val="00FC42B6"/>
    <w:rPr>
      <w:szCs w:val="20"/>
      <w:lang w:val="fr-FR" w:eastAsia="en-GB"/>
    </w:rPr>
  </w:style>
  <w:style w:type="paragraph" w:styleId="Szmozottlista3">
    <w:name w:val="List Number 3"/>
    <w:basedOn w:val="Norml"/>
    <w:rsid w:val="00FC42B6"/>
    <w:pPr>
      <w:numPr>
        <w:numId w:val="1"/>
      </w:numPr>
    </w:pPr>
    <w:rPr>
      <w:sz w:val="20"/>
      <w:szCs w:val="20"/>
    </w:rPr>
  </w:style>
  <w:style w:type="character" w:customStyle="1" w:styleId="Marker">
    <w:name w:val="Marker"/>
    <w:rsid w:val="00FC42B6"/>
    <w:rPr>
      <w:color w:val="0000FF"/>
    </w:rPr>
  </w:style>
  <w:style w:type="paragraph" w:customStyle="1" w:styleId="NormalCentered">
    <w:name w:val="Normal Centered"/>
    <w:basedOn w:val="Norml"/>
    <w:rsid w:val="00FC42B6"/>
    <w:pPr>
      <w:spacing w:before="120" w:after="120"/>
      <w:jc w:val="center"/>
    </w:pPr>
    <w:rPr>
      <w:szCs w:val="20"/>
      <w:lang w:val="en-GB" w:eastAsia="en-GB"/>
    </w:rPr>
  </w:style>
  <w:style w:type="paragraph" w:customStyle="1" w:styleId="Annexetitreacte">
    <w:name w:val="Annexe titre (acte)"/>
    <w:basedOn w:val="Norml"/>
    <w:next w:val="Norml"/>
    <w:rsid w:val="00FC42B6"/>
    <w:pPr>
      <w:spacing w:before="120" w:after="120"/>
      <w:jc w:val="center"/>
    </w:pPr>
    <w:rPr>
      <w:b/>
      <w:szCs w:val="20"/>
      <w:u w:val="single"/>
      <w:lang w:val="en-GB" w:eastAsia="en-GB"/>
    </w:rPr>
  </w:style>
  <w:style w:type="character" w:customStyle="1" w:styleId="Rub2Char">
    <w:name w:val="Rub2 Char"/>
    <w:rsid w:val="00FC42B6"/>
    <w:rPr>
      <w:smallCaps/>
      <w:lang w:val="en-GB" w:eastAsia="en-GB" w:bidi="ar-SA"/>
    </w:rPr>
  </w:style>
  <w:style w:type="character" w:customStyle="1" w:styleId="CharCharCharChar">
    <w:name w:val="Char Char Char Char"/>
    <w:rsid w:val="00FC42B6"/>
    <w:rPr>
      <w:b/>
      <w:i/>
      <w:color w:val="000000"/>
      <w:sz w:val="28"/>
      <w:szCs w:val="24"/>
      <w:lang w:val="hu-HU" w:eastAsia="hu-HU" w:bidi="ar-SA"/>
    </w:rPr>
  </w:style>
  <w:style w:type="paragraph" w:customStyle="1" w:styleId="WW-Szvegtrzsbehzssal3">
    <w:name w:val="WW-Szövegtörzs behúzással 3"/>
    <w:basedOn w:val="Norml"/>
    <w:rsid w:val="00FC42B6"/>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FC42B6"/>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FC42B6"/>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FC42B6"/>
    <w:pPr>
      <w:ind w:firstLine="4111"/>
      <w:jc w:val="both"/>
    </w:pPr>
    <w:rPr>
      <w:sz w:val="20"/>
    </w:rPr>
  </w:style>
  <w:style w:type="table" w:styleId="Rcsostblzat">
    <w:name w:val="Table Grid"/>
    <w:basedOn w:val="Normltblzat"/>
    <w:rsid w:val="00FC42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uiPriority w:val="99"/>
    <w:rsid w:val="00FC42B6"/>
    <w:pPr>
      <w:jc w:val="center"/>
    </w:pPr>
    <w:rPr>
      <w:sz w:val="26"/>
      <w:szCs w:val="20"/>
    </w:rPr>
  </w:style>
  <w:style w:type="paragraph" w:customStyle="1" w:styleId="modszerszoveg">
    <w:name w:val="modszer_szoveg"/>
    <w:basedOn w:val="Norml"/>
    <w:uiPriority w:val="99"/>
    <w:rsid w:val="00FC42B6"/>
    <w:pPr>
      <w:spacing w:before="240"/>
      <w:ind w:left="720"/>
      <w:jc w:val="both"/>
    </w:pPr>
    <w:rPr>
      <w:rFonts w:ascii="Bookman Old Style" w:hAnsi="Bookman Old Style"/>
      <w:sz w:val="22"/>
      <w:szCs w:val="22"/>
    </w:rPr>
  </w:style>
  <w:style w:type="paragraph" w:customStyle="1" w:styleId="Salutation1">
    <w:name w:val="Salutation1"/>
    <w:basedOn w:val="Norml"/>
    <w:rsid w:val="00FC42B6"/>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uiPriority w:val="99"/>
    <w:rsid w:val="00FC42B6"/>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qFormat/>
    <w:rsid w:val="00FC42B6"/>
    <w:pPr>
      <w:tabs>
        <w:tab w:val="left" w:pos="567"/>
      </w:tabs>
      <w:ind w:left="567"/>
      <w:jc w:val="both"/>
    </w:pPr>
    <w:rPr>
      <w:szCs w:val="20"/>
    </w:rPr>
  </w:style>
  <w:style w:type="paragraph" w:customStyle="1" w:styleId="Felsorolas1">
    <w:name w:val="Felsorolas1"/>
    <w:basedOn w:val="Szvegtrzs"/>
    <w:rsid w:val="00FC42B6"/>
    <w:pPr>
      <w:numPr>
        <w:ilvl w:val="1"/>
        <w:numId w:val="5"/>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FC42B6"/>
    <w:pPr>
      <w:spacing w:after="160" w:line="240" w:lineRule="exact"/>
    </w:pPr>
    <w:rPr>
      <w:rFonts w:ascii="Tahoma" w:hAnsi="Tahoma"/>
      <w:sz w:val="20"/>
      <w:szCs w:val="20"/>
      <w:lang w:val="en-US" w:eastAsia="en-US"/>
    </w:rPr>
  </w:style>
  <w:style w:type="paragraph" w:customStyle="1" w:styleId="CharChar">
    <w:name w:val="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
    <w:name w:val="Char Char1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l"/>
    <w:rsid w:val="00FC42B6"/>
    <w:pPr>
      <w:spacing w:after="160" w:line="240" w:lineRule="exact"/>
    </w:pPr>
    <w:rPr>
      <w:rFonts w:ascii="Tahoma" w:hAnsi="Tahoma"/>
      <w:sz w:val="20"/>
      <w:szCs w:val="20"/>
      <w:lang w:val="en-US" w:eastAsia="en-US"/>
    </w:rPr>
  </w:style>
  <w:style w:type="paragraph" w:customStyle="1" w:styleId="CharCharCharCharChar1CharCharChar">
    <w:name w:val="Char Char Char Char Char1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CharCharChar">
    <w:name w:val="Char Char1 Char Char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FC42B6"/>
    <w:pPr>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C42B6"/>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rPr>
  </w:style>
  <w:style w:type="character" w:customStyle="1" w:styleId="BodyTextIndentChar">
    <w:name w:val="Body Text Indent Char"/>
    <w:link w:val="Szvegtrzsbehzssal1"/>
    <w:rsid w:val="00FC42B6"/>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FC42B6"/>
    <w:pPr>
      <w:spacing w:after="160" w:line="240" w:lineRule="exact"/>
    </w:pPr>
    <w:rPr>
      <w:rFonts w:ascii="Tahoma" w:hAnsi="Tahoma"/>
      <w:sz w:val="20"/>
      <w:szCs w:val="20"/>
      <w:lang w:val="en-US" w:eastAsia="en-US"/>
    </w:rPr>
  </w:style>
  <w:style w:type="character" w:customStyle="1" w:styleId="NormlWeb1Char">
    <w:name w:val="Normál (Web)1 Char"/>
    <w:rsid w:val="00FC42B6"/>
    <w:rPr>
      <w:color w:val="000000"/>
      <w:sz w:val="24"/>
      <w:szCs w:val="24"/>
      <w:lang w:val="hu-HU" w:eastAsia="hu-HU" w:bidi="ar-SA"/>
    </w:rPr>
  </w:style>
  <w:style w:type="character" w:customStyle="1" w:styleId="apple-converted-space">
    <w:name w:val="apple-converted-space"/>
    <w:basedOn w:val="Bekezdsalapbettpusa"/>
    <w:rsid w:val="00FC42B6"/>
  </w:style>
  <w:style w:type="character" w:customStyle="1" w:styleId="SzvegtrzsChar1">
    <w:name w:val="Szövegtörzs Char1"/>
    <w:aliases w:val=" Char Char,Body Char1,block style Char1,Standard paragraph Char1,b Char1,Body Text Char Char Char2,Body Text Char Char Char Char2,Body Text Char Char Char Char Char1"/>
    <w:link w:val="Szvegtrzs"/>
    <w:uiPriority w:val="99"/>
    <w:rsid w:val="00FC42B6"/>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FC42B6"/>
    <w:rPr>
      <w:rFonts w:ascii="Times New Roman" w:eastAsia="Times New Roman" w:hAnsi="Times New Roman"/>
      <w:sz w:val="24"/>
      <w:szCs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FC42B6"/>
    <w:pPr>
      <w:spacing w:after="160" w:line="240" w:lineRule="exact"/>
    </w:pPr>
    <w:rPr>
      <w:rFonts w:ascii="Tahoma" w:hAnsi="Tahoma"/>
      <w:sz w:val="20"/>
      <w:szCs w:val="20"/>
      <w:lang w:val="en-US" w:eastAsia="en-US"/>
    </w:rPr>
  </w:style>
  <w:style w:type="paragraph" w:styleId="Szmozottlista">
    <w:name w:val="List Number"/>
    <w:basedOn w:val="Norml"/>
    <w:unhideWhenUsed/>
    <w:rsid w:val="00FC42B6"/>
    <w:pPr>
      <w:numPr>
        <w:numId w:val="7"/>
      </w:numPr>
      <w:contextualSpacing/>
    </w:pPr>
  </w:style>
  <w:style w:type="numbering" w:customStyle="1" w:styleId="Nemlista1">
    <w:name w:val="Nem lista1"/>
    <w:next w:val="Nemlista"/>
    <w:uiPriority w:val="99"/>
    <w:semiHidden/>
    <w:unhideWhenUsed/>
    <w:rsid w:val="00FC42B6"/>
  </w:style>
  <w:style w:type="paragraph" w:customStyle="1" w:styleId="Default">
    <w:name w:val="Default"/>
    <w:rsid w:val="00FC42B6"/>
    <w:pPr>
      <w:autoSpaceDE w:val="0"/>
      <w:autoSpaceDN w:val="0"/>
      <w:adjustRightInd w:val="0"/>
    </w:pPr>
    <w:rPr>
      <w:rFonts w:ascii="Arial" w:eastAsia="MS ??" w:hAnsi="Arial" w:cs="Arial"/>
      <w:color w:val="000000"/>
      <w:sz w:val="24"/>
      <w:szCs w:val="24"/>
    </w:rPr>
  </w:style>
  <w:style w:type="paragraph" w:styleId="Listaszerbekezds">
    <w:name w:val="List Paragraph"/>
    <w:aliases w:val="Welt L,List Paragraph,Bullet_1"/>
    <w:basedOn w:val="Norml"/>
    <w:link w:val="ListaszerbekezdsChar"/>
    <w:uiPriority w:val="34"/>
    <w:qFormat/>
    <w:rsid w:val="00FC42B6"/>
    <w:pPr>
      <w:spacing w:after="200" w:line="276" w:lineRule="auto"/>
      <w:ind w:left="720"/>
      <w:contextualSpacing/>
    </w:pPr>
    <w:rPr>
      <w:rFonts w:ascii="Calibri" w:eastAsia="MS ??" w:hAnsi="Calibri"/>
      <w:sz w:val="20"/>
      <w:szCs w:val="20"/>
      <w:lang w:val="x-none" w:eastAsia="x-none"/>
    </w:rPr>
  </w:style>
  <w:style w:type="paragraph" w:customStyle="1" w:styleId="ListParagraph1">
    <w:name w:val="List Paragraph1"/>
    <w:basedOn w:val="Norml"/>
    <w:uiPriority w:val="99"/>
    <w:rsid w:val="00FC42B6"/>
    <w:pPr>
      <w:spacing w:before="120" w:after="120"/>
      <w:ind w:left="720"/>
      <w:jc w:val="both"/>
    </w:pPr>
    <w:rPr>
      <w:rFonts w:ascii="Verdana" w:eastAsia="MS ??" w:hAnsi="Verdana" w:cs="Verdana"/>
      <w:sz w:val="22"/>
      <w:szCs w:val="22"/>
      <w:lang w:eastAsia="en-US"/>
    </w:rPr>
  </w:style>
  <w:style w:type="paragraph" w:customStyle="1" w:styleId="standard">
    <w:name w:val="standard"/>
    <w:basedOn w:val="Norml"/>
    <w:rsid w:val="00FC42B6"/>
    <w:pPr>
      <w:spacing w:before="100" w:beforeAutospacing="1" w:after="100" w:afterAutospacing="1"/>
    </w:pPr>
    <w:rPr>
      <w:rFonts w:eastAsia="MS ??"/>
    </w:rPr>
  </w:style>
  <w:style w:type="paragraph" w:customStyle="1" w:styleId="Listaszerbekezds3">
    <w:name w:val="Listaszerű bekezdés3"/>
    <w:basedOn w:val="Norml"/>
    <w:uiPriority w:val="99"/>
    <w:rsid w:val="00FC42B6"/>
    <w:pPr>
      <w:spacing w:before="120" w:after="120"/>
      <w:ind w:left="720"/>
      <w:contextualSpacing/>
      <w:jc w:val="both"/>
    </w:pPr>
    <w:rPr>
      <w:rFonts w:ascii="Verdana" w:eastAsia="MS ??" w:hAnsi="Verdana"/>
      <w:sz w:val="22"/>
      <w:lang w:eastAsia="en-US"/>
    </w:rPr>
  </w:style>
  <w:style w:type="paragraph" w:styleId="Tartalomjegyzkcmsora">
    <w:name w:val="TOC Heading"/>
    <w:basedOn w:val="Cmsor1"/>
    <w:next w:val="Norml"/>
    <w:uiPriority w:val="39"/>
    <w:qFormat/>
    <w:rsid w:val="00FC42B6"/>
    <w:pPr>
      <w:keepLines/>
      <w:spacing w:before="480" w:after="0" w:line="276" w:lineRule="auto"/>
      <w:ind w:left="432" w:hanging="432"/>
      <w:jc w:val="left"/>
      <w:outlineLvl w:val="9"/>
    </w:pPr>
    <w:rPr>
      <w:rFonts w:ascii="Cambria" w:eastAsia="MS ??" w:hAnsi="Cambria"/>
      <w:bCs/>
      <w:i w:val="0"/>
      <w:color w:val="365F91"/>
      <w:szCs w:val="28"/>
    </w:rPr>
  </w:style>
  <w:style w:type="character" w:customStyle="1" w:styleId="skypepnhcontainer">
    <w:name w:val="skype_pnh_container"/>
    <w:uiPriority w:val="99"/>
    <w:rsid w:val="00FC42B6"/>
  </w:style>
  <w:style w:type="character" w:customStyle="1" w:styleId="skypepnhleftspan">
    <w:name w:val="skype_pnh_left_span"/>
    <w:uiPriority w:val="99"/>
    <w:rsid w:val="00FC42B6"/>
  </w:style>
  <w:style w:type="character" w:customStyle="1" w:styleId="skypepnhdropartspan">
    <w:name w:val="skype_pnh_dropart_span"/>
    <w:uiPriority w:val="99"/>
    <w:rsid w:val="00FC42B6"/>
  </w:style>
  <w:style w:type="character" w:customStyle="1" w:styleId="skypepnhdropartflagspan">
    <w:name w:val="skype_pnh_dropart_flag_span"/>
    <w:uiPriority w:val="99"/>
    <w:rsid w:val="00FC42B6"/>
  </w:style>
  <w:style w:type="character" w:customStyle="1" w:styleId="skypepnhtextspan">
    <w:name w:val="skype_pnh_text_span"/>
    <w:uiPriority w:val="99"/>
    <w:rsid w:val="00FC42B6"/>
  </w:style>
  <w:style w:type="character" w:customStyle="1" w:styleId="skypepnhrightspan">
    <w:name w:val="skype_pnh_right_span"/>
    <w:uiPriority w:val="99"/>
    <w:rsid w:val="00FC42B6"/>
  </w:style>
  <w:style w:type="character" w:customStyle="1" w:styleId="kiemelt">
    <w:name w:val="kiemelt"/>
    <w:uiPriority w:val="99"/>
    <w:rsid w:val="00FC42B6"/>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uiPriority w:val="99"/>
    <w:rsid w:val="00FC42B6"/>
    <w:rPr>
      <w:rFonts w:ascii="Calibri" w:hAnsi="Calibri" w:cs="Calibri"/>
      <w:sz w:val="20"/>
      <w:szCs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FC42B6"/>
    <w:rPr>
      <w:rFonts w:ascii="Calibri" w:hAnsi="Calibri" w:cs="Calibri"/>
      <w:sz w:val="20"/>
      <w:szCs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FC42B6"/>
    <w:rPr>
      <w:rFonts w:ascii="Calibri" w:hAnsi="Calibri" w:cs="Calibri"/>
      <w:sz w:val="20"/>
      <w:szCs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FC42B6"/>
    <w:rPr>
      <w:rFonts w:ascii="Calibri" w:hAnsi="Calibri" w:cs="Calibri"/>
      <w:sz w:val="20"/>
      <w:szCs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FC42B6"/>
    <w:rPr>
      <w:rFonts w:ascii="Calibri" w:hAnsi="Calibri" w:cs="Calibri"/>
      <w:sz w:val="20"/>
      <w:szCs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FC42B6"/>
    <w:rPr>
      <w:rFonts w:ascii="Calibri" w:hAnsi="Calibri" w:cs="Calibri"/>
      <w:sz w:val="20"/>
      <w:szCs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FC42B6"/>
    <w:rPr>
      <w:rFonts w:ascii="Calibri" w:hAnsi="Calibri" w:cs="Calibri"/>
      <w:sz w:val="20"/>
      <w:szCs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FC42B6"/>
    <w:rPr>
      <w:rFonts w:ascii="Calibri" w:hAnsi="Calibri" w:cs="Calibri"/>
      <w:sz w:val="20"/>
      <w:szCs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FC42B6"/>
    <w:rPr>
      <w:rFonts w:ascii="Calibri" w:hAnsi="Calibri" w:cs="Calibri"/>
      <w:sz w:val="20"/>
      <w:szCs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FC42B6"/>
    <w:rPr>
      <w:rFonts w:ascii="Calibri" w:hAnsi="Calibri" w:cs="Calibri"/>
      <w:sz w:val="20"/>
      <w:szCs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FC42B6"/>
    <w:rPr>
      <w:rFonts w:ascii="Calibri" w:hAnsi="Calibri" w:cs="Calibri"/>
      <w:sz w:val="20"/>
      <w:szCs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FC42B6"/>
    <w:rPr>
      <w:rFonts w:ascii="Calibri" w:hAnsi="Calibri" w:cs="Calibri"/>
      <w:sz w:val="20"/>
      <w:szCs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FC42B6"/>
    <w:rPr>
      <w:rFonts w:ascii="Calibri" w:hAnsi="Calibri" w:cs="Calibri"/>
      <w:sz w:val="20"/>
      <w:szCs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FC42B6"/>
    <w:rPr>
      <w:rFonts w:ascii="Calibri" w:hAnsi="Calibri" w:cs="Calibri"/>
      <w:sz w:val="20"/>
      <w:szCs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FC42B6"/>
    <w:rPr>
      <w:rFonts w:ascii="Calibri" w:hAnsi="Calibri" w:cs="Calibri"/>
      <w:sz w:val="20"/>
      <w:szCs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FC42B6"/>
    <w:rPr>
      <w:rFonts w:ascii="Calibri" w:hAnsi="Calibri" w:cs="Calibri"/>
      <w:sz w:val="20"/>
      <w:szCs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FC42B6"/>
    <w:rPr>
      <w:rFonts w:ascii="Calibri" w:hAnsi="Calibri" w:cs="Calibri"/>
      <w:sz w:val="20"/>
      <w:szCs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FC42B6"/>
    <w:rPr>
      <w:rFonts w:ascii="Calibri" w:hAnsi="Calibri" w:cs="Calibri"/>
      <w:sz w:val="20"/>
      <w:szCs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FC42B6"/>
    <w:rPr>
      <w:rFonts w:ascii="Calibri" w:hAnsi="Calibri" w:cs="Calibri"/>
      <w:sz w:val="20"/>
      <w:szCs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FC42B6"/>
    <w:rPr>
      <w:rFonts w:ascii="Calibri" w:hAnsi="Calibri" w:cs="Calibri"/>
      <w:sz w:val="20"/>
      <w:szCs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FC42B6"/>
    <w:rPr>
      <w:rFonts w:ascii="Calibri" w:hAnsi="Calibri" w:cs="Calibri"/>
      <w:sz w:val="20"/>
      <w:szCs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FC42B6"/>
    <w:rPr>
      <w:rFonts w:ascii="Calibri" w:hAnsi="Calibri" w:cs="Calibri"/>
      <w:sz w:val="20"/>
      <w:szCs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FC42B6"/>
    <w:rPr>
      <w:rFonts w:ascii="Calibri" w:hAnsi="Calibri" w:cs="Calibri"/>
      <w:sz w:val="20"/>
      <w:szCs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FC42B6"/>
    <w:rPr>
      <w:rFonts w:ascii="Calibri" w:hAnsi="Calibri" w:cs="Calibri"/>
      <w:sz w:val="20"/>
      <w:szCs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FC42B6"/>
    <w:rPr>
      <w:rFonts w:ascii="Calibri" w:hAnsi="Calibri" w:cs="Calibri"/>
      <w:sz w:val="20"/>
      <w:szCs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FC42B6"/>
    <w:rPr>
      <w:rFonts w:ascii="Calibri" w:hAnsi="Calibri" w:cs="Calibri"/>
      <w:sz w:val="20"/>
      <w:szCs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FC42B6"/>
    <w:rPr>
      <w:rFonts w:ascii="Calibri" w:hAnsi="Calibri" w:cs="Calibri"/>
      <w:sz w:val="20"/>
      <w:szCs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FC42B6"/>
    <w:rPr>
      <w:rFonts w:ascii="Calibri" w:hAnsi="Calibri" w:cs="Calibri"/>
      <w:sz w:val="20"/>
      <w:szCs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FC42B6"/>
    <w:rPr>
      <w:rFonts w:ascii="Calibri" w:hAnsi="Calibri" w:cs="Calibri"/>
      <w:sz w:val="20"/>
      <w:szCs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FC42B6"/>
    <w:rPr>
      <w:rFonts w:ascii="Calibri" w:hAnsi="Calibri" w:cs="Calibri"/>
      <w:sz w:val="20"/>
      <w:szCs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FC42B6"/>
    <w:rPr>
      <w:rFonts w:ascii="Calibri" w:hAnsi="Calibri" w:cs="Calibri"/>
      <w:sz w:val="20"/>
      <w:szCs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FC42B6"/>
    <w:rPr>
      <w:rFonts w:ascii="Calibri" w:hAnsi="Calibri" w:cs="Calibri"/>
      <w:sz w:val="20"/>
      <w:szCs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FC42B6"/>
    <w:rPr>
      <w:rFonts w:ascii="Calibri" w:hAnsi="Calibri" w:cs="Calibri"/>
      <w:sz w:val="20"/>
      <w:szCs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FC42B6"/>
    <w:rPr>
      <w:rFonts w:ascii="Calibri" w:hAnsi="Calibri" w:cs="Calibri"/>
      <w:sz w:val="20"/>
      <w:szCs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FC42B6"/>
    <w:rPr>
      <w:rFonts w:ascii="Calibri" w:hAnsi="Calibri" w:cs="Calibri"/>
      <w:sz w:val="20"/>
      <w:szCs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FC42B6"/>
    <w:rPr>
      <w:rFonts w:ascii="Calibri" w:hAnsi="Calibri" w:cs="Calibri"/>
      <w:sz w:val="20"/>
      <w:szCs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FC42B6"/>
    <w:rPr>
      <w:rFonts w:ascii="Calibri" w:hAnsi="Calibri" w:cs="Calibri"/>
      <w:sz w:val="20"/>
      <w:szCs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FC42B6"/>
    <w:rPr>
      <w:rFonts w:ascii="Calibri" w:hAnsi="Calibri" w:cs="Calibri"/>
      <w:sz w:val="20"/>
      <w:szCs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FC42B6"/>
    <w:rPr>
      <w:rFonts w:ascii="Calibri" w:hAnsi="Calibri" w:cs="Calibri"/>
      <w:sz w:val="20"/>
      <w:szCs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FC42B6"/>
    <w:rPr>
      <w:rFonts w:ascii="Calibri" w:hAnsi="Calibri" w:cs="Calibri"/>
      <w:sz w:val="20"/>
      <w:szCs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FC42B6"/>
    <w:rPr>
      <w:rFonts w:ascii="Calibri" w:hAnsi="Calibri" w:cs="Calibri"/>
      <w:sz w:val="20"/>
      <w:szCs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FC42B6"/>
    <w:rPr>
      <w:rFonts w:ascii="Calibri" w:hAnsi="Calibri" w:cs="Calibri"/>
      <w:sz w:val="20"/>
      <w:szCs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FC42B6"/>
    <w:rPr>
      <w:rFonts w:ascii="Calibri" w:hAnsi="Calibri" w:cs="Calibri"/>
      <w:sz w:val="20"/>
      <w:szCs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FC42B6"/>
    <w:rPr>
      <w:rFonts w:ascii="Calibri" w:hAnsi="Calibri" w:cs="Calibri"/>
      <w:sz w:val="20"/>
      <w:szCs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FC42B6"/>
    <w:rPr>
      <w:rFonts w:ascii="Calibri" w:hAnsi="Calibri" w:cs="Calibri"/>
      <w:sz w:val="20"/>
      <w:szCs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FC42B6"/>
    <w:rPr>
      <w:rFonts w:ascii="Calibri" w:hAnsi="Calibri" w:cs="Calibri"/>
      <w:sz w:val="20"/>
      <w:szCs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FC42B6"/>
    <w:rPr>
      <w:rFonts w:ascii="Calibri" w:hAnsi="Calibri" w:cs="Calibri"/>
      <w:sz w:val="20"/>
      <w:szCs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FC42B6"/>
    <w:rPr>
      <w:rFonts w:ascii="Calibri" w:hAnsi="Calibri" w:cs="Calibri"/>
      <w:sz w:val="20"/>
      <w:szCs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FC42B6"/>
    <w:rPr>
      <w:rFonts w:ascii="Calibri" w:hAnsi="Calibri" w:cs="Calibri"/>
      <w:sz w:val="20"/>
      <w:szCs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FC42B6"/>
    <w:rPr>
      <w:rFonts w:ascii="Calibri" w:hAnsi="Calibri" w:cs="Calibri"/>
      <w:sz w:val="20"/>
      <w:szCs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FC42B6"/>
    <w:rPr>
      <w:rFonts w:ascii="Calibri" w:hAnsi="Calibri" w:cs="Calibri"/>
      <w:sz w:val="20"/>
      <w:szCs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FC42B6"/>
    <w:rPr>
      <w:rFonts w:ascii="Calibri" w:hAnsi="Calibri" w:cs="Calibri"/>
      <w:sz w:val="20"/>
      <w:szCs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FC42B6"/>
    <w:rPr>
      <w:rFonts w:ascii="Calibri" w:hAnsi="Calibri" w:cs="Calibri"/>
      <w:sz w:val="20"/>
      <w:szCs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FC42B6"/>
    <w:rPr>
      <w:rFonts w:ascii="Calibri" w:hAnsi="Calibri" w:cs="Calibri"/>
      <w:sz w:val="20"/>
      <w:szCs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FC42B6"/>
    <w:rPr>
      <w:rFonts w:ascii="Calibri" w:hAnsi="Calibri" w:cs="Calibri"/>
      <w:sz w:val="20"/>
      <w:szCs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FC42B6"/>
    <w:rPr>
      <w:rFonts w:ascii="Calibri" w:hAnsi="Calibri" w:cs="Calibri"/>
      <w:sz w:val="20"/>
      <w:szCs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FC42B6"/>
    <w:rPr>
      <w:rFonts w:ascii="Calibri" w:hAnsi="Calibri" w:cs="Calibri"/>
      <w:sz w:val="20"/>
      <w:szCs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FC42B6"/>
    <w:rPr>
      <w:rFonts w:ascii="Calibri" w:hAnsi="Calibri" w:cs="Calibri"/>
      <w:sz w:val="20"/>
      <w:szCs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FC42B6"/>
    <w:rPr>
      <w:rFonts w:ascii="Calibri" w:hAnsi="Calibri" w:cs="Calibri"/>
      <w:sz w:val="20"/>
      <w:szCs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FC42B6"/>
    <w:rPr>
      <w:rFonts w:ascii="Calibri" w:hAnsi="Calibri" w:cs="Calibri"/>
      <w:sz w:val="20"/>
      <w:szCs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FC42B6"/>
    <w:rPr>
      <w:rFonts w:ascii="Calibri" w:hAnsi="Calibri" w:cs="Calibri"/>
      <w:sz w:val="20"/>
      <w:szCs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FC42B6"/>
    <w:rPr>
      <w:rFonts w:ascii="Calibri" w:hAnsi="Calibri" w:cs="Calibri"/>
      <w:sz w:val="20"/>
      <w:szCs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FC42B6"/>
    <w:rPr>
      <w:rFonts w:ascii="Calibri" w:hAnsi="Calibri" w:cs="Calibri"/>
      <w:sz w:val="20"/>
      <w:szCs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FC42B6"/>
    <w:rPr>
      <w:rFonts w:ascii="Calibri" w:hAnsi="Calibri" w:cs="Calibri"/>
      <w:sz w:val="20"/>
      <w:szCs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FC42B6"/>
    <w:rPr>
      <w:rFonts w:ascii="Calibri" w:hAnsi="Calibri" w:cs="Calibri"/>
      <w:sz w:val="20"/>
      <w:szCs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FC42B6"/>
    <w:rPr>
      <w:rFonts w:ascii="Calibri" w:hAnsi="Calibri" w:cs="Calibri"/>
      <w:sz w:val="20"/>
      <w:szCs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FC42B6"/>
    <w:rPr>
      <w:rFonts w:ascii="Calibri" w:hAnsi="Calibri" w:cs="Calibri"/>
      <w:sz w:val="20"/>
      <w:szCs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FC42B6"/>
    <w:rPr>
      <w:rFonts w:ascii="Calibri" w:hAnsi="Calibri" w:cs="Calibri"/>
      <w:sz w:val="20"/>
      <w:szCs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FC42B6"/>
    <w:rPr>
      <w:rFonts w:ascii="Calibri" w:hAnsi="Calibri" w:cs="Calibri"/>
      <w:sz w:val="20"/>
      <w:szCs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FC42B6"/>
    <w:rPr>
      <w:rFonts w:ascii="Calibri" w:hAnsi="Calibri" w:cs="Calibri"/>
      <w:sz w:val="20"/>
      <w:szCs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FC42B6"/>
    <w:rPr>
      <w:rFonts w:ascii="Calibri" w:hAnsi="Calibri" w:cs="Calibri"/>
      <w:sz w:val="20"/>
      <w:szCs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FC42B6"/>
    <w:rPr>
      <w:rFonts w:ascii="Calibri" w:hAnsi="Calibri" w:cs="Calibri"/>
      <w:sz w:val="20"/>
      <w:szCs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FC42B6"/>
    <w:rPr>
      <w:rFonts w:ascii="Calibri" w:hAnsi="Calibri" w:cs="Calibri"/>
      <w:sz w:val="20"/>
      <w:szCs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FC42B6"/>
    <w:rPr>
      <w:rFonts w:ascii="Calibri" w:hAnsi="Calibri" w:cs="Calibri"/>
      <w:sz w:val="20"/>
      <w:szCs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FC42B6"/>
    <w:rPr>
      <w:rFonts w:ascii="Calibri" w:hAnsi="Calibri" w:cs="Calibri"/>
      <w:sz w:val="20"/>
      <w:szCs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FC42B6"/>
    <w:rPr>
      <w:rFonts w:ascii="Calibri" w:hAnsi="Calibri" w:cs="Calibri"/>
      <w:sz w:val="20"/>
      <w:szCs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FC42B6"/>
    <w:rPr>
      <w:rFonts w:ascii="Calibri" w:hAnsi="Calibri" w:cs="Calibri"/>
      <w:sz w:val="20"/>
      <w:szCs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FC42B6"/>
    <w:rPr>
      <w:rFonts w:ascii="Calibri" w:hAnsi="Calibri" w:cs="Calibri"/>
      <w:sz w:val="20"/>
      <w:szCs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FC42B6"/>
    <w:rPr>
      <w:rFonts w:ascii="Calibri" w:hAnsi="Calibri" w:cs="Calibri"/>
      <w:sz w:val="20"/>
      <w:szCs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FC42B6"/>
    <w:rPr>
      <w:rFonts w:ascii="Calibri" w:hAnsi="Calibri" w:cs="Calibri"/>
      <w:sz w:val="20"/>
      <w:szCs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FC42B6"/>
    <w:rPr>
      <w:rFonts w:ascii="Calibri" w:hAnsi="Calibri" w:cs="Calibri"/>
      <w:sz w:val="20"/>
      <w:szCs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FC42B6"/>
    <w:rPr>
      <w:rFonts w:ascii="Calibri" w:hAnsi="Calibri" w:cs="Calibri"/>
      <w:sz w:val="20"/>
      <w:szCs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FC42B6"/>
    <w:rPr>
      <w:rFonts w:ascii="Calibri" w:hAnsi="Calibri" w:cs="Calibri"/>
      <w:sz w:val="20"/>
      <w:szCs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FC42B6"/>
    <w:rPr>
      <w:rFonts w:ascii="Calibri" w:hAnsi="Calibri" w:cs="Calibri"/>
      <w:sz w:val="20"/>
      <w:szCs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FC42B6"/>
    <w:rPr>
      <w:rFonts w:ascii="Calibri" w:hAnsi="Calibri" w:cs="Calibri"/>
      <w:sz w:val="20"/>
      <w:szCs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FC42B6"/>
    <w:rPr>
      <w:rFonts w:ascii="Calibri" w:hAnsi="Calibri" w:cs="Calibri"/>
      <w:sz w:val="20"/>
      <w:szCs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FC42B6"/>
    <w:rPr>
      <w:rFonts w:ascii="Calibri" w:hAnsi="Calibri" w:cs="Calibri"/>
      <w:sz w:val="20"/>
      <w:szCs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FC42B6"/>
    <w:rPr>
      <w:rFonts w:ascii="Calibri" w:hAnsi="Calibri" w:cs="Calibri"/>
      <w:sz w:val="20"/>
      <w:szCs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FC42B6"/>
    <w:rPr>
      <w:rFonts w:ascii="Calibri" w:hAnsi="Calibri" w:cs="Calibri"/>
      <w:sz w:val="20"/>
      <w:szCs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FC42B6"/>
    <w:rPr>
      <w:rFonts w:ascii="Calibri" w:hAnsi="Calibri" w:cs="Calibri"/>
      <w:sz w:val="20"/>
      <w:szCs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FC42B6"/>
    <w:rPr>
      <w:rFonts w:ascii="Calibri" w:hAnsi="Calibri" w:cs="Calibri"/>
      <w:sz w:val="20"/>
      <w:szCs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FC42B6"/>
    <w:rPr>
      <w:rFonts w:ascii="Calibri" w:hAnsi="Calibri" w:cs="Calibri"/>
      <w:sz w:val="20"/>
      <w:szCs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FC42B6"/>
    <w:rPr>
      <w:rFonts w:ascii="Calibri" w:hAnsi="Calibri" w:cs="Calibri"/>
      <w:sz w:val="20"/>
      <w:szCs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FC42B6"/>
    <w:rPr>
      <w:rFonts w:ascii="Calibri" w:hAnsi="Calibri" w:cs="Calibri"/>
      <w:sz w:val="20"/>
      <w:szCs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FC42B6"/>
    <w:rPr>
      <w:rFonts w:ascii="Calibri" w:hAnsi="Calibri" w:cs="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FC42B6"/>
    <w:rPr>
      <w:rFonts w:cs="Calibri"/>
      <w:sz w:val="20"/>
      <w:szCs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FC42B6"/>
    <w:rPr>
      <w:rFonts w:cs="Calibri"/>
      <w:sz w:val="20"/>
      <w:szCs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FC42B6"/>
    <w:rPr>
      <w:rFonts w:cs="Calibri"/>
      <w:sz w:val="20"/>
      <w:szCs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FC42B6"/>
    <w:rPr>
      <w:rFonts w:cs="Calibri"/>
      <w:sz w:val="20"/>
      <w:szCs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FC42B6"/>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FC42B6"/>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FC42B6"/>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FC42B6"/>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FC42B6"/>
    <w:rPr>
      <w:rFonts w:ascii="Arial" w:hAnsi="Arial"/>
      <w:sz w:val="20"/>
      <w:lang w:eastAsia="ar-SA" w:bidi="ar-SA"/>
    </w:rPr>
  </w:style>
  <w:style w:type="paragraph" w:customStyle="1" w:styleId="OkeanBehuzas">
    <w:name w:val="Okean_Behuzas"/>
    <w:basedOn w:val="Norml"/>
    <w:uiPriority w:val="99"/>
    <w:rsid w:val="00FC42B6"/>
    <w:pPr>
      <w:suppressAutoHyphens/>
      <w:spacing w:after="60" w:line="360" w:lineRule="exact"/>
      <w:ind w:left="567"/>
      <w:jc w:val="both"/>
    </w:pPr>
    <w:rPr>
      <w:rFonts w:ascii="Arial" w:eastAsia="MS ??" w:hAnsi="Arial" w:cs="Arial"/>
      <w:sz w:val="22"/>
      <w:lang w:eastAsia="ar-SA"/>
    </w:rPr>
  </w:style>
  <w:style w:type="paragraph" w:customStyle="1" w:styleId="Listaszerbekezds1">
    <w:name w:val="Listaszerű bekezdés1"/>
    <w:basedOn w:val="Norml"/>
    <w:link w:val="ListParagraphChar"/>
    <w:uiPriority w:val="99"/>
    <w:qFormat/>
    <w:rsid w:val="00FC42B6"/>
    <w:pPr>
      <w:spacing w:after="200" w:line="276" w:lineRule="auto"/>
      <w:ind w:left="720"/>
    </w:pPr>
    <w:rPr>
      <w:rFonts w:ascii="Calibri" w:eastAsia="MS ??" w:hAnsi="Calibri"/>
      <w:sz w:val="20"/>
      <w:szCs w:val="20"/>
      <w:lang w:val="x-none"/>
    </w:rPr>
  </w:style>
  <w:style w:type="character" w:customStyle="1" w:styleId="ListParagraphChar">
    <w:name w:val="List Paragraph Char"/>
    <w:link w:val="Listaszerbekezds1"/>
    <w:uiPriority w:val="99"/>
    <w:locked/>
    <w:rsid w:val="00FC42B6"/>
    <w:rPr>
      <w:rFonts w:ascii="Calibri" w:eastAsia="MS ??" w:hAnsi="Calibri" w:cs="Times New Roman"/>
      <w:sz w:val="20"/>
      <w:szCs w:val="20"/>
      <w:lang w:eastAsia="hu-HU"/>
    </w:rPr>
  </w:style>
  <w:style w:type="character" w:customStyle="1" w:styleId="BodyChar">
    <w:name w:val="Body Char"/>
    <w:aliases w:val="block style Char,Standard paragraph Char,b Char,Body Text Char Char Char1,Body Text Char Char Char Char1,Body Text Char Char Char Char Char,Szövegtörzs Char1 Char,Szövegtörzs Char Char Char"/>
    <w:uiPriority w:val="99"/>
    <w:locked/>
    <w:rsid w:val="00FC42B6"/>
    <w:rPr>
      <w:rFonts w:ascii="Arial" w:hAnsi="Arial" w:cs="Times New Roman"/>
      <w:b/>
      <w:sz w:val="20"/>
      <w:szCs w:val="20"/>
      <w:lang w:val="hu-HU" w:eastAsia="hu-HU"/>
    </w:rPr>
  </w:style>
  <w:style w:type="character" w:customStyle="1" w:styleId="apple-style-span">
    <w:name w:val="apple-style-span"/>
    <w:uiPriority w:val="99"/>
    <w:rsid w:val="00FC42B6"/>
  </w:style>
  <w:style w:type="table" w:customStyle="1" w:styleId="Rcsostblzat1">
    <w:name w:val="Rácsos táblázat1"/>
    <w:basedOn w:val="Normltblzat"/>
    <w:next w:val="Rcsostblzat"/>
    <w:uiPriority w:val="99"/>
    <w:rsid w:val="00FC42B6"/>
    <w:rPr>
      <w:rFonts w:eastAsia="MS ??"/>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lus15">
    <w:name w:val="e-mailstlus15"/>
    <w:uiPriority w:val="99"/>
    <w:semiHidden/>
    <w:rsid w:val="00FC42B6"/>
    <w:rPr>
      <w:rFonts w:ascii="Calibri" w:hAnsi="Calibri"/>
      <w:color w:val="auto"/>
      <w:sz w:val="22"/>
    </w:rPr>
  </w:style>
  <w:style w:type="paragraph" w:styleId="HTML-kntformzott">
    <w:name w:val="HTML Preformatted"/>
    <w:basedOn w:val="Norml"/>
    <w:link w:val="HTML-kntformzottChar1"/>
    <w:uiPriority w:val="99"/>
    <w:rsid w:val="00FC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lang w:val="x-none"/>
    </w:rPr>
  </w:style>
  <w:style w:type="character" w:customStyle="1" w:styleId="HTML-kntformzottChar">
    <w:name w:val="HTML-ként formázott Char"/>
    <w:rsid w:val="00FC42B6"/>
    <w:rPr>
      <w:rFonts w:ascii="Consolas" w:eastAsia="Times New Roman" w:hAnsi="Consolas" w:cs="Consolas"/>
      <w:sz w:val="20"/>
      <w:szCs w:val="20"/>
      <w:lang w:eastAsia="hu-HU"/>
    </w:rPr>
  </w:style>
  <w:style w:type="character" w:customStyle="1" w:styleId="HTML-kntformzottChar1">
    <w:name w:val="HTML-ként formázott Char1"/>
    <w:link w:val="HTML-kntformzott"/>
    <w:uiPriority w:val="99"/>
    <w:locked/>
    <w:rsid w:val="00FC42B6"/>
    <w:rPr>
      <w:rFonts w:ascii="Courier New" w:eastAsia="MS ??" w:hAnsi="Courier New" w:cs="Times New Roman"/>
      <w:sz w:val="20"/>
      <w:szCs w:val="20"/>
      <w:lang w:eastAsia="hu-HU"/>
    </w:rPr>
  </w:style>
  <w:style w:type="paragraph" w:customStyle="1" w:styleId="CMSHeadL1">
    <w:name w:val="CMS Head L1"/>
    <w:basedOn w:val="Norml"/>
    <w:next w:val="Norml"/>
    <w:uiPriority w:val="99"/>
    <w:rsid w:val="00FC42B6"/>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FC42B6"/>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FC42B6"/>
    <w:pPr>
      <w:tabs>
        <w:tab w:val="num" w:pos="360"/>
      </w:tabs>
      <w:spacing w:after="240"/>
      <w:ind w:left="360" w:hanging="360"/>
      <w:outlineLvl w:val="2"/>
    </w:pPr>
    <w:rPr>
      <w:rFonts w:ascii="Cambria" w:eastAsia="MS ??" w:hAnsi="Cambria"/>
      <w:sz w:val="20"/>
      <w:szCs w:val="20"/>
      <w:lang w:val="x-none" w:eastAsia="ja-JP"/>
    </w:rPr>
  </w:style>
  <w:style w:type="character" w:customStyle="1" w:styleId="CMSHeadL3Char">
    <w:name w:val="CMS Head L3 Char"/>
    <w:link w:val="CMSHeadL3"/>
    <w:uiPriority w:val="99"/>
    <w:locked/>
    <w:rsid w:val="00FC42B6"/>
    <w:rPr>
      <w:rFonts w:ascii="Cambria" w:eastAsia="MS ??" w:hAnsi="Cambria" w:cs="Times New Roman"/>
      <w:sz w:val="20"/>
      <w:szCs w:val="20"/>
      <w:lang w:eastAsia="ja-JP"/>
    </w:rPr>
  </w:style>
  <w:style w:type="paragraph" w:customStyle="1" w:styleId="CMSHeadL4">
    <w:name w:val="CMS Head L4"/>
    <w:basedOn w:val="Norml"/>
    <w:uiPriority w:val="99"/>
    <w:rsid w:val="00FC42B6"/>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FC42B6"/>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FC42B6"/>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FC42B6"/>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FC42B6"/>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FC42B6"/>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FC42B6"/>
    <w:pPr>
      <w:spacing w:after="240"/>
      <w:ind w:left="851"/>
    </w:pPr>
    <w:rPr>
      <w:rFonts w:eastAsia="MS ??"/>
      <w:sz w:val="22"/>
      <w:szCs w:val="22"/>
      <w:lang w:val="en-GB" w:eastAsia="en-US"/>
    </w:rPr>
  </w:style>
  <w:style w:type="paragraph" w:customStyle="1" w:styleId="listparagraph">
    <w:name w:val="listparagraph"/>
    <w:basedOn w:val="Norml"/>
    <w:uiPriority w:val="99"/>
    <w:rsid w:val="00FC42B6"/>
    <w:pPr>
      <w:spacing w:after="200" w:line="276" w:lineRule="auto"/>
      <w:ind w:left="720"/>
    </w:pPr>
    <w:rPr>
      <w:rFonts w:ascii="Calibri" w:eastAsia="MS ??" w:hAnsi="Calibri" w:cs="Calibri"/>
      <w:sz w:val="22"/>
      <w:szCs w:val="22"/>
    </w:rPr>
  </w:style>
  <w:style w:type="paragraph" w:customStyle="1" w:styleId="Style1">
    <w:name w:val="Style 1"/>
    <w:rsid w:val="00FC42B6"/>
    <w:pPr>
      <w:widowControl w:val="0"/>
      <w:autoSpaceDE w:val="0"/>
      <w:autoSpaceDN w:val="0"/>
      <w:adjustRightInd w:val="0"/>
    </w:pPr>
    <w:rPr>
      <w:rFonts w:ascii="Times New Roman" w:eastAsia="MS ??" w:hAnsi="Times New Roman"/>
      <w:lang w:val="en-US" w:eastAsia="en-US"/>
    </w:rPr>
  </w:style>
  <w:style w:type="paragraph" w:customStyle="1" w:styleId="Style2">
    <w:name w:val="Style 2"/>
    <w:rsid w:val="00FC42B6"/>
    <w:pPr>
      <w:widowControl w:val="0"/>
      <w:autoSpaceDE w:val="0"/>
      <w:autoSpaceDN w:val="0"/>
      <w:adjustRightInd w:val="0"/>
    </w:pPr>
    <w:rPr>
      <w:rFonts w:ascii="Times New Roman" w:eastAsia="MS ??" w:hAnsi="Times New Roman"/>
      <w:lang w:val="en-US" w:eastAsia="en-US"/>
    </w:rPr>
  </w:style>
  <w:style w:type="character" w:customStyle="1" w:styleId="CharacterStyle1">
    <w:name w:val="Character Style 1"/>
    <w:uiPriority w:val="99"/>
    <w:rsid w:val="00FC42B6"/>
    <w:rPr>
      <w:sz w:val="20"/>
    </w:rPr>
  </w:style>
  <w:style w:type="character" w:customStyle="1" w:styleId="stlus2">
    <w:name w:val="stlus2"/>
    <w:uiPriority w:val="99"/>
    <w:rsid w:val="00FC42B6"/>
    <w:rPr>
      <w:rFonts w:cs="Times New Roman"/>
    </w:rPr>
  </w:style>
  <w:style w:type="paragraph" w:customStyle="1" w:styleId="egyszerbekezds">
    <w:name w:val="egyszerbekezds"/>
    <w:basedOn w:val="Norml"/>
    <w:uiPriority w:val="99"/>
    <w:rsid w:val="00FC42B6"/>
    <w:pPr>
      <w:spacing w:before="100" w:beforeAutospacing="1" w:after="100" w:afterAutospacing="1"/>
    </w:pPr>
    <w:rPr>
      <w:rFonts w:eastAsia="MS ??"/>
      <w:lang w:val="en-GB" w:eastAsia="en-GB"/>
    </w:rPr>
  </w:style>
  <w:style w:type="character" w:styleId="Helyrzszveg">
    <w:name w:val="Placeholder Text"/>
    <w:uiPriority w:val="99"/>
    <w:semiHidden/>
    <w:rsid w:val="00FC42B6"/>
    <w:rPr>
      <w:color w:val="808080"/>
    </w:rPr>
  </w:style>
  <w:style w:type="character" w:customStyle="1" w:styleId="ListaszerbekezdsChar">
    <w:name w:val="Listaszerű bekezdés Char"/>
    <w:aliases w:val="Welt L Char,List Paragraph Char1,Bullet_1 Char"/>
    <w:link w:val="Listaszerbekezds"/>
    <w:uiPriority w:val="34"/>
    <w:locked/>
    <w:rsid w:val="00FC42B6"/>
    <w:rPr>
      <w:rFonts w:ascii="Calibri" w:eastAsia="MS ??" w:hAnsi="Calibri" w:cs="Calibri"/>
    </w:rPr>
  </w:style>
  <w:style w:type="character" w:customStyle="1" w:styleId="Szvegtrzs0">
    <w:name w:val="Szövegtörzs_"/>
    <w:link w:val="Szvegtrzs6"/>
    <w:rsid w:val="00FC42B6"/>
    <w:rPr>
      <w:shd w:val="clear" w:color="auto" w:fill="FFFFFF"/>
    </w:rPr>
  </w:style>
  <w:style w:type="paragraph" w:customStyle="1" w:styleId="Szvegtrzs6">
    <w:name w:val="Szövegtörzs6"/>
    <w:basedOn w:val="Norml"/>
    <w:link w:val="Szvegtrzs0"/>
    <w:rsid w:val="00FC42B6"/>
    <w:pPr>
      <w:widowControl w:val="0"/>
      <w:shd w:val="clear" w:color="auto" w:fill="FFFFFF"/>
      <w:spacing w:before="540" w:line="392" w:lineRule="exact"/>
      <w:ind w:hanging="720"/>
    </w:pPr>
    <w:rPr>
      <w:rFonts w:ascii="Calibri" w:eastAsia="Calibri" w:hAnsi="Calibri"/>
      <w:sz w:val="20"/>
      <w:szCs w:val="20"/>
      <w:lang w:val="x-none" w:eastAsia="x-none"/>
    </w:rPr>
  </w:style>
  <w:style w:type="character" w:customStyle="1" w:styleId="JegyzetszvegChar1">
    <w:name w:val="Jegyzetszöveg Char1"/>
    <w:rsid w:val="00FC42B6"/>
    <w:rPr>
      <w:rFonts w:ascii="Times New Roman" w:eastAsia="Calibri" w:hAnsi="Times New Roman" w:cs="Times New Roman"/>
      <w:sz w:val="20"/>
      <w:szCs w:val="20"/>
      <w:lang w:eastAsia="hu-HU"/>
    </w:rPr>
  </w:style>
  <w:style w:type="paragraph" w:customStyle="1" w:styleId="Standard0">
    <w:name w:val="Standard"/>
    <w:rsid w:val="00FC42B6"/>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Stlus1">
    <w:name w:val="Stílus1"/>
    <w:basedOn w:val="Norml"/>
    <w:rsid w:val="00FC42B6"/>
    <w:pPr>
      <w:suppressAutoHyphens/>
      <w:jc w:val="both"/>
    </w:pPr>
    <w:rPr>
      <w:rFonts w:ascii="Tahoma" w:hAnsi="Tahoma"/>
      <w:sz w:val="26"/>
      <w:lang w:eastAsia="ar-SA"/>
    </w:rPr>
  </w:style>
  <w:style w:type="numbering" w:customStyle="1" w:styleId="Nemlista2">
    <w:name w:val="Nem lista2"/>
    <w:next w:val="Nemlista"/>
    <w:uiPriority w:val="99"/>
    <w:semiHidden/>
    <w:unhideWhenUsed/>
    <w:rsid w:val="00FC42B6"/>
  </w:style>
  <w:style w:type="table" w:customStyle="1" w:styleId="Rcsostblzat2">
    <w:name w:val="Rácsos táblázat2"/>
    <w:basedOn w:val="Normltblzat"/>
    <w:next w:val="Rcsostblzat"/>
    <w:uiPriority w:val="99"/>
    <w:rsid w:val="00FC42B6"/>
    <w:rPr>
      <w:rFonts w:eastAsia="MS ??"/>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Norml"/>
    <w:rsid w:val="00FC42B6"/>
    <w:pPr>
      <w:spacing w:before="144" w:after="288"/>
    </w:p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FC42B6"/>
    <w:rPr>
      <w:color w:val="000000"/>
      <w:sz w:val="24"/>
      <w:szCs w:val="24"/>
      <w:lang w:val="hu-HU" w:eastAsia="hu-HU" w:bidi="ar-SA"/>
    </w:rPr>
  </w:style>
  <w:style w:type="table" w:customStyle="1" w:styleId="Rcsostblzat3">
    <w:name w:val="Rácsos táblázat3"/>
    <w:basedOn w:val="Normltblzat"/>
    <w:next w:val="Rcsostblzat"/>
    <w:uiPriority w:val="59"/>
    <w:rsid w:val="00FC42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erz1">
    <w:name w:val="szerz1"/>
    <w:basedOn w:val="Norml"/>
    <w:uiPriority w:val="99"/>
    <w:rsid w:val="00FC42B6"/>
    <w:pPr>
      <w:keepNext/>
      <w:numPr>
        <w:numId w:val="9"/>
      </w:numPr>
      <w:spacing w:before="240" w:after="240"/>
      <w:ind w:right="-96"/>
      <w:jc w:val="both"/>
    </w:pPr>
    <w:rPr>
      <w:b/>
    </w:rPr>
  </w:style>
  <w:style w:type="paragraph" w:customStyle="1" w:styleId="szerz2">
    <w:name w:val="szerz2"/>
    <w:basedOn w:val="Norml"/>
    <w:uiPriority w:val="99"/>
    <w:rsid w:val="00FC42B6"/>
    <w:pPr>
      <w:numPr>
        <w:ilvl w:val="1"/>
        <w:numId w:val="9"/>
      </w:numPr>
      <w:spacing w:before="120" w:after="120"/>
      <w:ind w:right="-96"/>
      <w:jc w:val="both"/>
    </w:pPr>
    <w:rPr>
      <w:noProof/>
      <w:szCs w:val="20"/>
    </w:rPr>
  </w:style>
  <w:style w:type="paragraph" w:customStyle="1" w:styleId="szerz3">
    <w:name w:val="szerz3"/>
    <w:basedOn w:val="Norml"/>
    <w:uiPriority w:val="99"/>
    <w:rsid w:val="00FC42B6"/>
    <w:pPr>
      <w:numPr>
        <w:ilvl w:val="2"/>
        <w:numId w:val="9"/>
      </w:numPr>
      <w:ind w:right="-96"/>
      <w:jc w:val="both"/>
    </w:pPr>
    <w:rPr>
      <w:szCs w:val="20"/>
    </w:rPr>
  </w:style>
  <w:style w:type="paragraph" w:customStyle="1" w:styleId="Szvegtrzs24">
    <w:name w:val="Szövegtörzs 24"/>
    <w:basedOn w:val="Norml"/>
    <w:uiPriority w:val="99"/>
    <w:rsid w:val="00FC42B6"/>
    <w:pPr>
      <w:ind w:left="284"/>
    </w:pPr>
    <w:rPr>
      <w:rFonts w:cs="Frutiger Linotype"/>
    </w:rPr>
  </w:style>
  <w:style w:type="paragraph" w:customStyle="1" w:styleId="fejezetcim">
    <w:name w:val="fejezetcim"/>
    <w:basedOn w:val="Norml"/>
    <w:rsid w:val="00FC42B6"/>
    <w:pPr>
      <w:tabs>
        <w:tab w:val="left" w:pos="720"/>
      </w:tabs>
      <w:spacing w:before="120" w:after="240"/>
      <w:jc w:val="both"/>
    </w:pPr>
    <w:rPr>
      <w:b/>
      <w:bCs/>
    </w:rPr>
  </w:style>
  <w:style w:type="paragraph" w:customStyle="1" w:styleId="WW-BodyTextIndent2">
    <w:name w:val="WW-Body Text Indent 2"/>
    <w:basedOn w:val="Norml"/>
    <w:uiPriority w:val="99"/>
    <w:rsid w:val="00FC42B6"/>
    <w:pPr>
      <w:widowControl w:val="0"/>
      <w:suppressAutoHyphens/>
      <w:ind w:left="720" w:hanging="12"/>
      <w:jc w:val="both"/>
    </w:pPr>
    <w:rPr>
      <w:rFonts w:ascii="Arial" w:hAnsi="Arial" w:cs="Arial"/>
      <w:lang w:eastAsia="ar-SA"/>
    </w:rPr>
  </w:style>
  <w:style w:type="paragraph" w:styleId="Felsorols2">
    <w:name w:val="List Bullet 2"/>
    <w:basedOn w:val="Norml"/>
    <w:semiHidden/>
    <w:unhideWhenUsed/>
    <w:rsid w:val="0031624C"/>
    <w:pPr>
      <w:numPr>
        <w:numId w:val="14"/>
      </w:numPr>
      <w:contextualSpacing/>
    </w:pPr>
  </w:style>
  <w:style w:type="paragraph" w:customStyle="1" w:styleId="szveg">
    <w:name w:val="szöveg"/>
    <w:basedOn w:val="Norml"/>
    <w:uiPriority w:val="99"/>
    <w:rsid w:val="00074872"/>
    <w:pPr>
      <w:spacing w:after="60"/>
      <w:ind w:right="284"/>
      <w:jc w:val="both"/>
    </w:pPr>
  </w:style>
  <w:style w:type="paragraph" w:customStyle="1" w:styleId="bekezds">
    <w:name w:val="bekezdés"/>
    <w:basedOn w:val="Norml"/>
    <w:link w:val="bekezdsChar"/>
    <w:uiPriority w:val="99"/>
    <w:rsid w:val="00074872"/>
    <w:pPr>
      <w:suppressAutoHyphens/>
      <w:spacing w:before="60" w:after="60"/>
      <w:ind w:left="851"/>
      <w:jc w:val="both"/>
    </w:pPr>
    <w:rPr>
      <w:sz w:val="20"/>
      <w:szCs w:val="20"/>
      <w:lang w:val="x-none" w:eastAsia="ar-SA"/>
    </w:rPr>
  </w:style>
  <w:style w:type="character" w:customStyle="1" w:styleId="bekezdsChar">
    <w:name w:val="bekezdés Char"/>
    <w:link w:val="bekezds"/>
    <w:uiPriority w:val="99"/>
    <w:locked/>
    <w:rsid w:val="00074872"/>
    <w:rPr>
      <w:rFonts w:ascii="Times New Roman" w:eastAsia="Times New Roman" w:hAnsi="Times New Roman" w:cs="Times New Roman"/>
      <w:lang w:eastAsia="ar-SA"/>
    </w:rPr>
  </w:style>
  <w:style w:type="paragraph" w:customStyle="1" w:styleId="B">
    <w:name w:val="B"/>
    <w:uiPriority w:val="99"/>
    <w:rsid w:val="00074872"/>
    <w:pPr>
      <w:spacing w:before="240" w:line="240" w:lineRule="exact"/>
      <w:ind w:left="720"/>
      <w:jc w:val="both"/>
    </w:pPr>
    <w:rPr>
      <w:rFonts w:ascii="Tms Rmn" w:eastAsia="Times New Roman" w:hAnsi="Tms Rmn"/>
      <w:sz w:val="24"/>
      <w:lang w:val="en-GB"/>
    </w:rPr>
  </w:style>
  <w:style w:type="numbering" w:customStyle="1" w:styleId="Nemlista3">
    <w:name w:val="Nem lista3"/>
    <w:next w:val="Nemlista"/>
    <w:uiPriority w:val="99"/>
    <w:semiHidden/>
    <w:unhideWhenUsed/>
    <w:rsid w:val="003C057B"/>
  </w:style>
  <w:style w:type="character" w:customStyle="1" w:styleId="Cmsor4Char1">
    <w:name w:val="Címsor 4 Char1"/>
    <w:aliases w:val="Fej 1 Char2,hd4 Char2,h4 Char2,H4 Char2,Avsnitt Char2,4 Char2,Heading 4 Char Char2,Heading 4 Char1 Char Char2,Heading 4 Char Char Char Char2,Heading 4 Char1 Char Char Char Char2,Heading 4 Char Char Char Char Char Char2,E4 Char2"/>
    <w:locked/>
    <w:rsid w:val="003C057B"/>
    <w:rPr>
      <w:rFonts w:ascii="Frutiger Linotype" w:hAnsi="Frutiger Linotype"/>
      <w:b/>
      <w:bCs/>
      <w:color w:val="000000"/>
      <w:sz w:val="22"/>
      <w:szCs w:val="22"/>
      <w:u w:val="single"/>
    </w:rPr>
  </w:style>
  <w:style w:type="paragraph" w:customStyle="1" w:styleId="pont">
    <w:name w:val="pont"/>
    <w:basedOn w:val="Norml"/>
    <w:rsid w:val="003C057B"/>
    <w:pPr>
      <w:widowControl w:val="0"/>
      <w:tabs>
        <w:tab w:val="left" w:pos="505"/>
      </w:tabs>
      <w:spacing w:before="240" w:line="360" w:lineRule="auto"/>
      <w:jc w:val="both"/>
    </w:pPr>
    <w:rPr>
      <w:rFonts w:ascii="H-Times" w:hAnsi="H-Times" w:cs="H-Times"/>
      <w:i/>
      <w:iCs/>
      <w:lang w:val="en-US"/>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Char"/>
    <w:locked/>
    <w:rsid w:val="003C057B"/>
    <w:rPr>
      <w:rFonts w:ascii="Arial" w:hAnsi="Arial" w:cs="Arial"/>
      <w:sz w:val="24"/>
      <w:szCs w:val="24"/>
      <w:lang w:val="hu-HU" w:eastAsia="en-US"/>
    </w:rPr>
  </w:style>
  <w:style w:type="character" w:customStyle="1" w:styleId="TitleChar">
    <w:name w:val="Title Char"/>
    <w:aliases w:val="Cím Char1 Char,Cím Char Char Char,Cím Char Char2,Cím Char2 Char,Cím Char Char1 Char"/>
    <w:locked/>
    <w:rsid w:val="003C057B"/>
    <w:rPr>
      <w:rFonts w:ascii="Cambria" w:hAnsi="Cambria" w:cs="Cambria"/>
      <w:b/>
      <w:bCs/>
      <w:kern w:val="28"/>
      <w:sz w:val="32"/>
      <w:szCs w:val="32"/>
    </w:rPr>
  </w:style>
  <w:style w:type="character" w:customStyle="1" w:styleId="CmChar3">
    <w:name w:val="Cím Char3"/>
    <w:aliases w:val="Cím Char1 Char1,Cím Char Char Char1,Cím Char Char3,Cím Char2 Char1,Cím Char Char1 Char1"/>
    <w:locked/>
    <w:rsid w:val="003C057B"/>
    <w:rPr>
      <w:b/>
      <w:bCs/>
      <w:lang w:val="hu-HU" w:eastAsia="hu-HU"/>
    </w:rPr>
  </w:style>
  <w:style w:type="character" w:customStyle="1" w:styleId="Hiperhivatkozs1">
    <w:name w:val="Hiperhivatkozás1"/>
    <w:rsid w:val="003C057B"/>
    <w:rPr>
      <w:color w:val="0000FF"/>
      <w:u w:val="single"/>
    </w:rPr>
  </w:style>
  <w:style w:type="paragraph" w:customStyle="1" w:styleId="Szvegtrzs22">
    <w:name w:val="Szövegtörzs 22"/>
    <w:basedOn w:val="Norml"/>
    <w:uiPriority w:val="99"/>
    <w:rsid w:val="003C057B"/>
    <w:pPr>
      <w:widowControl w:val="0"/>
      <w:ind w:left="567"/>
      <w:jc w:val="both"/>
    </w:pPr>
    <w:rPr>
      <w:rFonts w:ascii="Frutiger Linotype" w:hAnsi="Frutiger Linotype" w:cs="Frutiger Linotype"/>
    </w:rPr>
  </w:style>
  <w:style w:type="character" w:customStyle="1" w:styleId="FootnoteTextChar1Char1">
    <w:name w:val="Footnote Text Char1 Char1"/>
    <w:aliases w:val="Footnote Text Char Char Char1,Lábjegyzetszöveg Char1 Char Char Char1,Lábjegyzetszöveg Char Char Char Char Char1,Footnote Char Char Char Char Char1,Char1 Char Char Char Char Char1"/>
    <w:uiPriority w:val="99"/>
    <w:locked/>
    <w:rsid w:val="003C057B"/>
  </w:style>
  <w:style w:type="paragraph" w:customStyle="1" w:styleId="Szvegtrzsbehzssal22">
    <w:name w:val="Szövegtörzs behúzással 22"/>
    <w:basedOn w:val="Norml"/>
    <w:rsid w:val="003C057B"/>
    <w:pPr>
      <w:widowControl w:val="0"/>
      <w:ind w:left="567"/>
      <w:jc w:val="both"/>
    </w:pPr>
    <w:rPr>
      <w:rFonts w:ascii="Frutiger Linotype" w:hAnsi="Frutiger Linotype" w:cs="Frutiger Linotype"/>
      <w:sz w:val="20"/>
      <w:szCs w:val="20"/>
    </w:rPr>
  </w:style>
  <w:style w:type="paragraph" w:customStyle="1" w:styleId="Szvegtrzsbehzssal32">
    <w:name w:val="Szövegtörzs behúzással 32"/>
    <w:basedOn w:val="Norml"/>
    <w:rsid w:val="003C057B"/>
    <w:pPr>
      <w:widowControl w:val="0"/>
      <w:ind w:left="426"/>
      <w:jc w:val="both"/>
    </w:pPr>
    <w:rPr>
      <w:rFonts w:ascii="Frutiger Linotype" w:hAnsi="Frutiger Linotype" w:cs="Frutiger Linotype"/>
    </w:rPr>
  </w:style>
  <w:style w:type="paragraph" w:customStyle="1" w:styleId="kisrszveg">
    <w:name w:val="kisérôszöveg"/>
    <w:basedOn w:val="Norml"/>
    <w:rsid w:val="003C057B"/>
    <w:pPr>
      <w:widowControl w:val="0"/>
      <w:tabs>
        <w:tab w:val="left" w:pos="720"/>
        <w:tab w:val="left" w:pos="1980"/>
        <w:tab w:val="left" w:leader="underscore" w:pos="4230"/>
      </w:tabs>
      <w:jc w:val="both"/>
    </w:pPr>
    <w:rPr>
      <w:rFonts w:ascii="CG Times" w:hAnsi="CG Times" w:cs="CG Times"/>
      <w:sz w:val="20"/>
      <w:szCs w:val="20"/>
      <w:lang w:val="en-GB"/>
    </w:rPr>
  </w:style>
  <w:style w:type="paragraph" w:customStyle="1" w:styleId="Szvegtrzs23">
    <w:name w:val="Szövegtörzs 23"/>
    <w:basedOn w:val="Norml"/>
    <w:rsid w:val="003C057B"/>
    <w:pPr>
      <w:widowControl w:val="0"/>
      <w:jc w:val="center"/>
    </w:pPr>
    <w:rPr>
      <w:rFonts w:ascii="Frutiger Linotype" w:hAnsi="Frutiger Linotype" w:cs="Frutiger Linotype"/>
      <w:sz w:val="20"/>
      <w:szCs w:val="20"/>
    </w:rPr>
  </w:style>
  <w:style w:type="paragraph" w:customStyle="1" w:styleId="Szvegblokk1">
    <w:name w:val="Szövegblokk1"/>
    <w:basedOn w:val="Norml"/>
    <w:rsid w:val="003C057B"/>
    <w:pPr>
      <w:ind w:left="851" w:right="28"/>
    </w:pPr>
    <w:rPr>
      <w:rFonts w:ascii="Frutiger Linotype" w:hAnsi="Frutiger Linotype" w:cs="Frutiger Linotype"/>
    </w:rPr>
  </w:style>
  <w:style w:type="paragraph" w:customStyle="1" w:styleId="Szvegtrzs32">
    <w:name w:val="Szövegtörzs 32"/>
    <w:basedOn w:val="Norml"/>
    <w:rsid w:val="003C057B"/>
    <w:pPr>
      <w:jc w:val="center"/>
    </w:pPr>
    <w:rPr>
      <w:rFonts w:ascii="Frutiger Linotype" w:hAnsi="Frutiger Linotype" w:cs="Frutiger Linotype"/>
    </w:rPr>
  </w:style>
  <w:style w:type="paragraph" w:customStyle="1" w:styleId="bulet">
    <w:name w:val="bulet"/>
    <w:basedOn w:val="Norml"/>
    <w:uiPriority w:val="99"/>
    <w:rsid w:val="003C057B"/>
    <w:pPr>
      <w:widowControl w:val="0"/>
      <w:ind w:left="1003" w:hanging="283"/>
    </w:pPr>
    <w:rPr>
      <w:rFonts w:ascii="Arial" w:hAnsi="Arial" w:cs="Arial"/>
      <w:sz w:val="20"/>
      <w:szCs w:val="20"/>
      <w:lang w:val="en-US"/>
    </w:rPr>
  </w:style>
  <w:style w:type="paragraph" w:customStyle="1" w:styleId="bevezetszveg">
    <w:name w:val="bevezetô szöveg"/>
    <w:basedOn w:val="Norml"/>
    <w:rsid w:val="003C057B"/>
    <w:pPr>
      <w:widowControl w:val="0"/>
      <w:tabs>
        <w:tab w:val="left" w:pos="1800"/>
        <w:tab w:val="left" w:leader="underscore" w:pos="5760"/>
      </w:tabs>
      <w:spacing w:line="360" w:lineRule="auto"/>
      <w:jc w:val="both"/>
    </w:pPr>
    <w:rPr>
      <w:rFonts w:ascii="CG Times" w:hAnsi="CG Times" w:cs="CG Times"/>
      <w:lang w:val="en-GB"/>
    </w:rPr>
  </w:style>
  <w:style w:type="paragraph" w:customStyle="1" w:styleId="fosor">
    <w:name w:val="fosor"/>
    <w:basedOn w:val="ar1"/>
    <w:rsid w:val="003C057B"/>
    <w:pPr>
      <w:tabs>
        <w:tab w:val="clear" w:pos="6237"/>
        <w:tab w:val="clear" w:pos="8647"/>
        <w:tab w:val="right" w:pos="6480"/>
        <w:tab w:val="right" w:pos="8460"/>
      </w:tabs>
      <w:ind w:left="630"/>
    </w:pPr>
  </w:style>
  <w:style w:type="paragraph" w:customStyle="1" w:styleId="ar1">
    <w:name w:val="ar1"/>
    <w:basedOn w:val="Norml"/>
    <w:next w:val="Norml"/>
    <w:rsid w:val="003C057B"/>
    <w:pPr>
      <w:widowControl w:val="0"/>
      <w:tabs>
        <w:tab w:val="right" w:pos="6237"/>
        <w:tab w:val="right" w:pos="8647"/>
        <w:tab w:val="right" w:pos="9180"/>
      </w:tabs>
      <w:ind w:left="284"/>
      <w:jc w:val="both"/>
    </w:pPr>
    <w:rPr>
      <w:rFonts w:ascii="HTimes" w:hAnsi="HTimes" w:cs="HTimes"/>
      <w:b/>
      <w:bCs/>
      <w:lang w:val="en-GB"/>
    </w:rPr>
  </w:style>
  <w:style w:type="character" w:customStyle="1" w:styleId="CommentTextChar">
    <w:name w:val="Comment Text Char"/>
    <w:semiHidden/>
    <w:locked/>
    <w:rsid w:val="003C057B"/>
    <w:rPr>
      <w:sz w:val="20"/>
      <w:szCs w:val="20"/>
      <w:lang w:eastAsia="en-US"/>
    </w:rPr>
  </w:style>
  <w:style w:type="paragraph" w:styleId="Csakszveg">
    <w:name w:val="Plain Text"/>
    <w:basedOn w:val="Norml"/>
    <w:link w:val="CsakszvegChar"/>
    <w:uiPriority w:val="99"/>
    <w:rsid w:val="003C057B"/>
    <w:rPr>
      <w:rFonts w:ascii="Courier New" w:hAnsi="Courier New"/>
      <w:sz w:val="20"/>
      <w:szCs w:val="20"/>
      <w:lang w:val="x-none" w:eastAsia="x-none"/>
    </w:rPr>
  </w:style>
  <w:style w:type="character" w:customStyle="1" w:styleId="CsakszvegChar">
    <w:name w:val="Csak szöveg Char"/>
    <w:link w:val="Csakszveg"/>
    <w:uiPriority w:val="99"/>
    <w:rsid w:val="003C057B"/>
    <w:rPr>
      <w:rFonts w:ascii="Courier New" w:eastAsia="Times New Roman" w:hAnsi="Courier New" w:cs="Times New Roman"/>
      <w:sz w:val="20"/>
      <w:szCs w:val="20"/>
    </w:rPr>
  </w:style>
  <w:style w:type="paragraph" w:styleId="Feladcmebortkon">
    <w:name w:val="envelope return"/>
    <w:basedOn w:val="Norml"/>
    <w:semiHidden/>
    <w:rsid w:val="003C057B"/>
    <w:pPr>
      <w:jc w:val="both"/>
    </w:pPr>
    <w:rPr>
      <w:rFonts w:ascii="Frutiger Linotype" w:hAnsi="Frutiger Linotype" w:cs="Frutiger Linotype"/>
      <w:sz w:val="20"/>
      <w:szCs w:val="20"/>
    </w:rPr>
  </w:style>
  <w:style w:type="character" w:customStyle="1" w:styleId="Norml1Char">
    <w:name w:val="Normál1 Char"/>
    <w:locked/>
    <w:rsid w:val="003C057B"/>
    <w:rPr>
      <w:sz w:val="24"/>
      <w:szCs w:val="24"/>
      <w:lang w:val="hu-HU" w:eastAsia="hu-HU" w:bidi="ar-SA"/>
    </w:rPr>
  </w:style>
  <w:style w:type="paragraph" w:styleId="zenetfej">
    <w:name w:val="Message Header"/>
    <w:basedOn w:val="Szvegtrzs"/>
    <w:link w:val="zenetfejChar"/>
    <w:semiHidden/>
    <w:rsid w:val="003C057B"/>
    <w:pPr>
      <w:keepLines/>
      <w:pBdr>
        <w:top w:val="none" w:sz="0" w:space="0" w:color="auto"/>
        <w:left w:val="none" w:sz="0" w:space="0" w:color="auto"/>
        <w:bottom w:val="none" w:sz="0" w:space="0" w:color="auto"/>
        <w:right w:val="none" w:sz="0" w:space="0" w:color="auto"/>
      </w:pBdr>
      <w:tabs>
        <w:tab w:val="clear" w:pos="567"/>
      </w:tabs>
      <w:spacing w:before="120" w:after="40" w:line="140" w:lineRule="atLeast"/>
      <w:ind w:left="360"/>
      <w:jc w:val="left"/>
    </w:pPr>
    <w:rPr>
      <w:rFonts w:ascii="Frutiger Linotype" w:hAnsi="Frutiger Linotype"/>
      <w:b w:val="0"/>
      <w:bCs w:val="0"/>
      <w:i w:val="0"/>
      <w:iCs w:val="0"/>
      <w:color w:val="auto"/>
      <w:spacing w:val="-5"/>
      <w:sz w:val="24"/>
    </w:rPr>
  </w:style>
  <w:style w:type="character" w:customStyle="1" w:styleId="zenetfejChar">
    <w:name w:val="Üzenetfej Char"/>
    <w:link w:val="zenetfej"/>
    <w:semiHidden/>
    <w:rsid w:val="003C057B"/>
    <w:rPr>
      <w:rFonts w:ascii="Frutiger Linotype" w:eastAsia="Times New Roman" w:hAnsi="Frutiger Linotype" w:cs="Times New Roman"/>
      <w:spacing w:val="-5"/>
      <w:sz w:val="24"/>
      <w:szCs w:val="24"/>
    </w:rPr>
  </w:style>
  <w:style w:type="paragraph" w:customStyle="1" w:styleId="SingleLevelBullet">
    <w:name w:val="Single Level Bullet"/>
    <w:basedOn w:val="Norml"/>
    <w:rsid w:val="003C057B"/>
    <w:pPr>
      <w:tabs>
        <w:tab w:val="num" w:pos="360"/>
      </w:tabs>
      <w:spacing w:after="120" w:line="360" w:lineRule="auto"/>
      <w:ind w:left="360" w:hanging="360"/>
      <w:jc w:val="both"/>
    </w:pPr>
    <w:rPr>
      <w:rFonts w:ascii="Frutiger Linotype" w:hAnsi="Frutiger Linotype" w:cs="Frutiger Linotype"/>
      <w:sz w:val="20"/>
      <w:szCs w:val="20"/>
      <w:lang w:eastAsia="en-US"/>
    </w:rPr>
  </w:style>
  <w:style w:type="paragraph" w:customStyle="1" w:styleId="SCText">
    <w:name w:val="SCText"/>
    <w:basedOn w:val="Norml"/>
    <w:rsid w:val="003C057B"/>
    <w:pPr>
      <w:spacing w:after="120" w:line="360" w:lineRule="auto"/>
      <w:jc w:val="both"/>
    </w:pPr>
    <w:rPr>
      <w:rFonts w:ascii="Frutiger Linotype" w:hAnsi="Frutiger Linotype" w:cs="Frutiger Linotype"/>
      <w:sz w:val="20"/>
      <w:szCs w:val="20"/>
      <w:lang w:eastAsia="en-US"/>
    </w:rPr>
  </w:style>
  <w:style w:type="paragraph" w:customStyle="1" w:styleId="lista1">
    <w:name w:val="lista1"/>
    <w:basedOn w:val="Norml"/>
    <w:rsid w:val="003C057B"/>
    <w:pPr>
      <w:tabs>
        <w:tab w:val="num" w:pos="1440"/>
      </w:tabs>
      <w:ind w:left="1440" w:hanging="360"/>
      <w:jc w:val="both"/>
    </w:pPr>
    <w:rPr>
      <w:rFonts w:ascii="Frutiger Linotype" w:hAnsi="Frutiger Linotype" w:cs="Frutiger Linotype"/>
      <w:sz w:val="22"/>
      <w:szCs w:val="22"/>
      <w:lang w:eastAsia="en-US"/>
    </w:rPr>
  </w:style>
  <w:style w:type="paragraph" w:customStyle="1" w:styleId="Kp">
    <w:name w:val="Kép"/>
    <w:basedOn w:val="Norml"/>
    <w:rsid w:val="003C057B"/>
    <w:pPr>
      <w:jc w:val="both"/>
    </w:pPr>
    <w:rPr>
      <w:rFonts w:ascii="Frutiger Linotype" w:hAnsi="Frutiger Linotype" w:cs="Frutiger Linotype"/>
    </w:rPr>
  </w:style>
  <w:style w:type="character" w:customStyle="1" w:styleId="E-mailStlus1211">
    <w:name w:val="E-mailStílus1211"/>
    <w:semiHidden/>
    <w:rsid w:val="003C057B"/>
    <w:rPr>
      <w:rFonts w:ascii="Times New Roman" w:hAnsi="Times New Roman" w:cs="Times New Roman"/>
      <w:color w:val="auto"/>
      <w:sz w:val="24"/>
      <w:szCs w:val="24"/>
      <w:u w:val="none"/>
    </w:rPr>
  </w:style>
  <w:style w:type="paragraph" w:customStyle="1" w:styleId="BodyText31">
    <w:name w:val="Body Text 31"/>
    <w:basedOn w:val="Norml"/>
    <w:rsid w:val="003C057B"/>
    <w:pPr>
      <w:jc w:val="center"/>
    </w:pPr>
    <w:rPr>
      <w:rFonts w:ascii="Frutiger Linotype" w:hAnsi="Frutiger Linotype" w:cs="Frutiger Linotype"/>
    </w:rPr>
  </w:style>
  <w:style w:type="paragraph" w:customStyle="1" w:styleId="A5">
    <w:name w:val="A 5"/>
    <w:basedOn w:val="Norml"/>
    <w:next w:val="Norml"/>
    <w:rsid w:val="003C057B"/>
    <w:pPr>
      <w:keepNext/>
      <w:keepLines/>
      <w:spacing w:before="180" w:after="80" w:line="360" w:lineRule="auto"/>
      <w:ind w:left="851"/>
      <w:jc w:val="both"/>
    </w:pPr>
    <w:rPr>
      <w:rFonts w:ascii="Frutiger Linotype" w:hAnsi="Frutiger Linotype" w:cs="Frutiger Linotype"/>
      <w:b/>
      <w:bCs/>
    </w:rPr>
  </w:style>
  <w:style w:type="paragraph" w:customStyle="1" w:styleId="Tbbszintszmozs">
    <w:name w:val="Többszintű számozás"/>
    <w:basedOn w:val="Norml"/>
    <w:rsid w:val="003C057B"/>
    <w:pPr>
      <w:tabs>
        <w:tab w:val="num" w:pos="720"/>
      </w:tabs>
      <w:spacing w:line="360" w:lineRule="auto"/>
      <w:ind w:left="851" w:hanging="720"/>
      <w:jc w:val="both"/>
    </w:pPr>
    <w:rPr>
      <w:rFonts w:ascii="Frutiger Linotype" w:hAnsi="Frutiger Linotype" w:cs="Frutiger Linotype"/>
    </w:rPr>
  </w:style>
  <w:style w:type="character" w:customStyle="1" w:styleId="Szvegtrzs1">
    <w:name w:val="Szövegtörzs1"/>
    <w:aliases w:val="Body Text Char Char Char Char Char Char Char Char Char Char Char Char Char Char Char Char Char Char Char Char Char Char"/>
    <w:rsid w:val="003C057B"/>
    <w:rPr>
      <w:rFonts w:ascii="Arial" w:hAnsi="Arial" w:cs="Arial"/>
      <w:sz w:val="24"/>
      <w:szCs w:val="24"/>
      <w:lang w:val="en-US" w:eastAsia="en-US"/>
    </w:rPr>
  </w:style>
  <w:style w:type="character" w:customStyle="1" w:styleId="CmChar2Char2">
    <w:name w:val="Cím Char2 Char2"/>
    <w:aliases w:val="Cím Char1 Char Char,Cím Char Char Char Char,Cím Char Char1 Char Char,Cím Char2 Char21"/>
    <w:rsid w:val="003C057B"/>
    <w:rPr>
      <w:b/>
      <w:bCs/>
      <w:lang w:val="hu-HU" w:eastAsia="hu-HU"/>
    </w:rPr>
  </w:style>
  <w:style w:type="paragraph" w:customStyle="1" w:styleId="BodyText24">
    <w:name w:val="Body Text 24"/>
    <w:basedOn w:val="Norml"/>
    <w:rsid w:val="003C057B"/>
    <w:pPr>
      <w:widowControl w:val="0"/>
      <w:overflowPunct w:val="0"/>
      <w:autoSpaceDE w:val="0"/>
      <w:autoSpaceDN w:val="0"/>
      <w:adjustRightInd w:val="0"/>
      <w:spacing w:after="240"/>
      <w:jc w:val="both"/>
    </w:pPr>
    <w:rPr>
      <w:b/>
      <w:bCs/>
    </w:rPr>
  </w:style>
  <w:style w:type="paragraph" w:customStyle="1" w:styleId="Szerzdsszveg">
    <w:name w:val="Szerződés szöveg"/>
    <w:basedOn w:val="Norml"/>
    <w:rsid w:val="003C057B"/>
    <w:pPr>
      <w:spacing w:after="360"/>
      <w:ind w:left="706" w:hanging="706"/>
      <w:jc w:val="both"/>
    </w:pPr>
    <w:rPr>
      <w:rFonts w:ascii="H-Garamond" w:hAnsi="H-Garamond" w:cs="H-Garamond"/>
    </w:rPr>
  </w:style>
  <w:style w:type="paragraph" w:customStyle="1" w:styleId="Contracttext">
    <w:name w:val="Contract text"/>
    <w:basedOn w:val="Szvegtrzs"/>
    <w:rsid w:val="003C057B"/>
    <w:pPr>
      <w:pBdr>
        <w:top w:val="none" w:sz="0" w:space="0" w:color="auto"/>
        <w:left w:val="none" w:sz="0" w:space="0" w:color="auto"/>
        <w:bottom w:val="none" w:sz="0" w:space="0" w:color="auto"/>
        <w:right w:val="none" w:sz="0" w:space="0" w:color="auto"/>
      </w:pBdr>
      <w:tabs>
        <w:tab w:val="clear" w:pos="567"/>
        <w:tab w:val="num" w:pos="576"/>
      </w:tabs>
      <w:spacing w:after="120"/>
      <w:ind w:left="576" w:hanging="576"/>
      <w:jc w:val="both"/>
    </w:pPr>
    <w:rPr>
      <w:b w:val="0"/>
      <w:bCs w:val="0"/>
      <w:i w:val="0"/>
      <w:iCs w:val="0"/>
      <w:color w:val="auto"/>
      <w:sz w:val="24"/>
      <w:lang w:eastAsia="en-US"/>
    </w:rPr>
  </w:style>
  <w:style w:type="paragraph" w:customStyle="1" w:styleId="Bulletlist">
    <w:name w:val="Bullet list"/>
    <w:basedOn w:val="Szvegtrzs"/>
    <w:rsid w:val="003C057B"/>
    <w:pPr>
      <w:pBdr>
        <w:top w:val="none" w:sz="0" w:space="0" w:color="auto"/>
        <w:left w:val="none" w:sz="0" w:space="0" w:color="auto"/>
        <w:bottom w:val="none" w:sz="0" w:space="0" w:color="auto"/>
        <w:right w:val="none" w:sz="0" w:space="0" w:color="auto"/>
      </w:pBdr>
      <w:tabs>
        <w:tab w:val="clear" w:pos="567"/>
        <w:tab w:val="num" w:pos="1080"/>
      </w:tabs>
      <w:spacing w:before="60" w:after="60"/>
      <w:ind w:left="1080" w:hanging="504"/>
      <w:jc w:val="both"/>
    </w:pPr>
    <w:rPr>
      <w:b w:val="0"/>
      <w:bCs w:val="0"/>
      <w:i w:val="0"/>
      <w:iCs w:val="0"/>
      <w:color w:val="auto"/>
      <w:sz w:val="24"/>
      <w:lang w:eastAsia="en-US"/>
    </w:rPr>
  </w:style>
  <w:style w:type="paragraph" w:customStyle="1" w:styleId="ListBulletLast">
    <w:name w:val="List Bullet Last"/>
    <w:basedOn w:val="Felsorols"/>
    <w:next w:val="Szvegtrzs"/>
    <w:rsid w:val="003C057B"/>
    <w:pPr>
      <w:widowControl/>
      <w:numPr>
        <w:numId w:val="0"/>
      </w:numPr>
      <w:tabs>
        <w:tab w:val="num" w:pos="0"/>
      </w:tabs>
      <w:spacing w:after="240" w:line="300" w:lineRule="exact"/>
      <w:ind w:right="-144"/>
      <w:jc w:val="center"/>
    </w:pPr>
    <w:rPr>
      <w:rFonts w:ascii="Arial" w:hAnsi="Arial" w:cs="Arial"/>
      <w:sz w:val="22"/>
      <w:szCs w:val="22"/>
      <w:lang w:eastAsia="en-US"/>
    </w:rPr>
  </w:style>
  <w:style w:type="paragraph" w:customStyle="1" w:styleId="ListNumberLast">
    <w:name w:val="List Number Last"/>
    <w:basedOn w:val="Szmozottlista"/>
    <w:next w:val="Szvegtrzs"/>
    <w:rsid w:val="003C057B"/>
    <w:pPr>
      <w:numPr>
        <w:numId w:val="0"/>
      </w:numPr>
      <w:tabs>
        <w:tab w:val="num" w:pos="1495"/>
        <w:tab w:val="left" w:pos="1800"/>
        <w:tab w:val="num" w:pos="2160"/>
      </w:tabs>
      <w:spacing w:after="240" w:line="300" w:lineRule="exact"/>
      <w:ind w:left="1800" w:hanging="360"/>
      <w:contextualSpacing w:val="0"/>
      <w:jc w:val="both"/>
    </w:pPr>
    <w:rPr>
      <w:rFonts w:ascii="Arial" w:hAnsi="Arial" w:cs="Arial"/>
      <w:sz w:val="22"/>
      <w:szCs w:val="22"/>
      <w:lang w:eastAsia="en-US"/>
    </w:rPr>
  </w:style>
  <w:style w:type="paragraph" w:styleId="Listafolytatsa2">
    <w:name w:val="List Continue 2"/>
    <w:basedOn w:val="Listafolytatsa"/>
    <w:semiHidden/>
    <w:rsid w:val="003C057B"/>
    <w:pPr>
      <w:widowControl/>
      <w:spacing w:line="300" w:lineRule="exact"/>
      <w:ind w:left="2160"/>
    </w:pPr>
    <w:rPr>
      <w:rFonts w:ascii="Arial" w:hAnsi="Arial" w:cs="Arial"/>
      <w:sz w:val="22"/>
      <w:szCs w:val="22"/>
      <w:lang w:eastAsia="en-US"/>
    </w:rPr>
  </w:style>
  <w:style w:type="paragraph" w:styleId="Listafolytatsa3">
    <w:name w:val="List Continue 3"/>
    <w:basedOn w:val="Felsorols3"/>
    <w:semiHidden/>
    <w:rsid w:val="003C057B"/>
    <w:pPr>
      <w:widowControl/>
      <w:tabs>
        <w:tab w:val="clear" w:pos="926"/>
        <w:tab w:val="num" w:pos="0"/>
      </w:tabs>
      <w:spacing w:after="120"/>
      <w:ind w:left="2520" w:right="-144" w:firstLine="0"/>
      <w:jc w:val="center"/>
    </w:pPr>
    <w:rPr>
      <w:rFonts w:cs="Arial"/>
      <w:sz w:val="20"/>
      <w:lang w:eastAsia="en-US"/>
    </w:rPr>
  </w:style>
  <w:style w:type="paragraph" w:customStyle="1" w:styleId="PictureInLine">
    <w:name w:val="Picture In Line"/>
    <w:basedOn w:val="Norml"/>
    <w:next w:val="Kpalrs"/>
    <w:rsid w:val="003C057B"/>
    <w:pPr>
      <w:keepNext/>
      <w:spacing w:before="60" w:after="60"/>
      <w:jc w:val="both"/>
    </w:pPr>
    <w:rPr>
      <w:rFonts w:ascii="Arial" w:hAnsi="Arial" w:cs="Arial"/>
      <w:color w:val="333333"/>
      <w:sz w:val="20"/>
      <w:szCs w:val="20"/>
      <w:lang w:eastAsia="en-US"/>
    </w:rPr>
  </w:style>
  <w:style w:type="paragraph" w:styleId="Szmozottlista2">
    <w:name w:val="List Number 2"/>
    <w:basedOn w:val="Norml"/>
    <w:semiHidden/>
    <w:rsid w:val="003C057B"/>
    <w:pPr>
      <w:tabs>
        <w:tab w:val="num" w:pos="643"/>
      </w:tabs>
      <w:spacing w:after="120"/>
      <w:ind w:left="643" w:hanging="720"/>
    </w:pPr>
    <w:rPr>
      <w:rFonts w:ascii="Arial" w:hAnsi="Arial" w:cs="Arial"/>
      <w:sz w:val="20"/>
      <w:szCs w:val="20"/>
      <w:lang w:val="en-GB" w:eastAsia="en-US"/>
    </w:rPr>
  </w:style>
  <w:style w:type="paragraph" w:styleId="Listafolytatsa4">
    <w:name w:val="List Continue 4"/>
    <w:basedOn w:val="Szvegtrzs"/>
    <w:semiHidden/>
    <w:rsid w:val="003C057B"/>
    <w:pPr>
      <w:pBdr>
        <w:top w:val="none" w:sz="0" w:space="0" w:color="auto"/>
        <w:left w:val="none" w:sz="0" w:space="0" w:color="auto"/>
        <w:bottom w:val="none" w:sz="0" w:space="0" w:color="auto"/>
        <w:right w:val="none" w:sz="0" w:space="0" w:color="auto"/>
      </w:pBdr>
      <w:tabs>
        <w:tab w:val="clear" w:pos="567"/>
      </w:tabs>
      <w:spacing w:after="120" w:line="300" w:lineRule="exact"/>
      <w:ind w:left="2880"/>
      <w:jc w:val="both"/>
    </w:pPr>
    <w:rPr>
      <w:rFonts w:ascii="Arial" w:hAnsi="Arial" w:cs="Arial"/>
      <w:b w:val="0"/>
      <w:bCs w:val="0"/>
      <w:i w:val="0"/>
      <w:iCs w:val="0"/>
      <w:color w:val="auto"/>
      <w:sz w:val="22"/>
      <w:szCs w:val="22"/>
      <w:lang w:eastAsia="en-US"/>
    </w:rPr>
  </w:style>
  <w:style w:type="paragraph" w:customStyle="1" w:styleId="TableNormal2">
    <w:name w:val="Table Normal2"/>
    <w:basedOn w:val="Norml"/>
    <w:rsid w:val="003C057B"/>
    <w:pPr>
      <w:spacing w:before="60" w:after="60" w:line="240" w:lineRule="exact"/>
    </w:pPr>
    <w:rPr>
      <w:rFonts w:ascii="Arial" w:hAnsi="Arial" w:cs="Arial"/>
      <w:color w:val="333333"/>
      <w:sz w:val="18"/>
      <w:szCs w:val="18"/>
      <w:lang w:eastAsia="en-US"/>
    </w:rPr>
  </w:style>
  <w:style w:type="paragraph" w:customStyle="1" w:styleId="TableHead">
    <w:name w:val="Table Head"/>
    <w:basedOn w:val="TableNormal2"/>
    <w:rsid w:val="003C057B"/>
    <w:pPr>
      <w:keepNext/>
      <w:pBdr>
        <w:top w:val="single" w:sz="4" w:space="3" w:color="FFFFFF" w:shadow="1"/>
        <w:left w:val="single" w:sz="4" w:space="4" w:color="FFFFFF" w:shadow="1"/>
        <w:bottom w:val="single" w:sz="4" w:space="3" w:color="FFFFFF" w:shadow="1"/>
        <w:right w:val="single" w:sz="4" w:space="4" w:color="FFFFFF" w:shadow="1"/>
      </w:pBdr>
      <w:shd w:val="clear" w:color="auto" w:fill="000080"/>
      <w:spacing w:before="0" w:after="0"/>
    </w:pPr>
    <w:rPr>
      <w:b/>
      <w:bCs/>
      <w:color w:val="FFFFFF"/>
    </w:rPr>
  </w:style>
  <w:style w:type="paragraph" w:customStyle="1" w:styleId="TableListBullet">
    <w:name w:val="Table List Bullet"/>
    <w:basedOn w:val="TableNormal2"/>
    <w:rsid w:val="003C057B"/>
    <w:pPr>
      <w:tabs>
        <w:tab w:val="left" w:pos="216"/>
        <w:tab w:val="num" w:pos="360"/>
      </w:tabs>
      <w:ind w:left="216" w:hanging="216"/>
    </w:pPr>
  </w:style>
  <w:style w:type="paragraph" w:styleId="Lista4">
    <w:name w:val="List 4"/>
    <w:basedOn w:val="Norml"/>
    <w:semiHidden/>
    <w:rsid w:val="003C057B"/>
    <w:pPr>
      <w:spacing w:before="60" w:after="60"/>
      <w:ind w:left="1440" w:hanging="360"/>
      <w:jc w:val="both"/>
    </w:pPr>
    <w:rPr>
      <w:rFonts w:ascii="Arial" w:hAnsi="Arial" w:cs="Arial"/>
      <w:color w:val="333333"/>
      <w:sz w:val="20"/>
      <w:szCs w:val="20"/>
      <w:lang w:eastAsia="en-US"/>
    </w:rPr>
  </w:style>
  <w:style w:type="paragraph" w:styleId="Lista5">
    <w:name w:val="List 5"/>
    <w:basedOn w:val="Norml"/>
    <w:semiHidden/>
    <w:rsid w:val="003C057B"/>
    <w:pPr>
      <w:spacing w:before="60" w:after="60"/>
      <w:ind w:left="1800" w:hanging="360"/>
      <w:jc w:val="both"/>
    </w:pPr>
    <w:rPr>
      <w:rFonts w:ascii="Arial" w:hAnsi="Arial" w:cs="Arial"/>
      <w:color w:val="333333"/>
      <w:sz w:val="20"/>
      <w:szCs w:val="20"/>
      <w:lang w:eastAsia="en-US"/>
    </w:rPr>
  </w:style>
  <w:style w:type="paragraph" w:styleId="Felsorols5">
    <w:name w:val="List Bullet 5"/>
    <w:basedOn w:val="Norml"/>
    <w:semiHidden/>
    <w:rsid w:val="003C057B"/>
    <w:pPr>
      <w:tabs>
        <w:tab w:val="num" w:pos="405"/>
      </w:tabs>
      <w:spacing w:before="60" w:after="60"/>
      <w:ind w:left="3240" w:hanging="405"/>
      <w:jc w:val="both"/>
    </w:pPr>
    <w:rPr>
      <w:rFonts w:ascii="Arial" w:hAnsi="Arial" w:cs="Arial"/>
      <w:color w:val="333333"/>
      <w:sz w:val="20"/>
      <w:szCs w:val="20"/>
      <w:lang w:eastAsia="en-US"/>
    </w:rPr>
  </w:style>
  <w:style w:type="paragraph" w:styleId="Listafolytatsa5">
    <w:name w:val="List Continue 5"/>
    <w:basedOn w:val="Norml"/>
    <w:semiHidden/>
    <w:rsid w:val="003C057B"/>
    <w:pPr>
      <w:spacing w:before="60" w:after="120"/>
      <w:ind w:left="3240"/>
      <w:jc w:val="both"/>
    </w:pPr>
    <w:rPr>
      <w:rFonts w:ascii="Arial" w:hAnsi="Arial" w:cs="Arial"/>
      <w:color w:val="333333"/>
      <w:sz w:val="20"/>
      <w:szCs w:val="20"/>
      <w:lang w:eastAsia="en-US"/>
    </w:rPr>
  </w:style>
  <w:style w:type="paragraph" w:styleId="Szmozottlista4">
    <w:name w:val="List Number 4"/>
    <w:basedOn w:val="Norml"/>
    <w:semiHidden/>
    <w:rsid w:val="003C057B"/>
    <w:pPr>
      <w:tabs>
        <w:tab w:val="num" w:pos="3240"/>
      </w:tabs>
      <w:spacing w:before="60" w:after="60"/>
      <w:ind w:left="3240" w:hanging="720"/>
      <w:jc w:val="both"/>
    </w:pPr>
    <w:rPr>
      <w:rFonts w:ascii="Arial" w:hAnsi="Arial" w:cs="Arial"/>
      <w:color w:val="333333"/>
      <w:sz w:val="20"/>
      <w:szCs w:val="20"/>
      <w:lang w:eastAsia="en-US"/>
    </w:rPr>
  </w:style>
  <w:style w:type="paragraph" w:styleId="Szmozottlista5">
    <w:name w:val="List Number 5"/>
    <w:basedOn w:val="Norml"/>
    <w:semiHidden/>
    <w:rsid w:val="003C057B"/>
    <w:pPr>
      <w:tabs>
        <w:tab w:val="num" w:pos="785"/>
      </w:tabs>
      <w:spacing w:before="60" w:after="60"/>
      <w:ind w:left="3600" w:hanging="720"/>
      <w:jc w:val="both"/>
    </w:pPr>
    <w:rPr>
      <w:rFonts w:ascii="Arial" w:hAnsi="Arial" w:cs="Arial"/>
      <w:color w:val="333333"/>
      <w:sz w:val="20"/>
      <w:szCs w:val="20"/>
      <w:lang w:eastAsia="en-US"/>
    </w:rPr>
  </w:style>
  <w:style w:type="paragraph" w:customStyle="1" w:styleId="abcd">
    <w:name w:val="abcd"/>
    <w:basedOn w:val="Szvegtrzs"/>
    <w:rsid w:val="003C057B"/>
    <w:pPr>
      <w:pBdr>
        <w:top w:val="none" w:sz="0" w:space="0" w:color="auto"/>
        <w:left w:val="none" w:sz="0" w:space="0" w:color="auto"/>
        <w:bottom w:val="none" w:sz="0" w:space="0" w:color="auto"/>
        <w:right w:val="none" w:sz="0" w:space="0" w:color="auto"/>
      </w:pBdr>
      <w:tabs>
        <w:tab w:val="clear" w:pos="567"/>
        <w:tab w:val="num" w:pos="720"/>
        <w:tab w:val="num" w:pos="2157"/>
      </w:tabs>
      <w:spacing w:after="120" w:line="300" w:lineRule="exact"/>
      <w:ind w:left="2157" w:hanging="360"/>
      <w:jc w:val="both"/>
    </w:pPr>
    <w:rPr>
      <w:rFonts w:ascii="Arial" w:hAnsi="Arial" w:cs="Arial"/>
      <w:b w:val="0"/>
      <w:bCs w:val="0"/>
      <w:i w:val="0"/>
      <w:iCs w:val="0"/>
      <w:color w:val="auto"/>
      <w:sz w:val="22"/>
      <w:szCs w:val="22"/>
      <w:lang w:eastAsia="en-US"/>
    </w:rPr>
  </w:style>
  <w:style w:type="paragraph" w:customStyle="1" w:styleId="CVnevek">
    <w:name w:val="CV nevek"/>
    <w:basedOn w:val="Cmsor2"/>
    <w:rsid w:val="003C057B"/>
    <w:pPr>
      <w:pageBreakBefore/>
      <w:pBdr>
        <w:bottom w:val="single" w:sz="6" w:space="1" w:color="auto"/>
      </w:pBdr>
      <w:shd w:val="pct20" w:color="auto" w:fill="FFFFFF"/>
      <w:tabs>
        <w:tab w:val="clear" w:pos="5130"/>
        <w:tab w:val="left" w:pos="851"/>
        <w:tab w:val="right" w:pos="9072"/>
      </w:tabs>
      <w:suppressAutoHyphens/>
      <w:spacing w:before="240" w:after="120"/>
      <w:ind w:left="0" w:firstLine="0"/>
      <w:jc w:val="left"/>
    </w:pPr>
    <w:rPr>
      <w:rFonts w:ascii="Arial" w:hAnsi="Arial" w:cs="Arial"/>
      <w:bCs/>
      <w:i w:val="0"/>
      <w:caps/>
      <w:sz w:val="28"/>
      <w:szCs w:val="28"/>
      <w:lang w:val="en-GB" w:eastAsia="en-US"/>
    </w:rPr>
  </w:style>
  <w:style w:type="paragraph" w:customStyle="1" w:styleId="ListAlfa">
    <w:name w:val="List Alfa"/>
    <w:basedOn w:val="Szmozottlista"/>
    <w:rsid w:val="003C057B"/>
    <w:pPr>
      <w:numPr>
        <w:numId w:val="0"/>
      </w:numPr>
      <w:tabs>
        <w:tab w:val="num" w:pos="2160"/>
      </w:tabs>
      <w:spacing w:after="120" w:line="300" w:lineRule="exact"/>
      <w:ind w:left="2160" w:hanging="360"/>
      <w:contextualSpacing w:val="0"/>
      <w:jc w:val="both"/>
    </w:pPr>
    <w:rPr>
      <w:rFonts w:ascii="Arial" w:hAnsi="Arial" w:cs="Arial"/>
      <w:sz w:val="22"/>
      <w:szCs w:val="22"/>
      <w:lang w:eastAsia="en-US"/>
    </w:rPr>
  </w:style>
  <w:style w:type="paragraph" w:customStyle="1" w:styleId="Ariel1">
    <w:name w:val="Ariel1"/>
    <w:basedOn w:val="Norml"/>
    <w:rsid w:val="003C057B"/>
    <w:pPr>
      <w:widowControl w:val="0"/>
    </w:pPr>
    <w:rPr>
      <w:rFonts w:ascii="Arial" w:hAnsi="Arial" w:cs="Arial"/>
      <w:lang w:eastAsia="en-US"/>
    </w:rPr>
  </w:style>
  <w:style w:type="paragraph" w:customStyle="1" w:styleId="odbodytext">
    <w:name w:val="od_body_text"/>
    <w:basedOn w:val="Norml"/>
    <w:rsid w:val="003C057B"/>
    <w:pPr>
      <w:widowControl w:val="0"/>
      <w:spacing w:before="360" w:line="360" w:lineRule="auto"/>
      <w:jc w:val="both"/>
    </w:pPr>
    <w:rPr>
      <w:rFonts w:ascii="Arial" w:hAnsi="Arial" w:cs="Arial"/>
    </w:rPr>
  </w:style>
  <w:style w:type="paragraph" w:customStyle="1" w:styleId="potty">
    <w:name w:val="potty"/>
    <w:basedOn w:val="Norml"/>
    <w:rsid w:val="003C057B"/>
    <w:pPr>
      <w:tabs>
        <w:tab w:val="num" w:pos="720"/>
      </w:tabs>
      <w:ind w:left="720" w:hanging="360"/>
    </w:pPr>
    <w:rPr>
      <w:rFonts w:ascii="Arial" w:hAnsi="Arial" w:cs="Arial"/>
      <w:lang w:eastAsia="en-US"/>
    </w:rPr>
  </w:style>
  <w:style w:type="paragraph" w:customStyle="1" w:styleId="potty0">
    <w:name w:val="potty+"/>
    <w:basedOn w:val="potty"/>
    <w:rsid w:val="003C057B"/>
    <w:pPr>
      <w:numPr>
        <w:ilvl w:val="1"/>
      </w:numPr>
      <w:tabs>
        <w:tab w:val="num" w:pos="720"/>
        <w:tab w:val="num" w:pos="1440"/>
        <w:tab w:val="num" w:pos="2880"/>
      </w:tabs>
      <w:ind w:left="1440" w:hanging="720"/>
    </w:pPr>
  </w:style>
  <w:style w:type="paragraph" w:customStyle="1" w:styleId="Norml9pt">
    <w:name w:val="Normál + 9 pt"/>
    <w:basedOn w:val="Norml"/>
    <w:rsid w:val="003C057B"/>
    <w:rPr>
      <w:rFonts w:ascii="Arial" w:hAnsi="Arial" w:cs="Arial"/>
      <w:sz w:val="18"/>
      <w:szCs w:val="18"/>
      <w:lang w:val="en-US" w:eastAsia="en-US"/>
    </w:rPr>
  </w:style>
  <w:style w:type="paragraph" w:customStyle="1" w:styleId="TableNormal1">
    <w:name w:val="Table Normal1"/>
    <w:basedOn w:val="Norml"/>
    <w:rsid w:val="003C057B"/>
    <w:pPr>
      <w:spacing w:before="60" w:after="60" w:line="240" w:lineRule="exact"/>
    </w:pPr>
    <w:rPr>
      <w:rFonts w:ascii="Arial" w:hAnsi="Arial" w:cs="Arial"/>
      <w:color w:val="333333"/>
      <w:sz w:val="18"/>
      <w:szCs w:val="18"/>
      <w:lang w:eastAsia="en-US"/>
    </w:rPr>
  </w:style>
  <w:style w:type="paragraph" w:customStyle="1" w:styleId="DefaultText">
    <w:name w:val="Default Text"/>
    <w:basedOn w:val="Norml"/>
    <w:rsid w:val="003C057B"/>
    <w:pPr>
      <w:spacing w:before="40" w:after="120"/>
      <w:ind w:left="720"/>
      <w:jc w:val="both"/>
    </w:pPr>
    <w:rPr>
      <w:rFonts w:ascii="Arial" w:hAnsi="Arial" w:cs="Arial"/>
      <w:lang w:eastAsia="en-US"/>
    </w:rPr>
  </w:style>
  <w:style w:type="paragraph" w:customStyle="1" w:styleId="NormalMATV">
    <w:name w:val="Normal.MATÁV"/>
    <w:rsid w:val="003C057B"/>
    <w:rPr>
      <w:rFonts w:ascii="Arial" w:eastAsia="Times New Roman" w:hAnsi="Arial" w:cs="Arial"/>
      <w:i/>
      <w:iCs/>
      <w:sz w:val="24"/>
      <w:szCs w:val="24"/>
      <w:lang w:eastAsia="en-US"/>
    </w:rPr>
  </w:style>
  <w:style w:type="paragraph" w:customStyle="1" w:styleId="Bullet1">
    <w:name w:val="Bullet 1"/>
    <w:basedOn w:val="Norml"/>
    <w:rsid w:val="003C057B"/>
    <w:pPr>
      <w:keepLines/>
      <w:tabs>
        <w:tab w:val="num" w:pos="1437"/>
      </w:tabs>
      <w:spacing w:after="120"/>
      <w:ind w:left="1418" w:hanging="341"/>
    </w:pPr>
    <w:rPr>
      <w:rFonts w:ascii="Arial" w:hAnsi="Arial" w:cs="Arial"/>
      <w:lang w:eastAsia="en-US"/>
    </w:rPr>
  </w:style>
  <w:style w:type="paragraph" w:customStyle="1" w:styleId="Bullet5">
    <w:name w:val="Bullet 5"/>
    <w:basedOn w:val="Bullet4"/>
    <w:rsid w:val="003C057B"/>
    <w:pPr>
      <w:tabs>
        <w:tab w:val="clear" w:pos="785"/>
        <w:tab w:val="decimal" w:pos="2571"/>
      </w:tabs>
      <w:ind w:left="2551" w:hanging="340"/>
    </w:pPr>
  </w:style>
  <w:style w:type="paragraph" w:customStyle="1" w:styleId="Bullet4">
    <w:name w:val="Bullet 4"/>
    <w:basedOn w:val="Bullet3"/>
    <w:rsid w:val="003C057B"/>
    <w:pPr>
      <w:tabs>
        <w:tab w:val="num" w:pos="785"/>
      </w:tabs>
      <w:ind w:left="785" w:hanging="360"/>
    </w:pPr>
  </w:style>
  <w:style w:type="paragraph" w:customStyle="1" w:styleId="Bullet3">
    <w:name w:val="Bullet 3"/>
    <w:basedOn w:val="Norml"/>
    <w:rsid w:val="003C057B"/>
    <w:pPr>
      <w:keepLines/>
      <w:spacing w:before="40" w:after="120"/>
      <w:ind w:left="1984" w:hanging="340"/>
    </w:pPr>
    <w:rPr>
      <w:rFonts w:ascii="Arial" w:hAnsi="Arial" w:cs="Arial"/>
      <w:lang w:eastAsia="en-US"/>
    </w:rPr>
  </w:style>
  <w:style w:type="paragraph" w:customStyle="1" w:styleId="Bullet2">
    <w:name w:val="Bullet 2"/>
    <w:basedOn w:val="Norml"/>
    <w:rsid w:val="003C057B"/>
    <w:pPr>
      <w:keepLines/>
      <w:tabs>
        <w:tab w:val="num" w:pos="1721"/>
      </w:tabs>
      <w:spacing w:before="40" w:after="120"/>
      <w:ind w:left="1701" w:hanging="340"/>
    </w:pPr>
    <w:rPr>
      <w:rFonts w:ascii="Arial" w:hAnsi="Arial" w:cs="Arial"/>
      <w:lang w:eastAsia="en-US"/>
    </w:rPr>
  </w:style>
  <w:style w:type="paragraph" w:customStyle="1" w:styleId="TableBullet">
    <w:name w:val="Table Bullet"/>
    <w:basedOn w:val="Norml"/>
    <w:rsid w:val="003C057B"/>
    <w:pPr>
      <w:tabs>
        <w:tab w:val="left" w:pos="142"/>
        <w:tab w:val="num" w:pos="473"/>
      </w:tabs>
      <w:spacing w:before="40" w:after="120"/>
      <w:ind w:left="454" w:hanging="341"/>
    </w:pPr>
    <w:rPr>
      <w:rFonts w:ascii="Arial" w:hAnsi="Arial" w:cs="Arial"/>
      <w:sz w:val="20"/>
      <w:szCs w:val="20"/>
      <w:lang w:val="en-US" w:eastAsia="en-US"/>
    </w:rPr>
  </w:style>
  <w:style w:type="paragraph" w:customStyle="1" w:styleId="DefaultTextitalic">
    <w:name w:val="Default Text_italic"/>
    <w:basedOn w:val="Norml"/>
    <w:autoRedefine/>
    <w:rsid w:val="003C057B"/>
    <w:pPr>
      <w:tabs>
        <w:tab w:val="num" w:pos="720"/>
      </w:tabs>
      <w:spacing w:before="40" w:after="120"/>
      <w:ind w:left="720" w:hanging="360"/>
      <w:jc w:val="both"/>
    </w:pPr>
    <w:rPr>
      <w:rFonts w:ascii="Arial" w:hAnsi="Arial" w:cs="Arial"/>
      <w:i/>
      <w:iCs/>
      <w:lang w:eastAsia="en-US"/>
    </w:rPr>
  </w:style>
  <w:style w:type="paragraph" w:customStyle="1" w:styleId="Indent2">
    <w:name w:val="Indent 2"/>
    <w:basedOn w:val="Norml"/>
    <w:rsid w:val="003C057B"/>
    <w:pPr>
      <w:spacing w:before="40" w:after="120"/>
      <w:ind w:left="1655"/>
    </w:pPr>
    <w:rPr>
      <w:rFonts w:ascii="Arial" w:hAnsi="Arial" w:cs="Arial"/>
      <w:lang w:eastAsia="en-US"/>
    </w:rPr>
  </w:style>
  <w:style w:type="paragraph" w:customStyle="1" w:styleId="TableText">
    <w:name w:val="Table Text"/>
    <w:basedOn w:val="Norml"/>
    <w:rsid w:val="003C057B"/>
    <w:pPr>
      <w:keepLines/>
      <w:spacing w:before="40" w:after="120"/>
      <w:ind w:left="40" w:right="40"/>
    </w:pPr>
    <w:rPr>
      <w:rFonts w:ascii="Arial" w:hAnsi="Arial" w:cs="Arial"/>
      <w:sz w:val="16"/>
      <w:szCs w:val="16"/>
    </w:rPr>
  </w:style>
  <w:style w:type="paragraph" w:customStyle="1" w:styleId="Theme">
    <w:name w:val="Theme"/>
    <w:basedOn w:val="Norml"/>
    <w:rsid w:val="003C057B"/>
    <w:pPr>
      <w:keepLines/>
      <w:spacing w:before="80" w:after="120"/>
      <w:ind w:left="720"/>
    </w:pPr>
    <w:rPr>
      <w:rFonts w:ascii="Arial" w:hAnsi="Arial" w:cs="Arial"/>
      <w:i/>
      <w:iCs/>
      <w:lang w:eastAsia="en-US"/>
    </w:rPr>
  </w:style>
  <w:style w:type="paragraph" w:customStyle="1" w:styleId="unstrzsszveg">
    <w:name w:val="_uns_törzsszöveg"/>
    <w:basedOn w:val="Norml"/>
    <w:rsid w:val="003C057B"/>
    <w:pPr>
      <w:spacing w:before="240" w:after="120" w:line="280" w:lineRule="atLeast"/>
      <w:jc w:val="both"/>
    </w:pPr>
    <w:rPr>
      <w:rFonts w:ascii="Arial" w:hAnsi="Arial" w:cs="Arial"/>
      <w:sz w:val="22"/>
      <w:szCs w:val="22"/>
      <w:lang w:eastAsia="en-US"/>
    </w:rPr>
  </w:style>
  <w:style w:type="paragraph" w:customStyle="1" w:styleId="unsbajusz1">
    <w:name w:val="_uns_bajusz1"/>
    <w:basedOn w:val="Norml"/>
    <w:rsid w:val="003C057B"/>
    <w:pPr>
      <w:tabs>
        <w:tab w:val="num" w:pos="700"/>
      </w:tabs>
      <w:spacing w:before="120" w:line="320" w:lineRule="exact"/>
      <w:ind w:left="700" w:hanging="360"/>
      <w:jc w:val="both"/>
    </w:pPr>
    <w:rPr>
      <w:rFonts w:ascii="Arial" w:hAnsi="Arial" w:cs="Arial"/>
      <w:sz w:val="22"/>
      <w:szCs w:val="22"/>
      <w:lang w:eastAsia="en-US"/>
    </w:rPr>
  </w:style>
  <w:style w:type="paragraph" w:customStyle="1" w:styleId="Requirement">
    <w:name w:val="Requirement"/>
    <w:basedOn w:val="Norml"/>
    <w:rsid w:val="003C057B"/>
    <w:pPr>
      <w:jc w:val="both"/>
    </w:pPr>
    <w:rPr>
      <w:rFonts w:ascii="Arial" w:hAnsi="Arial" w:cs="Arial"/>
      <w:sz w:val="20"/>
      <w:szCs w:val="20"/>
      <w:lang w:val="en-US"/>
    </w:rPr>
  </w:style>
  <w:style w:type="paragraph" w:customStyle="1" w:styleId="Alapbekezds">
    <w:name w:val="Alap bekezdés"/>
    <w:basedOn w:val="Norml"/>
    <w:rsid w:val="003C057B"/>
    <w:pPr>
      <w:widowControl w:val="0"/>
      <w:spacing w:after="120" w:line="360" w:lineRule="auto"/>
      <w:jc w:val="both"/>
    </w:pPr>
    <w:rPr>
      <w:rFonts w:ascii="Arial" w:hAnsi="Arial" w:cs="Arial"/>
      <w:sz w:val="20"/>
      <w:szCs w:val="20"/>
    </w:rPr>
  </w:style>
  <w:style w:type="paragraph" w:customStyle="1" w:styleId="Textbody">
    <w:name w:val="Text body"/>
    <w:basedOn w:val="Norml"/>
    <w:rsid w:val="003C057B"/>
    <w:pPr>
      <w:suppressAutoHyphens/>
    </w:pPr>
    <w:rPr>
      <w:rFonts w:ascii="Arial" w:hAnsi="Arial" w:cs="Arial"/>
      <w:color w:val="000000"/>
      <w:lang w:val="en-US" w:eastAsia="en-US"/>
    </w:rPr>
  </w:style>
  <w:style w:type="paragraph" w:customStyle="1" w:styleId="Achievement">
    <w:name w:val="Achievement"/>
    <w:basedOn w:val="Szvegtrzs"/>
    <w:rsid w:val="003C057B"/>
    <w:pPr>
      <w:pBdr>
        <w:top w:val="none" w:sz="0" w:space="0" w:color="auto"/>
        <w:left w:val="none" w:sz="0" w:space="0" w:color="auto"/>
        <w:bottom w:val="none" w:sz="0" w:space="0" w:color="auto"/>
        <w:right w:val="none" w:sz="0" w:space="0" w:color="auto"/>
      </w:pBdr>
      <w:tabs>
        <w:tab w:val="clear" w:pos="567"/>
        <w:tab w:val="num" w:pos="1494"/>
        <w:tab w:val="num" w:pos="2850"/>
      </w:tabs>
      <w:spacing w:after="60" w:line="220" w:lineRule="atLeast"/>
      <w:ind w:left="245" w:hanging="245"/>
      <w:jc w:val="both"/>
    </w:pPr>
    <w:rPr>
      <w:rFonts w:ascii="Arial" w:hAnsi="Arial" w:cs="Arial"/>
      <w:b w:val="0"/>
      <w:bCs w:val="0"/>
      <w:i w:val="0"/>
      <w:iCs w:val="0"/>
      <w:color w:val="auto"/>
      <w:spacing w:val="-5"/>
      <w:sz w:val="20"/>
      <w:szCs w:val="20"/>
      <w:lang w:val="en-US" w:eastAsia="en-US"/>
    </w:rPr>
  </w:style>
  <w:style w:type="paragraph" w:customStyle="1" w:styleId="CompanyName">
    <w:name w:val="Company Name"/>
    <w:basedOn w:val="Norml"/>
    <w:next w:val="Norml"/>
    <w:autoRedefine/>
    <w:rsid w:val="003C057B"/>
    <w:pPr>
      <w:keepNext/>
      <w:tabs>
        <w:tab w:val="left" w:pos="3600"/>
        <w:tab w:val="right" w:pos="6480"/>
      </w:tabs>
      <w:spacing w:before="240" w:after="40"/>
    </w:pPr>
    <w:rPr>
      <w:rFonts w:ascii="Arial" w:hAnsi="Arial" w:cs="Arial"/>
      <w:b/>
      <w:bCs/>
      <w:sz w:val="22"/>
      <w:szCs w:val="22"/>
      <w:lang w:eastAsia="en-US"/>
    </w:rPr>
  </w:style>
  <w:style w:type="paragraph" w:customStyle="1" w:styleId="JobTitle">
    <w:name w:val="Job Title"/>
    <w:next w:val="Achievement"/>
    <w:rsid w:val="003C057B"/>
    <w:pPr>
      <w:spacing w:after="60" w:line="220" w:lineRule="atLeast"/>
    </w:pPr>
    <w:rPr>
      <w:rFonts w:ascii="Arial Black" w:eastAsia="Times New Roman" w:hAnsi="Arial Black" w:cs="Arial Black"/>
      <w:spacing w:val="-10"/>
      <w:lang w:val="en-US" w:eastAsia="en-US"/>
    </w:rPr>
  </w:style>
  <w:style w:type="paragraph" w:customStyle="1" w:styleId="KeinTitel">
    <w:name w:val="Kein Titel"/>
    <w:basedOn w:val="Norml"/>
    <w:rsid w:val="003C057B"/>
    <w:pPr>
      <w:spacing w:before="220" w:line="220" w:lineRule="atLeast"/>
      <w:jc w:val="both"/>
    </w:pPr>
    <w:rPr>
      <w:rFonts w:ascii="Garamond" w:hAnsi="Garamond" w:cs="Garamond"/>
      <w:caps/>
      <w:spacing w:val="15"/>
      <w:sz w:val="22"/>
      <w:szCs w:val="22"/>
      <w:lang w:val="de-DE" w:eastAsia="de-DE"/>
    </w:rPr>
  </w:style>
  <w:style w:type="paragraph" w:customStyle="1" w:styleId="Texte1">
    <w:name w:val="Texte1"/>
    <w:basedOn w:val="Szvegtrzs"/>
    <w:rsid w:val="003C057B"/>
    <w:pPr>
      <w:pBdr>
        <w:top w:val="none" w:sz="0" w:space="0" w:color="auto"/>
        <w:left w:val="none" w:sz="0" w:space="0" w:color="auto"/>
        <w:bottom w:val="none" w:sz="0" w:space="0" w:color="auto"/>
        <w:right w:val="none" w:sz="0" w:space="0" w:color="auto"/>
      </w:pBdr>
      <w:tabs>
        <w:tab w:val="clear" w:pos="567"/>
      </w:tabs>
      <w:autoSpaceDE w:val="0"/>
      <w:autoSpaceDN w:val="0"/>
      <w:spacing w:before="60" w:after="60"/>
      <w:jc w:val="left"/>
    </w:pPr>
    <w:rPr>
      <w:rFonts w:ascii="Arial" w:hAnsi="Arial" w:cs="Arial"/>
      <w:b w:val="0"/>
      <w:bCs w:val="0"/>
      <w:i w:val="0"/>
      <w:iCs w:val="0"/>
      <w:color w:val="auto"/>
      <w:sz w:val="20"/>
      <w:szCs w:val="20"/>
      <w:lang w:val="en-GB" w:eastAsia="en-US"/>
    </w:rPr>
  </w:style>
  <w:style w:type="paragraph" w:customStyle="1" w:styleId="Titre1">
    <w:name w:val="Titre1"/>
    <w:basedOn w:val="Szvegtrzs"/>
    <w:rsid w:val="003C057B"/>
    <w:pPr>
      <w:pBdr>
        <w:top w:val="none" w:sz="0" w:space="0" w:color="auto"/>
        <w:left w:val="none" w:sz="0" w:space="0" w:color="auto"/>
        <w:bottom w:val="single" w:sz="4" w:space="0" w:color="008080"/>
        <w:right w:val="none" w:sz="0" w:space="0" w:color="auto"/>
      </w:pBdr>
      <w:tabs>
        <w:tab w:val="clear" w:pos="567"/>
      </w:tabs>
      <w:autoSpaceDE w:val="0"/>
      <w:autoSpaceDN w:val="0"/>
      <w:spacing w:before="240"/>
      <w:ind w:left="284"/>
      <w:jc w:val="left"/>
    </w:pPr>
    <w:rPr>
      <w:rFonts w:ascii="Arial" w:hAnsi="Arial" w:cs="Arial"/>
      <w:i w:val="0"/>
      <w:iCs w:val="0"/>
      <w:caps/>
      <w:color w:val="008080"/>
      <w:sz w:val="24"/>
      <w:lang w:val="en-GB" w:eastAsia="en-US"/>
      <w14:shadow w14:blurRad="50800" w14:dist="38100" w14:dir="2700000" w14:sx="100000" w14:sy="100000" w14:kx="0" w14:ky="0" w14:algn="tl">
        <w14:srgbClr w14:val="000000">
          <w14:alpha w14:val="60000"/>
        </w14:srgbClr>
      </w14:shadow>
    </w:rPr>
  </w:style>
  <w:style w:type="paragraph" w:customStyle="1" w:styleId="CellTitle1">
    <w:name w:val="CellTitle1"/>
    <w:basedOn w:val="Texte1"/>
    <w:rsid w:val="003C057B"/>
    <w:pPr>
      <w:tabs>
        <w:tab w:val="num" w:pos="360"/>
      </w:tabs>
      <w:ind w:left="360" w:hanging="360"/>
    </w:pPr>
    <w:rPr>
      <w:b/>
      <w:bCs/>
    </w:rPr>
  </w:style>
  <w:style w:type="paragraph" w:customStyle="1" w:styleId="Eletrajz">
    <w:name w:val="Eletrajz"/>
    <w:basedOn w:val="Norml"/>
    <w:autoRedefine/>
    <w:rsid w:val="003C057B"/>
    <w:rPr>
      <w:rFonts w:ascii="Arial" w:hAnsi="Arial" w:cs="Arial"/>
      <w:color w:val="000080"/>
      <w:sz w:val="28"/>
      <w:szCs w:val="28"/>
      <w:lang w:eastAsia="en-US"/>
    </w:rPr>
  </w:style>
  <w:style w:type="paragraph" w:customStyle="1" w:styleId="Tablenormal">
    <w:name w:val="Table_normal"/>
    <w:basedOn w:val="Norml"/>
    <w:rsid w:val="003C057B"/>
    <w:pPr>
      <w:jc w:val="both"/>
    </w:pPr>
    <w:rPr>
      <w:rFonts w:ascii="Futura Md" w:hAnsi="Futura Md" w:cs="Futura Md"/>
      <w:sz w:val="20"/>
      <w:szCs w:val="20"/>
      <w:lang w:eastAsia="en-US"/>
    </w:rPr>
  </w:style>
  <w:style w:type="paragraph" w:customStyle="1" w:styleId="unsotherhead">
    <w:name w:val="_uns_otherhead"/>
    <w:basedOn w:val="Norml"/>
    <w:rsid w:val="003C057B"/>
    <w:pPr>
      <w:keepNext/>
      <w:keepLines/>
      <w:suppressAutoHyphens/>
      <w:spacing w:before="240" w:after="120" w:line="300" w:lineRule="atLeast"/>
      <w:jc w:val="both"/>
    </w:pPr>
    <w:rPr>
      <w:rFonts w:ascii="CorpHURegular" w:hAnsi="CorpHURegular" w:cs="CorpHURegular"/>
      <w:b/>
      <w:bCs/>
    </w:rPr>
  </w:style>
  <w:style w:type="paragraph" w:customStyle="1" w:styleId="Tbullet">
    <w:name w:val="T_bullet"/>
    <w:basedOn w:val="Felsorols"/>
    <w:rsid w:val="003C057B"/>
    <w:pPr>
      <w:widowControl/>
      <w:numPr>
        <w:numId w:val="0"/>
      </w:numPr>
      <w:tabs>
        <w:tab w:val="num" w:pos="0"/>
        <w:tab w:val="left" w:pos="288"/>
      </w:tabs>
      <w:spacing w:after="120"/>
      <w:ind w:left="-163" w:right="-144"/>
      <w:jc w:val="center"/>
    </w:pPr>
    <w:rPr>
      <w:rFonts w:ascii="Arial" w:hAnsi="Arial" w:cs="Arial"/>
      <w:sz w:val="20"/>
      <w:lang w:eastAsia="en-US"/>
    </w:rPr>
  </w:style>
  <w:style w:type="paragraph" w:customStyle="1" w:styleId="WW-Szvegtrzsbehzssal2">
    <w:name w:val="WW-Szövegtörzs behúzással 2"/>
    <w:basedOn w:val="Norml"/>
    <w:rsid w:val="003C057B"/>
    <w:pPr>
      <w:suppressAutoHyphens/>
      <w:spacing w:after="120" w:line="300" w:lineRule="exact"/>
      <w:ind w:left="2610" w:hanging="2610"/>
      <w:jc w:val="both"/>
    </w:pPr>
    <w:rPr>
      <w:rFonts w:ascii="Arial" w:hAnsi="Arial" w:cs="Arial"/>
      <w:sz w:val="20"/>
      <w:szCs w:val="20"/>
    </w:rPr>
  </w:style>
  <w:style w:type="paragraph" w:customStyle="1" w:styleId="normaltableau">
    <w:name w:val="normal_tableau"/>
    <w:basedOn w:val="Norml"/>
    <w:rsid w:val="003C057B"/>
    <w:pPr>
      <w:spacing w:before="120" w:after="120"/>
      <w:jc w:val="both"/>
    </w:pPr>
    <w:rPr>
      <w:rFonts w:ascii="Optima" w:hAnsi="Optima" w:cs="Optima"/>
      <w:sz w:val="22"/>
      <w:szCs w:val="22"/>
      <w:lang w:val="en-GB" w:eastAsia="en-US"/>
    </w:rPr>
  </w:style>
  <w:style w:type="paragraph" w:customStyle="1" w:styleId="StyleCaptionJustified">
    <w:name w:val="Style Caption + Justified"/>
    <w:basedOn w:val="Kpalrs"/>
    <w:rsid w:val="003C057B"/>
    <w:pPr>
      <w:framePr w:hSpace="0" w:wrap="auto" w:vAnchor="margin" w:yAlign="inline"/>
      <w:pBdr>
        <w:top w:val="none" w:sz="0" w:space="0" w:color="auto"/>
        <w:left w:val="none" w:sz="0" w:space="0" w:color="auto"/>
        <w:bottom w:val="none" w:sz="0" w:space="0" w:color="auto"/>
        <w:right w:val="none" w:sz="0" w:space="0" w:color="auto"/>
      </w:pBdr>
      <w:tabs>
        <w:tab w:val="clear" w:pos="8789"/>
      </w:tabs>
      <w:spacing w:before="120"/>
      <w:jc w:val="both"/>
    </w:pPr>
    <w:rPr>
      <w:rFonts w:ascii="Arial (W1)" w:hAnsi="Arial (W1)" w:cs="Arial (W1)"/>
      <w:i/>
      <w:iCs/>
      <w:sz w:val="16"/>
      <w:szCs w:val="16"/>
      <w:lang w:eastAsia="en-US"/>
    </w:rPr>
  </w:style>
  <w:style w:type="paragraph" w:styleId="brajegyzk">
    <w:name w:val="table of figures"/>
    <w:basedOn w:val="Norml"/>
    <w:next w:val="Norml"/>
    <w:semiHidden/>
    <w:rsid w:val="003C057B"/>
    <w:pPr>
      <w:spacing w:before="60" w:after="60"/>
      <w:jc w:val="both"/>
    </w:pPr>
    <w:rPr>
      <w:rFonts w:ascii="Arial" w:hAnsi="Arial" w:cs="Arial"/>
      <w:color w:val="333333"/>
      <w:sz w:val="20"/>
      <w:szCs w:val="20"/>
      <w:lang w:eastAsia="en-US"/>
    </w:rPr>
  </w:style>
  <w:style w:type="paragraph" w:customStyle="1" w:styleId="Heading2SLA">
    <w:name w:val="Heading 2 SLA"/>
    <w:basedOn w:val="Cmsor1"/>
    <w:next w:val="Heading3SLA"/>
    <w:rsid w:val="003C057B"/>
    <w:pPr>
      <w:tabs>
        <w:tab w:val="num" w:pos="216"/>
      </w:tabs>
      <w:spacing w:before="240"/>
      <w:ind w:left="576" w:hanging="576"/>
      <w:jc w:val="both"/>
    </w:pPr>
    <w:rPr>
      <w:bCs/>
      <w:i w:val="0"/>
      <w:color w:val="auto"/>
      <w:kern w:val="32"/>
      <w:szCs w:val="28"/>
    </w:rPr>
  </w:style>
  <w:style w:type="paragraph" w:customStyle="1" w:styleId="Heading3SLA">
    <w:name w:val="Heading 3 SLA"/>
    <w:basedOn w:val="Norml"/>
    <w:rsid w:val="003C057B"/>
    <w:pPr>
      <w:keepNext/>
      <w:tabs>
        <w:tab w:val="num" w:pos="360"/>
      </w:tabs>
      <w:spacing w:before="240" w:after="120"/>
      <w:jc w:val="both"/>
      <w:outlineLvl w:val="0"/>
    </w:pPr>
    <w:rPr>
      <w:b/>
      <w:bCs/>
      <w:i/>
      <w:iCs/>
      <w:kern w:val="32"/>
    </w:rPr>
  </w:style>
  <w:style w:type="paragraph" w:customStyle="1" w:styleId="Table">
    <w:name w:val="Table"/>
    <w:basedOn w:val="Norml"/>
    <w:autoRedefine/>
    <w:rsid w:val="003C057B"/>
    <w:pPr>
      <w:keepLines/>
    </w:pPr>
    <w:rPr>
      <w:rFonts w:ascii="Arial" w:hAnsi="Arial" w:cs="Arial"/>
      <w:sz w:val="18"/>
      <w:szCs w:val="18"/>
      <w:lang w:eastAsia="en-US"/>
    </w:rPr>
  </w:style>
  <w:style w:type="paragraph" w:customStyle="1" w:styleId="Bekezds0">
    <w:name w:val="Bekezdés"/>
    <w:basedOn w:val="Norml"/>
    <w:rsid w:val="003C057B"/>
    <w:pPr>
      <w:overflowPunct w:val="0"/>
      <w:autoSpaceDE w:val="0"/>
      <w:autoSpaceDN w:val="0"/>
      <w:adjustRightInd w:val="0"/>
      <w:spacing w:after="240"/>
      <w:ind w:firstLine="709"/>
      <w:jc w:val="both"/>
      <w:textAlignment w:val="baseline"/>
    </w:pPr>
    <w:rPr>
      <w:rFonts w:ascii="Arial" w:hAnsi="Arial" w:cs="Arial"/>
    </w:rPr>
  </w:style>
  <w:style w:type="paragraph" w:customStyle="1" w:styleId="Tanulmanycime">
    <w:name w:val="Tanulmany_cime"/>
    <w:basedOn w:val="Norml"/>
    <w:rsid w:val="003C057B"/>
    <w:pPr>
      <w:jc w:val="center"/>
    </w:pPr>
    <w:rPr>
      <w:rFonts w:ascii="Arial" w:hAnsi="Arial" w:cs="Arial"/>
      <w:b/>
      <w:bCs/>
      <w:caps/>
    </w:rPr>
  </w:style>
  <w:style w:type="paragraph" w:customStyle="1" w:styleId="Fggelk">
    <w:name w:val="Függelék"/>
    <w:basedOn w:val="Cmsor1"/>
    <w:rsid w:val="003C057B"/>
    <w:pPr>
      <w:pageBreakBefore/>
      <w:tabs>
        <w:tab w:val="num" w:pos="360"/>
      </w:tabs>
      <w:spacing w:before="240"/>
      <w:ind w:left="360" w:hanging="360"/>
      <w:jc w:val="both"/>
    </w:pPr>
    <w:rPr>
      <w:b w:val="0"/>
      <w:i w:val="0"/>
      <w:smallCaps/>
      <w:color w:val="auto"/>
      <w:kern w:val="32"/>
      <w:sz w:val="32"/>
      <w:szCs w:val="32"/>
    </w:rPr>
  </w:style>
  <w:style w:type="paragraph" w:customStyle="1" w:styleId="SLANormal">
    <w:name w:val="SLA Normal"/>
    <w:basedOn w:val="Norml"/>
    <w:rsid w:val="003C057B"/>
    <w:pPr>
      <w:spacing w:after="120"/>
      <w:ind w:left="504"/>
      <w:jc w:val="both"/>
    </w:pPr>
  </w:style>
  <w:style w:type="paragraph" w:customStyle="1" w:styleId="Ktszmos">
    <w:name w:val="Kétszámos"/>
    <w:basedOn w:val="Norml"/>
    <w:rsid w:val="003C057B"/>
    <w:pPr>
      <w:jc w:val="both"/>
    </w:pPr>
    <w:rPr>
      <w:u w:val="single"/>
    </w:rPr>
  </w:style>
  <w:style w:type="character" w:customStyle="1" w:styleId="text-12-bold">
    <w:name w:val="text-12-bold"/>
    <w:basedOn w:val="Bekezdsalapbettpusa"/>
    <w:rsid w:val="003C057B"/>
  </w:style>
  <w:style w:type="paragraph" w:customStyle="1" w:styleId="mellklet">
    <w:name w:val="melléklet"/>
    <w:basedOn w:val="Norml"/>
    <w:rsid w:val="003C057B"/>
    <w:pPr>
      <w:widowControl w:val="0"/>
      <w:numPr>
        <w:numId w:val="15"/>
      </w:numPr>
      <w:tabs>
        <w:tab w:val="clear" w:pos="644"/>
      </w:tabs>
      <w:ind w:left="0" w:firstLine="0"/>
      <w:jc w:val="right"/>
    </w:pPr>
    <w:rPr>
      <w:b/>
      <w:bCs/>
      <w:sz w:val="26"/>
      <w:szCs w:val="26"/>
    </w:rPr>
  </w:style>
  <w:style w:type="paragraph" w:customStyle="1" w:styleId="felsorols20">
    <w:name w:val="felsorolás2"/>
    <w:basedOn w:val="Norml"/>
    <w:rsid w:val="003C057B"/>
    <w:pPr>
      <w:tabs>
        <w:tab w:val="num" w:pos="360"/>
      </w:tabs>
      <w:ind w:left="360" w:hanging="360"/>
      <w:jc w:val="both"/>
    </w:pPr>
    <w:rPr>
      <w:rFonts w:ascii="Frutiger Linotype" w:hAnsi="Frutiger Linotype" w:cs="Frutiger Linotype"/>
    </w:rPr>
  </w:style>
  <w:style w:type="paragraph" w:customStyle="1" w:styleId="szveg1">
    <w:name w:val="szöveg_1"/>
    <w:basedOn w:val="Norml"/>
    <w:rsid w:val="003C057B"/>
    <w:pPr>
      <w:numPr>
        <w:numId w:val="16"/>
      </w:numPr>
      <w:tabs>
        <w:tab w:val="clear" w:pos="720"/>
      </w:tabs>
      <w:spacing w:before="40" w:after="40" w:line="360" w:lineRule="atLeast"/>
      <w:ind w:left="0" w:firstLine="0"/>
      <w:jc w:val="both"/>
    </w:pPr>
    <w:rPr>
      <w:rFonts w:ascii="Arial" w:hAnsi="Arial" w:cs="Arial"/>
    </w:rPr>
  </w:style>
  <w:style w:type="paragraph" w:customStyle="1" w:styleId="szveg1al">
    <w:name w:val="szöveg_1_alá"/>
    <w:basedOn w:val="szveg1"/>
    <w:rsid w:val="003C057B"/>
    <w:pPr>
      <w:numPr>
        <w:ilvl w:val="1"/>
      </w:numPr>
      <w:tabs>
        <w:tab w:val="clear" w:pos="1440"/>
        <w:tab w:val="num" w:pos="720"/>
      </w:tabs>
      <w:ind w:left="720"/>
    </w:pPr>
  </w:style>
  <w:style w:type="paragraph" w:customStyle="1" w:styleId="Fpont4">
    <w:name w:val="Főpont_4"/>
    <w:basedOn w:val="Norml"/>
    <w:rsid w:val="003C057B"/>
    <w:pPr>
      <w:keepNext/>
      <w:tabs>
        <w:tab w:val="num" w:pos="926"/>
        <w:tab w:val="num" w:pos="1080"/>
      </w:tabs>
      <w:spacing w:before="240" w:after="120" w:line="360" w:lineRule="atLeast"/>
      <w:ind w:left="907" w:hanging="907"/>
    </w:pPr>
    <w:rPr>
      <w:rFonts w:ascii="Arial" w:hAnsi="Arial" w:cs="Arial"/>
      <w:b/>
      <w:bCs/>
      <w:color w:val="000000"/>
    </w:rPr>
  </w:style>
  <w:style w:type="paragraph" w:customStyle="1" w:styleId="szveg10">
    <w:name w:val="szveg1"/>
    <w:basedOn w:val="Norml"/>
    <w:rsid w:val="003C057B"/>
    <w:pPr>
      <w:spacing w:before="100" w:beforeAutospacing="1" w:after="100" w:afterAutospacing="1"/>
    </w:pPr>
  </w:style>
  <w:style w:type="paragraph" w:customStyle="1" w:styleId="bullet10">
    <w:name w:val="bullet1"/>
    <w:basedOn w:val="Norml"/>
    <w:rsid w:val="003C057B"/>
    <w:pPr>
      <w:tabs>
        <w:tab w:val="num" w:pos="360"/>
      </w:tabs>
      <w:spacing w:before="60"/>
      <w:ind w:left="360" w:hanging="360"/>
      <w:jc w:val="both"/>
    </w:pPr>
    <w:rPr>
      <w:sz w:val="22"/>
      <w:szCs w:val="22"/>
    </w:rPr>
  </w:style>
  <w:style w:type="paragraph" w:customStyle="1" w:styleId="Fzis3">
    <w:name w:val="Fázis_3"/>
    <w:basedOn w:val="Norml"/>
    <w:rsid w:val="003C057B"/>
    <w:pPr>
      <w:tabs>
        <w:tab w:val="num" w:pos="360"/>
      </w:tabs>
      <w:spacing w:before="40" w:after="40" w:line="320" w:lineRule="atLeast"/>
      <w:ind w:left="360" w:hanging="360"/>
      <w:jc w:val="both"/>
    </w:pPr>
  </w:style>
  <w:style w:type="character" w:customStyle="1" w:styleId="Fzis3Char">
    <w:name w:val="Fázis_3 Char"/>
    <w:locked/>
    <w:rsid w:val="003C057B"/>
    <w:rPr>
      <w:sz w:val="24"/>
      <w:szCs w:val="24"/>
      <w:lang w:val="hu-HU" w:eastAsia="hu-HU"/>
    </w:rPr>
  </w:style>
  <w:style w:type="paragraph" w:customStyle="1" w:styleId="QMpar">
    <w:name w:val="QMpar"/>
    <w:basedOn w:val="NormalPar"/>
    <w:rsid w:val="003C057B"/>
    <w:rPr>
      <w:sz w:val="24"/>
      <w:szCs w:val="24"/>
    </w:rPr>
  </w:style>
  <w:style w:type="paragraph" w:customStyle="1" w:styleId="NormalPar">
    <w:name w:val="NormalPar"/>
    <w:basedOn w:val="Norml"/>
    <w:rsid w:val="003C057B"/>
    <w:pPr>
      <w:spacing w:before="60" w:after="120"/>
      <w:jc w:val="both"/>
    </w:pPr>
    <w:rPr>
      <w:sz w:val="20"/>
      <w:szCs w:val="20"/>
    </w:rPr>
  </w:style>
  <w:style w:type="paragraph" w:customStyle="1" w:styleId="Felsorols2j">
    <w:name w:val="Felsorolás 2 jó"/>
    <w:basedOn w:val="Felsorols2"/>
    <w:rsid w:val="003C057B"/>
    <w:pPr>
      <w:widowControl w:val="0"/>
      <w:numPr>
        <w:numId w:val="21"/>
      </w:numPr>
      <w:tabs>
        <w:tab w:val="left" w:pos="284"/>
        <w:tab w:val="left" w:pos="1247"/>
        <w:tab w:val="right" w:pos="8953"/>
      </w:tabs>
      <w:snapToGrid w:val="0"/>
      <w:spacing w:after="120" w:line="240" w:lineRule="atLeast"/>
      <w:ind w:left="0" w:firstLine="0"/>
      <w:contextualSpacing w:val="0"/>
      <w:jc w:val="both"/>
    </w:pPr>
    <w:rPr>
      <w:rFonts w:ascii="Arial" w:hAnsi="Arial" w:cs="Arial"/>
    </w:rPr>
  </w:style>
  <w:style w:type="paragraph" w:customStyle="1" w:styleId="Felsorols1j">
    <w:name w:val="Felsorolás 1jó"/>
    <w:basedOn w:val="Felsorols2"/>
    <w:rsid w:val="003C057B"/>
    <w:pPr>
      <w:widowControl w:val="0"/>
      <w:numPr>
        <w:numId w:val="0"/>
      </w:numPr>
      <w:tabs>
        <w:tab w:val="left" w:pos="284"/>
        <w:tab w:val="num" w:pos="360"/>
        <w:tab w:val="right" w:pos="8953"/>
      </w:tabs>
      <w:snapToGrid w:val="0"/>
      <w:spacing w:after="120" w:line="240" w:lineRule="atLeast"/>
      <w:ind w:left="360" w:hanging="360"/>
      <w:contextualSpacing w:val="0"/>
      <w:jc w:val="both"/>
    </w:pPr>
    <w:rPr>
      <w:rFonts w:ascii="Arial" w:hAnsi="Arial" w:cs="Arial"/>
    </w:rPr>
  </w:style>
  <w:style w:type="paragraph" w:customStyle="1" w:styleId="Lista1bullet">
    <w:name w:val="Lista 1 bullet"/>
    <w:basedOn w:val="Lista10"/>
    <w:rsid w:val="003C057B"/>
    <w:pPr>
      <w:tabs>
        <w:tab w:val="num" w:pos="432"/>
      </w:tabs>
      <w:ind w:left="432" w:hanging="432"/>
    </w:pPr>
  </w:style>
  <w:style w:type="paragraph" w:customStyle="1" w:styleId="Lista10">
    <w:name w:val="Lista 1"/>
    <w:basedOn w:val="Norml"/>
    <w:next w:val="Norml"/>
    <w:rsid w:val="003C057B"/>
    <w:pPr>
      <w:spacing w:before="120" w:line="240" w:lineRule="atLeast"/>
      <w:ind w:left="357" w:hanging="357"/>
      <w:jc w:val="both"/>
    </w:pPr>
  </w:style>
  <w:style w:type="paragraph" w:customStyle="1" w:styleId="RFPQuestion">
    <w:name w:val="RFP Question"/>
    <w:rsid w:val="003C057B"/>
    <w:pPr>
      <w:spacing w:before="200" w:after="200"/>
    </w:pPr>
    <w:rPr>
      <w:rFonts w:ascii="Times New Roman" w:eastAsia="Times New Roman" w:hAnsi="Times New Roman"/>
      <w:b/>
      <w:bCs/>
      <w:sz w:val="24"/>
      <w:szCs w:val="24"/>
      <w:lang w:val="en-US" w:eastAsia="en-US"/>
    </w:rPr>
  </w:style>
  <w:style w:type="paragraph" w:styleId="E-mailalrsa">
    <w:name w:val="E-mail Signature"/>
    <w:basedOn w:val="Norml"/>
    <w:link w:val="E-mailalrsaChar"/>
    <w:semiHidden/>
    <w:rsid w:val="003C057B"/>
    <w:pPr>
      <w:jc w:val="both"/>
    </w:pPr>
    <w:rPr>
      <w:rFonts w:ascii="Arial" w:hAnsi="Arial"/>
      <w:sz w:val="20"/>
      <w:szCs w:val="20"/>
      <w:lang w:val="x-none" w:eastAsia="x-none"/>
    </w:rPr>
  </w:style>
  <w:style w:type="character" w:customStyle="1" w:styleId="E-mailalrsaChar">
    <w:name w:val="E-mail aláírása Char"/>
    <w:link w:val="E-mailalrsa"/>
    <w:semiHidden/>
    <w:rsid w:val="003C057B"/>
    <w:rPr>
      <w:rFonts w:ascii="Arial" w:eastAsia="Times New Roman" w:hAnsi="Arial" w:cs="Times New Roman"/>
      <w:sz w:val="20"/>
      <w:szCs w:val="20"/>
    </w:rPr>
  </w:style>
  <w:style w:type="character" w:customStyle="1" w:styleId="SoDAField">
    <w:name w:val="SoDA Field"/>
    <w:rsid w:val="003C057B"/>
    <w:rPr>
      <w:color w:val="0000FF"/>
    </w:rPr>
  </w:style>
  <w:style w:type="character" w:customStyle="1" w:styleId="E-mailStlus2331">
    <w:name w:val="E-mailStílus2331"/>
    <w:rsid w:val="003C057B"/>
    <w:rPr>
      <w:color w:val="000000"/>
    </w:rPr>
  </w:style>
  <w:style w:type="paragraph" w:customStyle="1" w:styleId="Vlaszbejelentkezes1">
    <w:name w:val="Válasz_bejelentkezes_1"/>
    <w:basedOn w:val="Felsorols"/>
    <w:rsid w:val="003C057B"/>
    <w:pPr>
      <w:keepNext/>
      <w:widowControl/>
      <w:numPr>
        <w:numId w:val="0"/>
      </w:numPr>
      <w:tabs>
        <w:tab w:val="num" w:pos="0"/>
        <w:tab w:val="num" w:pos="927"/>
      </w:tabs>
      <w:spacing w:before="100" w:after="100"/>
      <w:ind w:left="927" w:right="-144"/>
      <w:jc w:val="left"/>
    </w:pPr>
    <w:rPr>
      <w:rFonts w:ascii="Times New Roman" w:hAnsi="Times New Roman"/>
      <w:szCs w:val="24"/>
    </w:rPr>
  </w:style>
  <w:style w:type="paragraph" w:customStyle="1" w:styleId="ListBullet3">
    <w:name w:val="List Bullet  3"/>
    <w:basedOn w:val="Felsorols3"/>
    <w:rsid w:val="003C057B"/>
    <w:pPr>
      <w:widowControl/>
      <w:tabs>
        <w:tab w:val="clear" w:pos="926"/>
        <w:tab w:val="num" w:pos="0"/>
        <w:tab w:val="num" w:pos="1494"/>
      </w:tabs>
      <w:ind w:left="1494" w:right="-144" w:firstLine="0"/>
      <w:jc w:val="center"/>
    </w:pPr>
    <w:rPr>
      <w:rFonts w:ascii="Times New Roman" w:hAnsi="Times New Roman"/>
      <w:szCs w:val="24"/>
      <w:lang w:eastAsia="en-US"/>
    </w:rPr>
  </w:style>
  <w:style w:type="paragraph" w:customStyle="1" w:styleId="Char1CharCharCharCharCharCharCharChar">
    <w:name w:val="Char1 Char Char Char Char Char Char Char Char"/>
    <w:basedOn w:val="Norml"/>
    <w:rsid w:val="003C057B"/>
    <w:pPr>
      <w:spacing w:after="160" w:line="240" w:lineRule="exact"/>
    </w:pPr>
    <w:rPr>
      <w:rFonts w:ascii="Verdana" w:hAnsi="Verdana" w:cs="Verdana"/>
      <w:sz w:val="20"/>
      <w:szCs w:val="20"/>
      <w:lang w:val="en-US" w:eastAsia="en-US"/>
    </w:rPr>
  </w:style>
  <w:style w:type="paragraph" w:customStyle="1" w:styleId="Fpont1">
    <w:name w:val="Főpont_1"/>
    <w:basedOn w:val="Cm"/>
    <w:rsid w:val="003C057B"/>
    <w:pPr>
      <w:keepNext/>
      <w:tabs>
        <w:tab w:val="num" w:pos="454"/>
      </w:tabs>
      <w:spacing w:before="360" w:after="120" w:line="360" w:lineRule="atLeast"/>
      <w:ind w:left="454" w:hanging="454"/>
      <w:jc w:val="left"/>
      <w:outlineLvl w:val="9"/>
    </w:pPr>
    <w:rPr>
      <w:rFonts w:ascii="Arial" w:hAnsi="Arial" w:cs="Arial"/>
      <w:bCs/>
      <w:caps w:val="0"/>
      <w:smallCaps/>
      <w:color w:val="000000"/>
      <w:kern w:val="0"/>
      <w:szCs w:val="32"/>
    </w:rPr>
  </w:style>
  <w:style w:type="paragraph" w:customStyle="1" w:styleId="Fpont2">
    <w:name w:val="Főpont_2"/>
    <w:basedOn w:val="Cm"/>
    <w:rsid w:val="003C057B"/>
    <w:pPr>
      <w:keepNext/>
      <w:tabs>
        <w:tab w:val="num" w:pos="567"/>
      </w:tabs>
      <w:spacing w:before="480" w:after="0" w:line="360" w:lineRule="atLeast"/>
      <w:ind w:left="567" w:hanging="567"/>
      <w:jc w:val="left"/>
      <w:outlineLvl w:val="9"/>
    </w:pPr>
    <w:rPr>
      <w:rFonts w:ascii="Arial" w:hAnsi="Arial" w:cs="Arial"/>
      <w:bCs/>
      <w:caps w:val="0"/>
      <w:color w:val="000000"/>
      <w:kern w:val="0"/>
      <w:sz w:val="28"/>
      <w:szCs w:val="28"/>
    </w:rPr>
  </w:style>
  <w:style w:type="paragraph" w:customStyle="1" w:styleId="Rszfeladat">
    <w:name w:val="Részfeladat"/>
    <w:basedOn w:val="Norml"/>
    <w:rsid w:val="003C057B"/>
    <w:pPr>
      <w:spacing w:before="60" w:after="60" w:line="360" w:lineRule="auto"/>
      <w:ind w:left="360" w:hanging="360"/>
      <w:jc w:val="both"/>
    </w:pPr>
  </w:style>
  <w:style w:type="paragraph" w:customStyle="1" w:styleId="Fpont3">
    <w:name w:val="Főpont_3"/>
    <w:basedOn w:val="Fpont2"/>
    <w:rsid w:val="003C057B"/>
    <w:pPr>
      <w:numPr>
        <w:ilvl w:val="2"/>
      </w:numPr>
      <w:tabs>
        <w:tab w:val="num" w:pos="567"/>
      </w:tabs>
      <w:spacing w:before="240" w:after="120"/>
      <w:ind w:left="567" w:hanging="567"/>
    </w:pPr>
    <w:rPr>
      <w:sz w:val="24"/>
      <w:szCs w:val="24"/>
    </w:rPr>
  </w:style>
  <w:style w:type="paragraph" w:customStyle="1" w:styleId="Rszfeladat2">
    <w:name w:val="Részfeladat2"/>
    <w:basedOn w:val="Rszfeladat"/>
    <w:rsid w:val="003C057B"/>
    <w:pPr>
      <w:ind w:left="568"/>
    </w:pPr>
  </w:style>
  <w:style w:type="paragraph" w:customStyle="1" w:styleId="Norml2">
    <w:name w:val="Normál 2"/>
    <w:basedOn w:val="Norml"/>
    <w:rsid w:val="003C057B"/>
    <w:pPr>
      <w:spacing w:before="40" w:after="40" w:line="320" w:lineRule="atLeast"/>
      <w:ind w:left="567"/>
      <w:jc w:val="both"/>
    </w:pPr>
  </w:style>
  <w:style w:type="paragraph" w:customStyle="1" w:styleId="szveg2">
    <w:name w:val="szöveg_2"/>
    <w:basedOn w:val="szveg1"/>
    <w:rsid w:val="003C057B"/>
    <w:pPr>
      <w:ind w:left="709"/>
    </w:pPr>
  </w:style>
  <w:style w:type="paragraph" w:customStyle="1" w:styleId="szveg1felsorbetu">
    <w:name w:val="szöveg_1_felsor_betu"/>
    <w:basedOn w:val="szveg1"/>
    <w:rsid w:val="003C057B"/>
    <w:pPr>
      <w:tabs>
        <w:tab w:val="num" w:pos="709"/>
      </w:tabs>
      <w:ind w:left="709" w:hanging="425"/>
    </w:pPr>
  </w:style>
  <w:style w:type="paragraph" w:customStyle="1" w:styleId="szveg2al">
    <w:name w:val="szöveg_2_alá"/>
    <w:basedOn w:val="szveg2"/>
    <w:rsid w:val="003C057B"/>
    <w:pPr>
      <w:tabs>
        <w:tab w:val="left" w:pos="1560"/>
      </w:tabs>
      <w:ind w:left="1560" w:hanging="426"/>
    </w:pPr>
  </w:style>
  <w:style w:type="paragraph" w:customStyle="1" w:styleId="Norml10">
    <w:name w:val="Normál 1"/>
    <w:basedOn w:val="Norml"/>
    <w:rsid w:val="003C057B"/>
    <w:pPr>
      <w:spacing w:before="40" w:after="40" w:line="320" w:lineRule="atLeast"/>
      <w:jc w:val="both"/>
    </w:pPr>
    <w:rPr>
      <w:rFonts w:ascii="Arial" w:hAnsi="Arial" w:cs="Arial"/>
      <w:sz w:val="22"/>
      <w:szCs w:val="22"/>
    </w:rPr>
  </w:style>
  <w:style w:type="paragraph" w:customStyle="1" w:styleId="Felsorols11">
    <w:name w:val="Felsorolás 1"/>
    <w:basedOn w:val="Norml10"/>
    <w:rsid w:val="003C057B"/>
    <w:pPr>
      <w:tabs>
        <w:tab w:val="num" w:pos="720"/>
      </w:tabs>
      <w:spacing w:before="60" w:after="60" w:line="360" w:lineRule="auto"/>
      <w:ind w:left="720" w:hanging="360"/>
    </w:pPr>
    <w:rPr>
      <w:sz w:val="24"/>
      <w:szCs w:val="24"/>
    </w:rPr>
  </w:style>
  <w:style w:type="paragraph" w:customStyle="1" w:styleId="szvegal1">
    <w:name w:val="szöveg_alá_1"/>
    <w:basedOn w:val="Norml"/>
    <w:rsid w:val="003C057B"/>
    <w:pPr>
      <w:tabs>
        <w:tab w:val="num" w:pos="567"/>
        <w:tab w:val="num" w:pos="643"/>
      </w:tabs>
      <w:spacing w:before="40" w:after="40" w:line="360" w:lineRule="auto"/>
      <w:ind w:left="567" w:hanging="357"/>
      <w:jc w:val="both"/>
    </w:pPr>
  </w:style>
  <w:style w:type="paragraph" w:customStyle="1" w:styleId="Fzis4">
    <w:name w:val="Fázis_4"/>
    <w:basedOn w:val="Fzis3"/>
    <w:rsid w:val="003C057B"/>
    <w:pPr>
      <w:tabs>
        <w:tab w:val="clear" w:pos="360"/>
      </w:tabs>
      <w:jc w:val="left"/>
    </w:pPr>
  </w:style>
  <w:style w:type="paragraph" w:customStyle="1" w:styleId="szvegal2">
    <w:name w:val="szöveg_alá_2"/>
    <w:basedOn w:val="Norml"/>
    <w:rsid w:val="003C057B"/>
    <w:pPr>
      <w:numPr>
        <w:numId w:val="17"/>
      </w:numPr>
      <w:tabs>
        <w:tab w:val="clear" w:pos="3479"/>
        <w:tab w:val="num" w:pos="432"/>
        <w:tab w:val="num" w:pos="1068"/>
      </w:tabs>
      <w:spacing w:line="360" w:lineRule="auto"/>
      <w:ind w:left="1068" w:hanging="432"/>
      <w:jc w:val="both"/>
    </w:pPr>
  </w:style>
  <w:style w:type="paragraph" w:customStyle="1" w:styleId="Mellklet0">
    <w:name w:val="Melléklet"/>
    <w:basedOn w:val="Cm"/>
    <w:rsid w:val="003C057B"/>
    <w:pPr>
      <w:pageBreakBefore/>
      <w:numPr>
        <w:numId w:val="5"/>
      </w:numPr>
      <w:spacing w:after="0" w:line="360" w:lineRule="auto"/>
      <w:outlineLvl w:val="9"/>
    </w:pPr>
    <w:rPr>
      <w:rFonts w:ascii="Arial" w:hAnsi="Arial" w:cs="Arial"/>
      <w:bCs/>
      <w:caps w:val="0"/>
      <w:kern w:val="0"/>
      <w:szCs w:val="32"/>
    </w:rPr>
  </w:style>
  <w:style w:type="paragraph" w:customStyle="1" w:styleId="Fpont5">
    <w:name w:val="Főpont_5"/>
    <w:basedOn w:val="Fpont4"/>
    <w:rsid w:val="003C057B"/>
    <w:pPr>
      <w:tabs>
        <w:tab w:val="clear" w:pos="926"/>
      </w:tabs>
      <w:spacing w:before="280" w:after="40"/>
      <w:ind w:left="0" w:firstLine="0"/>
      <w:jc w:val="both"/>
    </w:pPr>
  </w:style>
  <w:style w:type="paragraph" w:customStyle="1" w:styleId="Szerzdsrmai">
    <w:name w:val="Szerződés_római"/>
    <w:basedOn w:val="szveg1"/>
    <w:rsid w:val="003C057B"/>
    <w:pPr>
      <w:widowControl w:val="0"/>
      <w:tabs>
        <w:tab w:val="left" w:pos="1985"/>
      </w:tabs>
      <w:ind w:left="1985" w:hanging="567"/>
    </w:pPr>
  </w:style>
  <w:style w:type="paragraph" w:customStyle="1" w:styleId="szveg3al">
    <w:name w:val="szöveg_3_alá"/>
    <w:basedOn w:val="szveg2al"/>
    <w:rsid w:val="003C057B"/>
    <w:pPr>
      <w:tabs>
        <w:tab w:val="clear" w:pos="1560"/>
        <w:tab w:val="num" w:pos="2127"/>
      </w:tabs>
      <w:ind w:left="2127" w:hanging="327"/>
    </w:pPr>
  </w:style>
  <w:style w:type="paragraph" w:customStyle="1" w:styleId="rintettrendszer">
    <w:name w:val="Érintett_rendszer"/>
    <w:basedOn w:val="szveg1"/>
    <w:rsid w:val="003C057B"/>
    <w:pPr>
      <w:keepNext/>
      <w:spacing w:before="240" w:after="120"/>
    </w:pPr>
    <w:rPr>
      <w:b/>
      <w:bCs/>
    </w:rPr>
  </w:style>
  <w:style w:type="paragraph" w:customStyle="1" w:styleId="Szakrendszerek">
    <w:name w:val="Szakrendszerek"/>
    <w:basedOn w:val="szveg1"/>
    <w:rsid w:val="003C057B"/>
    <w:pPr>
      <w:keepNext/>
      <w:spacing w:before="240"/>
    </w:pPr>
    <w:rPr>
      <w:b/>
      <w:bCs/>
      <w:i/>
      <w:iCs/>
    </w:rPr>
  </w:style>
  <w:style w:type="paragraph" w:customStyle="1" w:styleId="StlusSzakrendszerekFlkvrDlt">
    <w:name w:val="Stílus Szakrendszerek + Félkövér Dőlt"/>
    <w:basedOn w:val="Szakrendszerek"/>
    <w:rsid w:val="003C057B"/>
    <w:rPr>
      <w:b w:val="0"/>
      <w:bCs w:val="0"/>
      <w:i w:val="0"/>
      <w:iCs w:val="0"/>
    </w:rPr>
  </w:style>
  <w:style w:type="paragraph" w:customStyle="1" w:styleId="Fontos">
    <w:name w:val="Fontos"/>
    <w:basedOn w:val="Norml"/>
    <w:rsid w:val="003C057B"/>
    <w:pPr>
      <w:pBdr>
        <w:top w:val="single" w:sz="12" w:space="1" w:color="auto"/>
        <w:bottom w:val="single" w:sz="12" w:space="1" w:color="auto"/>
      </w:pBdr>
      <w:tabs>
        <w:tab w:val="left" w:pos="851"/>
      </w:tabs>
      <w:spacing w:before="100"/>
      <w:ind w:left="567"/>
      <w:jc w:val="both"/>
    </w:pPr>
  </w:style>
  <w:style w:type="paragraph" w:customStyle="1" w:styleId="RTVSzvegtrzs2">
    <w:name w:val="RTV Szövegtörzs 2"/>
    <w:basedOn w:val="Norml"/>
    <w:rsid w:val="003C057B"/>
    <w:rPr>
      <w:rFonts w:ascii="Arial" w:hAnsi="Arial" w:cs="Arial"/>
      <w:sz w:val="20"/>
      <w:szCs w:val="20"/>
    </w:rPr>
  </w:style>
  <w:style w:type="character" w:customStyle="1" w:styleId="CharChar2">
    <w:name w:val="Char Char2"/>
    <w:rsid w:val="003C057B"/>
    <w:rPr>
      <w:rFonts w:ascii="Frutiger Linotype" w:hAnsi="Frutiger Linotype" w:cs="Frutiger Linotype"/>
      <w:lang w:val="hu-HU" w:eastAsia="hu-HU"/>
    </w:rPr>
  </w:style>
  <w:style w:type="paragraph" w:customStyle="1" w:styleId="BodyText22">
    <w:name w:val="Body Text 22"/>
    <w:basedOn w:val="Norml"/>
    <w:rsid w:val="003C057B"/>
    <w:pPr>
      <w:numPr>
        <w:numId w:val="18"/>
      </w:numPr>
      <w:tabs>
        <w:tab w:val="clear" w:pos="851"/>
      </w:tabs>
      <w:ind w:left="284" w:firstLine="0"/>
    </w:pPr>
    <w:rPr>
      <w:rFonts w:ascii="Frutiger Linotype" w:hAnsi="Frutiger Linotype" w:cs="Frutiger Linotype"/>
    </w:rPr>
  </w:style>
  <w:style w:type="paragraph" w:customStyle="1" w:styleId="Felsorol1">
    <w:name w:val="Felsorol 1"/>
    <w:basedOn w:val="Norml"/>
    <w:rsid w:val="003C057B"/>
    <w:pPr>
      <w:keepLines/>
      <w:numPr>
        <w:numId w:val="6"/>
      </w:numPr>
      <w:tabs>
        <w:tab w:val="left" w:pos="425"/>
      </w:tabs>
      <w:jc w:val="both"/>
    </w:pPr>
  </w:style>
  <w:style w:type="paragraph" w:customStyle="1" w:styleId="Felsorol2">
    <w:name w:val="Felsorol 2"/>
    <w:basedOn w:val="Felsorol1"/>
    <w:rsid w:val="003C057B"/>
    <w:pPr>
      <w:ind w:left="850"/>
    </w:pPr>
  </w:style>
  <w:style w:type="paragraph" w:customStyle="1" w:styleId="ALTBEKCIM">
    <w:name w:val="ALTBEKCIM"/>
    <w:basedOn w:val="Norml"/>
    <w:next w:val="Norml"/>
    <w:rsid w:val="003C057B"/>
    <w:pPr>
      <w:keepNext/>
      <w:widowControl w:val="0"/>
      <w:tabs>
        <w:tab w:val="left" w:pos="851"/>
      </w:tabs>
      <w:ind w:left="851"/>
      <w:jc w:val="both"/>
    </w:pPr>
    <w:rPr>
      <w:b/>
      <w:bCs/>
    </w:rPr>
  </w:style>
  <w:style w:type="character" w:customStyle="1" w:styleId="bot">
    <w:name w:val="bot"/>
    <w:basedOn w:val="Bekezdsalapbettpusa"/>
    <w:rsid w:val="003C057B"/>
  </w:style>
  <w:style w:type="paragraph" w:customStyle="1" w:styleId="Normal1">
    <w:name w:val="Normal 1"/>
    <w:basedOn w:val="Norml"/>
    <w:rsid w:val="003C057B"/>
    <w:pPr>
      <w:spacing w:after="240" w:line="240" w:lineRule="atLeast"/>
      <w:ind w:left="454"/>
      <w:jc w:val="both"/>
    </w:pPr>
    <w:rPr>
      <w:lang w:eastAsia="en-US"/>
    </w:rPr>
  </w:style>
  <w:style w:type="character" w:customStyle="1" w:styleId="H1Char1">
    <w:name w:val="H1 Char1"/>
    <w:aliases w:val="Section Heading Char1,Fab-1 Char1,Head 1 Char1,Head 11 Char1,Head 12 Char1,Head 111 Char1,Head 13 Char1,Head 112 Char1,Head 14 Char1,Head 113 Char1,Head 15 Char1,Head 114 Char1,Head 16 Char1,Head 115 Char1,Head 17 Char1,Head 116 Char1"/>
    <w:rsid w:val="003C057B"/>
    <w:rPr>
      <w:rFonts w:ascii="Frutiger Linotype" w:hAnsi="Frutiger Linotype" w:cs="Frutiger Linotype"/>
      <w:b/>
      <w:bCs/>
      <w:kern w:val="28"/>
      <w:sz w:val="28"/>
      <w:szCs w:val="28"/>
      <w:lang w:val="hu-HU" w:eastAsia="hu-HU"/>
    </w:rPr>
  </w:style>
  <w:style w:type="character" w:styleId="Kiemels">
    <w:name w:val="Emphasis"/>
    <w:qFormat/>
    <w:rsid w:val="003C057B"/>
    <w:rPr>
      <w:i/>
      <w:iCs/>
    </w:rPr>
  </w:style>
  <w:style w:type="character" w:customStyle="1" w:styleId="H1Char4">
    <w:name w:val="H1 Char4"/>
    <w:aliases w:val="Section Heading Char4,Fab-1 Char4,Head 1 Char4,Head 11 Char4,Head 12 Char4,Head 111 Char4,Head 13 Char4,Head 112 Char4,Head 14 Char4,Head 113 Char4,Head 15 Char4,Head 114 Char4,Head 16 Char4,Head 115 Char4,Head 17 Char4,Head 116 Char3"/>
    <w:rsid w:val="003C057B"/>
    <w:rPr>
      <w:rFonts w:ascii="Frutiger Linotype" w:hAnsi="Frutiger Linotype" w:cs="Frutiger Linotype"/>
      <w:b/>
      <w:bCs/>
      <w:kern w:val="28"/>
      <w:sz w:val="28"/>
      <w:szCs w:val="28"/>
      <w:lang w:val="hu-HU" w:eastAsia="hu-HU"/>
    </w:rPr>
  </w:style>
  <w:style w:type="paragraph" w:customStyle="1" w:styleId="Normal44">
    <w:name w:val="Normal 44"/>
    <w:basedOn w:val="Norml"/>
    <w:rsid w:val="003C057B"/>
    <w:pPr>
      <w:tabs>
        <w:tab w:val="num" w:pos="360"/>
        <w:tab w:val="left" w:pos="454"/>
        <w:tab w:val="left" w:pos="709"/>
        <w:tab w:val="left" w:pos="907"/>
      </w:tabs>
      <w:spacing w:after="120" w:line="280" w:lineRule="atLeast"/>
      <w:ind w:left="3459" w:hanging="2268"/>
      <w:jc w:val="both"/>
    </w:pPr>
    <w:rPr>
      <w:rFonts w:ascii="Arial" w:hAnsi="Arial" w:cs="Arial"/>
      <w:sz w:val="20"/>
      <w:szCs w:val="20"/>
    </w:rPr>
  </w:style>
  <w:style w:type="paragraph" w:customStyle="1" w:styleId="BodyText23FrutigerLinotype">
    <w:name w:val="Body Text 23 + Frutiger Linotype"/>
    <w:aliases w:val="Black,Justified,Left:  0 cm,Right:  -0,0..."/>
    <w:basedOn w:val="Norml"/>
    <w:rsid w:val="003C057B"/>
    <w:pPr>
      <w:tabs>
        <w:tab w:val="left" w:pos="0"/>
        <w:tab w:val="left" w:pos="1134"/>
      </w:tabs>
      <w:jc w:val="both"/>
    </w:pPr>
    <w:rPr>
      <w:rFonts w:ascii="Frutiger Linotype" w:hAnsi="Frutiger Linotype" w:cs="Frutiger Linotype"/>
      <w:sz w:val="20"/>
      <w:szCs w:val="20"/>
    </w:rPr>
  </w:style>
  <w:style w:type="paragraph" w:customStyle="1" w:styleId="BodyTextFrutigerLinotype">
    <w:name w:val="Body Text + Frutiger Linotype"/>
    <w:aliases w:val="10 pt"/>
    <w:basedOn w:val="Norml"/>
    <w:rsid w:val="003C057B"/>
    <w:pPr>
      <w:widowControl w:val="0"/>
      <w:spacing w:before="40" w:after="40"/>
      <w:jc w:val="both"/>
    </w:pPr>
    <w:rPr>
      <w:rFonts w:ascii="Frutiger Linotype" w:hAnsi="Frutiger Linotype" w:cs="Frutiger Linotype"/>
      <w:sz w:val="20"/>
      <w:szCs w:val="20"/>
    </w:rPr>
  </w:style>
  <w:style w:type="character" w:customStyle="1" w:styleId="msochangeprop0">
    <w:name w:val="msochangeprop"/>
    <w:rsid w:val="003C057B"/>
    <w:rPr>
      <w:color w:val="0000FF"/>
      <w:u w:val="single"/>
    </w:rPr>
  </w:style>
  <w:style w:type="paragraph" w:customStyle="1" w:styleId="bodytext2">
    <w:name w:val="bodytext2"/>
    <w:basedOn w:val="Norml"/>
    <w:rsid w:val="003C057B"/>
    <w:pPr>
      <w:ind w:left="360"/>
    </w:pPr>
    <w:rPr>
      <w:sz w:val="20"/>
      <w:szCs w:val="20"/>
    </w:rPr>
  </w:style>
  <w:style w:type="character" w:customStyle="1" w:styleId="intranetbold1">
    <w:name w:val="intranet_bold1"/>
    <w:uiPriority w:val="99"/>
    <w:rsid w:val="003C057B"/>
    <w:rPr>
      <w:b/>
      <w:bCs/>
    </w:rPr>
  </w:style>
  <w:style w:type="paragraph" w:customStyle="1" w:styleId="font5">
    <w:name w:val="font5"/>
    <w:basedOn w:val="Norml"/>
    <w:rsid w:val="003C057B"/>
    <w:pPr>
      <w:spacing w:before="100" w:beforeAutospacing="1" w:after="100" w:afterAutospacing="1"/>
    </w:pPr>
    <w:rPr>
      <w:sz w:val="32"/>
      <w:szCs w:val="32"/>
    </w:rPr>
  </w:style>
  <w:style w:type="paragraph" w:customStyle="1" w:styleId="xxnembold">
    <w:name w:val="x.x nem bold"/>
    <w:basedOn w:val="Norml"/>
    <w:rsid w:val="003C057B"/>
    <w:pPr>
      <w:tabs>
        <w:tab w:val="right" w:pos="8789"/>
      </w:tabs>
      <w:overflowPunct w:val="0"/>
      <w:autoSpaceDE w:val="0"/>
      <w:autoSpaceDN w:val="0"/>
      <w:adjustRightInd w:val="0"/>
      <w:textAlignment w:val="baseline"/>
    </w:pPr>
  </w:style>
  <w:style w:type="paragraph" w:customStyle="1" w:styleId="BodyText23">
    <w:name w:val="Body Text 23"/>
    <w:basedOn w:val="Norml"/>
    <w:rsid w:val="003C057B"/>
    <w:pPr>
      <w:ind w:left="284"/>
    </w:pPr>
    <w:rPr>
      <w:rFonts w:ascii="Frutiger Linotype" w:hAnsi="Frutiger Linotype" w:cs="Frutiger Linotype"/>
    </w:rPr>
  </w:style>
  <w:style w:type="paragraph" w:customStyle="1" w:styleId="Stlus">
    <w:name w:val="Stílus"/>
    <w:uiPriority w:val="99"/>
    <w:rsid w:val="003C057B"/>
    <w:pPr>
      <w:widowControl w:val="0"/>
      <w:autoSpaceDE w:val="0"/>
      <w:autoSpaceDN w:val="0"/>
      <w:adjustRightInd w:val="0"/>
    </w:pPr>
    <w:rPr>
      <w:rFonts w:ascii="Arial" w:eastAsia="Times New Roman" w:hAnsi="Arial" w:cs="Arial"/>
      <w:sz w:val="24"/>
      <w:szCs w:val="24"/>
    </w:rPr>
  </w:style>
  <w:style w:type="character" w:customStyle="1" w:styleId="CharChar3">
    <w:name w:val="Char Char3"/>
    <w:basedOn w:val="Bekezdsalapbettpusa"/>
    <w:rsid w:val="003C057B"/>
  </w:style>
  <w:style w:type="paragraph" w:customStyle="1" w:styleId="norml100">
    <w:name w:val="norml10"/>
    <w:basedOn w:val="Norml"/>
    <w:rsid w:val="003C057B"/>
    <w:pPr>
      <w:spacing w:before="40" w:after="40"/>
      <w:jc w:val="both"/>
    </w:pPr>
  </w:style>
  <w:style w:type="paragraph" w:customStyle="1" w:styleId="Nincstrkz1">
    <w:name w:val="Nincs térköz1"/>
    <w:rsid w:val="003C057B"/>
    <w:rPr>
      <w:rFonts w:eastAsia="Times New Roman" w:cs="Calibri"/>
      <w:sz w:val="22"/>
      <w:szCs w:val="22"/>
      <w:lang w:eastAsia="en-US"/>
    </w:rPr>
  </w:style>
  <w:style w:type="paragraph" w:customStyle="1" w:styleId="BalloonText1">
    <w:name w:val="Balloon Text1"/>
    <w:basedOn w:val="Norml"/>
    <w:semiHidden/>
    <w:rsid w:val="003C057B"/>
    <w:rPr>
      <w:rFonts w:ascii="Tahoma" w:hAnsi="Tahoma" w:cs="Tahoma"/>
      <w:sz w:val="16"/>
      <w:szCs w:val="16"/>
      <w:lang w:val="en-GB" w:eastAsia="en-GB"/>
    </w:rPr>
  </w:style>
  <w:style w:type="paragraph" w:styleId="Nincstrkz">
    <w:name w:val="No Spacing"/>
    <w:qFormat/>
    <w:rsid w:val="003C057B"/>
    <w:rPr>
      <w:rFonts w:eastAsia="Times New Roman" w:cs="Calibri"/>
      <w:sz w:val="22"/>
      <w:szCs w:val="22"/>
      <w:lang w:eastAsia="en-US"/>
    </w:rPr>
  </w:style>
  <w:style w:type="paragraph" w:customStyle="1" w:styleId="Nincstrkz11">
    <w:name w:val="Nincs térköz11"/>
    <w:rsid w:val="003C057B"/>
    <w:pPr>
      <w:numPr>
        <w:ilvl w:val="1"/>
        <w:numId w:val="19"/>
      </w:numPr>
      <w:tabs>
        <w:tab w:val="clear" w:pos="576"/>
      </w:tabs>
      <w:ind w:left="0" w:firstLine="0"/>
    </w:pPr>
    <w:rPr>
      <w:rFonts w:eastAsia="Times New Roman" w:cs="Calibri"/>
      <w:sz w:val="22"/>
      <w:szCs w:val="22"/>
      <w:lang w:eastAsia="en-US"/>
    </w:rPr>
  </w:style>
  <w:style w:type="paragraph" w:customStyle="1" w:styleId="Stlus7">
    <w:name w:val="Stílus7"/>
    <w:basedOn w:val="Norml"/>
    <w:rsid w:val="003C057B"/>
    <w:pPr>
      <w:numPr>
        <w:ilvl w:val="1"/>
        <w:numId w:val="8"/>
      </w:numPr>
      <w:autoSpaceDE w:val="0"/>
      <w:autoSpaceDN w:val="0"/>
      <w:spacing w:before="360" w:after="720"/>
      <w:jc w:val="center"/>
      <w:outlineLvl w:val="1"/>
    </w:pPr>
    <w:rPr>
      <w:rFonts w:ascii="Frutiger Linotype" w:hAnsi="Frutiger Linotype" w:cs="Frutiger Linotype"/>
      <w:b/>
      <w:bCs/>
      <w:sz w:val="28"/>
      <w:szCs w:val="28"/>
    </w:rPr>
  </w:style>
  <w:style w:type="character" w:customStyle="1" w:styleId="E-mailStlus3491">
    <w:name w:val="E-mailStílus3491"/>
    <w:rsid w:val="003C057B"/>
    <w:rPr>
      <w:color w:val="000000"/>
    </w:rPr>
  </w:style>
  <w:style w:type="character" w:customStyle="1" w:styleId="H1Char3">
    <w:name w:val="H1 Char3"/>
    <w:aliases w:val="Section Heading Char3,Fab-1 Char3,Head 1 Char3,Head 11 Char3,Head 12 Char3,Head 111 Char3,Head 13 Char3,Head 112 Char3,Head 14 Char3,Head 113 Char3,Head 15 Char3,Head 114 Char3,Head 16 Char3,Head 115 Char3,Head 17 Char3,Head 116 Char2"/>
    <w:rsid w:val="003C057B"/>
    <w:rPr>
      <w:rFonts w:ascii="Frutiger Linotype" w:hAnsi="Frutiger Linotype" w:cs="Frutiger Linotype"/>
      <w:b/>
      <w:bCs/>
      <w:kern w:val="28"/>
      <w:sz w:val="28"/>
      <w:szCs w:val="28"/>
      <w:lang w:val="hu-HU" w:eastAsia="hu-HU"/>
    </w:rPr>
  </w:style>
  <w:style w:type="character" w:customStyle="1" w:styleId="CharChar31">
    <w:name w:val="Char Char31"/>
    <w:basedOn w:val="Bekezdsalapbettpusa"/>
    <w:rsid w:val="003C057B"/>
  </w:style>
  <w:style w:type="paragraph" w:customStyle="1" w:styleId="NoSpacing1">
    <w:name w:val="No Spacing1"/>
    <w:rsid w:val="003C057B"/>
    <w:rPr>
      <w:rFonts w:eastAsia="Times New Roman" w:cs="Calibri"/>
      <w:sz w:val="22"/>
      <w:szCs w:val="22"/>
      <w:lang w:eastAsia="en-US"/>
    </w:rPr>
  </w:style>
  <w:style w:type="paragraph" w:customStyle="1" w:styleId="CharCharCharCharCharChar">
    <w:name w:val="Char Char Char Char Char Char"/>
    <w:basedOn w:val="Norml"/>
    <w:rsid w:val="003C057B"/>
    <w:pPr>
      <w:spacing w:after="160" w:line="240" w:lineRule="exact"/>
    </w:pPr>
    <w:rPr>
      <w:rFonts w:ascii="Verdana" w:hAnsi="Verdana" w:cs="Verdana"/>
      <w:lang w:val="en-US" w:eastAsia="en-US"/>
    </w:rPr>
  </w:style>
  <w:style w:type="character" w:customStyle="1" w:styleId="E-mailStlus3551">
    <w:name w:val="E-mailStílus3551"/>
    <w:rsid w:val="003C057B"/>
    <w:rPr>
      <w:color w:val="000000"/>
    </w:rPr>
  </w:style>
  <w:style w:type="paragraph" w:customStyle="1" w:styleId="Szvegtrzs25">
    <w:name w:val="Szövegtörzs 25"/>
    <w:basedOn w:val="Norml"/>
    <w:uiPriority w:val="99"/>
    <w:rsid w:val="003C057B"/>
    <w:pPr>
      <w:ind w:left="360"/>
    </w:pPr>
    <w:rPr>
      <w:sz w:val="20"/>
      <w:szCs w:val="20"/>
    </w:rPr>
  </w:style>
  <w:style w:type="paragraph" w:customStyle="1" w:styleId="normaljustified">
    <w:name w:val="normaljustified"/>
    <w:basedOn w:val="Norml"/>
    <w:rsid w:val="003C057B"/>
    <w:pPr>
      <w:jc w:val="both"/>
    </w:pPr>
  </w:style>
  <w:style w:type="character" w:customStyle="1" w:styleId="WW8Num2z0">
    <w:name w:val="WW8Num2z0"/>
    <w:rsid w:val="003C057B"/>
    <w:rPr>
      <w:rFonts w:ascii="Symbol" w:hAnsi="Symbol"/>
    </w:rPr>
  </w:style>
  <w:style w:type="character" w:customStyle="1" w:styleId="WW8Num3z0">
    <w:name w:val="WW8Num3z0"/>
    <w:rsid w:val="003C057B"/>
    <w:rPr>
      <w:rFonts w:ascii="Symbol" w:hAnsi="Symbol"/>
    </w:rPr>
  </w:style>
  <w:style w:type="character" w:customStyle="1" w:styleId="WW8Num4z0">
    <w:name w:val="WW8Num4z0"/>
    <w:rsid w:val="003C057B"/>
    <w:rPr>
      <w:b/>
    </w:rPr>
  </w:style>
  <w:style w:type="character" w:customStyle="1" w:styleId="Absatz-Standardschriftart">
    <w:name w:val="Absatz-Standardschriftart"/>
    <w:rsid w:val="003C057B"/>
  </w:style>
  <w:style w:type="character" w:customStyle="1" w:styleId="WW8Num9z0">
    <w:name w:val="WW8Num9z0"/>
    <w:rsid w:val="003C057B"/>
    <w:rPr>
      <w:rFonts w:ascii="Symbol" w:hAnsi="Symbol"/>
    </w:rPr>
  </w:style>
  <w:style w:type="character" w:customStyle="1" w:styleId="WW8Num9z1">
    <w:name w:val="WW8Num9z1"/>
    <w:rsid w:val="003C057B"/>
    <w:rPr>
      <w:rFonts w:ascii="Courier New" w:hAnsi="Courier New" w:cs="Courier New"/>
    </w:rPr>
  </w:style>
  <w:style w:type="character" w:customStyle="1" w:styleId="WW8Num9z2">
    <w:name w:val="WW8Num9z2"/>
    <w:rsid w:val="003C057B"/>
    <w:rPr>
      <w:rFonts w:ascii="Wingdings" w:hAnsi="Wingdings"/>
    </w:rPr>
  </w:style>
  <w:style w:type="character" w:customStyle="1" w:styleId="WW8Num14z0">
    <w:name w:val="WW8Num14z0"/>
    <w:rsid w:val="003C057B"/>
    <w:rPr>
      <w:rFonts w:ascii="Symbol" w:hAnsi="Symbol"/>
    </w:rPr>
  </w:style>
  <w:style w:type="character" w:customStyle="1" w:styleId="WW8Num24z0">
    <w:name w:val="WW8Num24z0"/>
    <w:rsid w:val="003C057B"/>
    <w:rPr>
      <w:b/>
    </w:rPr>
  </w:style>
  <w:style w:type="character" w:customStyle="1" w:styleId="WW8Num27z1">
    <w:name w:val="WW8Num27z1"/>
    <w:rsid w:val="003C057B"/>
    <w:rPr>
      <w:rFonts w:ascii="Courier New" w:hAnsi="Courier New" w:cs="Courier New"/>
    </w:rPr>
  </w:style>
  <w:style w:type="character" w:customStyle="1" w:styleId="WW8Num27z2">
    <w:name w:val="WW8Num27z2"/>
    <w:rsid w:val="003C057B"/>
    <w:rPr>
      <w:rFonts w:ascii="Wingdings" w:hAnsi="Wingdings"/>
    </w:rPr>
  </w:style>
  <w:style w:type="character" w:customStyle="1" w:styleId="WW8Num27z3">
    <w:name w:val="WW8Num27z3"/>
    <w:rsid w:val="003C057B"/>
    <w:rPr>
      <w:rFonts w:ascii="Symbol" w:hAnsi="Symbol"/>
    </w:rPr>
  </w:style>
  <w:style w:type="character" w:customStyle="1" w:styleId="WW8Num28z0">
    <w:name w:val="WW8Num28z0"/>
    <w:rsid w:val="003C057B"/>
    <w:rPr>
      <w:rFonts w:ascii="Times New Roman" w:eastAsia="Times New Roman" w:hAnsi="Times New Roman" w:cs="Times New Roman"/>
    </w:rPr>
  </w:style>
  <w:style w:type="character" w:customStyle="1" w:styleId="WW8Num28z1">
    <w:name w:val="WW8Num28z1"/>
    <w:rsid w:val="003C057B"/>
    <w:rPr>
      <w:rFonts w:ascii="Courier New" w:hAnsi="Courier New" w:cs="Courier New"/>
    </w:rPr>
  </w:style>
  <w:style w:type="character" w:customStyle="1" w:styleId="WW8Num28z2">
    <w:name w:val="WW8Num28z2"/>
    <w:rsid w:val="003C057B"/>
    <w:rPr>
      <w:rFonts w:ascii="Wingdings" w:hAnsi="Wingdings"/>
    </w:rPr>
  </w:style>
  <w:style w:type="character" w:customStyle="1" w:styleId="WW8Num28z3">
    <w:name w:val="WW8Num28z3"/>
    <w:rsid w:val="003C057B"/>
    <w:rPr>
      <w:rFonts w:ascii="Symbol" w:hAnsi="Symbol"/>
    </w:rPr>
  </w:style>
  <w:style w:type="character" w:customStyle="1" w:styleId="WW8Num31z0">
    <w:name w:val="WW8Num31z0"/>
    <w:rsid w:val="003C057B"/>
    <w:rPr>
      <w:b/>
    </w:rPr>
  </w:style>
  <w:style w:type="character" w:customStyle="1" w:styleId="WW8Num32z0">
    <w:name w:val="WW8Num32z0"/>
    <w:rsid w:val="003C057B"/>
    <w:rPr>
      <w:rFonts w:ascii="Times New Roman" w:hAnsi="Times New Roman" w:cs="Times New Roman"/>
    </w:rPr>
  </w:style>
  <w:style w:type="character" w:customStyle="1" w:styleId="WW8Num32z1">
    <w:name w:val="WW8Num32z1"/>
    <w:rsid w:val="003C057B"/>
    <w:rPr>
      <w:rFonts w:ascii="Courier New" w:hAnsi="Courier New" w:cs="Courier New"/>
    </w:rPr>
  </w:style>
  <w:style w:type="character" w:customStyle="1" w:styleId="WW8Num32z2">
    <w:name w:val="WW8Num32z2"/>
    <w:rsid w:val="003C057B"/>
    <w:rPr>
      <w:rFonts w:ascii="Wingdings" w:hAnsi="Wingdings"/>
    </w:rPr>
  </w:style>
  <w:style w:type="character" w:customStyle="1" w:styleId="WW8Num32z3">
    <w:name w:val="WW8Num32z3"/>
    <w:rsid w:val="003C057B"/>
    <w:rPr>
      <w:rFonts w:ascii="Symbol" w:hAnsi="Symbol"/>
    </w:rPr>
  </w:style>
  <w:style w:type="character" w:customStyle="1" w:styleId="WW8Num38z0">
    <w:name w:val="WW8Num38z0"/>
    <w:rsid w:val="003C057B"/>
    <w:rPr>
      <w:rFonts w:ascii="Symbol" w:hAnsi="Symbol"/>
    </w:rPr>
  </w:style>
  <w:style w:type="character" w:customStyle="1" w:styleId="WW8Num38z1">
    <w:name w:val="WW8Num38z1"/>
    <w:rsid w:val="003C057B"/>
    <w:rPr>
      <w:rFonts w:ascii="Courier New" w:hAnsi="Courier New" w:cs="Courier New"/>
    </w:rPr>
  </w:style>
  <w:style w:type="character" w:customStyle="1" w:styleId="WW8Num38z2">
    <w:name w:val="WW8Num38z2"/>
    <w:rsid w:val="003C057B"/>
    <w:rPr>
      <w:rFonts w:ascii="Wingdings" w:hAnsi="Wingdings"/>
    </w:rPr>
  </w:style>
  <w:style w:type="character" w:customStyle="1" w:styleId="WW8NumSt14z0">
    <w:name w:val="WW8NumSt14z0"/>
    <w:rsid w:val="003C057B"/>
    <w:rPr>
      <w:rFonts w:ascii="Symbol" w:hAnsi="Symbol"/>
    </w:rPr>
  </w:style>
  <w:style w:type="character" w:customStyle="1" w:styleId="Bekezdsalapbettpusa1">
    <w:name w:val="Bekezdés alapbetűtípusa1"/>
    <w:rsid w:val="003C057B"/>
  </w:style>
  <w:style w:type="character" w:customStyle="1" w:styleId="CharChar20">
    <w:name w:val="Char Char2"/>
    <w:rsid w:val="00CE5C95"/>
    <w:rPr>
      <w:b/>
      <w:sz w:val="26"/>
      <w:lang w:val="hu-HU" w:eastAsia="ar-SA" w:bidi="ar-SA"/>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C057B"/>
    <w:rPr>
      <w:b/>
      <w:sz w:val="20"/>
    </w:rPr>
  </w:style>
  <w:style w:type="paragraph" w:customStyle="1" w:styleId="Cmsor">
    <w:name w:val="Címsor"/>
    <w:basedOn w:val="Norml"/>
    <w:next w:val="Szvegtrzs"/>
    <w:rsid w:val="003C057B"/>
    <w:pPr>
      <w:keepNext/>
      <w:suppressAutoHyphens/>
      <w:spacing w:before="240" w:after="120"/>
    </w:pPr>
    <w:rPr>
      <w:rFonts w:ascii="Arial" w:eastAsia="MS Mincho" w:hAnsi="Arial" w:cs="Tahoma"/>
      <w:sz w:val="28"/>
      <w:szCs w:val="28"/>
      <w:lang w:eastAsia="ar-SA"/>
    </w:rPr>
  </w:style>
  <w:style w:type="paragraph" w:customStyle="1" w:styleId="Felirat">
    <w:name w:val="Felirat"/>
    <w:basedOn w:val="Norml"/>
    <w:rsid w:val="003C057B"/>
    <w:pPr>
      <w:suppressLineNumbers/>
      <w:suppressAutoHyphens/>
      <w:spacing w:before="120" w:after="120"/>
    </w:pPr>
    <w:rPr>
      <w:rFonts w:cs="Tahoma"/>
      <w:i/>
      <w:iCs/>
      <w:lang w:eastAsia="ar-SA"/>
    </w:rPr>
  </w:style>
  <w:style w:type="paragraph" w:customStyle="1" w:styleId="Trgymutat">
    <w:name w:val="Tárgymutató"/>
    <w:basedOn w:val="Norml"/>
    <w:rsid w:val="003C057B"/>
    <w:pPr>
      <w:suppressLineNumbers/>
      <w:suppressAutoHyphens/>
    </w:pPr>
    <w:rPr>
      <w:rFonts w:cs="Tahoma"/>
      <w:sz w:val="26"/>
      <w:szCs w:val="20"/>
      <w:lang w:eastAsia="ar-SA"/>
    </w:rPr>
  </w:style>
  <w:style w:type="paragraph" w:customStyle="1" w:styleId="Article">
    <w:name w:val="Article"/>
    <w:basedOn w:val="Norml"/>
    <w:rsid w:val="003C057B"/>
    <w:pPr>
      <w:widowControl w:val="0"/>
      <w:suppressAutoHyphens/>
      <w:jc w:val="center"/>
    </w:pPr>
    <w:rPr>
      <w:b/>
      <w:szCs w:val="20"/>
      <w:lang w:val="en-US" w:eastAsia="ar-SA"/>
    </w:rPr>
  </w:style>
  <w:style w:type="paragraph" w:customStyle="1" w:styleId="NormalJustified0">
    <w:name w:val="Normal (Justified)"/>
    <w:basedOn w:val="Norml"/>
    <w:rsid w:val="003C057B"/>
    <w:pPr>
      <w:suppressAutoHyphens/>
      <w:jc w:val="both"/>
    </w:pPr>
    <w:rPr>
      <w:kern w:val="1"/>
      <w:szCs w:val="20"/>
      <w:lang w:val="en-US" w:eastAsia="ar-SA"/>
    </w:rPr>
  </w:style>
  <w:style w:type="paragraph" w:customStyle="1" w:styleId="Kerettartalom">
    <w:name w:val="Kerettartalom"/>
    <w:basedOn w:val="Szvegtrzs"/>
    <w:rsid w:val="003C057B"/>
    <w:pPr>
      <w:pBdr>
        <w:top w:val="none" w:sz="0" w:space="0" w:color="auto"/>
        <w:left w:val="none" w:sz="0" w:space="0" w:color="auto"/>
        <w:bottom w:val="none" w:sz="0" w:space="0" w:color="auto"/>
        <w:right w:val="none" w:sz="0" w:space="0" w:color="auto"/>
      </w:pBdr>
      <w:tabs>
        <w:tab w:val="clear" w:pos="567"/>
      </w:tabs>
      <w:suppressAutoHyphens/>
      <w:spacing w:after="120"/>
      <w:jc w:val="left"/>
    </w:pPr>
    <w:rPr>
      <w:b w:val="0"/>
      <w:bCs w:val="0"/>
      <w:i w:val="0"/>
      <w:iCs w:val="0"/>
      <w:color w:val="auto"/>
      <w:sz w:val="26"/>
      <w:szCs w:val="20"/>
      <w:lang w:eastAsia="ar-SA"/>
    </w:rPr>
  </w:style>
  <w:style w:type="paragraph" w:customStyle="1" w:styleId="Tblzattartalom">
    <w:name w:val="Táblázattartalom"/>
    <w:basedOn w:val="Norml"/>
    <w:rsid w:val="003C057B"/>
    <w:pPr>
      <w:suppressLineNumbers/>
      <w:suppressAutoHyphens/>
    </w:pPr>
    <w:rPr>
      <w:sz w:val="26"/>
      <w:szCs w:val="20"/>
      <w:lang w:eastAsia="ar-SA"/>
    </w:rPr>
  </w:style>
  <w:style w:type="paragraph" w:customStyle="1" w:styleId="Tblzatfejlc">
    <w:name w:val="Táblázatfejléc"/>
    <w:basedOn w:val="Tblzattartalom"/>
    <w:rsid w:val="003C057B"/>
    <w:pPr>
      <w:jc w:val="center"/>
    </w:pPr>
    <w:rPr>
      <w:b/>
      <w:bCs/>
    </w:rPr>
  </w:style>
  <w:style w:type="paragraph" w:customStyle="1" w:styleId="msolistparagraph0">
    <w:name w:val="msolistparagraph"/>
    <w:basedOn w:val="Norml"/>
    <w:rsid w:val="003C057B"/>
    <w:pPr>
      <w:ind w:left="720"/>
    </w:pPr>
    <w:rPr>
      <w:rFonts w:ascii="Calibri" w:hAnsi="Calibri"/>
      <w:sz w:val="22"/>
      <w:szCs w:val="22"/>
    </w:rPr>
  </w:style>
  <w:style w:type="paragraph" w:customStyle="1" w:styleId="Szvegtrzs26">
    <w:name w:val="Szövegtörzs 26"/>
    <w:basedOn w:val="Norml"/>
    <w:rsid w:val="003C057B"/>
    <w:pPr>
      <w:spacing w:before="120"/>
      <w:jc w:val="both"/>
    </w:pPr>
    <w:rPr>
      <w:color w:val="FF0000"/>
      <w:szCs w:val="20"/>
    </w:rPr>
  </w:style>
  <w:style w:type="paragraph" w:customStyle="1" w:styleId="Lbjegyzetszveg1">
    <w:name w:val="Lábjegyzetszöveg1"/>
    <w:basedOn w:val="Norml"/>
    <w:rsid w:val="003C057B"/>
    <w:pPr>
      <w:widowControl w:val="0"/>
      <w:suppressAutoHyphens/>
      <w:autoSpaceDE w:val="0"/>
      <w:jc w:val="both"/>
    </w:pPr>
    <w:rPr>
      <w:rFonts w:ascii="Frutiger Linotype" w:hAnsi="Frutiger Linotype"/>
      <w:sz w:val="20"/>
      <w:szCs w:val="20"/>
    </w:rPr>
  </w:style>
  <w:style w:type="paragraph" w:customStyle="1" w:styleId="Listaszerbekezds2">
    <w:name w:val="Listaszerű bekezdés2"/>
    <w:basedOn w:val="Norml"/>
    <w:rsid w:val="003C057B"/>
    <w:pPr>
      <w:widowControl w:val="0"/>
      <w:spacing w:before="40" w:after="40"/>
      <w:ind w:left="720"/>
      <w:contextualSpacing/>
      <w:jc w:val="both"/>
    </w:pPr>
    <w:rPr>
      <w:szCs w:val="20"/>
    </w:rPr>
  </w:style>
  <w:style w:type="paragraph" w:customStyle="1" w:styleId="font6">
    <w:name w:val="font6"/>
    <w:basedOn w:val="Norml"/>
    <w:rsid w:val="003C057B"/>
    <w:pPr>
      <w:spacing w:before="100" w:beforeAutospacing="1" w:after="100" w:afterAutospacing="1"/>
    </w:pPr>
    <w:rPr>
      <w:rFonts w:ascii="Arial" w:hAnsi="Arial" w:cs="Arial"/>
      <w:b/>
      <w:bCs/>
      <w:sz w:val="22"/>
      <w:szCs w:val="22"/>
    </w:rPr>
  </w:style>
  <w:style w:type="paragraph" w:customStyle="1" w:styleId="xl104">
    <w:name w:val="xl104"/>
    <w:basedOn w:val="Norml"/>
    <w:rsid w:val="003C057B"/>
    <w:pPr>
      <w:pBdr>
        <w:bottom w:val="single" w:sz="8" w:space="0" w:color="auto"/>
        <w:right w:val="single" w:sz="4" w:space="0" w:color="auto"/>
      </w:pBdr>
      <w:shd w:val="clear" w:color="000000" w:fill="CCFFCC"/>
      <w:spacing w:before="100" w:beforeAutospacing="1" w:after="100" w:afterAutospacing="1"/>
      <w:jc w:val="center"/>
    </w:pPr>
  </w:style>
  <w:style w:type="paragraph" w:customStyle="1" w:styleId="xl105">
    <w:name w:val="xl105"/>
    <w:basedOn w:val="Norml"/>
    <w:rsid w:val="003C057B"/>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3C05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l"/>
    <w:rsid w:val="003C057B"/>
    <w:pPr>
      <w:pBdr>
        <w:top w:val="single" w:sz="8"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3C057B"/>
    <w:pPr>
      <w:pBdr>
        <w:top w:val="single" w:sz="8" w:space="0" w:color="auto"/>
        <w:left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1">
    <w:name w:val="xl111"/>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2">
    <w:name w:val="xl11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3">
    <w:name w:val="xl113"/>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14">
    <w:name w:val="xl114"/>
    <w:basedOn w:val="Norml"/>
    <w:rsid w:val="003C057B"/>
    <w:pPr>
      <w:pBdr>
        <w:top w:val="single" w:sz="8" w:space="0" w:color="auto"/>
        <w:left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5">
    <w:name w:val="xl115"/>
    <w:basedOn w:val="Norml"/>
    <w:rsid w:val="003C057B"/>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6">
    <w:name w:val="xl116"/>
    <w:basedOn w:val="Norml"/>
    <w:rsid w:val="003C057B"/>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l"/>
    <w:rsid w:val="003C057B"/>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l"/>
    <w:rsid w:val="003C05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l"/>
    <w:rsid w:val="003C05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Norml"/>
    <w:rsid w:val="003C057B"/>
    <w:pPr>
      <w:pBdr>
        <w:top w:val="single" w:sz="8"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1">
    <w:name w:val="xl121"/>
    <w:basedOn w:val="Norml"/>
    <w:rsid w:val="003C057B"/>
    <w:pPr>
      <w:pBdr>
        <w:top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w:hAnsi="Arial" w:cs="Arial"/>
      <w:b/>
      <w:bCs/>
    </w:rPr>
  </w:style>
  <w:style w:type="paragraph" w:customStyle="1" w:styleId="xl122">
    <w:name w:val="xl12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3">
    <w:name w:val="xl123"/>
    <w:basedOn w:val="Norml"/>
    <w:rsid w:val="003C057B"/>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24">
    <w:name w:val="xl124"/>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25">
    <w:name w:val="xl125"/>
    <w:basedOn w:val="Norml"/>
    <w:rsid w:val="003C057B"/>
    <w:pPr>
      <w:pBdr>
        <w:bottom w:val="single" w:sz="8" w:space="0" w:color="auto"/>
      </w:pBdr>
      <w:spacing w:before="100" w:beforeAutospacing="1" w:after="100" w:afterAutospacing="1"/>
      <w:jc w:val="center"/>
      <w:textAlignment w:val="center"/>
    </w:pPr>
  </w:style>
  <w:style w:type="paragraph" w:customStyle="1" w:styleId="xl126">
    <w:name w:val="xl126"/>
    <w:basedOn w:val="Norml"/>
    <w:rsid w:val="003C057B"/>
    <w:pPr>
      <w:pBdr>
        <w:top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7">
    <w:name w:val="xl127"/>
    <w:basedOn w:val="Norml"/>
    <w:rsid w:val="003C057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l"/>
    <w:rsid w:val="003C057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129">
    <w:name w:val="xl129"/>
    <w:basedOn w:val="Norml"/>
    <w:rsid w:val="003C057B"/>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0">
    <w:name w:val="xl130"/>
    <w:basedOn w:val="Norml"/>
    <w:rsid w:val="003C057B"/>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31">
    <w:name w:val="xl131"/>
    <w:basedOn w:val="Norml"/>
    <w:rsid w:val="003C057B"/>
    <w:pPr>
      <w:pBdr>
        <w:top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2">
    <w:name w:val="xl132"/>
    <w:basedOn w:val="Norml"/>
    <w:rsid w:val="003C057B"/>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3">
    <w:name w:val="xl133"/>
    <w:basedOn w:val="Norml"/>
    <w:rsid w:val="003C057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l"/>
    <w:rsid w:val="003C057B"/>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Norml"/>
    <w:rsid w:val="003C057B"/>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Norml"/>
    <w:rsid w:val="003C057B"/>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7">
    <w:name w:val="xl137"/>
    <w:basedOn w:val="Norml"/>
    <w:rsid w:val="003C057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8">
    <w:name w:val="xl138"/>
    <w:basedOn w:val="Norml"/>
    <w:rsid w:val="003C057B"/>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rPr>
  </w:style>
  <w:style w:type="paragraph" w:customStyle="1" w:styleId="xl139">
    <w:name w:val="xl139"/>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0">
    <w:name w:val="xl140"/>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1">
    <w:name w:val="xl141"/>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2">
    <w:name w:val="xl142"/>
    <w:basedOn w:val="Norml"/>
    <w:rsid w:val="003C057B"/>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3">
    <w:name w:val="xl143"/>
    <w:basedOn w:val="Norml"/>
    <w:rsid w:val="003C057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4">
    <w:name w:val="xl144"/>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5">
    <w:name w:val="xl145"/>
    <w:basedOn w:val="Norml"/>
    <w:rsid w:val="003C057B"/>
    <w:pPr>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6">
    <w:name w:val="xl146"/>
    <w:basedOn w:val="Norml"/>
    <w:rsid w:val="003C057B"/>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7">
    <w:name w:val="xl147"/>
    <w:basedOn w:val="Norml"/>
    <w:rsid w:val="003C057B"/>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48">
    <w:name w:val="xl148"/>
    <w:basedOn w:val="Norml"/>
    <w:rsid w:val="003C057B"/>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9">
    <w:name w:val="xl149"/>
    <w:basedOn w:val="Norml"/>
    <w:rsid w:val="003C05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0">
    <w:name w:val="xl150"/>
    <w:basedOn w:val="Norml"/>
    <w:rsid w:val="003C057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51">
    <w:name w:val="xl151"/>
    <w:basedOn w:val="Norml"/>
    <w:rsid w:val="003C057B"/>
    <w:pPr>
      <w:pBdr>
        <w:top w:val="single" w:sz="8" w:space="0" w:color="auto"/>
        <w:left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2">
    <w:name w:val="xl152"/>
    <w:basedOn w:val="Norml"/>
    <w:rsid w:val="003C057B"/>
    <w:pPr>
      <w:pBdr>
        <w:top w:val="single" w:sz="8" w:space="0" w:color="auto"/>
      </w:pBdr>
      <w:shd w:val="clear" w:color="000000" w:fill="99CCFF"/>
      <w:spacing w:before="100" w:beforeAutospacing="1" w:after="100" w:afterAutospacing="1"/>
      <w:jc w:val="center"/>
      <w:textAlignment w:val="center"/>
    </w:pPr>
    <w:rPr>
      <w:rFonts w:ascii="Arial" w:hAnsi="Arial" w:cs="Arial"/>
      <w:b/>
      <w:bCs/>
      <w:sz w:val="28"/>
      <w:szCs w:val="28"/>
      <w:u w:val="single"/>
    </w:rPr>
  </w:style>
  <w:style w:type="paragraph" w:customStyle="1" w:styleId="xl153">
    <w:name w:val="xl153"/>
    <w:basedOn w:val="Norml"/>
    <w:rsid w:val="003C057B"/>
    <w:pPr>
      <w:pBdr>
        <w:top w:val="single" w:sz="8" w:space="0" w:color="auto"/>
      </w:pBdr>
      <w:spacing w:before="100" w:beforeAutospacing="1" w:after="100" w:afterAutospacing="1"/>
      <w:textAlignment w:val="center"/>
    </w:pPr>
  </w:style>
  <w:style w:type="paragraph" w:customStyle="1" w:styleId="xl154">
    <w:name w:val="xl154"/>
    <w:basedOn w:val="Norml"/>
    <w:rsid w:val="003C057B"/>
    <w:pPr>
      <w:pBdr>
        <w:top w:val="single" w:sz="8" w:space="0" w:color="auto"/>
        <w:right w:val="single" w:sz="8" w:space="0" w:color="auto"/>
      </w:pBdr>
      <w:spacing w:before="100" w:beforeAutospacing="1" w:after="100" w:afterAutospacing="1"/>
      <w:textAlignment w:val="center"/>
    </w:pPr>
  </w:style>
  <w:style w:type="paragraph" w:customStyle="1" w:styleId="xl155">
    <w:name w:val="xl155"/>
    <w:basedOn w:val="Norml"/>
    <w:rsid w:val="003C057B"/>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6">
    <w:name w:val="xl156"/>
    <w:basedOn w:val="Norml"/>
    <w:rsid w:val="003C057B"/>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rPr>
  </w:style>
  <w:style w:type="paragraph" w:customStyle="1" w:styleId="xl157">
    <w:name w:val="xl157"/>
    <w:basedOn w:val="Norml"/>
    <w:rsid w:val="003C057B"/>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8">
    <w:name w:val="xl158"/>
    <w:basedOn w:val="Norml"/>
    <w:rsid w:val="003C05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Norml"/>
    <w:rsid w:val="003C057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60">
    <w:name w:val="xl160"/>
    <w:basedOn w:val="Norml"/>
    <w:rsid w:val="003C057B"/>
    <w:pPr>
      <w:pBdr>
        <w:top w:val="single" w:sz="8" w:space="0" w:color="auto"/>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1">
    <w:name w:val="xl161"/>
    <w:basedOn w:val="Norml"/>
    <w:rsid w:val="003C057B"/>
    <w:pPr>
      <w:pBdr>
        <w:top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2">
    <w:name w:val="xl162"/>
    <w:basedOn w:val="Norml"/>
    <w:rsid w:val="003C057B"/>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3">
    <w:name w:val="xl163"/>
    <w:basedOn w:val="Norml"/>
    <w:rsid w:val="003C057B"/>
    <w:pPr>
      <w:pBdr>
        <w:lef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4">
    <w:name w:val="xl164"/>
    <w:basedOn w:val="Norml"/>
    <w:rsid w:val="003C057B"/>
    <w:pPr>
      <w:spacing w:before="100" w:beforeAutospacing="1" w:after="100" w:afterAutospacing="1"/>
      <w:jc w:val="center"/>
      <w:textAlignment w:val="center"/>
    </w:pPr>
    <w:rPr>
      <w:rFonts w:ascii="Arial" w:hAnsi="Arial" w:cs="Arial"/>
      <w:b/>
      <w:bCs/>
      <w:color w:val="333399"/>
    </w:rPr>
  </w:style>
  <w:style w:type="paragraph" w:customStyle="1" w:styleId="xl165">
    <w:name w:val="xl165"/>
    <w:basedOn w:val="Norml"/>
    <w:rsid w:val="003C057B"/>
    <w:pPr>
      <w:pBdr>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6">
    <w:name w:val="xl166"/>
    <w:basedOn w:val="Norml"/>
    <w:rsid w:val="003C057B"/>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7">
    <w:name w:val="xl167"/>
    <w:basedOn w:val="Norml"/>
    <w:rsid w:val="003C057B"/>
    <w:pPr>
      <w:pBdr>
        <w:bottom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8">
    <w:name w:val="xl168"/>
    <w:basedOn w:val="Norml"/>
    <w:rsid w:val="003C057B"/>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333399"/>
    </w:rPr>
  </w:style>
  <w:style w:type="paragraph" w:customStyle="1" w:styleId="xl169">
    <w:name w:val="xl169"/>
    <w:basedOn w:val="Norml"/>
    <w:rsid w:val="003C057B"/>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0">
    <w:name w:val="xl170"/>
    <w:basedOn w:val="Norml"/>
    <w:rsid w:val="003C057B"/>
    <w:pPr>
      <w:numPr>
        <w:numId w:val="20"/>
      </w:numPr>
      <w:pBdr>
        <w:top w:val="single" w:sz="4" w:space="0" w:color="auto"/>
        <w:left w:val="single" w:sz="4" w:space="0" w:color="auto"/>
        <w:bottom w:val="single" w:sz="8" w:space="0" w:color="auto"/>
      </w:pBdr>
      <w:spacing w:before="100" w:beforeAutospacing="1" w:after="100" w:afterAutospacing="1"/>
      <w:ind w:left="0" w:firstLine="0"/>
      <w:textAlignment w:val="center"/>
    </w:pPr>
    <w:rPr>
      <w:rFonts w:ascii="Arial" w:hAnsi="Arial" w:cs="Arial"/>
      <w:b/>
      <w:bCs/>
      <w:sz w:val="18"/>
      <w:szCs w:val="18"/>
    </w:rPr>
  </w:style>
  <w:style w:type="paragraph" w:customStyle="1" w:styleId="Stlus20">
    <w:name w:val="Stílus2"/>
    <w:basedOn w:val="Cmsor1"/>
    <w:rsid w:val="003C057B"/>
    <w:pPr>
      <w:tabs>
        <w:tab w:val="num" w:pos="709"/>
      </w:tabs>
      <w:spacing w:before="240" w:after="60"/>
    </w:pPr>
    <w:rPr>
      <w:rFonts w:ascii="Cambria" w:hAnsi="Cambria"/>
      <w:bCs/>
      <w:i w:val="0"/>
      <w:color w:val="auto"/>
      <w:kern w:val="32"/>
      <w:sz w:val="32"/>
    </w:rPr>
  </w:style>
  <w:style w:type="paragraph" w:customStyle="1" w:styleId="Szvegtrzsbehzssal33">
    <w:name w:val="Szövegtörzs behúzással 33"/>
    <w:basedOn w:val="Norml"/>
    <w:rsid w:val="003C057B"/>
    <w:pPr>
      <w:overflowPunct w:val="0"/>
      <w:autoSpaceDE w:val="0"/>
      <w:autoSpaceDN w:val="0"/>
      <w:adjustRightInd w:val="0"/>
      <w:ind w:left="426"/>
      <w:jc w:val="both"/>
      <w:textAlignment w:val="baseline"/>
    </w:pPr>
    <w:rPr>
      <w:rFonts w:ascii="Frutiger Linotype" w:hAnsi="Frutiger Linotype"/>
    </w:rPr>
  </w:style>
  <w:style w:type="paragraph" w:styleId="Idzet">
    <w:name w:val="Quote"/>
    <w:basedOn w:val="Norml"/>
    <w:next w:val="Norml"/>
    <w:link w:val="IdzetChar"/>
    <w:qFormat/>
    <w:rsid w:val="003C057B"/>
    <w:rPr>
      <w:rFonts w:ascii="Frutiger Linotype" w:hAnsi="Frutiger Linotype"/>
      <w:i/>
      <w:iCs/>
      <w:color w:val="000000"/>
      <w:sz w:val="20"/>
      <w:szCs w:val="20"/>
      <w:lang w:val="x-none" w:eastAsia="x-none"/>
    </w:rPr>
  </w:style>
  <w:style w:type="character" w:customStyle="1" w:styleId="IdzetChar">
    <w:name w:val="Idézet Char"/>
    <w:link w:val="Idzet"/>
    <w:rsid w:val="003C057B"/>
    <w:rPr>
      <w:rFonts w:ascii="Frutiger Linotype" w:eastAsia="Times New Roman" w:hAnsi="Frutiger Linotype" w:cs="Times New Roman"/>
      <w:i/>
      <w:iCs/>
      <w:color w:val="000000"/>
      <w:sz w:val="20"/>
      <w:szCs w:val="20"/>
    </w:rPr>
  </w:style>
  <w:style w:type="paragraph" w:customStyle="1" w:styleId="Szvegtrzs260">
    <w:name w:val="Szövegtörzs 26"/>
    <w:basedOn w:val="Norml"/>
    <w:rsid w:val="003C057B"/>
    <w:pPr>
      <w:spacing w:before="120"/>
      <w:jc w:val="both"/>
    </w:pPr>
    <w:rPr>
      <w:color w:val="FF0000"/>
      <w:szCs w:val="20"/>
    </w:rPr>
  </w:style>
  <w:style w:type="paragraph" w:customStyle="1" w:styleId="Lbjegyzetszveg10">
    <w:name w:val="Lábjegyzetszöveg1"/>
    <w:basedOn w:val="Norml"/>
    <w:rsid w:val="003C057B"/>
    <w:pPr>
      <w:widowControl w:val="0"/>
      <w:suppressAutoHyphens/>
      <w:autoSpaceDE w:val="0"/>
      <w:jc w:val="both"/>
    </w:pPr>
    <w:rPr>
      <w:rFonts w:ascii="Frutiger Linotype" w:hAnsi="Frutiger Linotype"/>
      <w:sz w:val="20"/>
      <w:szCs w:val="20"/>
    </w:rPr>
  </w:style>
  <w:style w:type="table" w:customStyle="1" w:styleId="Rcsostblzat4">
    <w:name w:val="Rácsos táblázat4"/>
    <w:basedOn w:val="Normltblzat"/>
    <w:next w:val="Rcsostblzat"/>
    <w:rsid w:val="003C05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hivatkozs1">
    <w:name w:val="Lábjegyzet-hivatkozás1"/>
    <w:rsid w:val="003C057B"/>
    <w:rPr>
      <w:rFonts w:ascii="Times New Roman" w:hAnsi="Times New Roman" w:cs="Times New Roman"/>
      <w:sz w:val="16"/>
      <w:szCs w:val="16"/>
      <w:vertAlign w:val="superscript"/>
    </w:rPr>
  </w:style>
  <w:style w:type="paragraph" w:customStyle="1" w:styleId="Lbjegyzetszveg2">
    <w:name w:val="Lábjegyzetszöveg2"/>
    <w:basedOn w:val="Norml"/>
    <w:rsid w:val="003C057B"/>
    <w:pPr>
      <w:suppressAutoHyphens/>
    </w:pPr>
    <w:rPr>
      <w:rFonts w:ascii="Frutiger Linotype" w:hAnsi="Frutiger Linotype"/>
      <w:kern w:val="1"/>
      <w:sz w:val="20"/>
      <w:szCs w:val="20"/>
      <w:lang w:eastAsia="ar-SA"/>
    </w:rPr>
  </w:style>
  <w:style w:type="character" w:customStyle="1" w:styleId="Lbjegyzet-karakterek">
    <w:name w:val="Lábjegyzet-karakterek"/>
    <w:rsid w:val="003C057B"/>
    <w:rPr>
      <w:vertAlign w:val="superscript"/>
    </w:rPr>
  </w:style>
  <w:style w:type="numbering" w:customStyle="1" w:styleId="Nemlista11">
    <w:name w:val="Nem lista11"/>
    <w:next w:val="Nemlista"/>
    <w:uiPriority w:val="99"/>
    <w:semiHidden/>
    <w:unhideWhenUsed/>
    <w:rsid w:val="003C057B"/>
  </w:style>
  <w:style w:type="paragraph" w:customStyle="1" w:styleId="VersionRevokes">
    <w:name w:val="Version Revokes"/>
    <w:basedOn w:val="Norml"/>
    <w:uiPriority w:val="99"/>
    <w:rsid w:val="003C057B"/>
    <w:pPr>
      <w:jc w:val="center"/>
    </w:pPr>
    <w:rPr>
      <w:b/>
      <w:bCs/>
    </w:rPr>
  </w:style>
  <w:style w:type="paragraph" w:customStyle="1" w:styleId="rub10">
    <w:name w:val="rub1"/>
    <w:basedOn w:val="Norml"/>
    <w:uiPriority w:val="99"/>
    <w:rsid w:val="003C057B"/>
    <w:pPr>
      <w:jc w:val="both"/>
    </w:pPr>
    <w:rPr>
      <w:rFonts w:ascii="&amp;#39" w:hAnsi="&amp;#39" w:cs="&amp;#39"/>
      <w:b/>
      <w:bCs/>
      <w:smallCaps/>
    </w:rPr>
  </w:style>
  <w:style w:type="character" w:customStyle="1" w:styleId="vastagfelsorolas">
    <w:name w:val="vastag_felsorolas"/>
    <w:uiPriority w:val="99"/>
    <w:rsid w:val="003C057B"/>
  </w:style>
  <w:style w:type="paragraph" w:customStyle="1" w:styleId="normal10">
    <w:name w:val="normal1"/>
    <w:basedOn w:val="Norml"/>
    <w:uiPriority w:val="99"/>
    <w:rsid w:val="003C057B"/>
    <w:pPr>
      <w:jc w:val="both"/>
    </w:pPr>
  </w:style>
  <w:style w:type="table" w:customStyle="1" w:styleId="Rcsostblzat11">
    <w:name w:val="Rácsos táblázat11"/>
    <w:basedOn w:val="Normltblzat"/>
    <w:next w:val="Rcsostblzat"/>
    <w:uiPriority w:val="99"/>
    <w:rsid w:val="003C05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1Char2">
    <w:name w:val="Cím Char1 Char2"/>
    <w:aliases w:val="Cím Char Char Char2"/>
    <w:uiPriority w:val="99"/>
    <w:rsid w:val="003C057B"/>
    <w:rPr>
      <w:rFonts w:ascii="Courier" w:hAnsi="Courier" w:cs="Courier"/>
      <w:b/>
      <w:bCs/>
      <w:caps/>
      <w:sz w:val="20"/>
      <w:szCs w:val="20"/>
      <w:lang w:eastAsia="hu-HU"/>
    </w:rPr>
  </w:style>
  <w:style w:type="table" w:customStyle="1" w:styleId="Rcsostblzat21">
    <w:name w:val="Rácsos táblázat21"/>
    <w:basedOn w:val="Normltblzat"/>
    <w:next w:val="Rcsostblzat"/>
    <w:rsid w:val="003C05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1">
    <w:name w:val="Lábjegyzet-szöveg Char1"/>
    <w:aliases w:val="Footnote Text Char Char1,Lábjegyzet-szöveg Char,Footnote Text Char Char,Lábjegyzetszöveg Char1 Char Char Char,Lábjegyzetszöveg Char Char Char Char Char,Char1 Char Char Char Char Char"/>
    <w:uiPriority w:val="99"/>
    <w:rsid w:val="00852309"/>
    <w:rPr>
      <w:rFonts w:ascii="Frutiger Linotype" w:hAnsi="Frutiger Linotype" w:cs="Frutiger Linotype"/>
    </w:rPr>
  </w:style>
  <w:style w:type="paragraph" w:customStyle="1" w:styleId="kiemel1">
    <w:name w:val="kiemel1"/>
    <w:basedOn w:val="Norml"/>
    <w:rsid w:val="00B833AE"/>
    <w:pPr>
      <w:spacing w:before="480" w:after="120"/>
    </w:pPr>
    <w:rPr>
      <w:b/>
    </w:rPr>
  </w:style>
  <w:style w:type="paragraph" w:customStyle="1" w:styleId="tagolt">
    <w:name w:val="tagolt"/>
    <w:basedOn w:val="Norml"/>
    <w:rsid w:val="00B833AE"/>
    <w:pPr>
      <w:spacing w:before="120" w:after="120"/>
      <w:jc w:val="both"/>
    </w:pPr>
    <w:rPr>
      <w:bCs/>
    </w:rPr>
  </w:style>
  <w:style w:type="paragraph" w:customStyle="1" w:styleId="Leila">
    <w:name w:val="Leila"/>
    <w:basedOn w:val="Norml"/>
    <w:autoRedefine/>
    <w:rsid w:val="00B833AE"/>
    <w:rPr>
      <w:bCs/>
      <w:szCs w:val="20"/>
    </w:rPr>
  </w:style>
  <w:style w:type="paragraph" w:customStyle="1" w:styleId="szeral1">
    <w:name w:val="szeral1"/>
    <w:basedOn w:val="Norml"/>
    <w:rsid w:val="00B833AE"/>
    <w:pPr>
      <w:tabs>
        <w:tab w:val="right" w:pos="9000"/>
      </w:tabs>
      <w:spacing w:before="720"/>
    </w:pPr>
    <w:rPr>
      <w:bCs/>
    </w:rPr>
  </w:style>
  <w:style w:type="paragraph" w:customStyle="1" w:styleId="valaszt">
    <w:name w:val="valaszt"/>
    <w:basedOn w:val="tagolt"/>
    <w:rsid w:val="00B833AE"/>
    <w:pPr>
      <w:tabs>
        <w:tab w:val="num" w:pos="0"/>
        <w:tab w:val="left" w:pos="4536"/>
      </w:tabs>
      <w:ind w:left="1701" w:hanging="283"/>
    </w:pPr>
  </w:style>
  <w:style w:type="paragraph" w:customStyle="1" w:styleId="kiemel2">
    <w:name w:val="kiemel2"/>
    <w:basedOn w:val="kiemel1"/>
    <w:rsid w:val="00B833AE"/>
    <w:pPr>
      <w:spacing w:before="240"/>
    </w:pPr>
  </w:style>
  <w:style w:type="paragraph" w:customStyle="1" w:styleId="megr">
    <w:name w:val="megr"/>
    <w:basedOn w:val="kiemel2"/>
    <w:rsid w:val="00B833AE"/>
    <w:pPr>
      <w:tabs>
        <w:tab w:val="center" w:pos="1980"/>
      </w:tabs>
      <w:spacing w:before="0" w:after="0"/>
    </w:pPr>
    <w:rPr>
      <w:caps/>
    </w:rPr>
  </w:style>
  <w:style w:type="numbering" w:customStyle="1" w:styleId="Nemlista4">
    <w:name w:val="Nem lista4"/>
    <w:next w:val="Nemlista"/>
    <w:uiPriority w:val="99"/>
    <w:semiHidden/>
    <w:unhideWhenUsed/>
    <w:rsid w:val="004E7225"/>
  </w:style>
  <w:style w:type="paragraph" w:customStyle="1" w:styleId="CmGy">
    <w:name w:val="CímGy"/>
    <w:basedOn w:val="Cmsor1"/>
    <w:rsid w:val="004E7225"/>
    <w:pPr>
      <w:spacing w:before="0" w:after="200"/>
      <w:ind w:left="360" w:hanging="360"/>
    </w:pPr>
    <w:rPr>
      <w:rFonts w:ascii="Monotype Corsiva" w:hAnsi="Monotype Corsiva" w:cs="Arial"/>
      <w:bCs/>
      <w:color w:val="800080"/>
      <w:kern w:val="32"/>
      <w:sz w:val="24"/>
      <w:szCs w:val="20"/>
      <w:u w:val="single"/>
    </w:rPr>
  </w:style>
  <w:style w:type="table" w:customStyle="1" w:styleId="Rcsostblzat5">
    <w:name w:val="Rácsos táblázat5"/>
    <w:basedOn w:val="Normltblzat"/>
    <w:next w:val="Rcsostblzat"/>
    <w:rsid w:val="004E72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Bekezdsalapbettpusa"/>
    <w:rsid w:val="004E7225"/>
  </w:style>
  <w:style w:type="paragraph" w:customStyle="1" w:styleId="WW-Alaprtelmezett">
    <w:name w:val="WW-Alapértelmezett"/>
    <w:uiPriority w:val="99"/>
    <w:rsid w:val="0057176D"/>
    <w:pPr>
      <w:tabs>
        <w:tab w:val="left" w:pos="709"/>
      </w:tabs>
      <w:suppressAutoHyphens/>
      <w:spacing w:after="200" w:line="276" w:lineRule="auto"/>
    </w:pPr>
    <w:rPr>
      <w:rFonts w:ascii="Times New Roman" w:eastAsia="Times New Roman" w:hAnsi="Times New Roman"/>
      <w:sz w:val="24"/>
      <w:szCs w:val="24"/>
      <w:lang w:val="en-GB" w:eastAsia="ar-SA"/>
    </w:rPr>
  </w:style>
  <w:style w:type="paragraph" w:customStyle="1" w:styleId="szerzkszov">
    <w:name w:val="szerzkszov"/>
    <w:basedOn w:val="Norml"/>
    <w:uiPriority w:val="99"/>
    <w:rsid w:val="00DB2EF7"/>
    <w:pPr>
      <w:suppressAutoHyphens/>
      <w:ind w:left="1276"/>
      <w:jc w:val="both"/>
    </w:pPr>
    <w:rPr>
      <w:bCs/>
      <w:lang w:eastAsia="ar-SA"/>
    </w:rPr>
  </w:style>
  <w:style w:type="table" w:customStyle="1" w:styleId="Rcsostblzat6">
    <w:name w:val="Rácsos táblázat6"/>
    <w:basedOn w:val="Normltblzat"/>
    <w:next w:val="Rcsostblzat"/>
    <w:uiPriority w:val="59"/>
    <w:rsid w:val="00D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l"/>
    <w:uiPriority w:val="99"/>
    <w:rsid w:val="00DB2EF7"/>
    <w:pPr>
      <w:widowControl w:val="0"/>
      <w:autoSpaceDE w:val="0"/>
      <w:autoSpaceDN w:val="0"/>
      <w:adjustRightInd w:val="0"/>
      <w:spacing w:line="269" w:lineRule="exact"/>
      <w:jc w:val="both"/>
    </w:pPr>
    <w:rPr>
      <w:rFonts w:ascii="Garamond" w:hAnsi="Garamond"/>
    </w:rPr>
  </w:style>
  <w:style w:type="character" w:customStyle="1" w:styleId="FontStyle95">
    <w:name w:val="Font Style95"/>
    <w:uiPriority w:val="99"/>
    <w:rsid w:val="00DB2EF7"/>
    <w:rPr>
      <w:rFonts w:ascii="Garamond" w:hAnsi="Garamond" w:cs="Garamond"/>
      <w:color w:val="000000"/>
      <w:sz w:val="20"/>
      <w:szCs w:val="20"/>
    </w:rPr>
  </w:style>
  <w:style w:type="paragraph" w:styleId="Vgjegyzetszvege">
    <w:name w:val="endnote text"/>
    <w:basedOn w:val="Norml"/>
    <w:link w:val="VgjegyzetszvegeChar"/>
    <w:uiPriority w:val="99"/>
    <w:semiHidden/>
    <w:unhideWhenUsed/>
    <w:rsid w:val="00A74049"/>
    <w:rPr>
      <w:sz w:val="20"/>
      <w:szCs w:val="20"/>
      <w:lang w:val="x-none"/>
    </w:rPr>
  </w:style>
  <w:style w:type="character" w:customStyle="1" w:styleId="VgjegyzetszvegeChar">
    <w:name w:val="Végjegyzet szövege Char"/>
    <w:link w:val="Vgjegyzetszvege"/>
    <w:uiPriority w:val="99"/>
    <w:semiHidden/>
    <w:rsid w:val="00A74049"/>
    <w:rPr>
      <w:rFonts w:ascii="Times New Roman" w:eastAsia="Times New Roman" w:hAnsi="Times New Roman" w:cs="Times New Roman"/>
      <w:sz w:val="20"/>
      <w:szCs w:val="20"/>
      <w:lang w:eastAsia="hu-HU"/>
    </w:rPr>
  </w:style>
  <w:style w:type="numbering" w:customStyle="1" w:styleId="Nemlista5">
    <w:name w:val="Nem lista5"/>
    <w:next w:val="Nemlista"/>
    <w:uiPriority w:val="99"/>
    <w:semiHidden/>
    <w:unhideWhenUsed/>
    <w:rsid w:val="00E61527"/>
  </w:style>
  <w:style w:type="table" w:customStyle="1" w:styleId="Rcsostblzat7">
    <w:name w:val="Rácsos táblázat7"/>
    <w:basedOn w:val="Normltblzat"/>
    <w:next w:val="Rcsostblzat"/>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
    <w:name w:val="Nem lista12"/>
    <w:next w:val="Nemlista"/>
    <w:uiPriority w:val="99"/>
    <w:semiHidden/>
    <w:unhideWhenUsed/>
    <w:rsid w:val="00E61527"/>
  </w:style>
  <w:style w:type="table" w:customStyle="1" w:styleId="Rcsostblzat12">
    <w:name w:val="Rácsos táblázat12"/>
    <w:basedOn w:val="Normltblzat"/>
    <w:next w:val="Rcsostblzat"/>
    <w:uiPriority w:val="99"/>
    <w:rsid w:val="00E61527"/>
    <w:rPr>
      <w:rFonts w:eastAsia="MS ??"/>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uiPriority w:val="99"/>
    <w:semiHidden/>
    <w:unhideWhenUsed/>
    <w:rsid w:val="00E61527"/>
  </w:style>
  <w:style w:type="table" w:customStyle="1" w:styleId="Rcsostblzat22">
    <w:name w:val="Rácsos táblázat22"/>
    <w:basedOn w:val="Normltblzat"/>
    <w:next w:val="Rcsostblzat"/>
    <w:uiPriority w:val="99"/>
    <w:rsid w:val="00E61527"/>
    <w:rPr>
      <w:rFonts w:eastAsia="MS ??"/>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1">
    <w:name w:val="Rácsos táblázat31"/>
    <w:basedOn w:val="Normltblzat"/>
    <w:next w:val="Rcsostblzat"/>
    <w:uiPriority w:val="59"/>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E61527"/>
  </w:style>
  <w:style w:type="table" w:customStyle="1" w:styleId="Rcsostblzat41">
    <w:name w:val="Rácsos táblázat41"/>
    <w:basedOn w:val="Normltblzat"/>
    <w:next w:val="Rcsostblzat"/>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uiPriority w:val="99"/>
    <w:semiHidden/>
    <w:unhideWhenUsed/>
    <w:rsid w:val="00E61527"/>
  </w:style>
  <w:style w:type="table" w:customStyle="1" w:styleId="Rcsostblzat111">
    <w:name w:val="Rácsos táblázat111"/>
    <w:basedOn w:val="Normltblzat"/>
    <w:next w:val="Rcsostblzat"/>
    <w:uiPriority w:val="99"/>
    <w:rsid w:val="00E6152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1">
    <w:name w:val="Rácsos táblázat211"/>
    <w:basedOn w:val="Normltblzat"/>
    <w:next w:val="Rcsostblzat"/>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E61527"/>
  </w:style>
  <w:style w:type="table" w:customStyle="1" w:styleId="Rcsostblzat51">
    <w:name w:val="Rácsos táblázat51"/>
    <w:basedOn w:val="Normltblzat"/>
    <w:next w:val="Rcsostblzat"/>
    <w:rsid w:val="00E615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
    <w:name w:val="Nem lista121"/>
    <w:next w:val="Nemlista"/>
    <w:uiPriority w:val="99"/>
    <w:semiHidden/>
    <w:unhideWhenUsed/>
    <w:rsid w:val="00E61527"/>
  </w:style>
  <w:style w:type="numbering" w:customStyle="1" w:styleId="Nemlista211">
    <w:name w:val="Nem lista211"/>
    <w:next w:val="Nemlista"/>
    <w:uiPriority w:val="99"/>
    <w:semiHidden/>
    <w:unhideWhenUsed/>
    <w:rsid w:val="00E61527"/>
  </w:style>
  <w:style w:type="numbering" w:customStyle="1" w:styleId="Nemlista311">
    <w:name w:val="Nem lista311"/>
    <w:next w:val="Nemlista"/>
    <w:uiPriority w:val="99"/>
    <w:semiHidden/>
    <w:unhideWhenUsed/>
    <w:rsid w:val="00E61527"/>
  </w:style>
  <w:style w:type="numbering" w:customStyle="1" w:styleId="Nemlista1111">
    <w:name w:val="Nem lista1111"/>
    <w:next w:val="Nemlista"/>
    <w:uiPriority w:val="99"/>
    <w:semiHidden/>
    <w:unhideWhenUsed/>
    <w:rsid w:val="00E61527"/>
  </w:style>
  <w:style w:type="character" w:customStyle="1" w:styleId="Internet-hivatkozs">
    <w:name w:val="Internet-hivatkozás"/>
    <w:rsid w:val="00E61527"/>
    <w:rPr>
      <w:color w:val="0000FF"/>
      <w:u w:val="single"/>
    </w:rPr>
  </w:style>
  <w:style w:type="paragraph" w:customStyle="1" w:styleId="TiszteltCm">
    <w:name w:val="Tisztelt Cím"/>
    <w:qFormat/>
    <w:rsid w:val="00E61527"/>
    <w:pPr>
      <w:widowControl w:val="0"/>
      <w:tabs>
        <w:tab w:val="left" w:pos="801"/>
      </w:tabs>
      <w:suppressAutoHyphens/>
      <w:autoSpaceDE w:val="0"/>
      <w:autoSpaceDN w:val="0"/>
      <w:adjustRightInd w:val="0"/>
      <w:spacing w:before="240" w:line="276" w:lineRule="auto"/>
      <w:textAlignment w:val="center"/>
    </w:pPr>
    <w:rPr>
      <w:rFonts w:ascii="Times" w:hAnsi="Times" w:cs="Times-Roman"/>
      <w:color w:val="000000"/>
      <w:sz w:val="24"/>
      <w:szCs w:val="24"/>
      <w:lang w:eastAsia="en-US"/>
    </w:rPr>
  </w:style>
  <w:style w:type="paragraph" w:customStyle="1" w:styleId="Levlszveg">
    <w:name w:val="Levél szöveg"/>
    <w:qFormat/>
    <w:rsid w:val="00E61527"/>
    <w:pPr>
      <w:widowControl w:val="0"/>
      <w:tabs>
        <w:tab w:val="left" w:pos="801"/>
      </w:tabs>
      <w:suppressAutoHyphens/>
      <w:autoSpaceDE w:val="0"/>
      <w:autoSpaceDN w:val="0"/>
      <w:adjustRightInd w:val="0"/>
      <w:spacing w:line="276" w:lineRule="auto"/>
      <w:jc w:val="both"/>
      <w:textAlignment w:val="center"/>
    </w:pPr>
    <w:rPr>
      <w:rFonts w:ascii="Times" w:hAnsi="Times" w:cs="Times-Roman"/>
      <w:color w:val="000000"/>
      <w:sz w:val="24"/>
      <w:szCs w:val="24"/>
      <w:lang w:eastAsia="en-US"/>
    </w:rPr>
  </w:style>
  <w:style w:type="paragraph" w:customStyle="1" w:styleId="Adatok">
    <w:name w:val="Adatok"/>
    <w:qFormat/>
    <w:rsid w:val="00E61527"/>
    <w:rPr>
      <w:rFonts w:ascii="Arial" w:hAnsi="Arial" w:cs="Calibri"/>
      <w:noProof/>
      <w:color w:val="595959"/>
      <w:sz w:val="18"/>
      <w:szCs w:val="24"/>
    </w:rPr>
  </w:style>
  <w:style w:type="paragraph" w:customStyle="1" w:styleId="Tiret0">
    <w:name w:val="Tiret 0"/>
    <w:basedOn w:val="Norml"/>
    <w:rsid w:val="00E61527"/>
    <w:pPr>
      <w:numPr>
        <w:numId w:val="26"/>
      </w:numPr>
      <w:spacing w:before="120" w:after="120"/>
      <w:jc w:val="both"/>
    </w:pPr>
    <w:rPr>
      <w:rFonts w:eastAsia="Calibri"/>
      <w:szCs w:val="22"/>
      <w:lang w:eastAsia="en-GB"/>
    </w:rPr>
  </w:style>
  <w:style w:type="paragraph" w:customStyle="1" w:styleId="Tiret1">
    <w:name w:val="Tiret 1"/>
    <w:basedOn w:val="Norml"/>
    <w:rsid w:val="00E61527"/>
    <w:pPr>
      <w:numPr>
        <w:numId w:val="27"/>
      </w:numPr>
      <w:spacing w:before="120" w:after="120"/>
      <w:jc w:val="both"/>
    </w:pPr>
    <w:rPr>
      <w:rFonts w:eastAsia="Calibri"/>
      <w:szCs w:val="22"/>
      <w:lang w:eastAsia="en-GB"/>
    </w:rPr>
  </w:style>
  <w:style w:type="paragraph" w:customStyle="1" w:styleId="NumPar1">
    <w:name w:val="NumPar 1"/>
    <w:basedOn w:val="Norml"/>
    <w:next w:val="Norml"/>
    <w:rsid w:val="00E61527"/>
    <w:pPr>
      <w:numPr>
        <w:numId w:val="28"/>
      </w:numPr>
      <w:spacing w:before="120" w:after="120"/>
      <w:jc w:val="both"/>
    </w:pPr>
    <w:rPr>
      <w:rFonts w:eastAsia="Calibri"/>
      <w:szCs w:val="22"/>
      <w:lang w:eastAsia="en-GB"/>
    </w:rPr>
  </w:style>
  <w:style w:type="paragraph" w:customStyle="1" w:styleId="NumPar2">
    <w:name w:val="NumPar 2"/>
    <w:basedOn w:val="Norml"/>
    <w:next w:val="Norml"/>
    <w:rsid w:val="00E61527"/>
    <w:pPr>
      <w:numPr>
        <w:ilvl w:val="1"/>
        <w:numId w:val="28"/>
      </w:numPr>
      <w:spacing w:before="120" w:after="120"/>
      <w:jc w:val="both"/>
    </w:pPr>
    <w:rPr>
      <w:rFonts w:eastAsia="Calibri"/>
      <w:szCs w:val="22"/>
      <w:lang w:eastAsia="en-GB"/>
    </w:rPr>
  </w:style>
  <w:style w:type="paragraph" w:customStyle="1" w:styleId="NumPar3">
    <w:name w:val="NumPar 3"/>
    <w:basedOn w:val="Norml"/>
    <w:next w:val="Norml"/>
    <w:rsid w:val="00E61527"/>
    <w:pPr>
      <w:numPr>
        <w:ilvl w:val="2"/>
        <w:numId w:val="28"/>
      </w:numPr>
      <w:spacing w:before="120" w:after="120"/>
      <w:jc w:val="both"/>
    </w:pPr>
    <w:rPr>
      <w:rFonts w:eastAsia="Calibri"/>
      <w:szCs w:val="22"/>
      <w:lang w:eastAsia="en-GB"/>
    </w:rPr>
  </w:style>
  <w:style w:type="paragraph" w:customStyle="1" w:styleId="NumPar4">
    <w:name w:val="NumPar 4"/>
    <w:basedOn w:val="Norml"/>
    <w:next w:val="Norml"/>
    <w:rsid w:val="00E61527"/>
    <w:pPr>
      <w:numPr>
        <w:ilvl w:val="3"/>
        <w:numId w:val="28"/>
      </w:numPr>
      <w:spacing w:before="120" w:after="120"/>
      <w:jc w:val="both"/>
    </w:pPr>
    <w:rPr>
      <w:rFonts w:eastAsia="Calibri"/>
      <w:szCs w:val="22"/>
      <w:lang w:eastAsia="en-GB"/>
    </w:rPr>
  </w:style>
  <w:style w:type="paragraph" w:customStyle="1" w:styleId="Annexetitre">
    <w:name w:val="Annexe titre"/>
    <w:basedOn w:val="Norml"/>
    <w:next w:val="Norml"/>
    <w:rsid w:val="00E61527"/>
    <w:pPr>
      <w:spacing w:before="120" w:after="120"/>
      <w:jc w:val="center"/>
    </w:pPr>
    <w:rPr>
      <w:rFonts w:eastAsia="Calibri"/>
      <w:b/>
      <w:szCs w:val="22"/>
      <w:u w:val="single"/>
      <w:lang w:eastAsia="en-GB"/>
    </w:rPr>
  </w:style>
  <w:style w:type="character" w:customStyle="1" w:styleId="DeltaViewInsertion">
    <w:name w:val="DeltaView Insertion"/>
    <w:rsid w:val="00E61527"/>
    <w:rPr>
      <w:b/>
      <w:bCs w:val="0"/>
      <w:i/>
      <w:iCs w:val="0"/>
      <w:spacing w:val="0"/>
      <w:lang w:val="hu-HU" w:eastAsia="hu-HU"/>
    </w:rPr>
  </w:style>
  <w:style w:type="paragraph" w:customStyle="1" w:styleId="ChapterTitle">
    <w:name w:val="ChapterTitle"/>
    <w:basedOn w:val="Norml"/>
    <w:next w:val="Norml"/>
    <w:rsid w:val="00E61527"/>
    <w:pPr>
      <w:keepNext/>
      <w:spacing w:before="120" w:after="360"/>
      <w:jc w:val="center"/>
    </w:pPr>
    <w:rPr>
      <w:rFonts w:eastAsia="Calibri"/>
      <w:b/>
      <w:sz w:val="32"/>
      <w:szCs w:val="22"/>
      <w:lang w:eastAsia="en-GB"/>
    </w:rPr>
  </w:style>
  <w:style w:type="paragraph" w:customStyle="1" w:styleId="Text1">
    <w:name w:val="Text 1"/>
    <w:basedOn w:val="Norml"/>
    <w:rsid w:val="00E61527"/>
    <w:pPr>
      <w:spacing w:before="120" w:after="120"/>
      <w:ind w:left="850"/>
      <w:jc w:val="both"/>
    </w:pPr>
    <w:rPr>
      <w:rFonts w:eastAsia="Calibri"/>
      <w:szCs w:val="22"/>
      <w:lang w:eastAsia="en-GB"/>
    </w:rPr>
  </w:style>
  <w:style w:type="paragraph" w:customStyle="1" w:styleId="SectionTitle">
    <w:name w:val="SectionTitle"/>
    <w:basedOn w:val="Norml"/>
    <w:next w:val="Cmsor1"/>
    <w:rsid w:val="00E61527"/>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E61527"/>
    <w:pPr>
      <w:widowControl w:val="0"/>
    </w:pPr>
    <w:rPr>
      <w:b/>
      <w:szCs w:val="20"/>
      <w:lang w:val="x-none" w:eastAsia="en-GB"/>
    </w:rPr>
  </w:style>
  <w:style w:type="character" w:customStyle="1" w:styleId="NormalBoldChar">
    <w:name w:val="NormalBold Char"/>
    <w:link w:val="NormalBold"/>
    <w:locked/>
    <w:rsid w:val="00E61527"/>
    <w:rPr>
      <w:rFonts w:ascii="Times New Roman" w:eastAsia="Times New Roman" w:hAnsi="Times New Roman" w:cs="Times New Roman"/>
      <w:b/>
      <w:sz w:val="24"/>
      <w:szCs w:val="20"/>
      <w:lang w:eastAsia="en-GB"/>
    </w:rPr>
  </w:style>
  <w:style w:type="paragraph" w:customStyle="1" w:styleId="NormalLeft">
    <w:name w:val="Normal Left"/>
    <w:basedOn w:val="Norml"/>
    <w:rsid w:val="00E61527"/>
    <w:pPr>
      <w:spacing w:before="120" w:after="120"/>
    </w:pPr>
    <w:rPr>
      <w:rFonts w:eastAsia="Calibri"/>
      <w:szCs w:val="22"/>
      <w:lang w:eastAsia="en-GB"/>
    </w:rPr>
  </w:style>
  <w:style w:type="paragraph" w:customStyle="1" w:styleId="Norml20">
    <w:name w:val="Normál2"/>
    <w:rsid w:val="00E61527"/>
    <w:rPr>
      <w:rFonts w:ascii="Times New Roman" w:eastAsia="ヒラギノ角ゴ Pro W3" w:hAnsi="Times New Roman"/>
      <w:color w:val="000000"/>
      <w:sz w:val="24"/>
    </w:rPr>
  </w:style>
  <w:style w:type="paragraph" w:customStyle="1" w:styleId="cf0">
    <w:name w:val="cf0"/>
    <w:basedOn w:val="Norml"/>
    <w:rsid w:val="00230A98"/>
    <w:pPr>
      <w:spacing w:before="100" w:beforeAutospacing="1" w:after="100" w:afterAutospacing="1"/>
    </w:pPr>
  </w:style>
  <w:style w:type="numbering" w:customStyle="1" w:styleId="Nemlista6">
    <w:name w:val="Nem lista6"/>
    <w:next w:val="Nemlista"/>
    <w:uiPriority w:val="99"/>
    <w:semiHidden/>
    <w:unhideWhenUsed/>
    <w:rsid w:val="00CE5C95"/>
  </w:style>
  <w:style w:type="table" w:customStyle="1" w:styleId="Rcsostblzat8">
    <w:name w:val="Rácsos táblázat8"/>
    <w:basedOn w:val="Normltblzat"/>
    <w:next w:val="Rcsostblzat"/>
    <w:uiPriority w:val="99"/>
    <w:rsid w:val="00CE5C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378">
      <w:bodyDiv w:val="1"/>
      <w:marLeft w:val="0"/>
      <w:marRight w:val="0"/>
      <w:marTop w:val="0"/>
      <w:marBottom w:val="0"/>
      <w:divBdr>
        <w:top w:val="none" w:sz="0" w:space="0" w:color="auto"/>
        <w:left w:val="none" w:sz="0" w:space="0" w:color="auto"/>
        <w:bottom w:val="none" w:sz="0" w:space="0" w:color="auto"/>
        <w:right w:val="none" w:sz="0" w:space="0" w:color="auto"/>
      </w:divBdr>
    </w:div>
    <w:div w:id="129055473">
      <w:bodyDiv w:val="1"/>
      <w:marLeft w:val="0"/>
      <w:marRight w:val="0"/>
      <w:marTop w:val="0"/>
      <w:marBottom w:val="0"/>
      <w:divBdr>
        <w:top w:val="none" w:sz="0" w:space="0" w:color="auto"/>
        <w:left w:val="none" w:sz="0" w:space="0" w:color="auto"/>
        <w:bottom w:val="none" w:sz="0" w:space="0" w:color="auto"/>
        <w:right w:val="none" w:sz="0" w:space="0" w:color="auto"/>
      </w:divBdr>
    </w:div>
    <w:div w:id="208884669">
      <w:bodyDiv w:val="1"/>
      <w:marLeft w:val="0"/>
      <w:marRight w:val="0"/>
      <w:marTop w:val="0"/>
      <w:marBottom w:val="0"/>
      <w:divBdr>
        <w:top w:val="none" w:sz="0" w:space="0" w:color="auto"/>
        <w:left w:val="none" w:sz="0" w:space="0" w:color="auto"/>
        <w:bottom w:val="none" w:sz="0" w:space="0" w:color="auto"/>
        <w:right w:val="none" w:sz="0" w:space="0" w:color="auto"/>
      </w:divBdr>
    </w:div>
    <w:div w:id="270359749">
      <w:bodyDiv w:val="1"/>
      <w:marLeft w:val="0"/>
      <w:marRight w:val="0"/>
      <w:marTop w:val="0"/>
      <w:marBottom w:val="0"/>
      <w:divBdr>
        <w:top w:val="none" w:sz="0" w:space="0" w:color="auto"/>
        <w:left w:val="none" w:sz="0" w:space="0" w:color="auto"/>
        <w:bottom w:val="none" w:sz="0" w:space="0" w:color="auto"/>
        <w:right w:val="none" w:sz="0" w:space="0" w:color="auto"/>
      </w:divBdr>
    </w:div>
    <w:div w:id="323240857">
      <w:bodyDiv w:val="1"/>
      <w:marLeft w:val="0"/>
      <w:marRight w:val="0"/>
      <w:marTop w:val="0"/>
      <w:marBottom w:val="0"/>
      <w:divBdr>
        <w:top w:val="none" w:sz="0" w:space="0" w:color="auto"/>
        <w:left w:val="none" w:sz="0" w:space="0" w:color="auto"/>
        <w:bottom w:val="none" w:sz="0" w:space="0" w:color="auto"/>
        <w:right w:val="none" w:sz="0" w:space="0" w:color="auto"/>
      </w:divBdr>
    </w:div>
    <w:div w:id="546645385">
      <w:bodyDiv w:val="1"/>
      <w:marLeft w:val="0"/>
      <w:marRight w:val="0"/>
      <w:marTop w:val="0"/>
      <w:marBottom w:val="0"/>
      <w:divBdr>
        <w:top w:val="none" w:sz="0" w:space="0" w:color="auto"/>
        <w:left w:val="none" w:sz="0" w:space="0" w:color="auto"/>
        <w:bottom w:val="none" w:sz="0" w:space="0" w:color="auto"/>
        <w:right w:val="none" w:sz="0" w:space="0" w:color="auto"/>
      </w:divBdr>
    </w:div>
    <w:div w:id="601230571">
      <w:bodyDiv w:val="1"/>
      <w:marLeft w:val="0"/>
      <w:marRight w:val="0"/>
      <w:marTop w:val="0"/>
      <w:marBottom w:val="0"/>
      <w:divBdr>
        <w:top w:val="none" w:sz="0" w:space="0" w:color="auto"/>
        <w:left w:val="none" w:sz="0" w:space="0" w:color="auto"/>
        <w:bottom w:val="none" w:sz="0" w:space="0" w:color="auto"/>
        <w:right w:val="none" w:sz="0" w:space="0" w:color="auto"/>
      </w:divBdr>
    </w:div>
    <w:div w:id="683437446">
      <w:bodyDiv w:val="1"/>
      <w:marLeft w:val="60"/>
      <w:marRight w:val="60"/>
      <w:marTop w:val="60"/>
      <w:marBottom w:val="15"/>
      <w:divBdr>
        <w:top w:val="none" w:sz="0" w:space="0" w:color="auto"/>
        <w:left w:val="none" w:sz="0" w:space="0" w:color="auto"/>
        <w:bottom w:val="none" w:sz="0" w:space="0" w:color="auto"/>
        <w:right w:val="none" w:sz="0" w:space="0" w:color="auto"/>
      </w:divBdr>
      <w:divsChild>
        <w:div w:id="820662412">
          <w:marLeft w:val="0"/>
          <w:marRight w:val="0"/>
          <w:marTop w:val="0"/>
          <w:marBottom w:val="0"/>
          <w:divBdr>
            <w:top w:val="none" w:sz="0" w:space="0" w:color="auto"/>
            <w:left w:val="none" w:sz="0" w:space="0" w:color="auto"/>
            <w:bottom w:val="none" w:sz="0" w:space="0" w:color="auto"/>
            <w:right w:val="none" w:sz="0" w:space="0" w:color="auto"/>
          </w:divBdr>
        </w:div>
      </w:divsChild>
    </w:div>
    <w:div w:id="695348906">
      <w:bodyDiv w:val="1"/>
      <w:marLeft w:val="0"/>
      <w:marRight w:val="0"/>
      <w:marTop w:val="0"/>
      <w:marBottom w:val="0"/>
      <w:divBdr>
        <w:top w:val="none" w:sz="0" w:space="0" w:color="auto"/>
        <w:left w:val="none" w:sz="0" w:space="0" w:color="auto"/>
        <w:bottom w:val="none" w:sz="0" w:space="0" w:color="auto"/>
        <w:right w:val="none" w:sz="0" w:space="0" w:color="auto"/>
      </w:divBdr>
    </w:div>
    <w:div w:id="702246505">
      <w:bodyDiv w:val="1"/>
      <w:marLeft w:val="0"/>
      <w:marRight w:val="0"/>
      <w:marTop w:val="0"/>
      <w:marBottom w:val="0"/>
      <w:divBdr>
        <w:top w:val="none" w:sz="0" w:space="0" w:color="auto"/>
        <w:left w:val="none" w:sz="0" w:space="0" w:color="auto"/>
        <w:bottom w:val="none" w:sz="0" w:space="0" w:color="auto"/>
        <w:right w:val="none" w:sz="0" w:space="0" w:color="auto"/>
      </w:divBdr>
    </w:div>
    <w:div w:id="722753659">
      <w:bodyDiv w:val="1"/>
      <w:marLeft w:val="0"/>
      <w:marRight w:val="0"/>
      <w:marTop w:val="0"/>
      <w:marBottom w:val="0"/>
      <w:divBdr>
        <w:top w:val="none" w:sz="0" w:space="0" w:color="auto"/>
        <w:left w:val="none" w:sz="0" w:space="0" w:color="auto"/>
        <w:bottom w:val="none" w:sz="0" w:space="0" w:color="auto"/>
        <w:right w:val="none" w:sz="0" w:space="0" w:color="auto"/>
      </w:divBdr>
    </w:div>
    <w:div w:id="761142647">
      <w:bodyDiv w:val="1"/>
      <w:marLeft w:val="0"/>
      <w:marRight w:val="0"/>
      <w:marTop w:val="0"/>
      <w:marBottom w:val="0"/>
      <w:divBdr>
        <w:top w:val="none" w:sz="0" w:space="0" w:color="auto"/>
        <w:left w:val="none" w:sz="0" w:space="0" w:color="auto"/>
        <w:bottom w:val="none" w:sz="0" w:space="0" w:color="auto"/>
        <w:right w:val="none" w:sz="0" w:space="0" w:color="auto"/>
      </w:divBdr>
    </w:div>
    <w:div w:id="800658342">
      <w:bodyDiv w:val="1"/>
      <w:marLeft w:val="0"/>
      <w:marRight w:val="0"/>
      <w:marTop w:val="0"/>
      <w:marBottom w:val="0"/>
      <w:divBdr>
        <w:top w:val="none" w:sz="0" w:space="0" w:color="auto"/>
        <w:left w:val="none" w:sz="0" w:space="0" w:color="auto"/>
        <w:bottom w:val="none" w:sz="0" w:space="0" w:color="auto"/>
        <w:right w:val="none" w:sz="0" w:space="0" w:color="auto"/>
      </w:divBdr>
      <w:divsChild>
        <w:div w:id="395132380">
          <w:marLeft w:val="0"/>
          <w:marRight w:val="0"/>
          <w:marTop w:val="0"/>
          <w:marBottom w:val="0"/>
          <w:divBdr>
            <w:top w:val="none" w:sz="0" w:space="0" w:color="auto"/>
            <w:left w:val="none" w:sz="0" w:space="0" w:color="auto"/>
            <w:bottom w:val="none" w:sz="0" w:space="0" w:color="auto"/>
            <w:right w:val="none" w:sz="0" w:space="0" w:color="auto"/>
          </w:divBdr>
          <w:divsChild>
            <w:div w:id="1117336830">
              <w:marLeft w:val="0"/>
              <w:marRight w:val="0"/>
              <w:marTop w:val="0"/>
              <w:marBottom w:val="0"/>
              <w:divBdr>
                <w:top w:val="none" w:sz="0" w:space="0" w:color="auto"/>
                <w:left w:val="none" w:sz="0" w:space="0" w:color="auto"/>
                <w:bottom w:val="none" w:sz="0" w:space="0" w:color="auto"/>
                <w:right w:val="none" w:sz="0" w:space="0" w:color="auto"/>
              </w:divBdr>
              <w:divsChild>
                <w:div w:id="809173334">
                  <w:marLeft w:val="0"/>
                  <w:marRight w:val="0"/>
                  <w:marTop w:val="0"/>
                  <w:marBottom w:val="0"/>
                  <w:divBdr>
                    <w:top w:val="none" w:sz="0" w:space="0" w:color="auto"/>
                    <w:left w:val="none" w:sz="0" w:space="0" w:color="auto"/>
                    <w:bottom w:val="none" w:sz="0" w:space="0" w:color="auto"/>
                    <w:right w:val="none" w:sz="0" w:space="0" w:color="auto"/>
                  </w:divBdr>
                  <w:divsChild>
                    <w:div w:id="572593892">
                      <w:marLeft w:val="0"/>
                      <w:marRight w:val="0"/>
                      <w:marTop w:val="0"/>
                      <w:marBottom w:val="0"/>
                      <w:divBdr>
                        <w:top w:val="none" w:sz="0" w:space="0" w:color="auto"/>
                        <w:left w:val="none" w:sz="0" w:space="0" w:color="auto"/>
                        <w:bottom w:val="none" w:sz="0" w:space="0" w:color="auto"/>
                        <w:right w:val="none" w:sz="0" w:space="0" w:color="auto"/>
                      </w:divBdr>
                      <w:divsChild>
                        <w:div w:id="408114156">
                          <w:marLeft w:val="0"/>
                          <w:marRight w:val="0"/>
                          <w:marTop w:val="0"/>
                          <w:marBottom w:val="0"/>
                          <w:divBdr>
                            <w:top w:val="none" w:sz="0" w:space="0" w:color="auto"/>
                            <w:left w:val="none" w:sz="0" w:space="0" w:color="auto"/>
                            <w:bottom w:val="none" w:sz="0" w:space="0" w:color="auto"/>
                            <w:right w:val="none" w:sz="0" w:space="0" w:color="auto"/>
                          </w:divBdr>
                          <w:divsChild>
                            <w:div w:id="1487164149">
                              <w:marLeft w:val="0"/>
                              <w:marRight w:val="0"/>
                              <w:marTop w:val="0"/>
                              <w:marBottom w:val="0"/>
                              <w:divBdr>
                                <w:top w:val="none" w:sz="0" w:space="0" w:color="auto"/>
                                <w:left w:val="none" w:sz="0" w:space="0" w:color="auto"/>
                                <w:bottom w:val="none" w:sz="0" w:space="0" w:color="auto"/>
                                <w:right w:val="none" w:sz="0" w:space="0" w:color="auto"/>
                              </w:divBdr>
                              <w:divsChild>
                                <w:div w:id="130175885">
                                  <w:marLeft w:val="0"/>
                                  <w:marRight w:val="0"/>
                                  <w:marTop w:val="0"/>
                                  <w:marBottom w:val="0"/>
                                  <w:divBdr>
                                    <w:top w:val="none" w:sz="0" w:space="0" w:color="auto"/>
                                    <w:left w:val="none" w:sz="0" w:space="0" w:color="auto"/>
                                    <w:bottom w:val="none" w:sz="0" w:space="0" w:color="auto"/>
                                    <w:right w:val="none" w:sz="0" w:space="0" w:color="auto"/>
                                  </w:divBdr>
                                  <w:divsChild>
                                    <w:div w:id="1376545940">
                                      <w:marLeft w:val="0"/>
                                      <w:marRight w:val="0"/>
                                      <w:marTop w:val="0"/>
                                      <w:marBottom w:val="0"/>
                                      <w:divBdr>
                                        <w:top w:val="none" w:sz="0" w:space="0" w:color="auto"/>
                                        <w:left w:val="none" w:sz="0" w:space="0" w:color="auto"/>
                                        <w:bottom w:val="none" w:sz="0" w:space="0" w:color="auto"/>
                                        <w:right w:val="none" w:sz="0" w:space="0" w:color="auto"/>
                                      </w:divBdr>
                                      <w:divsChild>
                                        <w:div w:id="40789865">
                                          <w:marLeft w:val="0"/>
                                          <w:marRight w:val="0"/>
                                          <w:marTop w:val="0"/>
                                          <w:marBottom w:val="0"/>
                                          <w:divBdr>
                                            <w:top w:val="none" w:sz="0" w:space="0" w:color="auto"/>
                                            <w:left w:val="none" w:sz="0" w:space="0" w:color="auto"/>
                                            <w:bottom w:val="none" w:sz="0" w:space="0" w:color="auto"/>
                                            <w:right w:val="none" w:sz="0" w:space="0" w:color="auto"/>
                                          </w:divBdr>
                                          <w:divsChild>
                                            <w:div w:id="391081004">
                                              <w:marLeft w:val="0"/>
                                              <w:marRight w:val="0"/>
                                              <w:marTop w:val="0"/>
                                              <w:marBottom w:val="0"/>
                                              <w:divBdr>
                                                <w:top w:val="none" w:sz="0" w:space="0" w:color="auto"/>
                                                <w:left w:val="none" w:sz="0" w:space="0" w:color="auto"/>
                                                <w:bottom w:val="none" w:sz="0" w:space="0" w:color="auto"/>
                                                <w:right w:val="none" w:sz="0" w:space="0" w:color="auto"/>
                                              </w:divBdr>
                                              <w:divsChild>
                                                <w:div w:id="910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323366">
      <w:bodyDiv w:val="1"/>
      <w:marLeft w:val="0"/>
      <w:marRight w:val="0"/>
      <w:marTop w:val="0"/>
      <w:marBottom w:val="0"/>
      <w:divBdr>
        <w:top w:val="none" w:sz="0" w:space="0" w:color="auto"/>
        <w:left w:val="none" w:sz="0" w:space="0" w:color="auto"/>
        <w:bottom w:val="none" w:sz="0" w:space="0" w:color="auto"/>
        <w:right w:val="none" w:sz="0" w:space="0" w:color="auto"/>
      </w:divBdr>
    </w:div>
    <w:div w:id="850871935">
      <w:bodyDiv w:val="1"/>
      <w:marLeft w:val="0"/>
      <w:marRight w:val="0"/>
      <w:marTop w:val="0"/>
      <w:marBottom w:val="0"/>
      <w:divBdr>
        <w:top w:val="none" w:sz="0" w:space="0" w:color="auto"/>
        <w:left w:val="none" w:sz="0" w:space="0" w:color="auto"/>
        <w:bottom w:val="none" w:sz="0" w:space="0" w:color="auto"/>
        <w:right w:val="none" w:sz="0" w:space="0" w:color="auto"/>
      </w:divBdr>
    </w:div>
    <w:div w:id="1013654570">
      <w:bodyDiv w:val="1"/>
      <w:marLeft w:val="0"/>
      <w:marRight w:val="0"/>
      <w:marTop w:val="0"/>
      <w:marBottom w:val="0"/>
      <w:divBdr>
        <w:top w:val="none" w:sz="0" w:space="0" w:color="auto"/>
        <w:left w:val="none" w:sz="0" w:space="0" w:color="auto"/>
        <w:bottom w:val="none" w:sz="0" w:space="0" w:color="auto"/>
        <w:right w:val="none" w:sz="0" w:space="0" w:color="auto"/>
      </w:divBdr>
    </w:div>
    <w:div w:id="1047148640">
      <w:bodyDiv w:val="1"/>
      <w:marLeft w:val="0"/>
      <w:marRight w:val="0"/>
      <w:marTop w:val="0"/>
      <w:marBottom w:val="0"/>
      <w:divBdr>
        <w:top w:val="none" w:sz="0" w:space="0" w:color="auto"/>
        <w:left w:val="none" w:sz="0" w:space="0" w:color="auto"/>
        <w:bottom w:val="none" w:sz="0" w:space="0" w:color="auto"/>
        <w:right w:val="none" w:sz="0" w:space="0" w:color="auto"/>
      </w:divBdr>
    </w:div>
    <w:div w:id="1090546219">
      <w:bodyDiv w:val="1"/>
      <w:marLeft w:val="0"/>
      <w:marRight w:val="0"/>
      <w:marTop w:val="0"/>
      <w:marBottom w:val="0"/>
      <w:divBdr>
        <w:top w:val="none" w:sz="0" w:space="0" w:color="auto"/>
        <w:left w:val="none" w:sz="0" w:space="0" w:color="auto"/>
        <w:bottom w:val="none" w:sz="0" w:space="0" w:color="auto"/>
        <w:right w:val="none" w:sz="0" w:space="0" w:color="auto"/>
      </w:divBdr>
    </w:div>
    <w:div w:id="1094472296">
      <w:bodyDiv w:val="1"/>
      <w:marLeft w:val="0"/>
      <w:marRight w:val="0"/>
      <w:marTop w:val="0"/>
      <w:marBottom w:val="0"/>
      <w:divBdr>
        <w:top w:val="none" w:sz="0" w:space="0" w:color="auto"/>
        <w:left w:val="none" w:sz="0" w:space="0" w:color="auto"/>
        <w:bottom w:val="none" w:sz="0" w:space="0" w:color="auto"/>
        <w:right w:val="none" w:sz="0" w:space="0" w:color="auto"/>
      </w:divBdr>
    </w:div>
    <w:div w:id="1247224642">
      <w:bodyDiv w:val="1"/>
      <w:marLeft w:val="0"/>
      <w:marRight w:val="0"/>
      <w:marTop w:val="0"/>
      <w:marBottom w:val="0"/>
      <w:divBdr>
        <w:top w:val="none" w:sz="0" w:space="0" w:color="auto"/>
        <w:left w:val="none" w:sz="0" w:space="0" w:color="auto"/>
        <w:bottom w:val="none" w:sz="0" w:space="0" w:color="auto"/>
        <w:right w:val="none" w:sz="0" w:space="0" w:color="auto"/>
      </w:divBdr>
    </w:div>
    <w:div w:id="1253778156">
      <w:bodyDiv w:val="1"/>
      <w:marLeft w:val="0"/>
      <w:marRight w:val="0"/>
      <w:marTop w:val="0"/>
      <w:marBottom w:val="0"/>
      <w:divBdr>
        <w:top w:val="none" w:sz="0" w:space="0" w:color="auto"/>
        <w:left w:val="none" w:sz="0" w:space="0" w:color="auto"/>
        <w:bottom w:val="none" w:sz="0" w:space="0" w:color="auto"/>
        <w:right w:val="none" w:sz="0" w:space="0" w:color="auto"/>
      </w:divBdr>
    </w:div>
    <w:div w:id="1306201431">
      <w:bodyDiv w:val="1"/>
      <w:marLeft w:val="0"/>
      <w:marRight w:val="0"/>
      <w:marTop w:val="0"/>
      <w:marBottom w:val="0"/>
      <w:divBdr>
        <w:top w:val="none" w:sz="0" w:space="0" w:color="auto"/>
        <w:left w:val="none" w:sz="0" w:space="0" w:color="auto"/>
        <w:bottom w:val="none" w:sz="0" w:space="0" w:color="auto"/>
        <w:right w:val="none" w:sz="0" w:space="0" w:color="auto"/>
      </w:divBdr>
    </w:div>
    <w:div w:id="1348287960">
      <w:bodyDiv w:val="1"/>
      <w:marLeft w:val="0"/>
      <w:marRight w:val="0"/>
      <w:marTop w:val="0"/>
      <w:marBottom w:val="0"/>
      <w:divBdr>
        <w:top w:val="none" w:sz="0" w:space="0" w:color="auto"/>
        <w:left w:val="none" w:sz="0" w:space="0" w:color="auto"/>
        <w:bottom w:val="none" w:sz="0" w:space="0" w:color="auto"/>
        <w:right w:val="none" w:sz="0" w:space="0" w:color="auto"/>
      </w:divBdr>
    </w:div>
    <w:div w:id="1467622314">
      <w:bodyDiv w:val="1"/>
      <w:marLeft w:val="0"/>
      <w:marRight w:val="0"/>
      <w:marTop w:val="0"/>
      <w:marBottom w:val="0"/>
      <w:divBdr>
        <w:top w:val="none" w:sz="0" w:space="0" w:color="auto"/>
        <w:left w:val="none" w:sz="0" w:space="0" w:color="auto"/>
        <w:bottom w:val="none" w:sz="0" w:space="0" w:color="auto"/>
        <w:right w:val="none" w:sz="0" w:space="0" w:color="auto"/>
      </w:divBdr>
    </w:div>
    <w:div w:id="1535654353">
      <w:bodyDiv w:val="1"/>
      <w:marLeft w:val="0"/>
      <w:marRight w:val="0"/>
      <w:marTop w:val="0"/>
      <w:marBottom w:val="0"/>
      <w:divBdr>
        <w:top w:val="none" w:sz="0" w:space="0" w:color="auto"/>
        <w:left w:val="none" w:sz="0" w:space="0" w:color="auto"/>
        <w:bottom w:val="none" w:sz="0" w:space="0" w:color="auto"/>
        <w:right w:val="none" w:sz="0" w:space="0" w:color="auto"/>
      </w:divBdr>
    </w:div>
    <w:div w:id="1595940954">
      <w:bodyDiv w:val="1"/>
      <w:marLeft w:val="0"/>
      <w:marRight w:val="0"/>
      <w:marTop w:val="0"/>
      <w:marBottom w:val="0"/>
      <w:divBdr>
        <w:top w:val="none" w:sz="0" w:space="0" w:color="auto"/>
        <w:left w:val="none" w:sz="0" w:space="0" w:color="auto"/>
        <w:bottom w:val="none" w:sz="0" w:space="0" w:color="auto"/>
        <w:right w:val="none" w:sz="0" w:space="0" w:color="auto"/>
      </w:divBdr>
    </w:div>
    <w:div w:id="1663436163">
      <w:bodyDiv w:val="1"/>
      <w:marLeft w:val="0"/>
      <w:marRight w:val="0"/>
      <w:marTop w:val="0"/>
      <w:marBottom w:val="0"/>
      <w:divBdr>
        <w:top w:val="none" w:sz="0" w:space="0" w:color="auto"/>
        <w:left w:val="none" w:sz="0" w:space="0" w:color="auto"/>
        <w:bottom w:val="none" w:sz="0" w:space="0" w:color="auto"/>
        <w:right w:val="none" w:sz="0" w:space="0" w:color="auto"/>
      </w:divBdr>
    </w:div>
    <w:div w:id="1874725602">
      <w:bodyDiv w:val="1"/>
      <w:marLeft w:val="0"/>
      <w:marRight w:val="0"/>
      <w:marTop w:val="0"/>
      <w:marBottom w:val="0"/>
      <w:divBdr>
        <w:top w:val="none" w:sz="0" w:space="0" w:color="auto"/>
        <w:left w:val="none" w:sz="0" w:space="0" w:color="auto"/>
        <w:bottom w:val="none" w:sz="0" w:space="0" w:color="auto"/>
        <w:right w:val="none" w:sz="0" w:space="0" w:color="auto"/>
      </w:divBdr>
    </w:div>
    <w:div w:id="1931043733">
      <w:bodyDiv w:val="1"/>
      <w:marLeft w:val="0"/>
      <w:marRight w:val="0"/>
      <w:marTop w:val="0"/>
      <w:marBottom w:val="0"/>
      <w:divBdr>
        <w:top w:val="none" w:sz="0" w:space="0" w:color="auto"/>
        <w:left w:val="none" w:sz="0" w:space="0" w:color="auto"/>
        <w:bottom w:val="none" w:sz="0" w:space="0" w:color="auto"/>
        <w:right w:val="none" w:sz="0" w:space="0" w:color="auto"/>
      </w:divBdr>
    </w:div>
    <w:div w:id="2036613670">
      <w:bodyDiv w:val="1"/>
      <w:marLeft w:val="0"/>
      <w:marRight w:val="0"/>
      <w:marTop w:val="0"/>
      <w:marBottom w:val="0"/>
      <w:divBdr>
        <w:top w:val="none" w:sz="0" w:space="0" w:color="auto"/>
        <w:left w:val="none" w:sz="0" w:space="0" w:color="auto"/>
        <w:bottom w:val="none" w:sz="0" w:space="0" w:color="auto"/>
        <w:right w:val="none" w:sz="0" w:space="0" w:color="auto"/>
      </w:divBdr>
    </w:div>
    <w:div w:id="20454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h.marta@semmelweis-univ.h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u/hu/emberi-eroforrasok-miniszterium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dapestfv-kh-mmszsz@ommf.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kafelugy-info@ngm.gov.hu" TargetMode="External"/><Relationship Id="rId14" Type="http://schemas.openxmlformats.org/officeDocument/2006/relationships/hyperlink" Target="cdp://1/A0400034.TV/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9366-3D30-40FB-A6A6-4D7D918D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130</Pages>
  <Words>29518</Words>
  <Characters>203681</Characters>
  <Application>Microsoft Office Word</Application>
  <DocSecurity>0</DocSecurity>
  <Lines>1697</Lines>
  <Paragraphs>465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232734</CharactersWithSpaces>
  <SharedDoc>false</SharedDoc>
  <HLinks>
    <vt:vector size="30" baseType="variant">
      <vt:variant>
        <vt:i4>3014704</vt:i4>
      </vt:variant>
      <vt:variant>
        <vt:i4>12</vt:i4>
      </vt:variant>
      <vt:variant>
        <vt:i4>0</vt:i4>
      </vt:variant>
      <vt:variant>
        <vt:i4>5</vt:i4>
      </vt:variant>
      <vt:variant>
        <vt:lpwstr>cdp://1/A0400034.TV/3/</vt:lpwstr>
      </vt:variant>
      <vt:variant>
        <vt:lpwstr/>
      </vt:variant>
      <vt:variant>
        <vt:i4>1966157</vt:i4>
      </vt:variant>
      <vt:variant>
        <vt:i4>9</vt:i4>
      </vt:variant>
      <vt:variant>
        <vt:i4>0</vt:i4>
      </vt:variant>
      <vt:variant>
        <vt:i4>5</vt:i4>
      </vt:variant>
      <vt:variant>
        <vt:lpwstr>http://www.kormany.hu/hu/emberi-eroforrasok-miniszteriuma</vt:lpwstr>
      </vt:variant>
      <vt:variant>
        <vt:lpwstr/>
      </vt:variant>
      <vt:variant>
        <vt:i4>1769599</vt:i4>
      </vt:variant>
      <vt:variant>
        <vt:i4>6</vt:i4>
      </vt:variant>
      <vt:variant>
        <vt:i4>0</vt:i4>
      </vt:variant>
      <vt:variant>
        <vt:i4>5</vt:i4>
      </vt:variant>
      <vt:variant>
        <vt:lpwstr>mailto:budapestfv-kh-mmszsz@ommf.gov.hu</vt:lpwstr>
      </vt:variant>
      <vt:variant>
        <vt:lpwstr/>
      </vt:variant>
      <vt:variant>
        <vt:i4>5963887</vt:i4>
      </vt:variant>
      <vt:variant>
        <vt:i4>3</vt:i4>
      </vt:variant>
      <vt:variant>
        <vt:i4>0</vt:i4>
      </vt:variant>
      <vt:variant>
        <vt:i4>5</vt:i4>
      </vt:variant>
      <vt:variant>
        <vt:lpwstr>mailto:munkafelugy-info@ngm.gov.hu</vt:lpwstr>
      </vt:variant>
      <vt:variant>
        <vt:lpwstr/>
      </vt:variant>
      <vt:variant>
        <vt:i4>2228232</vt:i4>
      </vt:variant>
      <vt:variant>
        <vt:i4>0</vt:i4>
      </vt:variant>
      <vt:variant>
        <vt:i4>0</vt:i4>
      </vt:variant>
      <vt:variant>
        <vt:i4>5</vt:i4>
      </vt:variant>
      <vt:variant>
        <vt:lpwstr>mailto:olah.marta@semmelweis-univ.hu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Oláh Márta</cp:lastModifiedBy>
  <cp:revision>7</cp:revision>
  <cp:lastPrinted>2017-07-04T15:02:00Z</cp:lastPrinted>
  <dcterms:created xsi:type="dcterms:W3CDTF">2017-07-03T12:44:00Z</dcterms:created>
  <dcterms:modified xsi:type="dcterms:W3CDTF">2017-07-04T15:12:00Z</dcterms:modified>
</cp:coreProperties>
</file>