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E5" w:rsidRDefault="00166CE5" w:rsidP="00FC42B6">
      <w:pPr>
        <w:jc w:val="center"/>
        <w:rPr>
          <w:b/>
          <w:sz w:val="36"/>
          <w:szCs w:val="36"/>
        </w:rPr>
      </w:pPr>
    </w:p>
    <w:p w:rsidR="00867D59" w:rsidRDefault="00867D59" w:rsidP="00FC42B6">
      <w:pPr>
        <w:jc w:val="center"/>
        <w:rPr>
          <w:b/>
          <w:sz w:val="36"/>
          <w:szCs w:val="36"/>
        </w:rPr>
      </w:pPr>
    </w:p>
    <w:p w:rsidR="00867D59" w:rsidRDefault="00867D59" w:rsidP="00FC42B6">
      <w:pPr>
        <w:jc w:val="center"/>
        <w:rPr>
          <w:b/>
          <w:sz w:val="36"/>
          <w:szCs w:val="36"/>
        </w:rPr>
      </w:pPr>
    </w:p>
    <w:p w:rsidR="00FC42B6" w:rsidRPr="008D0C85" w:rsidRDefault="00FC42B6" w:rsidP="00FC42B6">
      <w:pPr>
        <w:jc w:val="center"/>
        <w:rPr>
          <w:b/>
          <w:sz w:val="36"/>
          <w:szCs w:val="36"/>
        </w:rPr>
      </w:pPr>
      <w:r w:rsidRPr="008D0C85">
        <w:rPr>
          <w:b/>
          <w:sz w:val="36"/>
          <w:szCs w:val="36"/>
        </w:rPr>
        <w:t>Semmelweis Egyetem</w:t>
      </w:r>
    </w:p>
    <w:p w:rsidR="00FC42B6" w:rsidRPr="008D0C85" w:rsidRDefault="00FC42B6" w:rsidP="00FC42B6">
      <w:pPr>
        <w:jc w:val="center"/>
        <w:rPr>
          <w:b/>
          <w:sz w:val="36"/>
          <w:szCs w:val="36"/>
        </w:rPr>
      </w:pPr>
    </w:p>
    <w:p w:rsidR="00FC42B6" w:rsidRDefault="00FC42B6" w:rsidP="00FC42B6">
      <w:pPr>
        <w:jc w:val="center"/>
        <w:rPr>
          <w:b/>
          <w:sz w:val="36"/>
          <w:szCs w:val="36"/>
        </w:rPr>
      </w:pPr>
    </w:p>
    <w:p w:rsidR="00867D59" w:rsidRDefault="00867D59" w:rsidP="00FC42B6">
      <w:pPr>
        <w:jc w:val="center"/>
        <w:rPr>
          <w:b/>
          <w:sz w:val="36"/>
          <w:szCs w:val="36"/>
        </w:rPr>
      </w:pPr>
    </w:p>
    <w:p w:rsidR="00867D59" w:rsidRPr="008D0C85" w:rsidRDefault="00867D59" w:rsidP="00FC42B6">
      <w:pPr>
        <w:jc w:val="center"/>
        <w:rPr>
          <w:b/>
          <w:sz w:val="36"/>
          <w:szCs w:val="36"/>
        </w:rPr>
      </w:pPr>
    </w:p>
    <w:p w:rsidR="00FC42B6" w:rsidRDefault="00CE396A" w:rsidP="00867D59">
      <w:pPr>
        <w:jc w:val="center"/>
        <w:rPr>
          <w:b/>
          <w:sz w:val="36"/>
          <w:szCs w:val="36"/>
        </w:rPr>
      </w:pPr>
      <w:r>
        <w:rPr>
          <w:b/>
          <w:sz w:val="36"/>
          <w:szCs w:val="36"/>
        </w:rPr>
        <w:t>KÖZBESZERZÉSI DOKUMENTUMOK</w:t>
      </w:r>
      <w:r w:rsidR="00E2144E">
        <w:rPr>
          <w:b/>
          <w:sz w:val="36"/>
          <w:szCs w:val="36"/>
        </w:rPr>
        <w:t xml:space="preserve"> EGYSÉGES SZERKEZETBE FOGLALT I. SZÁMÚ MÓDOSÍTÁSA</w:t>
      </w:r>
    </w:p>
    <w:p w:rsidR="00867D59" w:rsidRDefault="00867D59" w:rsidP="00FC42B6">
      <w:pPr>
        <w:jc w:val="center"/>
        <w:rPr>
          <w:b/>
          <w:sz w:val="36"/>
          <w:szCs w:val="36"/>
        </w:rPr>
      </w:pPr>
    </w:p>
    <w:p w:rsidR="00867D59" w:rsidRDefault="00867D59" w:rsidP="00FC42B6">
      <w:pPr>
        <w:jc w:val="center"/>
        <w:rPr>
          <w:b/>
          <w:sz w:val="36"/>
          <w:szCs w:val="36"/>
        </w:rPr>
      </w:pPr>
    </w:p>
    <w:p w:rsidR="00FC42B6" w:rsidRDefault="00867D59" w:rsidP="00FC42B6">
      <w:pPr>
        <w:jc w:val="center"/>
        <w:rPr>
          <w:b/>
          <w:sz w:val="36"/>
          <w:szCs w:val="36"/>
        </w:rPr>
      </w:pPr>
      <w:r>
        <w:rPr>
          <w:b/>
          <w:sz w:val="36"/>
          <w:szCs w:val="36"/>
        </w:rPr>
        <w:t>a</w:t>
      </w:r>
      <w:r w:rsidR="00FC42B6">
        <w:rPr>
          <w:b/>
          <w:sz w:val="36"/>
          <w:szCs w:val="36"/>
        </w:rPr>
        <w:t>„</w:t>
      </w:r>
      <w:r w:rsidR="00791C0A" w:rsidRPr="00791C0A">
        <w:rPr>
          <w:b/>
          <w:bCs/>
          <w:sz w:val="36"/>
          <w:szCs w:val="36"/>
        </w:rPr>
        <w:t>A Semmelweis Egyetem részére gyógyszerkészítmények beszerzése adásvételi keretszerződés keretében</w:t>
      </w:r>
      <w:r w:rsidR="00FC42B6">
        <w:rPr>
          <w:b/>
          <w:sz w:val="36"/>
          <w:szCs w:val="36"/>
        </w:rPr>
        <w:t>”</w:t>
      </w:r>
    </w:p>
    <w:p w:rsidR="00462BBB" w:rsidRDefault="00462BBB" w:rsidP="00462BBB">
      <w:pPr>
        <w:jc w:val="center"/>
        <w:rPr>
          <w:b/>
          <w:sz w:val="36"/>
        </w:rPr>
      </w:pPr>
      <w:r>
        <w:rPr>
          <w:b/>
          <w:sz w:val="36"/>
          <w:szCs w:val="36"/>
        </w:rPr>
        <w:t xml:space="preserve">tárgyú uniós eljárásrend szerinti nyílt </w:t>
      </w:r>
      <w:r>
        <w:rPr>
          <w:b/>
          <w:sz w:val="36"/>
        </w:rPr>
        <w:t xml:space="preserve">közbeszerzési eljáráshoz </w:t>
      </w:r>
    </w:p>
    <w:p w:rsidR="00462BBB" w:rsidRDefault="00462BBB" w:rsidP="00FC42B6">
      <w:pPr>
        <w:jc w:val="center"/>
        <w:rPr>
          <w:b/>
          <w:sz w:val="36"/>
          <w:szCs w:val="36"/>
        </w:rPr>
      </w:pPr>
    </w:p>
    <w:p w:rsidR="00867D59" w:rsidRPr="00E86F12" w:rsidRDefault="00351AFF" w:rsidP="00FC42B6">
      <w:pPr>
        <w:jc w:val="center"/>
        <w:rPr>
          <w:b/>
          <w:sz w:val="36"/>
        </w:rPr>
      </w:pPr>
      <w:r w:rsidRPr="005474F0">
        <w:rPr>
          <w:b/>
        </w:rPr>
        <w:t xml:space="preserve">/TED </w:t>
      </w:r>
      <w:r>
        <w:rPr>
          <w:b/>
        </w:rPr>
        <w:t>2017</w:t>
      </w:r>
      <w:r>
        <w:rPr>
          <w:b/>
          <w:bCs/>
        </w:rPr>
        <w:t>/S 105-209519</w:t>
      </w:r>
      <w:r w:rsidRPr="005474F0">
        <w:rPr>
          <w:b/>
          <w:bCs/>
        </w:rPr>
        <w:t>/</w:t>
      </w:r>
    </w:p>
    <w:p w:rsidR="00FC42B6" w:rsidRDefault="00FC42B6" w:rsidP="00FC42B6">
      <w:pPr>
        <w:jc w:val="center"/>
        <w:rPr>
          <w:b/>
          <w:sz w:val="36"/>
        </w:rPr>
      </w:pPr>
    </w:p>
    <w:p w:rsidR="00867D59" w:rsidRDefault="00867D59" w:rsidP="00FC42B6">
      <w:pPr>
        <w:jc w:val="center"/>
        <w:rPr>
          <w:b/>
          <w:sz w:val="36"/>
        </w:rPr>
      </w:pPr>
    </w:p>
    <w:p w:rsidR="00FC42B6" w:rsidRPr="00221201" w:rsidRDefault="00107ECF" w:rsidP="00867D59">
      <w:pPr>
        <w:jc w:val="center"/>
        <w:rPr>
          <w:b/>
          <w:sz w:val="28"/>
          <w:szCs w:val="28"/>
        </w:rPr>
      </w:pPr>
      <w:r>
        <w:rPr>
          <w:b/>
          <w:sz w:val="28"/>
          <w:szCs w:val="28"/>
        </w:rPr>
        <w:t>2017</w:t>
      </w:r>
      <w:r w:rsidR="00FC42B6" w:rsidRPr="00221201">
        <w:rPr>
          <w:b/>
          <w:sz w:val="28"/>
          <w:szCs w:val="28"/>
        </w:rPr>
        <w:t xml:space="preserve">. </w:t>
      </w:r>
      <w:r w:rsidR="00E2144E">
        <w:rPr>
          <w:b/>
          <w:sz w:val="28"/>
          <w:szCs w:val="28"/>
        </w:rPr>
        <w:t>június</w:t>
      </w:r>
    </w:p>
    <w:p w:rsidR="00867D59" w:rsidRDefault="00867D59" w:rsidP="00867D59">
      <w:pPr>
        <w:jc w:val="center"/>
        <w:rPr>
          <w:b/>
          <w:sz w:val="36"/>
        </w:rPr>
      </w:pPr>
    </w:p>
    <w:p w:rsidR="00CA0D7E" w:rsidRDefault="00CA0D7E" w:rsidP="00867D59">
      <w:pPr>
        <w:jc w:val="center"/>
        <w:rPr>
          <w:b/>
          <w:sz w:val="36"/>
        </w:rPr>
      </w:pPr>
    </w:p>
    <w:p w:rsidR="00221201" w:rsidRDefault="00221201" w:rsidP="00867D59">
      <w:pPr>
        <w:jc w:val="center"/>
        <w:rPr>
          <w:b/>
          <w:sz w:val="36"/>
        </w:rPr>
      </w:pPr>
    </w:p>
    <w:p w:rsidR="00CA0D7E" w:rsidRDefault="00CA0D7E" w:rsidP="00867D59">
      <w:pPr>
        <w:jc w:val="center"/>
        <w:rPr>
          <w:b/>
          <w:sz w:val="36"/>
        </w:rPr>
      </w:pPr>
    </w:p>
    <w:p w:rsidR="00221201" w:rsidRPr="00C035E2" w:rsidRDefault="00221201" w:rsidP="00221201">
      <w:pPr>
        <w:spacing w:after="120"/>
        <w:ind w:left="3119"/>
        <w:rPr>
          <w:b/>
          <w:sz w:val="28"/>
          <w:szCs w:val="28"/>
        </w:rPr>
      </w:pPr>
      <w:r w:rsidRPr="00C035E2">
        <w:rPr>
          <w:b/>
          <w:sz w:val="28"/>
          <w:szCs w:val="28"/>
        </w:rPr>
        <w:t>A közbeszerzési dokumentumo</w:t>
      </w:r>
      <w:r>
        <w:rPr>
          <w:b/>
          <w:sz w:val="28"/>
          <w:szCs w:val="28"/>
        </w:rPr>
        <w:t xml:space="preserve">kat </w:t>
      </w:r>
      <w:r w:rsidRPr="00C035E2">
        <w:rPr>
          <w:b/>
          <w:sz w:val="28"/>
          <w:szCs w:val="28"/>
        </w:rPr>
        <w:t>ellenjegyzem:</w:t>
      </w:r>
    </w:p>
    <w:p w:rsidR="00221201" w:rsidRDefault="00221201" w:rsidP="00221201">
      <w:pPr>
        <w:ind w:left="3544" w:firstLine="270"/>
        <w:jc w:val="center"/>
        <w:rPr>
          <w:sz w:val="28"/>
          <w:szCs w:val="28"/>
        </w:rPr>
      </w:pPr>
    </w:p>
    <w:p w:rsidR="00221201" w:rsidRPr="00C035E2" w:rsidRDefault="00221201" w:rsidP="00221201">
      <w:pPr>
        <w:ind w:left="3544" w:firstLine="270"/>
        <w:jc w:val="center"/>
        <w:rPr>
          <w:sz w:val="28"/>
          <w:szCs w:val="28"/>
        </w:rPr>
      </w:pPr>
      <w:r w:rsidRPr="00C035E2">
        <w:rPr>
          <w:sz w:val="28"/>
          <w:szCs w:val="28"/>
        </w:rPr>
        <w:t>……………………………..</w:t>
      </w:r>
    </w:p>
    <w:p w:rsidR="00221201" w:rsidRPr="00C035E2" w:rsidRDefault="009524E5" w:rsidP="00791C0A">
      <w:pPr>
        <w:ind w:left="3402" w:right="-427"/>
        <w:jc w:val="center"/>
        <w:rPr>
          <w:sz w:val="28"/>
          <w:szCs w:val="28"/>
        </w:rPr>
      </w:pPr>
      <w:bookmarkStart w:id="0" w:name="_GoBack"/>
      <w:r>
        <w:rPr>
          <w:sz w:val="28"/>
          <w:szCs w:val="28"/>
        </w:rPr>
        <w:t>dr.</w:t>
      </w:r>
      <w:r w:rsidR="005E3F61">
        <w:rPr>
          <w:sz w:val="28"/>
          <w:szCs w:val="28"/>
        </w:rPr>
        <w:t>Schäffer Kinga</w:t>
      </w:r>
    </w:p>
    <w:p w:rsidR="00221201" w:rsidRDefault="00221201" w:rsidP="00221201">
      <w:pPr>
        <w:ind w:left="3544" w:firstLine="270"/>
        <w:jc w:val="center"/>
        <w:rPr>
          <w:sz w:val="28"/>
          <w:szCs w:val="28"/>
        </w:rPr>
      </w:pPr>
      <w:r w:rsidRPr="00C035E2">
        <w:rPr>
          <w:sz w:val="28"/>
          <w:szCs w:val="28"/>
        </w:rPr>
        <w:t>felelős akkreditált közbeszerzési szaktanácsadó</w:t>
      </w:r>
    </w:p>
    <w:p w:rsidR="003B6DEB" w:rsidRDefault="009524E5" w:rsidP="003B6DEB">
      <w:pPr>
        <w:ind w:left="3544" w:firstLine="270"/>
        <w:jc w:val="center"/>
        <w:rPr>
          <w:sz w:val="28"/>
          <w:szCs w:val="28"/>
        </w:rPr>
      </w:pPr>
      <w:r>
        <w:rPr>
          <w:sz w:val="28"/>
          <w:szCs w:val="28"/>
        </w:rPr>
        <w:t>Lajstromszám: 002</w:t>
      </w:r>
      <w:r w:rsidR="005E3F61">
        <w:rPr>
          <w:sz w:val="28"/>
          <w:szCs w:val="28"/>
        </w:rPr>
        <w:t>75</w:t>
      </w:r>
    </w:p>
    <w:p w:rsidR="003B6DEB" w:rsidRDefault="003B6DEB" w:rsidP="003B6DEB">
      <w:pPr>
        <w:ind w:left="3544" w:firstLine="270"/>
        <w:jc w:val="center"/>
        <w:rPr>
          <w:sz w:val="28"/>
          <w:szCs w:val="28"/>
        </w:rPr>
      </w:pPr>
      <w:r>
        <w:rPr>
          <w:sz w:val="28"/>
          <w:szCs w:val="28"/>
        </w:rPr>
        <w:t>Levelezési cím: 1091 Bp., Üllői út 55.</w:t>
      </w:r>
    </w:p>
    <w:p w:rsidR="003B6DEB" w:rsidRPr="00C035E2" w:rsidRDefault="003B6DEB" w:rsidP="003B6DEB">
      <w:pPr>
        <w:ind w:left="3544" w:firstLine="270"/>
        <w:jc w:val="center"/>
        <w:rPr>
          <w:sz w:val="28"/>
          <w:szCs w:val="28"/>
        </w:rPr>
      </w:pPr>
      <w:r>
        <w:rPr>
          <w:sz w:val="28"/>
          <w:szCs w:val="28"/>
        </w:rPr>
        <w:t xml:space="preserve">E-mail: </w:t>
      </w:r>
      <w:r w:rsidR="005E3F61">
        <w:rPr>
          <w:sz w:val="28"/>
          <w:szCs w:val="28"/>
        </w:rPr>
        <w:t>schaffer.kinga</w:t>
      </w:r>
      <w:r>
        <w:rPr>
          <w:sz w:val="28"/>
          <w:szCs w:val="28"/>
        </w:rPr>
        <w:t>@semmelweis-univ.hu</w:t>
      </w:r>
    </w:p>
    <w:bookmarkEnd w:id="0"/>
    <w:p w:rsidR="003B6DEB" w:rsidRPr="00C035E2" w:rsidRDefault="003B6DEB" w:rsidP="00221201">
      <w:pPr>
        <w:ind w:left="3544" w:firstLine="270"/>
        <w:jc w:val="center"/>
        <w:rPr>
          <w:sz w:val="28"/>
          <w:szCs w:val="28"/>
        </w:rPr>
      </w:pPr>
    </w:p>
    <w:p w:rsidR="00867D59" w:rsidRPr="00867D59" w:rsidRDefault="00867D59" w:rsidP="00867D59">
      <w:pPr>
        <w:jc w:val="center"/>
        <w:rPr>
          <w:b/>
        </w:rPr>
      </w:pPr>
    </w:p>
    <w:p w:rsidR="00FC42B6" w:rsidRDefault="00FC42B6" w:rsidP="00FC42B6">
      <w:pPr>
        <w:ind w:left="4590" w:firstLine="270"/>
        <w:jc w:val="center"/>
      </w:pPr>
    </w:p>
    <w:p w:rsidR="0089183C" w:rsidRDefault="0089183C" w:rsidP="0031624C">
      <w:pPr>
        <w:widowControl w:val="0"/>
        <w:ind w:right="-1"/>
        <w:jc w:val="center"/>
        <w:outlineLvl w:val="0"/>
        <w:rPr>
          <w:b/>
          <w:bCs/>
        </w:rPr>
      </w:pPr>
      <w:bookmarkStart w:id="1" w:name="_Toc178992869"/>
    </w:p>
    <w:p w:rsidR="00462BBB" w:rsidRDefault="00462BBB" w:rsidP="0031624C">
      <w:pPr>
        <w:widowControl w:val="0"/>
        <w:ind w:right="-1"/>
        <w:jc w:val="center"/>
        <w:outlineLvl w:val="0"/>
        <w:rPr>
          <w:b/>
          <w:bCs/>
        </w:rPr>
      </w:pPr>
    </w:p>
    <w:p w:rsidR="00462BBB" w:rsidRDefault="00462BBB" w:rsidP="0031624C">
      <w:pPr>
        <w:widowControl w:val="0"/>
        <w:ind w:right="-1"/>
        <w:jc w:val="center"/>
        <w:outlineLvl w:val="0"/>
        <w:rPr>
          <w:b/>
          <w:bCs/>
        </w:rPr>
      </w:pPr>
    </w:p>
    <w:p w:rsidR="00462BBB" w:rsidRDefault="00462BBB" w:rsidP="0031624C">
      <w:pPr>
        <w:widowControl w:val="0"/>
        <w:ind w:right="-1"/>
        <w:jc w:val="center"/>
        <w:outlineLvl w:val="0"/>
        <w:rPr>
          <w:b/>
          <w:bCs/>
        </w:rPr>
      </w:pPr>
    </w:p>
    <w:p w:rsidR="00462BBB" w:rsidRDefault="00462BBB" w:rsidP="0031624C">
      <w:pPr>
        <w:widowControl w:val="0"/>
        <w:ind w:right="-1"/>
        <w:jc w:val="center"/>
        <w:outlineLvl w:val="0"/>
        <w:rPr>
          <w:b/>
          <w:bCs/>
        </w:rPr>
      </w:pPr>
    </w:p>
    <w:p w:rsidR="00CA0D7E" w:rsidRDefault="00CA0D7E" w:rsidP="0031624C">
      <w:pPr>
        <w:widowControl w:val="0"/>
        <w:ind w:right="-1"/>
        <w:jc w:val="center"/>
        <w:outlineLvl w:val="0"/>
        <w:rPr>
          <w:b/>
          <w:bCs/>
          <w:sz w:val="32"/>
          <w:szCs w:val="32"/>
        </w:rPr>
      </w:pPr>
    </w:p>
    <w:p w:rsidR="0031624C" w:rsidRPr="00723A58" w:rsidRDefault="0031624C" w:rsidP="0031624C">
      <w:pPr>
        <w:widowControl w:val="0"/>
        <w:ind w:right="-1"/>
        <w:jc w:val="center"/>
        <w:outlineLvl w:val="0"/>
        <w:rPr>
          <w:b/>
          <w:bCs/>
          <w:sz w:val="32"/>
          <w:szCs w:val="32"/>
        </w:rPr>
      </w:pPr>
      <w:r w:rsidRPr="00723A58">
        <w:rPr>
          <w:b/>
          <w:bCs/>
          <w:sz w:val="32"/>
          <w:szCs w:val="32"/>
        </w:rPr>
        <w:t>TARTALOMJEGYZÉK</w:t>
      </w:r>
      <w:bookmarkEnd w:id="1"/>
    </w:p>
    <w:p w:rsidR="0031624C" w:rsidRPr="0031624C" w:rsidRDefault="0031624C" w:rsidP="0031624C">
      <w:pPr>
        <w:widowControl w:val="0"/>
        <w:ind w:right="-1"/>
        <w:jc w:val="both"/>
      </w:pPr>
    </w:p>
    <w:p w:rsidR="0031624C" w:rsidRPr="0031624C" w:rsidRDefault="0031624C" w:rsidP="0031624C">
      <w:pPr>
        <w:widowControl w:val="0"/>
        <w:ind w:right="424"/>
        <w:jc w:val="both"/>
        <w:outlineLvl w:val="0"/>
        <w:rPr>
          <w:b/>
          <w:bCs/>
        </w:rPr>
      </w:pPr>
    </w:p>
    <w:p w:rsidR="0031624C" w:rsidRPr="0031624C" w:rsidRDefault="0031624C" w:rsidP="0031624C">
      <w:pPr>
        <w:widowControl w:val="0"/>
        <w:ind w:right="424"/>
        <w:jc w:val="both"/>
        <w:outlineLvl w:val="0"/>
        <w:rPr>
          <w:b/>
          <w:bCs/>
        </w:rPr>
      </w:pPr>
    </w:p>
    <w:tbl>
      <w:tblPr>
        <w:tblW w:w="8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0"/>
        <w:gridCol w:w="1599"/>
        <w:gridCol w:w="244"/>
        <w:gridCol w:w="6381"/>
        <w:gridCol w:w="281"/>
      </w:tblGrid>
      <w:tr w:rsidR="0031624C" w:rsidRPr="0089183C" w:rsidTr="00285DAA">
        <w:trPr>
          <w:gridAfter w:val="1"/>
          <w:wAfter w:w="281" w:type="dxa"/>
          <w:trHeight w:val="429"/>
          <w:jc w:val="center"/>
        </w:trPr>
        <w:tc>
          <w:tcPr>
            <w:tcW w:w="8504" w:type="dxa"/>
            <w:gridSpan w:val="4"/>
          </w:tcPr>
          <w:p w:rsidR="0031624C" w:rsidRPr="0089183C" w:rsidRDefault="0031624C" w:rsidP="0031624C">
            <w:pPr>
              <w:widowControl w:val="0"/>
              <w:ind w:right="424"/>
              <w:jc w:val="both"/>
              <w:rPr>
                <w:b/>
                <w:bCs/>
                <w:sz w:val="28"/>
                <w:szCs w:val="28"/>
              </w:rPr>
            </w:pPr>
            <w:r w:rsidRPr="0089183C">
              <w:rPr>
                <w:b/>
                <w:bCs/>
                <w:sz w:val="28"/>
                <w:szCs w:val="28"/>
              </w:rPr>
              <w:t>Bevezetés</w:t>
            </w:r>
          </w:p>
        </w:tc>
      </w:tr>
      <w:tr w:rsidR="0031624C" w:rsidRPr="0089183C" w:rsidTr="006040A9">
        <w:trPr>
          <w:gridAfter w:val="1"/>
          <w:wAfter w:w="281" w:type="dxa"/>
          <w:trHeight w:val="599"/>
          <w:jc w:val="center"/>
        </w:trPr>
        <w:tc>
          <w:tcPr>
            <w:tcW w:w="1879" w:type="dxa"/>
            <w:gridSpan w:val="2"/>
            <w:tcBorders>
              <w:bottom w:val="nil"/>
              <w:right w:val="single" w:sz="4" w:space="0" w:color="auto"/>
            </w:tcBorders>
          </w:tcPr>
          <w:p w:rsidR="0031624C" w:rsidRPr="0089183C" w:rsidRDefault="005E2F67" w:rsidP="0031624C">
            <w:pPr>
              <w:widowControl w:val="0"/>
              <w:ind w:right="-70"/>
              <w:jc w:val="both"/>
              <w:rPr>
                <w:b/>
                <w:bCs/>
                <w:sz w:val="28"/>
                <w:szCs w:val="28"/>
              </w:rPr>
            </w:pPr>
            <w:r>
              <w:rPr>
                <w:b/>
                <w:bCs/>
                <w:sz w:val="28"/>
                <w:szCs w:val="28"/>
              </w:rPr>
              <w:t>I</w:t>
            </w:r>
            <w:r w:rsidR="0031624C" w:rsidRPr="0089183C">
              <w:rPr>
                <w:b/>
                <w:bCs/>
                <w:sz w:val="28"/>
                <w:szCs w:val="28"/>
              </w:rPr>
              <w:t xml:space="preserve">. Fejezet </w:t>
            </w:r>
          </w:p>
        </w:tc>
        <w:tc>
          <w:tcPr>
            <w:tcW w:w="6625" w:type="dxa"/>
            <w:gridSpan w:val="2"/>
            <w:tcBorders>
              <w:left w:val="single" w:sz="4" w:space="0" w:color="auto"/>
              <w:bottom w:val="nil"/>
            </w:tcBorders>
          </w:tcPr>
          <w:p w:rsidR="0031624C" w:rsidRPr="0089183C" w:rsidRDefault="0031624C" w:rsidP="00580C41">
            <w:pPr>
              <w:widowControl w:val="0"/>
              <w:ind w:right="-70"/>
              <w:jc w:val="both"/>
              <w:rPr>
                <w:b/>
                <w:bCs/>
                <w:sz w:val="28"/>
                <w:szCs w:val="28"/>
              </w:rPr>
            </w:pPr>
            <w:r w:rsidRPr="0089183C">
              <w:rPr>
                <w:b/>
                <w:bCs/>
                <w:sz w:val="28"/>
                <w:szCs w:val="28"/>
              </w:rPr>
              <w:t>Útmutató az ajánlat elkészítéséhez</w:t>
            </w:r>
          </w:p>
        </w:tc>
      </w:tr>
      <w:tr w:rsidR="0031624C" w:rsidRPr="0089183C" w:rsidTr="006040A9">
        <w:trPr>
          <w:gridAfter w:val="1"/>
          <w:wAfter w:w="281" w:type="dxa"/>
          <w:trHeight w:val="535"/>
          <w:jc w:val="center"/>
        </w:trPr>
        <w:tc>
          <w:tcPr>
            <w:tcW w:w="1879" w:type="dxa"/>
            <w:gridSpan w:val="2"/>
            <w:tcBorders>
              <w:right w:val="single" w:sz="4" w:space="0" w:color="auto"/>
            </w:tcBorders>
          </w:tcPr>
          <w:p w:rsidR="0031624C" w:rsidRPr="0089183C" w:rsidRDefault="0031624C" w:rsidP="0031624C">
            <w:pPr>
              <w:widowControl w:val="0"/>
              <w:ind w:right="-70"/>
              <w:jc w:val="both"/>
              <w:rPr>
                <w:b/>
                <w:bCs/>
                <w:sz w:val="28"/>
                <w:szCs w:val="28"/>
              </w:rPr>
            </w:pPr>
            <w:r w:rsidRPr="0089183C">
              <w:rPr>
                <w:b/>
                <w:bCs/>
                <w:sz w:val="28"/>
                <w:szCs w:val="28"/>
              </w:rPr>
              <w:t>I</w:t>
            </w:r>
            <w:r w:rsidR="005E2F67">
              <w:rPr>
                <w:b/>
                <w:bCs/>
                <w:sz w:val="28"/>
                <w:szCs w:val="28"/>
              </w:rPr>
              <w:t>I</w:t>
            </w:r>
            <w:r w:rsidRPr="0089183C">
              <w:rPr>
                <w:b/>
                <w:bCs/>
                <w:sz w:val="28"/>
                <w:szCs w:val="28"/>
              </w:rPr>
              <w:t>. Fejezet</w:t>
            </w:r>
          </w:p>
        </w:tc>
        <w:tc>
          <w:tcPr>
            <w:tcW w:w="6625" w:type="dxa"/>
            <w:gridSpan w:val="2"/>
            <w:tcBorders>
              <w:left w:val="single" w:sz="4" w:space="0" w:color="auto"/>
            </w:tcBorders>
          </w:tcPr>
          <w:p w:rsidR="0031624C" w:rsidRPr="0089183C" w:rsidRDefault="0031624C" w:rsidP="00580C41">
            <w:pPr>
              <w:widowControl w:val="0"/>
              <w:ind w:right="-70"/>
              <w:jc w:val="both"/>
              <w:rPr>
                <w:b/>
                <w:bCs/>
                <w:sz w:val="28"/>
                <w:szCs w:val="28"/>
              </w:rPr>
            </w:pPr>
            <w:r w:rsidRPr="0089183C">
              <w:rPr>
                <w:b/>
                <w:bCs/>
                <w:sz w:val="28"/>
                <w:szCs w:val="28"/>
              </w:rPr>
              <w:t xml:space="preserve">Nyilatkozatminták </w:t>
            </w:r>
          </w:p>
        </w:tc>
      </w:tr>
      <w:tr w:rsidR="002A3B8A" w:rsidRPr="0089183C" w:rsidTr="00285DAA">
        <w:trPr>
          <w:gridAfter w:val="1"/>
          <w:wAfter w:w="281" w:type="dxa"/>
          <w:trHeight w:val="504"/>
          <w:jc w:val="center"/>
        </w:trPr>
        <w:tc>
          <w:tcPr>
            <w:tcW w:w="1879" w:type="dxa"/>
            <w:gridSpan w:val="2"/>
            <w:tcBorders>
              <w:right w:val="single" w:sz="4" w:space="0" w:color="auto"/>
            </w:tcBorders>
          </w:tcPr>
          <w:p w:rsidR="002A3B8A" w:rsidRPr="0089183C" w:rsidRDefault="002A3B8A" w:rsidP="005E2F67">
            <w:pPr>
              <w:widowControl w:val="0"/>
              <w:ind w:right="-70"/>
              <w:jc w:val="both"/>
              <w:rPr>
                <w:b/>
                <w:bCs/>
                <w:sz w:val="28"/>
                <w:szCs w:val="28"/>
              </w:rPr>
            </w:pPr>
            <w:r w:rsidRPr="0089183C">
              <w:rPr>
                <w:b/>
                <w:bCs/>
                <w:sz w:val="28"/>
                <w:szCs w:val="28"/>
              </w:rPr>
              <w:t>I</w:t>
            </w:r>
            <w:r w:rsidR="005E548E">
              <w:rPr>
                <w:b/>
                <w:bCs/>
                <w:sz w:val="28"/>
                <w:szCs w:val="28"/>
              </w:rPr>
              <w:t>II</w:t>
            </w:r>
            <w:r w:rsidRPr="0089183C">
              <w:rPr>
                <w:b/>
                <w:bCs/>
                <w:sz w:val="28"/>
                <w:szCs w:val="28"/>
              </w:rPr>
              <w:t>. Fejezet</w:t>
            </w:r>
          </w:p>
        </w:tc>
        <w:tc>
          <w:tcPr>
            <w:tcW w:w="6625" w:type="dxa"/>
            <w:gridSpan w:val="2"/>
            <w:tcBorders>
              <w:left w:val="single" w:sz="4" w:space="0" w:color="auto"/>
            </w:tcBorders>
          </w:tcPr>
          <w:p w:rsidR="002A3B8A" w:rsidRPr="0089183C" w:rsidRDefault="002A3B8A" w:rsidP="002A3B8A">
            <w:pPr>
              <w:widowControl w:val="0"/>
              <w:ind w:right="-70"/>
              <w:jc w:val="both"/>
              <w:rPr>
                <w:b/>
                <w:bCs/>
                <w:sz w:val="28"/>
                <w:szCs w:val="28"/>
              </w:rPr>
            </w:pPr>
            <w:bookmarkStart w:id="2" w:name="_Toc275354692"/>
            <w:bookmarkStart w:id="3" w:name="_Toc213312487"/>
            <w:r w:rsidRPr="0089183C">
              <w:rPr>
                <w:b/>
                <w:bCs/>
                <w:sz w:val="28"/>
                <w:szCs w:val="28"/>
              </w:rPr>
              <w:t>Egységes Európai Közbeszerzési Dokumentum</w:t>
            </w:r>
            <w:bookmarkEnd w:id="2"/>
            <w:bookmarkEnd w:id="3"/>
          </w:p>
        </w:tc>
      </w:tr>
      <w:tr w:rsidR="002A3B8A" w:rsidRPr="0089183C" w:rsidTr="006040A9">
        <w:trPr>
          <w:gridAfter w:val="1"/>
          <w:wAfter w:w="281" w:type="dxa"/>
          <w:trHeight w:val="581"/>
          <w:jc w:val="center"/>
        </w:trPr>
        <w:tc>
          <w:tcPr>
            <w:tcW w:w="1879" w:type="dxa"/>
            <w:gridSpan w:val="2"/>
            <w:tcBorders>
              <w:right w:val="single" w:sz="4" w:space="0" w:color="auto"/>
            </w:tcBorders>
          </w:tcPr>
          <w:p w:rsidR="002A3B8A" w:rsidRPr="0089183C" w:rsidRDefault="005E548E" w:rsidP="00580C41">
            <w:pPr>
              <w:widowControl w:val="0"/>
              <w:ind w:right="-70"/>
              <w:jc w:val="both"/>
              <w:rPr>
                <w:b/>
                <w:bCs/>
                <w:sz w:val="28"/>
                <w:szCs w:val="28"/>
              </w:rPr>
            </w:pPr>
            <w:r>
              <w:rPr>
                <w:b/>
                <w:bCs/>
                <w:sz w:val="28"/>
                <w:szCs w:val="28"/>
              </w:rPr>
              <w:t>I</w:t>
            </w:r>
            <w:r w:rsidR="002A3B8A" w:rsidRPr="0089183C">
              <w:rPr>
                <w:b/>
                <w:bCs/>
                <w:sz w:val="28"/>
                <w:szCs w:val="28"/>
              </w:rPr>
              <w:t>V. Fejezet</w:t>
            </w:r>
          </w:p>
        </w:tc>
        <w:tc>
          <w:tcPr>
            <w:tcW w:w="6625" w:type="dxa"/>
            <w:gridSpan w:val="2"/>
            <w:tcBorders>
              <w:left w:val="single" w:sz="4" w:space="0" w:color="auto"/>
            </w:tcBorders>
          </w:tcPr>
          <w:p w:rsidR="002A3B8A" w:rsidRPr="0089183C" w:rsidRDefault="002A3B8A" w:rsidP="00580C41">
            <w:pPr>
              <w:widowControl w:val="0"/>
              <w:ind w:right="-70"/>
              <w:jc w:val="both"/>
              <w:rPr>
                <w:b/>
                <w:bCs/>
                <w:sz w:val="28"/>
                <w:szCs w:val="28"/>
              </w:rPr>
            </w:pPr>
            <w:r w:rsidRPr="0089183C">
              <w:rPr>
                <w:b/>
                <w:bCs/>
                <w:sz w:val="28"/>
                <w:szCs w:val="28"/>
              </w:rPr>
              <w:t>Tájékoztató a közbeszerzési eljárás lefolytatásáról</w:t>
            </w:r>
          </w:p>
        </w:tc>
      </w:tr>
      <w:tr w:rsidR="002A3B8A" w:rsidRPr="0089183C" w:rsidTr="00285DAA">
        <w:trPr>
          <w:gridAfter w:val="1"/>
          <w:wAfter w:w="281" w:type="dxa"/>
          <w:trHeight w:val="529"/>
          <w:jc w:val="center"/>
        </w:trPr>
        <w:tc>
          <w:tcPr>
            <w:tcW w:w="1879" w:type="dxa"/>
            <w:gridSpan w:val="2"/>
            <w:tcBorders>
              <w:right w:val="single" w:sz="4" w:space="0" w:color="auto"/>
            </w:tcBorders>
          </w:tcPr>
          <w:p w:rsidR="002A3B8A" w:rsidRPr="0089183C" w:rsidRDefault="002A3B8A" w:rsidP="00867D59">
            <w:pPr>
              <w:widowControl w:val="0"/>
              <w:ind w:right="-70"/>
              <w:jc w:val="both"/>
              <w:rPr>
                <w:b/>
                <w:bCs/>
                <w:sz w:val="28"/>
                <w:szCs w:val="28"/>
              </w:rPr>
            </w:pPr>
            <w:r w:rsidRPr="0089183C">
              <w:rPr>
                <w:b/>
                <w:bCs/>
                <w:sz w:val="28"/>
                <w:szCs w:val="28"/>
              </w:rPr>
              <w:t>V. Fejezet</w:t>
            </w:r>
          </w:p>
        </w:tc>
        <w:tc>
          <w:tcPr>
            <w:tcW w:w="6625" w:type="dxa"/>
            <w:gridSpan w:val="2"/>
            <w:tcBorders>
              <w:left w:val="single" w:sz="4" w:space="0" w:color="auto"/>
            </w:tcBorders>
          </w:tcPr>
          <w:p w:rsidR="002A3B8A" w:rsidRPr="0089183C" w:rsidRDefault="00791C0A" w:rsidP="00580C41">
            <w:pPr>
              <w:widowControl w:val="0"/>
              <w:ind w:right="-70"/>
              <w:jc w:val="both"/>
              <w:rPr>
                <w:b/>
                <w:bCs/>
                <w:sz w:val="28"/>
                <w:szCs w:val="28"/>
              </w:rPr>
            </w:pPr>
            <w:r>
              <w:rPr>
                <w:b/>
                <w:bCs/>
                <w:sz w:val="28"/>
                <w:szCs w:val="28"/>
              </w:rPr>
              <w:t>Szerződéstervezet</w:t>
            </w:r>
          </w:p>
        </w:tc>
      </w:tr>
      <w:tr w:rsidR="00285DAA" w:rsidRPr="004B5E40" w:rsidTr="006040A9">
        <w:tblPrEx>
          <w:jc w:val="left"/>
        </w:tblPrEx>
        <w:trPr>
          <w:gridBefore w:val="1"/>
          <w:wBefore w:w="280" w:type="dxa"/>
          <w:trHeight w:val="401"/>
        </w:trPr>
        <w:tc>
          <w:tcPr>
            <w:tcW w:w="1843" w:type="dxa"/>
            <w:gridSpan w:val="2"/>
            <w:tcBorders>
              <w:right w:val="single" w:sz="4" w:space="0" w:color="auto"/>
            </w:tcBorders>
          </w:tcPr>
          <w:p w:rsidR="00285DAA" w:rsidRPr="007903B4" w:rsidRDefault="00285DAA" w:rsidP="0066109B">
            <w:pPr>
              <w:pStyle w:val="Listaszerbekezds"/>
              <w:widowControl w:val="0"/>
              <w:numPr>
                <w:ilvl w:val="0"/>
                <w:numId w:val="32"/>
              </w:numPr>
              <w:ind w:left="213" w:right="-70" w:hanging="213"/>
              <w:jc w:val="both"/>
              <w:rPr>
                <w:rFonts w:ascii="Times New Roman" w:eastAsia="Times New Roman" w:hAnsi="Times New Roman"/>
                <w:b/>
                <w:bCs/>
                <w:sz w:val="28"/>
                <w:szCs w:val="28"/>
                <w:lang w:val="hu-HU" w:eastAsia="hu-HU"/>
              </w:rPr>
            </w:pPr>
            <w:r w:rsidRPr="007903B4">
              <w:rPr>
                <w:rFonts w:ascii="Times New Roman" w:eastAsia="Times New Roman" w:hAnsi="Times New Roman"/>
                <w:b/>
                <w:bCs/>
                <w:sz w:val="28"/>
                <w:szCs w:val="28"/>
                <w:lang w:val="hu-HU" w:eastAsia="hu-HU"/>
              </w:rPr>
              <w:t>sz. melléklet</w:t>
            </w:r>
          </w:p>
        </w:tc>
        <w:tc>
          <w:tcPr>
            <w:tcW w:w="6662" w:type="dxa"/>
            <w:gridSpan w:val="2"/>
            <w:tcBorders>
              <w:left w:val="single" w:sz="4" w:space="0" w:color="auto"/>
            </w:tcBorders>
          </w:tcPr>
          <w:p w:rsidR="00285DAA" w:rsidRPr="007903B4" w:rsidRDefault="00791C0A" w:rsidP="00285DAA">
            <w:pPr>
              <w:widowControl w:val="0"/>
              <w:ind w:right="-70"/>
              <w:jc w:val="both"/>
              <w:rPr>
                <w:b/>
                <w:bCs/>
                <w:sz w:val="28"/>
                <w:szCs w:val="28"/>
              </w:rPr>
            </w:pPr>
            <w:r w:rsidRPr="007903B4">
              <w:rPr>
                <w:b/>
                <w:bCs/>
                <w:sz w:val="28"/>
                <w:szCs w:val="28"/>
              </w:rPr>
              <w:t xml:space="preserve">Részletező </w:t>
            </w:r>
            <w:r w:rsidR="00C62F2C" w:rsidRPr="007903B4">
              <w:rPr>
                <w:b/>
                <w:bCs/>
                <w:sz w:val="28"/>
                <w:szCs w:val="28"/>
              </w:rPr>
              <w:t>ár</w:t>
            </w:r>
            <w:r w:rsidR="00285DAA" w:rsidRPr="007903B4">
              <w:rPr>
                <w:b/>
                <w:bCs/>
                <w:sz w:val="28"/>
                <w:szCs w:val="28"/>
              </w:rPr>
              <w:t xml:space="preserve">táblázat </w:t>
            </w:r>
            <w:r w:rsidR="00E1365E">
              <w:rPr>
                <w:b/>
                <w:bCs/>
                <w:sz w:val="28"/>
                <w:szCs w:val="28"/>
              </w:rPr>
              <w:t xml:space="preserve">és műszaki leírás </w:t>
            </w:r>
            <w:r w:rsidR="00285DAA" w:rsidRPr="007903B4">
              <w:rPr>
                <w:b/>
                <w:bCs/>
                <w:sz w:val="28"/>
                <w:szCs w:val="28"/>
              </w:rPr>
              <w:t>(külön Excel fájl)</w:t>
            </w:r>
          </w:p>
        </w:tc>
      </w:tr>
    </w:tbl>
    <w:p w:rsidR="0031624C" w:rsidRPr="0031624C" w:rsidRDefault="0031624C" w:rsidP="0031624C">
      <w:pPr>
        <w:keepNext/>
        <w:widowControl w:val="0"/>
        <w:jc w:val="center"/>
        <w:outlineLvl w:val="0"/>
        <w:rPr>
          <w:b/>
          <w:bCs/>
          <w:kern w:val="28"/>
        </w:rPr>
      </w:pPr>
    </w:p>
    <w:p w:rsidR="0031624C" w:rsidRPr="0031624C" w:rsidRDefault="0031624C" w:rsidP="0031624C">
      <w:pPr>
        <w:keepNext/>
        <w:widowControl w:val="0"/>
        <w:jc w:val="center"/>
        <w:outlineLvl w:val="0"/>
        <w:rPr>
          <w:b/>
          <w:bCs/>
          <w:kern w:val="28"/>
        </w:rPr>
      </w:pPr>
    </w:p>
    <w:p w:rsidR="0031624C" w:rsidRPr="0031624C" w:rsidRDefault="0031624C" w:rsidP="0031624C">
      <w:pPr>
        <w:spacing w:line="360" w:lineRule="auto"/>
        <w:jc w:val="center"/>
        <w:rPr>
          <w:rFonts w:cs="Frutiger Linotype"/>
          <w:b/>
        </w:rPr>
      </w:pPr>
    </w:p>
    <w:p w:rsidR="0031624C" w:rsidRPr="0089183C" w:rsidRDefault="0031624C" w:rsidP="0031624C">
      <w:pPr>
        <w:pStyle w:val="Cmsor1"/>
        <w:spacing w:before="0" w:after="0"/>
        <w:rPr>
          <w:i w:val="0"/>
          <w:sz w:val="24"/>
        </w:rPr>
      </w:pPr>
      <w:r w:rsidRPr="0031624C">
        <w:rPr>
          <w:rFonts w:cs="Frutiger Linotype"/>
        </w:rPr>
        <w:br w:type="page"/>
      </w:r>
      <w:r w:rsidRPr="0089183C">
        <w:rPr>
          <w:i w:val="0"/>
          <w:sz w:val="24"/>
        </w:rPr>
        <w:lastRenderedPageBreak/>
        <w:t>BEVEZETÉS</w:t>
      </w:r>
    </w:p>
    <w:p w:rsidR="0031624C" w:rsidRPr="00833DF7" w:rsidRDefault="0031624C" w:rsidP="0031624C">
      <w:pPr>
        <w:pStyle w:val="fejezetcim"/>
        <w:tabs>
          <w:tab w:val="clear" w:pos="720"/>
          <w:tab w:val="left" w:pos="0"/>
        </w:tabs>
        <w:spacing w:before="0" w:after="0"/>
        <w:rPr>
          <w:b w:val="0"/>
          <w:bCs w:val="0"/>
          <w:noProof/>
        </w:rPr>
      </w:pPr>
    </w:p>
    <w:p w:rsidR="0031624C" w:rsidRPr="00833DF7" w:rsidRDefault="00CC48F7" w:rsidP="0031624C">
      <w:pPr>
        <w:jc w:val="both"/>
      </w:pPr>
      <w:r>
        <w:t>A Semmelweis Egyetem</w:t>
      </w:r>
      <w:r w:rsidR="0031624C">
        <w:t xml:space="preserve"> „</w:t>
      </w:r>
      <w:r>
        <w:rPr>
          <w:b/>
          <w:bCs/>
        </w:rPr>
        <w:t>a</w:t>
      </w:r>
      <w:r w:rsidRPr="00CC48F7">
        <w:rPr>
          <w:b/>
          <w:bCs/>
        </w:rPr>
        <w:t xml:space="preserve"> Semmelweis Egyetem részére gyógyszerkészítmények beszerzése adásvételi keretszerződés keretében</w:t>
      </w:r>
      <w:r w:rsidR="0031624C">
        <w:t>”</w:t>
      </w:r>
      <w:r w:rsidR="0031624C" w:rsidRPr="00833DF7">
        <w:t xml:space="preserve"> tárgyában</w:t>
      </w:r>
      <w:r w:rsidR="0011601C">
        <w:t xml:space="preserve"> a</w:t>
      </w:r>
      <w:r w:rsidR="000F1560" w:rsidRPr="00B67348">
        <w:t>közbeszerzésekről szóló 201</w:t>
      </w:r>
      <w:r w:rsidR="000F1560">
        <w:t>5</w:t>
      </w:r>
      <w:r w:rsidR="000F1560" w:rsidRPr="00B67348">
        <w:t>. évi C</w:t>
      </w:r>
      <w:r w:rsidR="000F1560">
        <w:t>XL</w:t>
      </w:r>
      <w:r w:rsidR="000F1560" w:rsidRPr="00B67348">
        <w:t>III. törvény (a továbbiakban:</w:t>
      </w:r>
      <w:r w:rsidR="000F1560" w:rsidRPr="00833DF7">
        <w:t>Kbt.</w:t>
      </w:r>
      <w:r w:rsidR="000F1560">
        <w:t>)</w:t>
      </w:r>
      <w:r w:rsidR="000F1560" w:rsidRPr="00833DF7">
        <w:rPr>
          <w:i/>
        </w:rPr>
        <w:t>Második Része</w:t>
      </w:r>
      <w:r w:rsidR="0031624C" w:rsidRPr="00833DF7">
        <w:rPr>
          <w:i/>
        </w:rPr>
        <w:t xml:space="preserve"> szerin</w:t>
      </w:r>
      <w:r w:rsidR="00867D59">
        <w:rPr>
          <w:i/>
        </w:rPr>
        <w:t xml:space="preserve">ti (uniós eljárásrend szerinti) </w:t>
      </w:r>
      <w:r w:rsidR="0031624C" w:rsidRPr="00833DF7">
        <w:rPr>
          <w:i/>
        </w:rPr>
        <w:t>nyílt</w:t>
      </w:r>
      <w:r w:rsidR="0031624C" w:rsidRPr="00833DF7">
        <w:t xml:space="preserve"> közbeszerzési eljárást folytat le</w:t>
      </w:r>
      <w:r w:rsidR="0089183C">
        <w:t>,</w:t>
      </w:r>
      <w:r w:rsidR="0031624C" w:rsidRPr="00833DF7">
        <w:t xml:space="preserve"> mint ajánlatkérő.</w:t>
      </w:r>
    </w:p>
    <w:p w:rsidR="0031624C" w:rsidRDefault="0031624C" w:rsidP="0031624C">
      <w:pPr>
        <w:jc w:val="both"/>
      </w:pPr>
    </w:p>
    <w:p w:rsidR="0031624C" w:rsidRDefault="0031624C" w:rsidP="0031624C">
      <w:pPr>
        <w:jc w:val="both"/>
      </w:pPr>
      <w:r>
        <w:t>A megfelelő ajánlat benyújtásának elősegítése érdekében a jelen közbeszerzési dokumentumokat bocsátjuk az ajánlattevők rendelkezésére.</w:t>
      </w:r>
    </w:p>
    <w:p w:rsidR="0031624C" w:rsidRDefault="0031624C" w:rsidP="0031624C">
      <w:pPr>
        <w:jc w:val="both"/>
      </w:pPr>
    </w:p>
    <w:p w:rsidR="0031624C" w:rsidRDefault="0031624C" w:rsidP="0031624C">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továbbá az ajánlati felhívásban – az ott lehetséges szűk terjedelemben – megadott információk, feltételek részletesebb ismertetését.</w:t>
      </w:r>
    </w:p>
    <w:p w:rsidR="0031624C" w:rsidRPr="006914C3" w:rsidRDefault="0031624C" w:rsidP="0031624C">
      <w:pPr>
        <w:jc w:val="both"/>
      </w:pPr>
    </w:p>
    <w:p w:rsidR="0031624C" w:rsidRDefault="0031624C" w:rsidP="00CE396A">
      <w:pPr>
        <w:pStyle w:val="Felsorols2"/>
        <w:numPr>
          <w:ilvl w:val="0"/>
          <w:numId w:val="0"/>
        </w:numPr>
      </w:pPr>
      <w:r>
        <w:t xml:space="preserve">Felhívjuk a figyelmüket a Kbt. </w:t>
      </w:r>
      <w:r w:rsidR="001A63D2">
        <w:t>36</w:t>
      </w:r>
      <w:r>
        <w:t xml:space="preserve">. §-ában foglaltakra, miszerint </w:t>
      </w:r>
    </w:p>
    <w:p w:rsidR="0031624C" w:rsidRDefault="0031624C" w:rsidP="0031624C">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nem tehet másik ajánlatot más ajánlattevővel közösen, illetve nem nyújthat be másik  részvételi jelentkezést más részvételre jelentkezővel közösen, </w:t>
      </w:r>
    </w:p>
    <w:p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más ajánlattevő, illetve részvételre jelentkező alvállalkozójaként nem vehet részt, </w:t>
      </w:r>
    </w:p>
    <w:p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sz w:val="24"/>
          <w:szCs w:val="24"/>
        </w:rPr>
        <w:t>más ajánlatot benyújtó ajánlattevő, illetve más részvételi jelentkezést benyújtó részvételre jelentkező szerződés teljesítésére való alkalmasságát nem igazolhatja [</w:t>
      </w:r>
      <w:r w:rsidR="001A63D2" w:rsidRPr="0011601C">
        <w:rPr>
          <w:rFonts w:ascii="Times New Roman" w:hAnsi="Times New Roman"/>
          <w:i/>
          <w:sz w:val="24"/>
          <w:szCs w:val="24"/>
        </w:rPr>
        <w:t>65</w:t>
      </w:r>
      <w:r w:rsidRPr="0011601C">
        <w:rPr>
          <w:rFonts w:ascii="Times New Roman" w:hAnsi="Times New Roman"/>
          <w:i/>
          <w:sz w:val="24"/>
          <w:szCs w:val="24"/>
        </w:rPr>
        <w:t>. § (</w:t>
      </w:r>
      <w:r w:rsidR="001A63D2" w:rsidRPr="0011601C">
        <w:rPr>
          <w:rFonts w:ascii="Times New Roman" w:hAnsi="Times New Roman"/>
          <w:i/>
          <w:sz w:val="24"/>
          <w:szCs w:val="24"/>
        </w:rPr>
        <w:t>7</w:t>
      </w:r>
      <w:r w:rsidRPr="0011601C">
        <w:rPr>
          <w:rFonts w:ascii="Times New Roman" w:hAnsi="Times New Roman"/>
          <w:i/>
          <w:sz w:val="24"/>
          <w:szCs w:val="24"/>
        </w:rPr>
        <w:t>) bekezdés]”.</w:t>
      </w:r>
    </w:p>
    <w:p w:rsidR="0031624C" w:rsidRDefault="0031624C" w:rsidP="001A63D2">
      <w:pPr>
        <w:pStyle w:val="Felsorols2"/>
        <w:numPr>
          <w:ilvl w:val="0"/>
          <w:numId w:val="0"/>
        </w:numPr>
        <w:ind w:left="643" w:hanging="360"/>
        <w:rPr>
          <w:i/>
        </w:rPr>
      </w:pPr>
    </w:p>
    <w:p w:rsidR="0011601C" w:rsidRPr="0011601C" w:rsidRDefault="0011601C" w:rsidP="0011601C">
      <w:pPr>
        <w:spacing w:line="276" w:lineRule="auto"/>
        <w:ind w:right="283"/>
        <w:jc w:val="both"/>
        <w:rPr>
          <w:b/>
        </w:rPr>
      </w:pPr>
      <w:r w:rsidRPr="0011601C">
        <w:t xml:space="preserve">Kérjük, hogy az ajánlat összeállítását megelőzően figyelmesen tanulmányozzák át a felhívásban és a közbeszerzési dokumentumokban foglaltakat, és ajánlatukat a felhívásban és a közbeszerzési dokumentumokban meghatározottak szerint állítsák össze, </w:t>
      </w:r>
      <w:r w:rsidRPr="0011601C">
        <w:rPr>
          <w:b/>
        </w:rPr>
        <w:t>bizonytalanság esetén éljenek a közbeszerzési törvény által lehetővé tett „kiegészítő tájékoztatás” kérés lehetőségével.</w:t>
      </w:r>
    </w:p>
    <w:p w:rsidR="0011601C" w:rsidRPr="0011601C" w:rsidRDefault="0011601C" w:rsidP="0011601C">
      <w:pPr>
        <w:ind w:right="-2"/>
        <w:jc w:val="both"/>
      </w:pPr>
    </w:p>
    <w:p w:rsidR="0011601C" w:rsidRPr="0011601C" w:rsidRDefault="0011601C" w:rsidP="0011601C">
      <w:pPr>
        <w:tabs>
          <w:tab w:val="num" w:pos="1276"/>
        </w:tabs>
        <w:ind w:right="-2"/>
        <w:jc w:val="both"/>
        <w:rPr>
          <w:lang w:eastAsia="en-US"/>
        </w:rPr>
      </w:pPr>
      <w:r w:rsidRPr="0011601C">
        <w:rPr>
          <w:lang w:eastAsia="en-US"/>
        </w:rPr>
        <w:t>Bízunk abban, hogy érvényes ajánlatok kerülnek benyújtásra, biztosítva a számunkra legkedvezőbb ajánlat kiválasztásának lehetőségét.</w:t>
      </w:r>
    </w:p>
    <w:p w:rsidR="0011601C" w:rsidRDefault="0011601C" w:rsidP="0031624C">
      <w:pPr>
        <w:jc w:val="both"/>
      </w:pPr>
    </w:p>
    <w:p w:rsidR="005E2F67" w:rsidRPr="00867D59" w:rsidRDefault="0031624C" w:rsidP="005E2F67">
      <w:pPr>
        <w:spacing w:after="200" w:line="276" w:lineRule="auto"/>
        <w:jc w:val="center"/>
        <w:rPr>
          <w:b/>
          <w:smallCaps/>
          <w:sz w:val="28"/>
        </w:rPr>
      </w:pPr>
      <w:r>
        <w:rPr>
          <w:b/>
          <w:smallCaps/>
          <w:sz w:val="28"/>
        </w:rPr>
        <w:br w:type="page"/>
      </w:r>
      <w:bookmarkStart w:id="4" w:name="_Toc108423021"/>
      <w:r w:rsidR="005E2F67" w:rsidRPr="00B67348">
        <w:rPr>
          <w:b/>
          <w:bCs/>
        </w:rPr>
        <w:lastRenderedPageBreak/>
        <w:t>I. FEJEZET</w:t>
      </w:r>
    </w:p>
    <w:p w:rsidR="005E2F67" w:rsidRDefault="005E2F67" w:rsidP="00FC42B6">
      <w:pPr>
        <w:pStyle w:val="Cmsor4"/>
        <w:ind w:right="-2"/>
        <w:rPr>
          <w:sz w:val="24"/>
        </w:rPr>
      </w:pPr>
    </w:p>
    <w:p w:rsidR="00FC42B6" w:rsidRPr="00B67348" w:rsidRDefault="00FC42B6" w:rsidP="00FC42B6">
      <w:pPr>
        <w:pStyle w:val="Cmsor4"/>
        <w:ind w:right="-2"/>
        <w:rPr>
          <w:sz w:val="24"/>
        </w:rPr>
      </w:pPr>
      <w:r w:rsidRPr="00BD3203">
        <w:rPr>
          <w:sz w:val="24"/>
        </w:rPr>
        <w:t>ÚTMUTATÓ AZ AJÁNLAT ELKÉSZÍTÉSÉHEZ</w:t>
      </w:r>
      <w:bookmarkEnd w:id="4"/>
    </w:p>
    <w:p w:rsidR="00FC42B6" w:rsidRPr="00B67348" w:rsidRDefault="00FC42B6" w:rsidP="00FC42B6">
      <w:pPr>
        <w:ind w:right="-2"/>
        <w:jc w:val="both"/>
      </w:pPr>
    </w:p>
    <w:p w:rsidR="00FC42B6" w:rsidRPr="00B67348" w:rsidRDefault="00FC42B6" w:rsidP="006248D7">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C42B6">
      <w:pPr>
        <w:tabs>
          <w:tab w:val="left" w:pos="8221"/>
        </w:tabs>
        <w:ind w:left="426" w:right="-2"/>
        <w:jc w:val="both"/>
      </w:pPr>
      <w:r w:rsidRPr="00B67348">
        <w:t>Az ajánlat elkészítéséhez szükséges információkat/előírásokat, a benyújtás feltételeit, az ajánlat részeként benyújtandó dokumentumok jegyzékét, a nyilatkozatmintákat, a szerződés(ek) tervezetét és a beszerzés tárgyának leírását (közbeszerzési műszaki leírás) a</w:t>
      </w:r>
      <w:r>
        <w:t xml:space="preserve"> közbeszerzési dokumentumok</w:t>
      </w:r>
      <w:r w:rsidRPr="00B67348">
        <w:t>, és az ajánlat</w:t>
      </w:r>
      <w:r>
        <w:t>i</w:t>
      </w:r>
      <w:r w:rsidRPr="00B67348">
        <w:t xml:space="preserve"> felhívás tartalmazza.</w:t>
      </w:r>
    </w:p>
    <w:p w:rsidR="00FC42B6" w:rsidRPr="00B67348" w:rsidRDefault="00BD3203" w:rsidP="00FC42B6">
      <w:pPr>
        <w:tabs>
          <w:tab w:val="left" w:pos="8221"/>
        </w:tabs>
        <w:ind w:left="426" w:right="-2"/>
        <w:jc w:val="both"/>
      </w:pPr>
      <w:r>
        <w:t>Az ajánlattevő köteles a</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C42B6">
      <w:pPr>
        <w:tabs>
          <w:tab w:val="left" w:pos="8221"/>
        </w:tabs>
        <w:ind w:left="426" w:right="-2"/>
        <w:jc w:val="both"/>
      </w:pPr>
      <w:r w:rsidRPr="00B67348">
        <w:t xml:space="preserve">A </w:t>
      </w:r>
      <w:r w:rsidRPr="00B311B6">
        <w:t>közbeszerzési dokumentumok,</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C42B6">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Default="00FC42B6" w:rsidP="00FC42B6">
      <w:pPr>
        <w:tabs>
          <w:tab w:val="left" w:pos="8221"/>
        </w:tabs>
        <w:ind w:left="426" w:right="-2"/>
        <w:jc w:val="both"/>
      </w:pPr>
      <w:r w:rsidRPr="00B67348">
        <w:t xml:space="preserve">Az ajánlattevő köteles ellenőrizni, hogy </w:t>
      </w:r>
      <w:r>
        <w:t>a</w:t>
      </w:r>
      <w:r w:rsidRPr="00B311B6">
        <w:t>közbeszerzési dokumentumok</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B730F4" w:rsidRPr="00B67348" w:rsidRDefault="00B730F4" w:rsidP="00FC42B6">
      <w:pPr>
        <w:tabs>
          <w:tab w:val="left" w:pos="8221"/>
        </w:tabs>
        <w:ind w:left="426" w:right="-2"/>
        <w:jc w:val="both"/>
      </w:pPr>
      <w:r>
        <w:t>Az ajánlati felhívás és a közbeszerzési dokumentumok közötti esetleges ellentmondás esetén az ajánlati felhívásban foglaltak az irányadóak.</w:t>
      </w:r>
    </w:p>
    <w:p w:rsidR="00FC42B6" w:rsidRPr="00B67348" w:rsidRDefault="00FC42B6" w:rsidP="00FC42B6">
      <w:pPr>
        <w:ind w:left="426" w:right="-2"/>
        <w:jc w:val="both"/>
      </w:pPr>
    </w:p>
    <w:p w:rsidR="00FC42B6" w:rsidRPr="00B67348" w:rsidRDefault="00FC42B6" w:rsidP="006248D7">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C42B6">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C42B6">
      <w:pPr>
        <w:pStyle w:val="NormlWeb"/>
        <w:spacing w:before="0" w:beforeAutospacing="0" w:after="0" w:afterAutospacing="0"/>
        <w:ind w:left="709" w:right="-2" w:hanging="189"/>
        <w:rPr>
          <w:color w:val="auto"/>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CE5804">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w:t>
      </w:r>
      <w:r w:rsidR="002B3D99">
        <w:t>z</w:t>
      </w:r>
      <w:hyperlink r:id="rId8" w:history="1">
        <w:r w:rsidR="002B3D99" w:rsidRPr="002B3D99">
          <w:rPr>
            <w:rStyle w:val="Hiperhivatkozs"/>
          </w:rPr>
          <w:t>olah.marta</w:t>
        </w:r>
        <w:r w:rsidR="002B3D99" w:rsidRPr="0036793B">
          <w:rPr>
            <w:rStyle w:val="Hiperhivatkozs"/>
          </w:rPr>
          <w:t>@semmelweis-univ.hu</w:t>
        </w:r>
      </w:hyperlink>
      <w:r w:rsidRPr="00B67348">
        <w:t xml:space="preserve">címre küldött e-mailben. Az ajánlatkérő a kiegészítő tájékoztatást elektronikus úton küldi meg az ajánlattevőnek a Kbt. </w:t>
      </w:r>
      <w:r>
        <w:t>56. §-ának</w:t>
      </w:r>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C42B6">
      <w:pPr>
        <w:tabs>
          <w:tab w:val="num" w:pos="786"/>
        </w:tabs>
        <w:ind w:left="426" w:right="-1"/>
        <w:jc w:val="both"/>
      </w:pPr>
    </w:p>
    <w:p w:rsidR="00FC42B6" w:rsidRPr="00B67348" w:rsidRDefault="00FC42B6" w:rsidP="00FC42B6">
      <w:pPr>
        <w:ind w:left="426" w:right="-2"/>
        <w:jc w:val="both"/>
      </w:pPr>
      <w:r w:rsidRPr="00B67348">
        <w:t>Az ajánlatkérő által kibocsát</w:t>
      </w:r>
      <w:r w:rsidR="00AC32AD">
        <w:t>ott kiegészítő tájékoztatások aközbeszerzési dokumentumok</w:t>
      </w:r>
      <w:r w:rsidRPr="00B67348">
        <w:t xml:space="preserve"> részévé válnak, az ajánlattevő köteles ajánlatát ezen információk figyelembevételével elkészíteni és benyújtani.</w:t>
      </w:r>
    </w:p>
    <w:p w:rsidR="00FC42B6" w:rsidRDefault="00FC42B6" w:rsidP="00FC42B6">
      <w:pPr>
        <w:ind w:left="426" w:right="-2"/>
        <w:jc w:val="both"/>
      </w:pPr>
      <w:r w:rsidRPr="00B67348">
        <w:t>Ajánlatkérő a Kbt. 2. § szerinti alapelvekre tekintettel az ajánlattevőkkel szóbeli kommunikációt nem folytat.</w:t>
      </w:r>
    </w:p>
    <w:p w:rsidR="00EA72C7" w:rsidRDefault="00EA72C7" w:rsidP="00FC42B6">
      <w:pPr>
        <w:ind w:left="426" w:right="-2"/>
        <w:jc w:val="both"/>
      </w:pPr>
    </w:p>
    <w:p w:rsidR="00EA72C7" w:rsidRPr="00B67348" w:rsidRDefault="00EA72C7" w:rsidP="00EA72C7">
      <w:pPr>
        <w:ind w:left="426" w:right="-2"/>
        <w:jc w:val="both"/>
      </w:pPr>
      <w:r>
        <w:t xml:space="preserve">Ha a tájékoztatást az Ajánlatkérő nem tudja határidőben megadni, vagy a kiegészítő tájékoztatással egyidejűleg a közbeszerzési dokumentumokat módosítja, köteles az </w:t>
      </w:r>
      <w:r>
        <w:lastRenderedPageBreak/>
        <w:t>ajánlattételi határidőt meghosszabbítania, amely meghosszabbításnak arányban kell állnia a kiegészítő tájékoztatásban közölt információk, vagy változás jelentőségével.</w:t>
      </w:r>
    </w:p>
    <w:p w:rsidR="00FC42B6" w:rsidRPr="00B67348" w:rsidRDefault="00FC42B6"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C42B6">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4F2B80">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DA3386">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C42B6">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C42B6">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C42B6">
      <w:pPr>
        <w:autoSpaceDE w:val="0"/>
        <w:autoSpaceDN w:val="0"/>
        <w:adjustRightInd w:val="0"/>
        <w:ind w:left="426" w:right="-2"/>
        <w:jc w:val="both"/>
      </w:pPr>
    </w:p>
    <w:p w:rsidR="00FC42B6" w:rsidRPr="00B67348" w:rsidRDefault="00FC42B6" w:rsidP="006248D7">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C42B6">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Aláírásra jogosult személy(ek)</w:t>
      </w:r>
    </w:p>
    <w:p w:rsidR="00FC42B6" w:rsidRPr="00B67348" w:rsidRDefault="00FC42B6" w:rsidP="00FC42B6">
      <w:pPr>
        <w:autoSpaceDE w:val="0"/>
        <w:autoSpaceDN w:val="0"/>
        <w:adjustRightInd w:val="0"/>
        <w:ind w:left="426" w:right="-2"/>
        <w:jc w:val="both"/>
        <w:rPr>
          <w:lang w:eastAsia="ko-KR"/>
        </w:rPr>
      </w:pPr>
      <w:r w:rsidRPr="00B67348">
        <w:t>A</w:t>
      </w:r>
      <w:r w:rsidRPr="00B67348">
        <w:rPr>
          <w:lang w:eastAsia="ko-KR"/>
        </w:rPr>
        <w:t>z ajánlatban lévő, minden - az ajánlattevő, vagy alvállalkozó, vagy kapacitást biztosító szervezet által készített - dokumentumot (nyilatkozatot) a végén – joghatás kiváltására alkalmas módon – alá kell írnia az adott gazdálkodó szervezetnél erre jogosult(ak)nak vagy olyan személy(ek)nek aki(k) erre a jogosult személy(ek)től írásos felhatalmazást kaptak.</w:t>
      </w:r>
    </w:p>
    <w:p w:rsidR="00FC42B6" w:rsidRPr="00B67348" w:rsidRDefault="00FC42B6" w:rsidP="00FC42B6">
      <w:pPr>
        <w:ind w:left="426" w:right="141"/>
        <w:jc w:val="both"/>
      </w:pPr>
      <w:r w:rsidRPr="00B67348">
        <w:rPr>
          <w:bCs/>
        </w:rPr>
        <w:t>Az aláírási jogosultság ellenőrzése érdekében a</w:t>
      </w:r>
      <w:r w:rsidRPr="00B67348">
        <w:t>jánlattevőnek, alvállalkozónak és az alkalmasság igazolásában részt vevő más szervezet vonatkozásában csatolni kell azon cégjegyzésre jogosult személy(ek)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C42B6">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Pr="00B67348" w:rsidRDefault="00FC42B6" w:rsidP="00FC42B6">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C42B6">
      <w:pPr>
        <w:ind w:right="-2"/>
        <w:jc w:val="both"/>
        <w:rPr>
          <w:b/>
          <w:bCs/>
        </w:rPr>
      </w:pPr>
    </w:p>
    <w:p w:rsidR="00FC42B6" w:rsidRPr="00EC3DCF" w:rsidRDefault="00FC42B6" w:rsidP="00EC3DCF">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C42B6">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 xml:space="preserve">indokolást </w:t>
      </w:r>
      <w:r w:rsidRPr="00E06A9A">
        <w:rPr>
          <w:i/>
        </w:rPr>
        <w:lastRenderedPageBreak/>
        <w:t>köteles csatolni</w:t>
      </w:r>
      <w:r w:rsidRPr="0020429B">
        <w:t xml:space="preserve">, amelyben részletesen alátámasztja, hogy az </w:t>
      </w:r>
      <w:r w:rsidRPr="00E06A9A">
        <w:rPr>
          <w:i/>
        </w:rPr>
        <w:t>adott információ vagy adat nyilvánosságra hozatala</w:t>
      </w:r>
      <w:r w:rsidRPr="00E06A9A">
        <w:rPr>
          <w:b/>
          <w:i/>
        </w:rPr>
        <w:t>miért és milyen módon</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C42B6">
      <w:pPr>
        <w:ind w:left="426"/>
        <w:jc w:val="both"/>
      </w:pPr>
    </w:p>
    <w:p w:rsidR="00FC42B6" w:rsidRDefault="00FC42B6" w:rsidP="00FC42B6">
      <w:pPr>
        <w:ind w:left="426"/>
        <w:jc w:val="both"/>
      </w:pPr>
      <w:r>
        <w:t>A</w:t>
      </w:r>
      <w:r w:rsidRPr="0020429B">
        <w:t xml:space="preserve"> gazdasági szereplő nem nyilváníthatja üzleti titoknak különösen</w:t>
      </w:r>
      <w:r>
        <w:t xml:space="preserve"> az alábbiakat: [Kbt.44. § (2) bek.]</w:t>
      </w:r>
    </w:p>
    <w:p w:rsidR="00FC42B6" w:rsidRPr="0098495E" w:rsidRDefault="00FC42B6" w:rsidP="00FC42B6">
      <w:pPr>
        <w:ind w:left="426"/>
        <w:jc w:val="both"/>
      </w:pPr>
    </w:p>
    <w:p w:rsidR="00FC42B6" w:rsidRDefault="00FC42B6" w:rsidP="00FC42B6">
      <w:pPr>
        <w:ind w:left="426"/>
        <w:jc w:val="both"/>
      </w:pPr>
      <w:r w:rsidRPr="0020429B">
        <w:rPr>
          <w:i/>
        </w:rPr>
        <w:t>a)</w:t>
      </w:r>
      <w:r w:rsidRPr="0020429B">
        <w:t xml:space="preserve"> azokat az információkat, adatokat, amelyek elektronikus, hatósági vagy egyéb nyilvántartásból bárki számára megismerhetők,</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709"/>
        <w:jc w:val="both"/>
      </w:pPr>
      <w:r w:rsidRPr="0020429B">
        <w:rPr>
          <w:i/>
        </w:rPr>
        <w:t>ca)</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709"/>
        <w:jc w:val="both"/>
      </w:pPr>
      <w:r w:rsidRPr="0020429B">
        <w:rPr>
          <w:i/>
        </w:rPr>
        <w:t>cb)</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C42B6">
      <w:pPr>
        <w:ind w:left="426"/>
      </w:pPr>
    </w:p>
    <w:p w:rsidR="00FC42B6" w:rsidRDefault="00FC42B6" w:rsidP="00FC42B6">
      <w:pPr>
        <w:autoSpaceDE w:val="0"/>
        <w:autoSpaceDN w:val="0"/>
        <w:adjustRightInd w:val="0"/>
        <w:ind w:left="426"/>
        <w:jc w:val="both"/>
      </w:pPr>
      <w:r w:rsidRPr="0020429B">
        <w:rPr>
          <w:i/>
        </w:rPr>
        <w:t>e)</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C42B6">
      <w:pPr>
        <w:ind w:left="426"/>
        <w:jc w:val="both"/>
      </w:pPr>
    </w:p>
    <w:p w:rsidR="00FC42B6" w:rsidRDefault="00FC42B6" w:rsidP="00FC42B6">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C42B6">
      <w:pPr>
        <w:ind w:left="426"/>
        <w:jc w:val="both"/>
      </w:pPr>
    </w:p>
    <w:p w:rsidR="00FC42B6" w:rsidRDefault="00FC42B6" w:rsidP="00FC42B6">
      <w:pPr>
        <w:ind w:left="426"/>
        <w:jc w:val="both"/>
      </w:pP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C42B6">
      <w:pPr>
        <w:ind w:left="426" w:right="-2"/>
        <w:jc w:val="both"/>
      </w:pPr>
    </w:p>
    <w:p w:rsidR="00FC42B6" w:rsidRPr="00B67348" w:rsidRDefault="00FC42B6" w:rsidP="00FC42B6">
      <w:pPr>
        <w:ind w:left="426" w:right="-2"/>
        <w:jc w:val="both"/>
      </w:pPr>
      <w:r w:rsidRPr="00B67348">
        <w:t xml:space="preserve">A Kbt. </w:t>
      </w:r>
      <w:r>
        <w:t>43</w:t>
      </w:r>
      <w:r w:rsidRPr="00B67348">
        <w:t>. § (1) bekezdés</w:t>
      </w:r>
      <w:r>
        <w:t xml:space="preserve"> d) pontja </w:t>
      </w:r>
      <w:r w:rsidRPr="00B67348">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rsidR="00FC42B6" w:rsidRPr="00B67348" w:rsidRDefault="00FC42B6" w:rsidP="00FC42B6">
      <w:pPr>
        <w:ind w:left="426" w:right="-2"/>
        <w:jc w:val="both"/>
      </w:pPr>
      <w:r w:rsidRPr="00B67348">
        <w:lastRenderedPageBreak/>
        <w:t>A szerződésben foglalt adatok közérdekből nyilvános adatok, azok nyilvánosságra hozatala üzleti titokra hivatkozással nem tagadható meg.</w:t>
      </w:r>
    </w:p>
    <w:p w:rsidR="00FC42B6" w:rsidRPr="00B67348" w:rsidRDefault="00FC42B6" w:rsidP="00FC42B6">
      <w:pPr>
        <w:autoSpaceDE w:val="0"/>
        <w:autoSpaceDN w:val="0"/>
        <w:adjustRightInd w:val="0"/>
        <w:ind w:left="540"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tartalmi követelményei</w:t>
      </w:r>
    </w:p>
    <w:p w:rsidR="00E80B82" w:rsidRDefault="00FC42B6" w:rsidP="00FC42B6">
      <w:pPr>
        <w:ind w:left="426" w:right="-2"/>
        <w:jc w:val="both"/>
      </w:pPr>
      <w:r w:rsidRPr="00B67348">
        <w:t>A</w:t>
      </w:r>
      <w:r w:rsidR="00E80B82">
        <w:t xml:space="preserve">jánlattevőnek az ajánlati felhívásban szerepeltetetteken túl az alábbiakról is szükséges nyilatkozatokat benyújtania: </w:t>
      </w:r>
    </w:p>
    <w:p w:rsidR="00E80B82" w:rsidRDefault="00E80B82" w:rsidP="00FC42B6">
      <w:pPr>
        <w:ind w:left="426" w:right="-2"/>
        <w:jc w:val="both"/>
      </w:pPr>
    </w:p>
    <w:p w:rsidR="00E80B82" w:rsidRPr="00E80B82" w:rsidRDefault="00F02661" w:rsidP="00E80B82">
      <w:pPr>
        <w:ind w:left="426" w:right="-2"/>
        <w:jc w:val="both"/>
      </w:pPr>
      <w:r w:rsidRPr="0036713B">
        <w:rPr>
          <w:b/>
        </w:rPr>
        <w:t>1</w:t>
      </w:r>
      <w:r w:rsidR="00E80B82" w:rsidRPr="0036713B">
        <w:rPr>
          <w:b/>
        </w:rPr>
        <w:t>)</w:t>
      </w:r>
      <w:r w:rsidR="00E80B82" w:rsidRPr="00E80B82">
        <w:t xml:space="preserve"> Minden infúzió esetében nyilatkozni kell a központosított közbeszerzés keretében beszerezhető infúziós szerelékekkel kapcsolatos kompatibilitásokról.</w:t>
      </w:r>
    </w:p>
    <w:p w:rsidR="00E80B82" w:rsidRPr="00E80B82" w:rsidRDefault="00F02661" w:rsidP="00E80B82">
      <w:pPr>
        <w:ind w:left="426" w:right="-2"/>
        <w:jc w:val="both"/>
      </w:pPr>
      <w:r w:rsidRPr="0036713B">
        <w:rPr>
          <w:b/>
        </w:rPr>
        <w:t>2</w:t>
      </w:r>
      <w:r w:rsidR="00E80B82" w:rsidRPr="0036713B">
        <w:rPr>
          <w:b/>
        </w:rPr>
        <w:t>)</w:t>
      </w:r>
      <w:r w:rsidR="00E80B82" w:rsidRPr="00E80B82">
        <w:t xml:space="preserve"> Az infúziók vonatkozásában nyilatkozni kell arról, hogy mely additívekelegyíthetősége nem ajánlott.</w:t>
      </w:r>
    </w:p>
    <w:p w:rsidR="00E80B82" w:rsidRPr="00E80B82" w:rsidRDefault="00F02661" w:rsidP="00E80B82">
      <w:pPr>
        <w:ind w:left="426" w:right="-2"/>
        <w:jc w:val="both"/>
      </w:pPr>
      <w:r w:rsidRPr="0036713B">
        <w:rPr>
          <w:b/>
        </w:rPr>
        <w:t>3</w:t>
      </w:r>
      <w:r w:rsidR="00E80B82" w:rsidRPr="0036713B">
        <w:rPr>
          <w:b/>
        </w:rPr>
        <w:t>)</w:t>
      </w:r>
      <w:r w:rsidR="00E80B82" w:rsidRPr="00E80B82">
        <w:t xml:space="preserve"> Gyógyszerre vonatkozó ajánlattétel esetén ajánlattevő nyilatkozzon, hogy rendelkezik a megajánlott gyógyszerkészítmények forgalmazására vonatkozó érvényes gyógyszer-nagykereskedelmi engedéllyel. </w:t>
      </w:r>
    </w:p>
    <w:p w:rsidR="00E80B82" w:rsidRPr="00E80B82" w:rsidRDefault="00F02661" w:rsidP="00E80B82">
      <w:pPr>
        <w:ind w:left="426" w:right="-2"/>
        <w:jc w:val="both"/>
      </w:pPr>
      <w:r w:rsidRPr="0036713B">
        <w:rPr>
          <w:b/>
        </w:rPr>
        <w:t>4</w:t>
      </w:r>
      <w:r w:rsidR="00E80B82" w:rsidRPr="0036713B">
        <w:rPr>
          <w:b/>
        </w:rPr>
        <w:t>)</w:t>
      </w:r>
      <w:r w:rsidR="00E80B82" w:rsidRPr="00E80B82">
        <w:t xml:space="preserve"> Ajánlattevő nyilatkozzon, hogy harmadik személynek az ajánlattevő által forgalmazott készítményeken nincs olyan joga, mely a készítmények ajánlattevő által történő forgalmazását korlátozza.</w:t>
      </w:r>
    </w:p>
    <w:p w:rsidR="00E80B82" w:rsidRPr="00E80B82" w:rsidRDefault="00F02661" w:rsidP="00E80B82">
      <w:pPr>
        <w:ind w:left="426" w:right="-2"/>
        <w:jc w:val="both"/>
      </w:pPr>
      <w:r w:rsidRPr="0036713B">
        <w:rPr>
          <w:b/>
        </w:rPr>
        <w:t>5</w:t>
      </w:r>
      <w:r w:rsidR="00E80B82" w:rsidRPr="0036713B">
        <w:rPr>
          <w:b/>
        </w:rPr>
        <w:t>)</w:t>
      </w:r>
      <w:r w:rsidR="00E80B82" w:rsidRPr="00E80B82">
        <w:t xml:space="preserve">Nem támogatott </w:t>
      </w:r>
      <w:r>
        <w:t>(ille</w:t>
      </w:r>
      <w:r w:rsidR="006B5EC8">
        <w:t>tve a</w:t>
      </w:r>
      <w:r w:rsidRPr="006B5EC8">
        <w:t>NEAK</w:t>
      </w:r>
      <w:r w:rsidR="00E80B82" w:rsidRPr="00E80B82">
        <w:t xml:space="preserve"> honlapján kihirdetett nagykereskedelmi árral nem rendelkező) gyógyszerek esetében az Ajánlattevő </w:t>
      </w:r>
      <w:r w:rsidR="00E1365E">
        <w:t xml:space="preserve">a </w:t>
      </w:r>
      <w:r w:rsidR="00E1365E">
        <w:rPr>
          <w:i/>
        </w:rPr>
        <w:t xml:space="preserve">Részletező ártáblázat és műszaki leírás </w:t>
      </w:r>
      <w:r w:rsidR="00E1365E">
        <w:t xml:space="preserve">1. sz. mellékletben </w:t>
      </w:r>
      <w:r w:rsidR="00E80B82" w:rsidRPr="00E80B82">
        <w:t>nyilatkozzon az ajánlattételkor alkalmazott nagykereskedelmi árról.</w:t>
      </w:r>
    </w:p>
    <w:p w:rsidR="00E80B82" w:rsidRDefault="00E80B82" w:rsidP="00FC42B6">
      <w:pPr>
        <w:ind w:left="426" w:right="-2"/>
        <w:jc w:val="both"/>
      </w:pPr>
    </w:p>
    <w:p w:rsidR="00BA43C8" w:rsidRDefault="0036713B" w:rsidP="00FC42B6">
      <w:pPr>
        <w:ind w:left="426" w:right="-2"/>
        <w:jc w:val="both"/>
      </w:pPr>
      <w:r w:rsidRPr="0036713B">
        <w:t xml:space="preserve">Ajánlatkérő egyes részek esetében a műszaki tartalmat úgy határozta meg, hogy adott részben (alrészben) az ajánlatnak </w:t>
      </w:r>
      <w:r w:rsidRPr="0036713B">
        <w:rPr>
          <w:b/>
        </w:rPr>
        <w:t>kötelezően tartalmaznia kell termékválasztékra vonatkozó kötelező megajánlás vállalást is.</w:t>
      </w:r>
      <w:r w:rsidRPr="0036713B">
        <w:t xml:space="preserve"> Ajánlatkérő felhívja Ajánlattevők figyelmét, hogy e részek esetén a kötelező megajánlás elmaradása az adott részre vonatkozó ajánlat (változat) érvénytelenségét vonja maga után. Kötelező termékválaszték esetén Ajánlattevőnek az érintett mennyiségre nem kell külön árajánlatot tennie, csak a megajánlott készítmény nevének feltüntetésével kell jeleznie, hogy a kötelező kiegészítő megajánlást vállalja.A kötelező termékválaszték biztosítása esetében az egy hatóanyagegységre eső árnak azonosnak kell lennie.</w:t>
      </w:r>
    </w:p>
    <w:p w:rsidR="0036713B" w:rsidRDefault="0036713B" w:rsidP="00FC42B6">
      <w:pPr>
        <w:ind w:left="426" w:right="-2"/>
        <w:jc w:val="both"/>
      </w:pPr>
    </w:p>
    <w:p w:rsidR="00BA43C8" w:rsidRDefault="00BA43C8" w:rsidP="00FC42B6">
      <w:pPr>
        <w:ind w:left="426" w:right="-2"/>
        <w:jc w:val="both"/>
      </w:pPr>
      <w:r w:rsidRPr="00BA43C8">
        <w:t xml:space="preserve">Az ajánlattétel során az ajánlatkérésben foglalt tételekre vonatkozóan hatóanyag tekintetében </w:t>
      </w:r>
      <w:r w:rsidRPr="0036713B">
        <w:rPr>
          <w:b/>
        </w:rPr>
        <w:t>egyenértékű</w:t>
      </w:r>
      <w:r w:rsidRPr="00BA43C8">
        <w:t xml:space="preserve"> ajánlatot lehet tenni, és a hatáserősségtől, valamint a kiszereléstől, a gyógyszerbiztonságot figyelembevéve lehet eltérni, ezt az ajánlatban jelölni kell. Továbbá az Ajánlatkérő felhívja a figyelmet arra, hogy az Ajánlattevő felelőssége az egyenértékűség egyértelmű, minden kétséget kizáró bizonyítása.</w:t>
      </w:r>
    </w:p>
    <w:p w:rsidR="00E80B82" w:rsidRDefault="00E80B82" w:rsidP="00FC42B6">
      <w:pPr>
        <w:ind w:left="426" w:right="-2"/>
        <w:jc w:val="both"/>
      </w:pPr>
    </w:p>
    <w:p w:rsidR="0036713B" w:rsidRDefault="0036713B" w:rsidP="00FC42B6">
      <w:pPr>
        <w:ind w:left="426" w:right="-2"/>
        <w:jc w:val="both"/>
      </w:pPr>
    </w:p>
    <w:p w:rsidR="00FC42B6" w:rsidRPr="00B67348" w:rsidRDefault="00E80B82" w:rsidP="00FC42B6">
      <w:pPr>
        <w:ind w:left="426" w:right="-2"/>
        <w:jc w:val="both"/>
      </w:pPr>
      <w:r>
        <w:t>A</w:t>
      </w:r>
      <w:r w:rsidR="00FC42B6" w:rsidRPr="00B67348">
        <w:t xml:space="preserve">z ajánlattevőnek a </w:t>
      </w:r>
      <w:r w:rsidR="00FC42B6">
        <w:t>közbeszerzési dokumentumokban</w:t>
      </w:r>
      <w:r w:rsidR="00FC42B6" w:rsidRPr="00B67348">
        <w:t xml:space="preserve"> meghatározott tartalmi és formai követelményeknek megfelelően kell ajánlatát elkészítenie és benyújtania.</w:t>
      </w:r>
    </w:p>
    <w:p w:rsidR="00FC42B6" w:rsidRPr="00B67348" w:rsidRDefault="00FC42B6" w:rsidP="00FC42B6">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C42B6">
      <w:pPr>
        <w:ind w:left="426" w:right="-2"/>
        <w:jc w:val="both"/>
      </w:pPr>
      <w:r>
        <w:t xml:space="preserve">Jelen közbeszerzési </w:t>
      </w:r>
      <w:r w:rsidRPr="003D1119">
        <w:t xml:space="preserve">dokumentumok </w:t>
      </w:r>
      <w:r w:rsidR="00B332A1">
        <w:t>I</w:t>
      </w:r>
      <w:r w:rsidR="005E548E">
        <w:t>I</w:t>
      </w:r>
      <w:r w:rsidRPr="003D1119">
        <w:t>. fejezetében megtalálhatóak azok a „bekérő</w:t>
      </w:r>
      <w:r w:rsidR="00CC48F7">
        <w:t>” lapok és ajánlott nyilatkozat</w:t>
      </w:r>
      <w:r w:rsidRPr="003D1119">
        <w:t>minták, valamint I</w:t>
      </w:r>
      <w:r w:rsidR="005E548E">
        <w:t>II</w:t>
      </w:r>
      <w:r w:rsidRPr="003D1119">
        <w:t>. fejezetében az egységes</w:t>
      </w:r>
      <w:r>
        <w:t xml:space="preserve"> európai közbeszerzési dokumentum,</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Default="00D00B69" w:rsidP="00FC42B6">
      <w:pPr>
        <w:ind w:left="426" w:right="-2"/>
        <w:jc w:val="both"/>
      </w:pPr>
      <w:r w:rsidRPr="00D00B69">
        <w:lastRenderedPageBreak/>
        <w:t>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cégiratokat egyszerű másolatban, így különösen a szétválási, kiválási vagy egyesülési szerződést, átalakulási cégiratokat</w:t>
      </w:r>
      <w:r>
        <w:t>.</w:t>
      </w:r>
    </w:p>
    <w:p w:rsidR="00A2682A" w:rsidRPr="00A2682A" w:rsidRDefault="00A2682A" w:rsidP="00A2682A">
      <w:pPr>
        <w:suppressAutoHyphens/>
        <w:ind w:left="426"/>
        <w:contextualSpacing/>
        <w:jc w:val="both"/>
        <w:rPr>
          <w:lang w:eastAsia="en-GB"/>
        </w:rPr>
      </w:pPr>
      <w:r>
        <w:rPr>
          <w:lang w:eastAsia="en-GB"/>
        </w:rPr>
        <w:t xml:space="preserve">Az ajánlatnak nyilatkozatot kell tartalmaznia </w:t>
      </w:r>
      <w:r w:rsidRPr="00A2682A">
        <w:rPr>
          <w:lang w:eastAsia="en-GB"/>
        </w:rPr>
        <w:t>bizalmas adatkezelésről, az eljárás során az ajánlattevő tudomására jutott információk megtartásáról, valamint arról, hogy az ajánlat elektronikus formában benyújtott (jelszó nélkül olvasható, de nem módosítható pdf file) példánya az eredeti nyomtatott példánnyal mindenben megegyezik.</w:t>
      </w:r>
    </w:p>
    <w:p w:rsidR="004B00E5" w:rsidRDefault="00A2682A" w:rsidP="00A2682A">
      <w:pPr>
        <w:suppressAutoHyphens/>
        <w:ind w:left="426"/>
        <w:contextualSpacing/>
        <w:jc w:val="both"/>
        <w:rPr>
          <w:rFonts w:eastAsia="MyriadPro-Semibold"/>
          <w:szCs w:val="18"/>
          <w:lang w:val="en-GB"/>
        </w:rPr>
      </w:pPr>
      <w:r>
        <w:rPr>
          <w:lang w:eastAsia="en-GB"/>
        </w:rPr>
        <w:t xml:space="preserve">Csatolni kell továbbá a </w:t>
      </w:r>
      <w:r w:rsidRPr="00A2682A">
        <w:rPr>
          <w:lang w:eastAsia="en-GB"/>
        </w:rPr>
        <w:t xml:space="preserve">szerződéstervezet elfogadásáról, valamint a szerződésben feltüntetendő adatokról </w:t>
      </w:r>
      <w:r w:rsidR="004B00E5">
        <w:rPr>
          <w:lang w:eastAsia="en-GB"/>
        </w:rPr>
        <w:t>szóló nyilatkozatot.</w:t>
      </w:r>
    </w:p>
    <w:p w:rsidR="00A2682A" w:rsidRPr="00A2682A" w:rsidRDefault="00A2682A" w:rsidP="00A2682A">
      <w:pPr>
        <w:suppressAutoHyphens/>
        <w:ind w:left="426"/>
        <w:contextualSpacing/>
        <w:jc w:val="both"/>
        <w:rPr>
          <w:lang w:eastAsia="en-GB"/>
        </w:rPr>
      </w:pPr>
      <w:r w:rsidRPr="00A2682A">
        <w:rPr>
          <w:rFonts w:eastAsia="MyriadPro-Semibold"/>
          <w:szCs w:val="18"/>
          <w:lang w:val="en-GB"/>
        </w:rPr>
        <w:t>Azajánlatbanvalamennyiigazolástésdokumentumotmagyarnyelvenkellbenyújtani. Azajánlatkérő a fordításokeseténajánlattevőáltalifelelősmagyarfordítástfogad el. A fordítástartalmánakhelyességéértazajánlattevőfelel. Ajánlatkérőelsődlegesen a fordításszövegétvizsgálja. Azajánlatkérőelfogadjaazeredetileg 2 nyelvenkészültnyilatkozatokat, iratokat, igazolásokat is.</w:t>
      </w:r>
    </w:p>
    <w:p w:rsidR="00263379" w:rsidRPr="00263379" w:rsidRDefault="00263379" w:rsidP="00263379">
      <w:pPr>
        <w:suppressAutoHyphens/>
        <w:ind w:left="426"/>
        <w:contextualSpacing/>
        <w:jc w:val="both"/>
        <w:rPr>
          <w:lang w:eastAsia="en-GB"/>
        </w:rPr>
      </w:pPr>
      <w:r w:rsidRPr="00263379">
        <w:rPr>
          <w:lang w:eastAsia="en-GB"/>
        </w:rPr>
        <w:t xml:space="preserve">A nem a kért valutanemben rendelkezésre álló adatok vonatkozásában az átszámítás alapját az MNB által az eljárást megindító felhívás megküldésének napján közzétett devizaárfolyamok képezik. Amennyiben valamely devizát a Magyar Nemzeti Bank nem jegyez, akkor az átszámítás alapját az adott devizára az ajánlattevő letelepedése szerinti ország központi bankja által az eljárást megindító felhívás megküldésének napján érvényes devizaárfolyamon számított euró ellenérték képezi. Előzőektől eltérően a referenciák esetében az azok teljesítésekori, árbevételre vonatkozó adatok esetén pedig a tárgyév </w:t>
      </w:r>
      <w:r w:rsidR="00244C85">
        <w:rPr>
          <w:lang w:eastAsia="en-GB"/>
        </w:rPr>
        <w:t xml:space="preserve">utolsó napján hatályos </w:t>
      </w:r>
      <w:r w:rsidRPr="00263379">
        <w:rPr>
          <w:lang w:eastAsia="en-GB"/>
        </w:rPr>
        <w:t>árfolyamot kell figyelembe venni. Az átszámítást külön, aláírt lapon, a nem HUF összegeket tartalmazó okiratok mögé kell csatolni.</w:t>
      </w:r>
    </w:p>
    <w:p w:rsidR="00D00B69" w:rsidRDefault="00D00B69" w:rsidP="00FC42B6">
      <w:pPr>
        <w:ind w:left="426" w:right="-2"/>
        <w:jc w:val="both"/>
      </w:pPr>
    </w:p>
    <w:p w:rsidR="00D00B69" w:rsidRPr="00B67348" w:rsidRDefault="00D00B69" w:rsidP="00D00B69">
      <w:pPr>
        <w:numPr>
          <w:ilvl w:val="0"/>
          <w:numId w:val="10"/>
        </w:numPr>
        <w:tabs>
          <w:tab w:val="clear" w:pos="720"/>
          <w:tab w:val="num" w:pos="426"/>
        </w:tabs>
        <w:ind w:right="-2" w:hanging="720"/>
        <w:jc w:val="both"/>
        <w:rPr>
          <w:b/>
          <w:bCs/>
        </w:rPr>
      </w:pPr>
      <w:r>
        <w:rPr>
          <w:b/>
          <w:bCs/>
        </w:rPr>
        <w:t>Közös ajánlattétel</w:t>
      </w:r>
    </w:p>
    <w:p w:rsidR="00D00B69" w:rsidRPr="007606DB" w:rsidRDefault="00D00B69" w:rsidP="00D00B69">
      <w:pPr>
        <w:suppressAutoHyphens/>
        <w:ind w:left="426"/>
        <w:contextualSpacing/>
        <w:jc w:val="both"/>
      </w:pPr>
      <w:r>
        <w:rPr>
          <w:rFonts w:eastAsia="MyriadPro-Semibold"/>
          <w:szCs w:val="18"/>
        </w:rPr>
        <w:t>Amennyiben több gazdasági szereplő közösen nyújt be ajánlatot, akkor csatolni kell az arról szóló megállapodást. A megállapodásban a közös ajánlattevőknek a szerződésszerű teljesítésért egyetemleges felelősséget kell vállalniuk.</w:t>
      </w:r>
      <w:r w:rsidRPr="007606DB">
        <w:t xml:space="preserve"> Közös ajánlattétel esetén a közös ajánlattevők kötelesek maguk közül egy, a közbeszerzési eljárásban a közös ajánlattevők nevében eljárni jogosult képviselőt megjelölni.</w:t>
      </w:r>
    </w:p>
    <w:p w:rsidR="00D00B69" w:rsidRPr="007606DB" w:rsidRDefault="00D00B69" w:rsidP="00D00B69">
      <w:pPr>
        <w:tabs>
          <w:tab w:val="left" w:pos="426"/>
        </w:tabs>
        <w:suppressAutoHyphens/>
        <w:ind w:left="426"/>
        <w:contextualSpacing/>
        <w:jc w:val="both"/>
      </w:pPr>
      <w:r>
        <w:t xml:space="preserve">Csatolni kell </w:t>
      </w:r>
      <w:r w:rsidRPr="007606DB">
        <w:t>a közös ajánlattevők együttműködési megállapodását, mely tartalmazza:</w:t>
      </w:r>
    </w:p>
    <w:p w:rsidR="00D00B69" w:rsidRPr="00D00B69" w:rsidRDefault="00D00B69" w:rsidP="00344439">
      <w:pPr>
        <w:pStyle w:val="Listaszerbekezds"/>
        <w:numPr>
          <w:ilvl w:val="0"/>
          <w:numId w:val="24"/>
        </w:numPr>
        <w:tabs>
          <w:tab w:val="left" w:pos="426"/>
        </w:tabs>
        <w:suppressAutoHyphens/>
        <w:spacing w:after="0" w:line="240" w:lineRule="auto"/>
        <w:ind w:left="714" w:hanging="288"/>
        <w:jc w:val="both"/>
        <w:rPr>
          <w:rFonts w:ascii="Times New Roman" w:hAnsi="Times New Roman"/>
          <w:sz w:val="24"/>
          <w:szCs w:val="24"/>
        </w:rPr>
      </w:pPr>
      <w:r w:rsidRPr="00D00B69">
        <w:rPr>
          <w:rFonts w:ascii="Times New Roman" w:hAnsi="Times New Roman"/>
          <w:sz w:val="24"/>
          <w:szCs w:val="24"/>
        </w:rPr>
        <w:t xml:space="preserve">a szerződés teljesítése során elvégzendő feladatok megosztását; </w:t>
      </w:r>
    </w:p>
    <w:p w:rsidR="00000000" w:rsidRDefault="00D00B69">
      <w:pPr>
        <w:pStyle w:val="Listaszerbekezds"/>
        <w:numPr>
          <w:ilvl w:val="0"/>
          <w:numId w:val="24"/>
        </w:numPr>
        <w:tabs>
          <w:tab w:val="left" w:pos="709"/>
        </w:tabs>
        <w:suppressAutoHyphens/>
        <w:spacing w:after="0" w:line="240" w:lineRule="auto"/>
        <w:ind w:left="714" w:hanging="288"/>
        <w:jc w:val="both"/>
        <w:rPr>
          <w:rFonts w:ascii="Times New Roman" w:hAnsi="Times New Roman"/>
          <w:sz w:val="24"/>
          <w:szCs w:val="24"/>
        </w:rPr>
        <w:pPrChange w:id="5" w:author="greeva" w:date="2017-06-13T15:22:00Z">
          <w:pPr>
            <w:pStyle w:val="Listaszerbekezds"/>
            <w:numPr>
              <w:numId w:val="24"/>
            </w:numPr>
            <w:tabs>
              <w:tab w:val="left" w:pos="993"/>
            </w:tabs>
            <w:suppressAutoHyphens/>
            <w:spacing w:after="0" w:line="240" w:lineRule="auto"/>
            <w:ind w:left="1211" w:hanging="360"/>
            <w:jc w:val="both"/>
          </w:pPr>
        </w:pPrChange>
      </w:pPr>
      <w:r w:rsidRPr="00D00B69">
        <w:rPr>
          <w:rFonts w:ascii="Times New Roman" w:hAnsi="Times New Roman"/>
          <w:sz w:val="24"/>
          <w:szCs w:val="24"/>
        </w:rPr>
        <w:t>azt a tényt, hogy a közös ajánlatot benyújtó ajánlattevők, nyertességük esetén a szerződésben vállalt valamennyi kötelezettség teljesítéséért korlátlan és egyetemleges felelősséget vállalnak.</w:t>
      </w:r>
    </w:p>
    <w:p w:rsidR="00D00B69" w:rsidRPr="007606DB" w:rsidRDefault="00D00B69" w:rsidP="00D00B69">
      <w:pPr>
        <w:tabs>
          <w:tab w:val="left" w:pos="426"/>
        </w:tabs>
        <w:suppressAutoHyphens/>
        <w:ind w:left="425"/>
        <w:contextualSpacing/>
        <w:jc w:val="both"/>
      </w:pPr>
      <w:r w:rsidRPr="007606DB">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D00B69" w:rsidRPr="007606DB" w:rsidRDefault="00D00B69" w:rsidP="00D00B69">
      <w:pPr>
        <w:tabs>
          <w:tab w:val="left" w:pos="426"/>
        </w:tabs>
        <w:suppressAutoHyphens/>
        <w:ind w:left="426"/>
        <w:contextualSpacing/>
        <w:jc w:val="both"/>
      </w:pPr>
      <w:r w:rsidRPr="007606DB">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D00B69" w:rsidRPr="00D00B69" w:rsidRDefault="00D00B69" w:rsidP="00D00B69">
      <w:pPr>
        <w:pStyle w:val="Listaszerbekezds"/>
        <w:spacing w:after="0" w:line="240" w:lineRule="auto"/>
        <w:ind w:left="425"/>
        <w:jc w:val="both"/>
        <w:rPr>
          <w:rFonts w:ascii="Times New Roman" w:hAnsi="Times New Roman"/>
          <w:sz w:val="24"/>
          <w:szCs w:val="24"/>
        </w:rPr>
      </w:pPr>
      <w:r w:rsidRPr="00D00B69">
        <w:rPr>
          <w:rFonts w:ascii="Times New Roman" w:hAnsi="Times New Roman"/>
          <w:sz w:val="24"/>
          <w:szCs w:val="24"/>
        </w:rPr>
        <w:t>A közös ajánlattevők csoportjának képviseletében tett minden nyilatkozatnak egyértelműen tartalmaznia kell a közös ajánlattevők megjelölés</w:t>
      </w:r>
      <w:r>
        <w:rPr>
          <w:rFonts w:ascii="Times New Roman" w:hAnsi="Times New Roman"/>
          <w:sz w:val="24"/>
          <w:szCs w:val="24"/>
        </w:rPr>
        <w:t>ét.</w:t>
      </w:r>
    </w:p>
    <w:p w:rsidR="00D00B69" w:rsidRPr="00B67348" w:rsidRDefault="00D00B69"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C42B6">
      <w:pPr>
        <w:autoSpaceDE w:val="0"/>
        <w:autoSpaceDN w:val="0"/>
        <w:adjustRightInd w:val="0"/>
        <w:ind w:right="-2" w:firstLine="284"/>
        <w:jc w:val="both"/>
        <w:rPr>
          <w:lang w:eastAsia="ko-KR"/>
        </w:rPr>
      </w:pPr>
      <w:r w:rsidRPr="00B67348">
        <w:rPr>
          <w:lang w:eastAsia="ko-KR"/>
        </w:rPr>
        <w:lastRenderedPageBreak/>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3D1119">
      <w:pPr>
        <w:numPr>
          <w:ilvl w:val="0"/>
          <w:numId w:val="12"/>
        </w:numPr>
        <w:autoSpaceDE w:val="0"/>
        <w:autoSpaceDN w:val="0"/>
        <w:adjustRightInd w:val="0"/>
        <w:ind w:right="-2" w:hanging="294"/>
        <w:jc w:val="both"/>
        <w:rPr>
          <w:lang w:eastAsia="ko-KR"/>
        </w:rPr>
      </w:pPr>
      <w:r w:rsidRPr="00B67348">
        <w:t>A</w:t>
      </w:r>
      <w:r w:rsidRPr="00B67348">
        <w:rPr>
          <w:lang w:eastAsia="ko-KR"/>
        </w:rPr>
        <w:t>z ajánlatban lévő, minden - az ajánlattevő, az alvállalkozó, vagy kapacitást biztosító szervezet által készített - dokumentumot (nyilatkozatot) a végén joghatás kiváltására alkalmas módon alá kell írnia az adott gazdálkodó szervezetnél erre jogosult(ak)nak, vagy olyan személy(ek)nek aki(k) erre a jogosult személy(ek)től írásos felhatalmazást kaptak.</w:t>
      </w:r>
      <w:r w:rsidR="003D1119" w:rsidRPr="00EB6AED">
        <w:rPr>
          <w:lang w:eastAsia="ko-KR"/>
        </w:rPr>
        <w:t>A 321/2015 (X.30) Korm. rendelet 21. § (3) bekezdés b) és f) pontjai szerinti személyek maguk kötelesek aláírni az őket bemutató, illetve a rendelkezésre állásukat bizonyító iratot.</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6248D7">
      <w:pPr>
        <w:numPr>
          <w:ilvl w:val="0"/>
          <w:numId w:val="12"/>
        </w:numPr>
        <w:ind w:left="714" w:right="-2" w:hanging="294"/>
        <w:jc w:val="both"/>
      </w:pPr>
      <w:r w:rsidRPr="00B67348">
        <w:t>Az ajánlatot roncsolásmentesen, nem bontható kötésben kell benyújtani. „Roncsolás mentesen,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6248D7">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6248D7">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6248D7">
      <w:pPr>
        <w:numPr>
          <w:ilvl w:val="0"/>
          <w:numId w:val="12"/>
        </w:numPr>
        <w:ind w:right="-2" w:hanging="294"/>
        <w:jc w:val="both"/>
      </w:pPr>
      <w:r w:rsidRPr="00B67348">
        <w:t>A fent megjelölt kapcsolattartóval közöltek a közbeszerzési eljárás során joghatályos közlésnek minősülnek. A kapcsolattartó személynél megjelölt faxszámra küldött bármilyen üzenet, dokumentum a sikeres elküldés visszaigazolásának pillanatában joghatályosan kézbesítettnek tekintendő.</w:t>
      </w:r>
    </w:p>
    <w:p w:rsidR="00FC42B6" w:rsidRPr="00B67348" w:rsidRDefault="00FC42B6" w:rsidP="006248D7">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C42B6">
      <w:pPr>
        <w:ind w:right="-2" w:hanging="294"/>
        <w:jc w:val="both"/>
        <w:rPr>
          <w:b/>
          <w:bCs/>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 nyomtatott ajánlat összeállításának ajánlott menete</w:t>
      </w:r>
    </w:p>
    <w:p w:rsidR="00FC42B6" w:rsidRPr="00B67348" w:rsidRDefault="00FC42B6" w:rsidP="006248D7">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6248D7">
      <w:pPr>
        <w:numPr>
          <w:ilvl w:val="0"/>
          <w:numId w:val="13"/>
        </w:numPr>
        <w:autoSpaceDE w:val="0"/>
        <w:autoSpaceDN w:val="0"/>
        <w:adjustRightInd w:val="0"/>
        <w:ind w:right="-2" w:hanging="294"/>
        <w:jc w:val="both"/>
      </w:pPr>
      <w:r w:rsidRPr="00B67348">
        <w:t>Az ajánlat oldalszámozása.</w:t>
      </w:r>
    </w:p>
    <w:p w:rsidR="00FC42B6" w:rsidRPr="00B67348" w:rsidRDefault="00FC42B6" w:rsidP="006248D7">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6248D7">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6248D7">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6248D7">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6248D7">
      <w:pPr>
        <w:numPr>
          <w:ilvl w:val="0"/>
          <w:numId w:val="13"/>
        </w:numPr>
        <w:autoSpaceDE w:val="0"/>
        <w:autoSpaceDN w:val="0"/>
        <w:adjustRightInd w:val="0"/>
        <w:ind w:right="-2" w:hanging="294"/>
        <w:jc w:val="both"/>
      </w:pPr>
      <w:r w:rsidRPr="00B67348">
        <w:t>A csomag/borítékcímzéssel történő ellátása, feltüntetve a jelen pontban meghatározott szövegeket.</w:t>
      </w:r>
    </w:p>
    <w:p w:rsidR="00FC42B6" w:rsidRPr="00B67348" w:rsidRDefault="00FC42B6" w:rsidP="006248D7">
      <w:pPr>
        <w:numPr>
          <w:ilvl w:val="0"/>
          <w:numId w:val="13"/>
        </w:numPr>
        <w:autoSpaceDE w:val="0"/>
        <w:autoSpaceDN w:val="0"/>
        <w:adjustRightInd w:val="0"/>
        <w:ind w:right="-2" w:hanging="294"/>
        <w:jc w:val="both"/>
      </w:pPr>
      <w:r w:rsidRPr="00B67348">
        <w:t>A boríték/csomag lezárása.</w:t>
      </w:r>
    </w:p>
    <w:p w:rsidR="00FC42B6" w:rsidRPr="00B67348" w:rsidRDefault="00FC42B6" w:rsidP="00FC42B6">
      <w:pPr>
        <w:ind w:right="-2"/>
        <w:jc w:val="both"/>
        <w:rPr>
          <w:b/>
          <w:bCs/>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benyújtása</w:t>
      </w:r>
    </w:p>
    <w:p w:rsidR="00705DBF" w:rsidRDefault="00705DBF" w:rsidP="00FC42B6">
      <w:pPr>
        <w:ind w:left="426" w:right="-2" w:hanging="1"/>
        <w:jc w:val="both"/>
      </w:pPr>
      <w:r w:rsidRPr="00705DBF">
        <w:lastRenderedPageBreak/>
        <w:t>Az ajánlatot írásban, 1 db papír alapú példányban, valamint 1 db – a papír alapú példánnyal mindenben megegyező – elektronikus másolati (CD vagy DVD) példányban kell benyújtani.</w:t>
      </w:r>
    </w:p>
    <w:p w:rsidR="00FC42B6" w:rsidRPr="00B67348" w:rsidRDefault="003D1119" w:rsidP="00FC42B6">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ajánlati felhívásban megjelölt helyre eljuttatni.</w:t>
      </w:r>
    </w:p>
    <w:p w:rsidR="00FC42B6" w:rsidRPr="00B67348" w:rsidRDefault="00FC42B6" w:rsidP="00FC42B6">
      <w:pPr>
        <w:ind w:left="708" w:right="-2" w:hanging="282"/>
        <w:jc w:val="both"/>
      </w:pPr>
      <w:r w:rsidRPr="00B67348">
        <w:t>A borítékon/csomagon fel kell tüntetni:</w:t>
      </w:r>
    </w:p>
    <w:p w:rsidR="00FC42B6" w:rsidRPr="00B67348" w:rsidRDefault="00FC42B6" w:rsidP="00FC42B6">
      <w:pPr>
        <w:tabs>
          <w:tab w:val="left" w:pos="180"/>
          <w:tab w:val="left" w:pos="1620"/>
        </w:tabs>
        <w:ind w:left="900" w:right="-2"/>
        <w:jc w:val="both"/>
      </w:pPr>
      <w:r w:rsidRPr="00B67348">
        <w:t>- az ajánlattevő nevét és címét,</w:t>
      </w:r>
    </w:p>
    <w:p w:rsidR="00FC42B6" w:rsidRPr="00B67348" w:rsidRDefault="00FC42B6" w:rsidP="00FC42B6">
      <w:pPr>
        <w:tabs>
          <w:tab w:val="left" w:pos="180"/>
          <w:tab w:val="left" w:pos="1620"/>
        </w:tabs>
        <w:ind w:left="1080" w:right="-2" w:hanging="180"/>
        <w:jc w:val="both"/>
      </w:pPr>
      <w:r w:rsidRPr="00B67348">
        <w:t>- a benyújtás címét: Semmelweis Egyetem Beszerzési Igazgatóság, 1091 Budapest, Üllői út 55. I. em.</w:t>
      </w:r>
    </w:p>
    <w:p w:rsidR="00FC42B6" w:rsidRPr="00B67348" w:rsidRDefault="00FC42B6" w:rsidP="00FC42B6">
      <w:pPr>
        <w:tabs>
          <w:tab w:val="left" w:pos="180"/>
          <w:tab w:val="left" w:pos="1620"/>
        </w:tabs>
        <w:ind w:left="1080" w:right="-2" w:hanging="180"/>
        <w:jc w:val="both"/>
        <w:rPr>
          <w:b/>
          <w:i/>
        </w:rPr>
      </w:pPr>
      <w:r w:rsidRPr="00B67348">
        <w:t xml:space="preserve">- a következő </w:t>
      </w:r>
      <w:r w:rsidRPr="00FC7A5A">
        <w:t xml:space="preserve">feliratokat: </w:t>
      </w:r>
      <w:r w:rsidRPr="00FC7A5A">
        <w:rPr>
          <w:b/>
          <w:i/>
        </w:rPr>
        <w:t>„Ajánlat –</w:t>
      </w:r>
      <w:r w:rsidR="00CC48F7" w:rsidRPr="00CC48F7">
        <w:rPr>
          <w:b/>
          <w:bCs/>
          <w:i/>
        </w:rPr>
        <w:t>A Semmelweis Egyetem részére gyógyszerkészítmények beszerzése adásvételi keretszerződés keretében</w:t>
      </w:r>
      <w:r w:rsidRPr="00FC7A5A">
        <w:rPr>
          <w:b/>
          <w:i/>
        </w:rPr>
        <w:t>”, „Ajánlattételi határidő előtt nem bontható fel!”</w:t>
      </w:r>
    </w:p>
    <w:p w:rsidR="00EC3DCF" w:rsidRDefault="00EC3DCF" w:rsidP="00EC3DCF">
      <w:pPr>
        <w:ind w:left="426" w:right="-2"/>
        <w:jc w:val="both"/>
      </w:pPr>
    </w:p>
    <w:p w:rsidR="00FC42B6" w:rsidRPr="00B67348" w:rsidRDefault="00FC42B6" w:rsidP="00FC42B6">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C42B6">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C42B6">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C42B6">
      <w:pPr>
        <w:ind w:left="426"/>
        <w:jc w:val="both"/>
      </w:pPr>
      <w:r w:rsidRPr="00B67348">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C42B6">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C42B6">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C42B6">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C7A5A">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p>
    <w:p w:rsidR="00A2682A" w:rsidRDefault="00263379" w:rsidP="00FC7A5A">
      <w:pPr>
        <w:tabs>
          <w:tab w:val="left" w:pos="426"/>
        </w:tabs>
        <w:ind w:left="426" w:right="-2"/>
        <w:jc w:val="both"/>
      </w:pPr>
      <w:r w:rsidRPr="00484AE3">
        <w:t>Az ajánlattétel valamennyi költsége ajánlattevőt terheli</w:t>
      </w:r>
      <w:r>
        <w:t>.</w:t>
      </w:r>
    </w:p>
    <w:p w:rsidR="003A1C6A" w:rsidRDefault="003A1C6A" w:rsidP="00FC7A5A">
      <w:pPr>
        <w:tabs>
          <w:tab w:val="left" w:pos="426"/>
        </w:tabs>
        <w:ind w:left="426" w:right="-2"/>
        <w:jc w:val="both"/>
      </w:pPr>
    </w:p>
    <w:p w:rsidR="004628BF" w:rsidRDefault="004628BF" w:rsidP="006248D7">
      <w:pPr>
        <w:numPr>
          <w:ilvl w:val="0"/>
          <w:numId w:val="10"/>
        </w:numPr>
        <w:tabs>
          <w:tab w:val="clear" w:pos="720"/>
          <w:tab w:val="num" w:pos="426"/>
        </w:tabs>
        <w:ind w:left="426" w:right="-2" w:hanging="426"/>
        <w:jc w:val="both"/>
        <w:rPr>
          <w:b/>
        </w:rPr>
      </w:pPr>
      <w:r>
        <w:rPr>
          <w:b/>
        </w:rPr>
        <w:t>Irányadó idő</w:t>
      </w:r>
    </w:p>
    <w:p w:rsidR="004628BF" w:rsidRDefault="004628BF" w:rsidP="004628BF">
      <w:pPr>
        <w:ind w:left="426" w:right="-2"/>
        <w:jc w:val="both"/>
      </w:pPr>
      <w:r w:rsidRPr="004628BF">
        <w:t>A felhívásban és a dokumentumokban valamennyi órában megadott idő magyarországi idő szerint értendő. Ajánlatkérő felhívja a figyelmet, hogy az ajánlattételi határidő lejártát a www.pontosido.hu weboldal „Budapest idő” adatai alapján állapítja meg</w:t>
      </w:r>
      <w:r>
        <w:t>.</w:t>
      </w:r>
    </w:p>
    <w:p w:rsidR="004628BF" w:rsidRPr="004628BF" w:rsidRDefault="004628BF" w:rsidP="004628BF">
      <w:pPr>
        <w:ind w:left="426" w:right="-2"/>
        <w:jc w:val="both"/>
      </w:pPr>
    </w:p>
    <w:p w:rsidR="00FC7A5A" w:rsidRPr="00FC7A5A" w:rsidRDefault="0024676A" w:rsidP="006248D7">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F87D1D" w:rsidRPr="00F87D1D" w:rsidRDefault="00F87D1D" w:rsidP="00F87D1D">
      <w:pPr>
        <w:suppressAutoHyphens/>
        <w:ind w:left="426"/>
        <w:jc w:val="both"/>
        <w:rPr>
          <w:lang w:eastAsia="ar-SA"/>
        </w:rPr>
      </w:pPr>
      <w:r w:rsidRPr="00F87D1D">
        <w:rPr>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F87D1D" w:rsidRPr="00F87D1D" w:rsidRDefault="00F87D1D" w:rsidP="00F87D1D">
      <w:pPr>
        <w:suppressAutoHyphens/>
        <w:ind w:left="426"/>
        <w:jc w:val="both"/>
        <w:rPr>
          <w:lang w:eastAsia="ar-SA"/>
        </w:rPr>
      </w:pPr>
      <w:r w:rsidRPr="00F87D1D">
        <w:rPr>
          <w:lang w:eastAsia="ar-SA"/>
        </w:rPr>
        <w:lastRenderedPageBreak/>
        <w:t>Azon Szervezetek (hatóságok) neve és elérhetősége, amelyektől a kötelezettségekről tájékoztatás kérhető a fenti területek kapcsán:</w:t>
      </w:r>
    </w:p>
    <w:p w:rsidR="00F87D1D" w:rsidRPr="00F87D1D" w:rsidRDefault="00F87D1D" w:rsidP="00F87D1D">
      <w:pPr>
        <w:autoSpaceDE w:val="0"/>
        <w:autoSpaceDN w:val="0"/>
        <w:adjustRightInd w:val="0"/>
        <w:jc w:val="both"/>
      </w:pPr>
    </w:p>
    <w:p w:rsidR="00F87D1D" w:rsidRPr="00F87D1D" w:rsidRDefault="00F87D1D" w:rsidP="00F87D1D">
      <w:pPr>
        <w:autoSpaceDE w:val="0"/>
        <w:autoSpaceDN w:val="0"/>
        <w:adjustRightInd w:val="0"/>
        <w:jc w:val="both"/>
        <w:rPr>
          <w:b/>
          <w:bCs/>
        </w:rPr>
      </w:pPr>
      <w:r w:rsidRPr="00F87D1D">
        <w:rPr>
          <w:b/>
          <w:bCs/>
        </w:rPr>
        <w:t>Munkavállalók védelmére és munkafeltételekre vonatkozó kérdésekben</w:t>
      </w:r>
    </w:p>
    <w:p w:rsidR="00F87D1D" w:rsidRPr="00F87D1D" w:rsidRDefault="00F87D1D" w:rsidP="00F87D1D">
      <w:pPr>
        <w:autoSpaceDE w:val="0"/>
        <w:autoSpaceDN w:val="0"/>
        <w:adjustRightInd w:val="0"/>
        <w:jc w:val="both"/>
        <w:rPr>
          <w:b/>
          <w:bCs/>
        </w:rPr>
      </w:pPr>
      <w:r w:rsidRPr="00F87D1D">
        <w:rPr>
          <w:b/>
          <w:bCs/>
        </w:rPr>
        <w:t>Nemzetgazdasági Minisztérium Munkafelügyeleti Főosztály, Munkavédelmi Tanácsadó Szolgálat</w:t>
      </w:r>
    </w:p>
    <w:p w:rsidR="00F87D1D" w:rsidRPr="00F87D1D" w:rsidRDefault="00F87D1D" w:rsidP="00F87D1D">
      <w:pPr>
        <w:autoSpaceDE w:val="0"/>
        <w:autoSpaceDN w:val="0"/>
        <w:adjustRightInd w:val="0"/>
        <w:jc w:val="both"/>
        <w:rPr>
          <w:bCs/>
        </w:rPr>
      </w:pPr>
      <w:r w:rsidRPr="00F87D1D">
        <w:rPr>
          <w:bCs/>
        </w:rPr>
        <w:t>1054 Budapest, Kálmán Imre u. 2.</w:t>
      </w:r>
    </w:p>
    <w:p w:rsidR="00F87D1D" w:rsidRPr="00F87D1D" w:rsidRDefault="00F87D1D" w:rsidP="00F87D1D">
      <w:pPr>
        <w:autoSpaceDE w:val="0"/>
        <w:autoSpaceDN w:val="0"/>
        <w:adjustRightInd w:val="0"/>
        <w:jc w:val="both"/>
        <w:rPr>
          <w:bCs/>
        </w:rPr>
      </w:pPr>
      <w:r w:rsidRPr="00F87D1D">
        <w:rPr>
          <w:bCs/>
        </w:rPr>
        <w:t xml:space="preserve">Tel.: 06-80204292        </w:t>
      </w:r>
    </w:p>
    <w:p w:rsidR="00F87D1D" w:rsidRPr="00F87D1D" w:rsidRDefault="00F87D1D" w:rsidP="00F87D1D">
      <w:pPr>
        <w:autoSpaceDE w:val="0"/>
        <w:autoSpaceDN w:val="0"/>
        <w:adjustRightInd w:val="0"/>
        <w:jc w:val="both"/>
        <w:rPr>
          <w:bCs/>
        </w:rPr>
      </w:pPr>
      <w:r w:rsidRPr="00F87D1D">
        <w:rPr>
          <w:bCs/>
        </w:rPr>
        <w:t xml:space="preserve">E-mail: </w:t>
      </w:r>
      <w:hyperlink r:id="rId9" w:history="1">
        <w:r w:rsidRPr="00F87D1D">
          <w:rPr>
            <w:bCs/>
            <w:color w:val="0000FF"/>
            <w:u w:val="single"/>
          </w:rPr>
          <w:t>munkafelugy-info@ngm.gov.hu</w:t>
        </w:r>
      </w:hyperlink>
    </w:p>
    <w:p w:rsidR="00F87D1D" w:rsidRPr="00F87D1D" w:rsidRDefault="00F87D1D" w:rsidP="00F87D1D">
      <w:pPr>
        <w:autoSpaceDE w:val="0"/>
        <w:autoSpaceDN w:val="0"/>
        <w:adjustRightInd w:val="0"/>
        <w:jc w:val="both"/>
        <w:rPr>
          <w:b/>
          <w:bCs/>
        </w:rPr>
      </w:pPr>
    </w:p>
    <w:p w:rsidR="00F87D1D" w:rsidRPr="00F87D1D" w:rsidRDefault="00F87D1D" w:rsidP="00F87D1D">
      <w:pPr>
        <w:autoSpaceDE w:val="0"/>
        <w:autoSpaceDN w:val="0"/>
        <w:adjustRightInd w:val="0"/>
        <w:jc w:val="both"/>
        <w:rPr>
          <w:b/>
          <w:bCs/>
        </w:rPr>
      </w:pPr>
      <w:r w:rsidRPr="00F87D1D">
        <w:rPr>
          <w:b/>
          <w:bCs/>
        </w:rPr>
        <w:t>Budapest Főváros Kormányhivatala Foglalkoztatási Főosztályának Munkavédelmi Ellenőrzési Osztálya</w:t>
      </w:r>
    </w:p>
    <w:p w:rsidR="00F87D1D" w:rsidRPr="00F87D1D" w:rsidRDefault="00F87D1D" w:rsidP="00F87D1D">
      <w:pPr>
        <w:autoSpaceDE w:val="0"/>
        <w:autoSpaceDN w:val="0"/>
        <w:adjustRightInd w:val="0"/>
        <w:jc w:val="both"/>
        <w:rPr>
          <w:bCs/>
        </w:rPr>
      </w:pPr>
      <w:r w:rsidRPr="00F87D1D">
        <w:rPr>
          <w:bCs/>
        </w:rPr>
        <w:t>1036 Budapest, Váradi u. 15.</w:t>
      </w:r>
    </w:p>
    <w:p w:rsidR="00F87D1D" w:rsidRPr="00F87D1D" w:rsidRDefault="00F87D1D" w:rsidP="00F87D1D">
      <w:pPr>
        <w:autoSpaceDE w:val="0"/>
        <w:autoSpaceDN w:val="0"/>
        <w:adjustRightInd w:val="0"/>
        <w:jc w:val="both"/>
        <w:rPr>
          <w:bCs/>
        </w:rPr>
      </w:pPr>
      <w:r w:rsidRPr="00F87D1D">
        <w:rPr>
          <w:bCs/>
        </w:rPr>
        <w:t>Postacím: 1438 Budapest Pf. 520.</w:t>
      </w:r>
    </w:p>
    <w:p w:rsidR="00F87D1D" w:rsidRPr="00F87D1D" w:rsidRDefault="00F87D1D" w:rsidP="00F87D1D">
      <w:pPr>
        <w:autoSpaceDE w:val="0"/>
        <w:autoSpaceDN w:val="0"/>
        <w:adjustRightInd w:val="0"/>
        <w:jc w:val="both"/>
        <w:rPr>
          <w:bCs/>
        </w:rPr>
      </w:pPr>
      <w:r w:rsidRPr="00F87D1D">
        <w:rPr>
          <w:bCs/>
        </w:rPr>
        <w:t>tel: 06-1-216-2901, 06-1-323-3600</w:t>
      </w:r>
    </w:p>
    <w:p w:rsidR="00F87D1D" w:rsidRPr="00F87D1D" w:rsidRDefault="00F87D1D" w:rsidP="00F87D1D">
      <w:pPr>
        <w:autoSpaceDE w:val="0"/>
        <w:autoSpaceDN w:val="0"/>
        <w:adjustRightInd w:val="0"/>
        <w:jc w:val="both"/>
        <w:rPr>
          <w:bCs/>
        </w:rPr>
      </w:pPr>
      <w:r w:rsidRPr="00F87D1D">
        <w:rPr>
          <w:bCs/>
        </w:rPr>
        <w:t>fax: 06-1-323-3602</w:t>
      </w:r>
    </w:p>
    <w:p w:rsidR="00F87D1D" w:rsidRPr="00F87D1D" w:rsidRDefault="00F87D1D" w:rsidP="00F87D1D">
      <w:pPr>
        <w:autoSpaceDE w:val="0"/>
        <w:autoSpaceDN w:val="0"/>
        <w:adjustRightInd w:val="0"/>
        <w:jc w:val="both"/>
        <w:rPr>
          <w:bCs/>
        </w:rPr>
      </w:pPr>
      <w:r w:rsidRPr="00F87D1D">
        <w:rPr>
          <w:bCs/>
        </w:rPr>
        <w:t xml:space="preserve">E-mail: budapestfv-kh-mmszsz-mv@ommf.gov.hu, </w:t>
      </w:r>
      <w:hyperlink r:id="rId10" w:history="1">
        <w:r w:rsidRPr="00F87D1D">
          <w:rPr>
            <w:bCs/>
            <w:color w:val="0000FF"/>
            <w:u w:val="single"/>
          </w:rPr>
          <w:t>budapestfv-kh-mmszsz@ommf.gov.hu</w:t>
        </w:r>
      </w:hyperlink>
    </w:p>
    <w:p w:rsidR="00F87D1D" w:rsidRPr="00F87D1D" w:rsidRDefault="00F87D1D" w:rsidP="00F87D1D">
      <w:pPr>
        <w:autoSpaceDE w:val="0"/>
        <w:autoSpaceDN w:val="0"/>
        <w:adjustRightInd w:val="0"/>
        <w:jc w:val="both"/>
        <w:rPr>
          <w:bCs/>
        </w:rPr>
      </w:pPr>
    </w:p>
    <w:p w:rsidR="00F87D1D" w:rsidRPr="00F87D1D" w:rsidRDefault="00F87D1D" w:rsidP="00F87D1D">
      <w:pPr>
        <w:autoSpaceDE w:val="0"/>
        <w:autoSpaceDN w:val="0"/>
        <w:adjustRightInd w:val="0"/>
        <w:jc w:val="both"/>
        <w:rPr>
          <w:b/>
        </w:rPr>
      </w:pPr>
      <w:r w:rsidRPr="00F87D1D">
        <w:rPr>
          <w:b/>
        </w:rPr>
        <w:t>Adózási kérdésekben</w:t>
      </w:r>
    </w:p>
    <w:p w:rsidR="00F87D1D" w:rsidRPr="00F87D1D" w:rsidRDefault="00F87D1D" w:rsidP="00F87D1D">
      <w:pPr>
        <w:autoSpaceDE w:val="0"/>
        <w:autoSpaceDN w:val="0"/>
        <w:adjustRightInd w:val="0"/>
        <w:jc w:val="both"/>
      </w:pPr>
      <w:r w:rsidRPr="00F87D1D">
        <w:t>Nemzeti Adó- és Vámhivatal Központi Hivatal</w:t>
      </w:r>
    </w:p>
    <w:p w:rsidR="00F87D1D" w:rsidRPr="00F87D1D" w:rsidRDefault="00F87D1D" w:rsidP="00F87D1D">
      <w:pPr>
        <w:autoSpaceDE w:val="0"/>
        <w:autoSpaceDN w:val="0"/>
        <w:adjustRightInd w:val="0"/>
        <w:jc w:val="both"/>
      </w:pPr>
      <w:r w:rsidRPr="00F87D1D">
        <w:t>cím: 1054 Budapest, Széchenyi u. 2.</w:t>
      </w:r>
    </w:p>
    <w:p w:rsidR="00F87D1D" w:rsidRPr="00F87D1D" w:rsidRDefault="00F87D1D" w:rsidP="00F87D1D">
      <w:pPr>
        <w:autoSpaceDE w:val="0"/>
        <w:autoSpaceDN w:val="0"/>
        <w:adjustRightInd w:val="0"/>
        <w:jc w:val="both"/>
      </w:pPr>
      <w:r w:rsidRPr="00F87D1D">
        <w:t>Telefon: +36-1-428-5100</w:t>
      </w:r>
    </w:p>
    <w:p w:rsidR="00F87D1D" w:rsidRPr="00F87D1D" w:rsidRDefault="00F87D1D" w:rsidP="00F87D1D">
      <w:pPr>
        <w:autoSpaceDE w:val="0"/>
        <w:autoSpaceDN w:val="0"/>
        <w:adjustRightInd w:val="0"/>
        <w:jc w:val="both"/>
      </w:pPr>
      <w:r w:rsidRPr="00F87D1D">
        <w:t>Fax: +36-1-428-5382.</w:t>
      </w:r>
    </w:p>
    <w:p w:rsidR="00F87D1D" w:rsidRPr="00F87D1D" w:rsidRDefault="00F87D1D" w:rsidP="00F87D1D">
      <w:pPr>
        <w:autoSpaceDE w:val="0"/>
        <w:autoSpaceDN w:val="0"/>
        <w:adjustRightInd w:val="0"/>
        <w:jc w:val="both"/>
      </w:pPr>
      <w:r w:rsidRPr="00F87D1D">
        <w:t>Kék szám (mobilhálózatból is hívható): 06-40/42-42-42</w:t>
      </w:r>
    </w:p>
    <w:p w:rsidR="00F87D1D" w:rsidRPr="00F87D1D" w:rsidRDefault="00F87D1D" w:rsidP="00F87D1D">
      <w:pPr>
        <w:autoSpaceDE w:val="0"/>
        <w:autoSpaceDN w:val="0"/>
        <w:adjustRightInd w:val="0"/>
        <w:jc w:val="both"/>
      </w:pPr>
    </w:p>
    <w:p w:rsidR="0031102F" w:rsidRPr="0031102F" w:rsidRDefault="0031102F" w:rsidP="0031102F">
      <w:pPr>
        <w:jc w:val="both"/>
        <w:rPr>
          <w:rFonts w:eastAsia="Calibri"/>
          <w:b/>
        </w:rPr>
      </w:pPr>
      <w:r>
        <w:rPr>
          <w:rFonts w:eastAsia="Calibri"/>
          <w:b/>
        </w:rPr>
        <w:t>Környezetvédelmi kérdésekben</w:t>
      </w:r>
      <w:r w:rsidRPr="0031102F">
        <w:rPr>
          <w:rFonts w:eastAsia="Calibri"/>
          <w:b/>
        </w:rPr>
        <w:t>:</w:t>
      </w:r>
    </w:p>
    <w:p w:rsidR="0031102F" w:rsidRPr="0031102F" w:rsidRDefault="0031102F" w:rsidP="0031102F">
      <w:pPr>
        <w:jc w:val="both"/>
        <w:rPr>
          <w:rFonts w:eastAsia="Calibri"/>
        </w:rPr>
      </w:pPr>
      <w:r w:rsidRPr="0031102F">
        <w:t>Pest Megyei Kormányhivatal Környezetvédelmi és Természetvédelmi Főosztály</w:t>
      </w:r>
    </w:p>
    <w:p w:rsidR="0031102F" w:rsidRPr="0031102F" w:rsidRDefault="0031102F" w:rsidP="0031102F">
      <w:pPr>
        <w:jc w:val="both"/>
        <w:rPr>
          <w:rFonts w:eastAsia="Calibri"/>
        </w:rPr>
      </w:pPr>
      <w:r w:rsidRPr="0031102F">
        <w:rPr>
          <w:rFonts w:eastAsia="Calibri"/>
        </w:rPr>
        <w:t xml:space="preserve">1016 Budapest, Mészáros u. 58/A-B </w:t>
      </w:r>
    </w:p>
    <w:p w:rsidR="0031102F" w:rsidRPr="0031102F" w:rsidRDefault="0031102F" w:rsidP="0031102F">
      <w:pPr>
        <w:jc w:val="both"/>
        <w:rPr>
          <w:rFonts w:eastAsia="Calibri"/>
        </w:rPr>
      </w:pPr>
      <w:r w:rsidRPr="0031102F">
        <w:rPr>
          <w:rFonts w:eastAsia="Calibri"/>
        </w:rPr>
        <w:t>1364 Budapest Pf. 270.</w:t>
      </w:r>
    </w:p>
    <w:p w:rsidR="0031102F" w:rsidRPr="0031102F" w:rsidRDefault="0031102F" w:rsidP="0031102F">
      <w:pPr>
        <w:jc w:val="both"/>
        <w:rPr>
          <w:rFonts w:eastAsia="Calibri"/>
        </w:rPr>
      </w:pPr>
      <w:r w:rsidRPr="0031102F">
        <w:rPr>
          <w:rFonts w:eastAsia="Calibri"/>
        </w:rPr>
        <w:t>E-mail: orszagoszoldhatosag@pest.gov.hu</w:t>
      </w:r>
    </w:p>
    <w:p w:rsidR="0031102F" w:rsidRPr="0031102F" w:rsidRDefault="0031102F" w:rsidP="0031102F">
      <w:pPr>
        <w:jc w:val="both"/>
        <w:rPr>
          <w:rFonts w:eastAsia="Calibri"/>
        </w:rPr>
      </w:pPr>
      <w:r w:rsidRPr="0031102F">
        <w:rPr>
          <w:rFonts w:eastAsia="Calibri"/>
        </w:rPr>
        <w:t>Honlap: http://www.kormanyhivatal.hu/hu/pest/</w:t>
      </w:r>
    </w:p>
    <w:p w:rsidR="0031102F" w:rsidRPr="0031102F" w:rsidRDefault="0031102F" w:rsidP="0031102F">
      <w:pPr>
        <w:jc w:val="both"/>
        <w:rPr>
          <w:rFonts w:eastAsia="Calibri"/>
        </w:rPr>
      </w:pPr>
    </w:p>
    <w:p w:rsidR="0031102F" w:rsidRPr="0031102F" w:rsidRDefault="0031102F" w:rsidP="0031102F">
      <w:pPr>
        <w:jc w:val="both"/>
        <w:rPr>
          <w:rFonts w:eastAsia="Calibri"/>
          <w:b/>
        </w:rPr>
      </w:pPr>
      <w:r>
        <w:rPr>
          <w:rFonts w:eastAsia="Calibri"/>
          <w:b/>
        </w:rPr>
        <w:t>Egészségvédelmi kérdésekben</w:t>
      </w:r>
      <w:r w:rsidRPr="0031102F">
        <w:rPr>
          <w:rFonts w:eastAsia="Calibri"/>
          <w:b/>
        </w:rPr>
        <w:t>:</w:t>
      </w:r>
    </w:p>
    <w:p w:rsidR="0031102F" w:rsidRPr="0031102F" w:rsidRDefault="0031102F" w:rsidP="0031102F">
      <w:pPr>
        <w:jc w:val="both"/>
        <w:rPr>
          <w:rFonts w:eastAsia="Calibri"/>
        </w:rPr>
      </w:pPr>
      <w:r w:rsidRPr="0031102F">
        <w:rPr>
          <w:rFonts w:eastAsia="Calibri"/>
        </w:rPr>
        <w:t>Emberi Erőforrások Minisztériuma, Egészségügyért Felelős Államtitkárság</w:t>
      </w:r>
    </w:p>
    <w:p w:rsidR="0031102F" w:rsidRPr="0031102F" w:rsidRDefault="0031102F" w:rsidP="0031102F">
      <w:pPr>
        <w:jc w:val="both"/>
        <w:rPr>
          <w:rFonts w:eastAsia="Calibri"/>
        </w:rPr>
      </w:pPr>
      <w:r w:rsidRPr="0031102F">
        <w:rPr>
          <w:rFonts w:eastAsia="Calibri"/>
        </w:rPr>
        <w:t>Cím: 1054 Budapest, Akadémia u. 3.</w:t>
      </w:r>
    </w:p>
    <w:p w:rsidR="0031102F" w:rsidRPr="0031102F" w:rsidRDefault="0031102F" w:rsidP="0031102F">
      <w:pPr>
        <w:jc w:val="both"/>
        <w:rPr>
          <w:rFonts w:eastAsia="Calibri"/>
        </w:rPr>
      </w:pPr>
      <w:r w:rsidRPr="0031102F">
        <w:rPr>
          <w:rFonts w:eastAsia="Calibri"/>
        </w:rPr>
        <w:t>Központi telefonszám: 06-1-795-4755</w:t>
      </w:r>
    </w:p>
    <w:p w:rsidR="0031102F" w:rsidRPr="0031102F" w:rsidRDefault="0031102F" w:rsidP="0031102F">
      <w:pPr>
        <w:jc w:val="both"/>
        <w:rPr>
          <w:rFonts w:ascii="Segoe UI" w:hAnsi="Segoe UI" w:cs="Segoe UI"/>
          <w:sz w:val="20"/>
          <w:szCs w:val="20"/>
        </w:rPr>
      </w:pPr>
      <w:r w:rsidRPr="0031102F">
        <w:rPr>
          <w:rFonts w:eastAsia="Calibri"/>
        </w:rPr>
        <w:t xml:space="preserve">Honlap: </w:t>
      </w:r>
      <w:hyperlink r:id="rId11" w:history="1">
        <w:r w:rsidRPr="0031102F">
          <w:rPr>
            <w:rFonts w:eastAsia="Calibri"/>
            <w:color w:val="0000FF"/>
            <w:u w:val="single"/>
          </w:rPr>
          <w:t>http://www.kormany.hu/hu/emberi-eroforrasok-miniszteriuma</w:t>
        </w:r>
      </w:hyperlink>
    </w:p>
    <w:p w:rsidR="0031102F" w:rsidRDefault="0031102F" w:rsidP="00F87D1D">
      <w:pPr>
        <w:autoSpaceDE w:val="0"/>
        <w:autoSpaceDN w:val="0"/>
        <w:adjustRightInd w:val="0"/>
        <w:jc w:val="both"/>
        <w:rPr>
          <w:b/>
        </w:rPr>
      </w:pPr>
    </w:p>
    <w:p w:rsidR="00F87D1D" w:rsidRPr="00F87D1D" w:rsidRDefault="00F87D1D" w:rsidP="00F87D1D">
      <w:pPr>
        <w:autoSpaceDE w:val="0"/>
        <w:autoSpaceDN w:val="0"/>
        <w:adjustRightInd w:val="0"/>
        <w:jc w:val="both"/>
        <w:rPr>
          <w:b/>
        </w:rPr>
      </w:pPr>
      <w:r w:rsidRPr="00F87D1D">
        <w:rPr>
          <w:b/>
        </w:rPr>
        <w:t>Fogyatékossággal élők esélyegyenlőségére vonatkozó kérdésekben</w:t>
      </w:r>
    </w:p>
    <w:p w:rsidR="00F87D1D" w:rsidRPr="00F87D1D" w:rsidRDefault="00F87D1D" w:rsidP="00F87D1D">
      <w:pPr>
        <w:autoSpaceDE w:val="0"/>
        <w:autoSpaceDN w:val="0"/>
        <w:adjustRightInd w:val="0"/>
        <w:jc w:val="both"/>
      </w:pPr>
      <w:r w:rsidRPr="00F87D1D">
        <w:t>Emberi Erőforrások Minisztériuma, Társadalmi Felzárkózásért Felelős Államtitkárság</w:t>
      </w:r>
    </w:p>
    <w:p w:rsidR="00F87D1D" w:rsidRPr="00F87D1D" w:rsidRDefault="00F87D1D" w:rsidP="00F87D1D">
      <w:pPr>
        <w:autoSpaceDE w:val="0"/>
        <w:autoSpaceDN w:val="0"/>
        <w:adjustRightInd w:val="0"/>
        <w:jc w:val="both"/>
      </w:pPr>
      <w:r w:rsidRPr="00F87D1D">
        <w:t xml:space="preserve">Székhely: 1054 Budapest, Báthory u. 10. </w:t>
      </w:r>
    </w:p>
    <w:p w:rsidR="00F87D1D" w:rsidRPr="00F87D1D" w:rsidRDefault="00F87D1D" w:rsidP="00F87D1D">
      <w:pPr>
        <w:autoSpaceDE w:val="0"/>
        <w:autoSpaceDN w:val="0"/>
        <w:adjustRightInd w:val="0"/>
        <w:jc w:val="both"/>
      </w:pPr>
      <w:r w:rsidRPr="00F87D1D">
        <w:t>Telefonszám: 06-1-795-54-78</w:t>
      </w:r>
    </w:p>
    <w:p w:rsidR="00F87D1D" w:rsidRDefault="00F87D1D" w:rsidP="00B332A1">
      <w:pPr>
        <w:autoSpaceDE w:val="0"/>
        <w:autoSpaceDN w:val="0"/>
        <w:adjustRightInd w:val="0"/>
        <w:jc w:val="both"/>
        <w:rPr>
          <w:rFonts w:eastAsia="Calibri"/>
          <w:b/>
          <w:bCs/>
          <w:lang w:eastAsia="en-US"/>
        </w:rPr>
      </w:pPr>
      <w:r w:rsidRPr="00F87D1D">
        <w:t>e-mail:tarsadalmifelzarkozas@emmi.gov.hu</w:t>
      </w:r>
    </w:p>
    <w:p w:rsidR="00B332A1" w:rsidRDefault="00B332A1" w:rsidP="004368E1">
      <w:pPr>
        <w:ind w:right="-6"/>
        <w:contextualSpacing/>
        <w:jc w:val="center"/>
        <w:outlineLvl w:val="1"/>
        <w:rPr>
          <w:b/>
          <w:smallCaps/>
          <w:sz w:val="28"/>
          <w:szCs w:val="28"/>
        </w:rPr>
      </w:pPr>
    </w:p>
    <w:p w:rsidR="00A2682A" w:rsidRDefault="00A2682A">
      <w:pPr>
        <w:spacing w:after="200" w:line="276" w:lineRule="auto"/>
        <w:rPr>
          <w:b/>
          <w:smallCaps/>
          <w:sz w:val="28"/>
          <w:szCs w:val="28"/>
        </w:rPr>
      </w:pPr>
      <w:r>
        <w:rPr>
          <w:b/>
          <w:smallCaps/>
          <w:sz w:val="28"/>
          <w:szCs w:val="28"/>
        </w:rPr>
        <w:br w:type="page"/>
      </w:r>
    </w:p>
    <w:p w:rsidR="00B332A1" w:rsidRDefault="00B332A1" w:rsidP="004368E1">
      <w:pPr>
        <w:ind w:right="-6"/>
        <w:contextualSpacing/>
        <w:jc w:val="center"/>
        <w:outlineLvl w:val="1"/>
        <w:rPr>
          <w:b/>
          <w:smallCaps/>
          <w:sz w:val="28"/>
          <w:szCs w:val="28"/>
        </w:rPr>
      </w:pPr>
    </w:p>
    <w:p w:rsidR="00A2682A" w:rsidRDefault="00A2682A" w:rsidP="004368E1">
      <w:pPr>
        <w:ind w:right="-6"/>
        <w:contextualSpacing/>
        <w:jc w:val="center"/>
        <w:outlineLvl w:val="1"/>
        <w:rPr>
          <w:b/>
          <w:smallCaps/>
          <w:sz w:val="28"/>
          <w:szCs w:val="28"/>
        </w:rPr>
      </w:pPr>
    </w:p>
    <w:p w:rsidR="006E1815" w:rsidRDefault="00723A58" w:rsidP="004368E1">
      <w:pPr>
        <w:ind w:right="-6"/>
        <w:contextualSpacing/>
        <w:jc w:val="center"/>
        <w:outlineLvl w:val="1"/>
        <w:rPr>
          <w:b/>
          <w:smallCaps/>
          <w:sz w:val="28"/>
          <w:szCs w:val="28"/>
        </w:rPr>
      </w:pPr>
      <w:r>
        <w:rPr>
          <w:b/>
          <w:smallCaps/>
          <w:sz w:val="28"/>
          <w:szCs w:val="28"/>
        </w:rPr>
        <w:t>I</w:t>
      </w:r>
      <w:r w:rsidR="006E1815">
        <w:rPr>
          <w:b/>
          <w:smallCaps/>
          <w:sz w:val="28"/>
          <w:szCs w:val="28"/>
        </w:rPr>
        <w:t>I.</w:t>
      </w:r>
      <w:r w:rsidR="003B69B0">
        <w:rPr>
          <w:b/>
          <w:smallCaps/>
          <w:sz w:val="28"/>
          <w:szCs w:val="28"/>
        </w:rPr>
        <w:t xml:space="preserve"> FEJEZET</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r>
        <w:rPr>
          <w:b/>
          <w:smallCaps/>
          <w:sz w:val="28"/>
          <w:szCs w:val="28"/>
        </w:rPr>
        <w:t>NYILATKOZATMINTÁK</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pPr>
        <w:spacing w:after="200" w:line="276" w:lineRule="auto"/>
        <w:rPr>
          <w:b/>
          <w:smallCaps/>
          <w:sz w:val="28"/>
          <w:szCs w:val="28"/>
        </w:rPr>
      </w:pPr>
      <w:r>
        <w:rPr>
          <w:b/>
          <w:smallCaps/>
          <w:sz w:val="28"/>
          <w:szCs w:val="28"/>
        </w:rPr>
        <w:br w:type="page"/>
      </w: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pStyle w:val="Cm"/>
        <w:ind w:right="-1"/>
        <w:jc w:val="both"/>
        <w:rPr>
          <w:sz w:val="25"/>
          <w:szCs w:val="25"/>
        </w:rPr>
      </w:pPr>
    </w:p>
    <w:tbl>
      <w:tblPr>
        <w:tblW w:w="0" w:type="auto"/>
        <w:tblLook w:val="04A0"/>
      </w:tblPr>
      <w:tblGrid>
        <w:gridCol w:w="2660"/>
        <w:gridCol w:w="4354"/>
      </w:tblGrid>
      <w:tr w:rsidR="009D7DCF" w:rsidRPr="009D7DCF" w:rsidTr="00D477CB">
        <w:tc>
          <w:tcPr>
            <w:tcW w:w="2660" w:type="dxa"/>
          </w:tcPr>
          <w:p w:rsidR="009D7DCF" w:rsidRPr="009D7DCF" w:rsidRDefault="009D7DCF" w:rsidP="009D7DCF">
            <w:pPr>
              <w:ind w:right="-2"/>
              <w:rPr>
                <w:b/>
              </w:rPr>
            </w:pPr>
            <w:bookmarkStart w:id="6" w:name="_Toc178992871"/>
            <w:bookmarkStart w:id="7" w:name="_Toc86827119"/>
            <w:bookmarkStart w:id="8" w:name="_Toc97950481"/>
            <w:bookmarkStart w:id="9" w:name="_Toc97956579"/>
            <w:bookmarkStart w:id="10" w:name="_Toc117914113"/>
            <w:bookmarkStart w:id="11" w:name="_Toc117915918"/>
            <w:r w:rsidRPr="009D7DCF">
              <w:rPr>
                <w:b/>
              </w:rPr>
              <w:t>Ajánlattevő neve:</w:t>
            </w:r>
          </w:p>
        </w:tc>
        <w:tc>
          <w:tcPr>
            <w:tcW w:w="3827" w:type="dxa"/>
          </w:tcPr>
          <w:p w:rsidR="009D7DCF" w:rsidRPr="009D7DCF" w:rsidRDefault="009D7DCF" w:rsidP="009D7DCF">
            <w:pPr>
              <w:ind w:right="-2"/>
              <w:rPr>
                <w:bCs/>
              </w:rPr>
            </w:pPr>
            <w:r w:rsidRPr="009D7DCF">
              <w:rPr>
                <w:bCs/>
              </w:rPr>
              <w:t>…………………………………………….</w:t>
            </w:r>
          </w:p>
        </w:tc>
      </w:tr>
      <w:tr w:rsidR="009D7DCF" w:rsidRPr="009D7DCF" w:rsidTr="00D477CB">
        <w:tc>
          <w:tcPr>
            <w:tcW w:w="2660" w:type="dxa"/>
          </w:tcPr>
          <w:p w:rsidR="009D7DCF" w:rsidRPr="009D7DCF" w:rsidRDefault="009D7DCF" w:rsidP="009D7DCF">
            <w:pPr>
              <w:ind w:right="-2"/>
              <w:rPr>
                <w:b/>
              </w:rPr>
            </w:pPr>
            <w:r w:rsidRPr="009D7DCF">
              <w:rPr>
                <w:b/>
              </w:rPr>
              <w:t>Ajánlattevő székhelye:</w:t>
            </w:r>
          </w:p>
        </w:tc>
        <w:tc>
          <w:tcPr>
            <w:tcW w:w="3827" w:type="dxa"/>
          </w:tcPr>
          <w:p w:rsidR="009D7DCF" w:rsidRPr="009D7DCF" w:rsidRDefault="009D7DCF" w:rsidP="009D7DCF">
            <w:pPr>
              <w:ind w:right="-2"/>
              <w:rPr>
                <w:bCs/>
              </w:rPr>
            </w:pPr>
            <w:r w:rsidRPr="009D7DCF">
              <w:rPr>
                <w:bCs/>
              </w:rPr>
              <w:t>…………………………………………….</w:t>
            </w:r>
          </w:p>
        </w:tc>
      </w:tr>
      <w:bookmarkEnd w:id="6"/>
    </w:tbl>
    <w:p w:rsidR="009D7DCF" w:rsidRPr="009D7DCF" w:rsidRDefault="009D7DCF" w:rsidP="009D7DCF">
      <w:pPr>
        <w:ind w:right="-2"/>
        <w:rPr>
          <w:b/>
          <w:bCs/>
        </w:rPr>
      </w:pPr>
    </w:p>
    <w:p w:rsidR="009D7DCF" w:rsidRPr="009D7DCF" w:rsidRDefault="009D7DCF" w:rsidP="009D7DCF">
      <w:pPr>
        <w:ind w:right="-2"/>
        <w:rPr>
          <w:b/>
          <w:bCs/>
        </w:rPr>
      </w:pPr>
    </w:p>
    <w:p w:rsidR="009D7DCF" w:rsidRPr="009D7DCF" w:rsidRDefault="009D7DCF" w:rsidP="009D7DCF">
      <w:pPr>
        <w:spacing w:line="360" w:lineRule="auto"/>
        <w:rPr>
          <w:b/>
          <w:bCs/>
        </w:rPr>
      </w:pPr>
      <w:r w:rsidRPr="009D7DCF">
        <w:rPr>
          <w:b/>
          <w:bCs/>
        </w:rPr>
        <w:t>A közbeszerzési eljárás során kapcsolattartó személy adatai:</w:t>
      </w:r>
    </w:p>
    <w:tbl>
      <w:tblPr>
        <w:tblW w:w="0" w:type="auto"/>
        <w:tblLook w:val="04A0"/>
      </w:tblPr>
      <w:tblGrid>
        <w:gridCol w:w="2660"/>
        <w:gridCol w:w="4356"/>
      </w:tblGrid>
      <w:tr w:rsidR="009D7DCF" w:rsidRPr="009D7DCF" w:rsidTr="00D477CB">
        <w:tc>
          <w:tcPr>
            <w:tcW w:w="2660" w:type="dxa"/>
          </w:tcPr>
          <w:p w:rsidR="009D7DCF" w:rsidRPr="009D7DCF" w:rsidRDefault="009D7DCF" w:rsidP="009D7DCF">
            <w:pPr>
              <w:spacing w:line="360" w:lineRule="auto"/>
            </w:pPr>
            <w:r w:rsidRPr="009D7DCF">
              <w:t>Név:</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Beosztás:</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Telefonszám:</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Fax-szám:</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rPr>
                <w:bCs/>
              </w:rPr>
            </w:pPr>
            <w:r w:rsidRPr="009D7DCF">
              <w:t>E-mail cím:</w:t>
            </w:r>
          </w:p>
        </w:tc>
        <w:tc>
          <w:tcPr>
            <w:tcW w:w="3827" w:type="dxa"/>
          </w:tcPr>
          <w:p w:rsidR="009D7DCF" w:rsidRPr="009D7DCF" w:rsidRDefault="009D7DCF" w:rsidP="009D7DCF">
            <w:pPr>
              <w:spacing w:line="360" w:lineRule="auto"/>
              <w:rPr>
                <w:bCs/>
              </w:rPr>
            </w:pPr>
            <w:r w:rsidRPr="009D7DCF">
              <w:rPr>
                <w:bCs/>
              </w:rPr>
              <w:t>…………………………………………….</w:t>
            </w:r>
          </w:p>
        </w:tc>
      </w:tr>
    </w:tbl>
    <w:p w:rsidR="009D7DCF" w:rsidRPr="009D7DCF" w:rsidRDefault="009D7DCF" w:rsidP="009D7DCF">
      <w:pPr>
        <w:ind w:right="-2"/>
        <w:rPr>
          <w:b/>
          <w:bCs/>
        </w:rPr>
      </w:pPr>
    </w:p>
    <w:p w:rsidR="009D7DCF" w:rsidRPr="009D7DCF" w:rsidRDefault="009D7DCF" w:rsidP="009D7DCF">
      <w:pPr>
        <w:ind w:right="-2"/>
      </w:pPr>
    </w:p>
    <w:p w:rsidR="009D7DCF" w:rsidRPr="009D7DCF" w:rsidRDefault="009D7DCF" w:rsidP="009D7DCF">
      <w:pPr>
        <w:ind w:right="-2"/>
      </w:pPr>
    </w:p>
    <w:p w:rsidR="009D7DCF" w:rsidRPr="009D7DCF" w:rsidRDefault="009D7DCF" w:rsidP="009D7DCF">
      <w:pPr>
        <w:keepNext/>
        <w:widowControl w:val="0"/>
        <w:ind w:right="-2"/>
        <w:jc w:val="center"/>
        <w:outlineLvl w:val="0"/>
        <w:rPr>
          <w:b/>
          <w:bCs/>
          <w:kern w:val="28"/>
        </w:rPr>
      </w:pPr>
      <w:bookmarkStart w:id="12" w:name="_Toc178992873"/>
      <w:bookmarkEnd w:id="7"/>
      <w:bookmarkEnd w:id="8"/>
      <w:bookmarkEnd w:id="9"/>
      <w:bookmarkEnd w:id="10"/>
      <w:bookmarkEnd w:id="11"/>
    </w:p>
    <w:p w:rsidR="009D7DCF" w:rsidRPr="009D7DCF" w:rsidRDefault="009D7DCF" w:rsidP="009D7DCF">
      <w:pPr>
        <w:keepNext/>
        <w:widowControl w:val="0"/>
        <w:ind w:right="-2"/>
        <w:jc w:val="center"/>
        <w:outlineLvl w:val="0"/>
        <w:rPr>
          <w:b/>
          <w:bCs/>
          <w:kern w:val="28"/>
        </w:rPr>
      </w:pPr>
    </w:p>
    <w:p w:rsidR="009D7DCF" w:rsidRPr="009D7DCF" w:rsidRDefault="009D7DCF" w:rsidP="009D7DCF">
      <w:pPr>
        <w:keepNext/>
        <w:widowControl w:val="0"/>
        <w:ind w:right="-2"/>
        <w:jc w:val="center"/>
        <w:outlineLvl w:val="0"/>
        <w:rPr>
          <w:b/>
          <w:bCs/>
          <w:kern w:val="28"/>
          <w:u w:val="single"/>
        </w:rPr>
      </w:pPr>
      <w:r w:rsidRPr="009D7DCF">
        <w:rPr>
          <w:b/>
          <w:bCs/>
          <w:kern w:val="28"/>
          <w:u w:val="single"/>
        </w:rPr>
        <w:t>AJÁNLAT</w:t>
      </w:r>
      <w:bookmarkEnd w:id="12"/>
    </w:p>
    <w:p w:rsidR="009D7DCF" w:rsidRPr="009D7DCF" w:rsidRDefault="009D7DCF" w:rsidP="009D7DCF">
      <w:pPr>
        <w:ind w:right="-2"/>
        <w:rPr>
          <w:b/>
          <w:bCs/>
        </w:rPr>
      </w:pPr>
    </w:p>
    <w:p w:rsidR="009D7DCF" w:rsidRPr="009D7DCF" w:rsidRDefault="009D7DCF" w:rsidP="009D7DCF">
      <w:pPr>
        <w:ind w:left="426" w:right="-2"/>
        <w:jc w:val="center"/>
        <w:rPr>
          <w:b/>
          <w:bCs/>
          <w:i/>
        </w:rPr>
      </w:pPr>
    </w:p>
    <w:p w:rsidR="009D7DCF" w:rsidRPr="009D7DCF" w:rsidRDefault="009D7DCF" w:rsidP="009D7DCF">
      <w:pPr>
        <w:ind w:right="-2"/>
        <w:jc w:val="center"/>
        <w:rPr>
          <w:b/>
          <w:i/>
        </w:rPr>
      </w:pPr>
      <w:r w:rsidRPr="009D7DCF">
        <w:t>a</w:t>
      </w:r>
      <w:r w:rsidRPr="009D7DCF">
        <w:rPr>
          <w:b/>
        </w:rPr>
        <w:t xml:space="preserve"> „</w:t>
      </w:r>
      <w:r w:rsidR="00C62F2C" w:rsidRPr="00C62F2C">
        <w:rPr>
          <w:b/>
        </w:rPr>
        <w:t>Semmelweis Egyetem részére gyógyszerkészítmények beszerzése adásvételi keretszerződés keretében</w:t>
      </w:r>
      <w:r w:rsidRPr="009D7DCF">
        <w:rPr>
          <w:b/>
        </w:rPr>
        <w:t>”</w:t>
      </w:r>
    </w:p>
    <w:p w:rsidR="006E1815" w:rsidRPr="004D2A48" w:rsidRDefault="006E1815" w:rsidP="006E1815">
      <w:pPr>
        <w:pStyle w:val="NormlWeb"/>
        <w:spacing w:before="0" w:beforeAutospacing="0" w:after="0" w:afterAutospacing="0"/>
        <w:ind w:right="-1"/>
        <w:jc w:val="center"/>
        <w:rPr>
          <w:bCs/>
          <w:szCs w:val="26"/>
        </w:rPr>
      </w:pPr>
      <w:r w:rsidRPr="004D2A48">
        <w:rPr>
          <w:bCs/>
          <w:szCs w:val="26"/>
        </w:rPr>
        <w:t>tárgyú, uniós eljárásrend szerinti nyílt közbeszerzési eljárásban</w:t>
      </w:r>
    </w:p>
    <w:p w:rsidR="006E1815" w:rsidRDefault="006E1815" w:rsidP="006E1815">
      <w:pPr>
        <w:pStyle w:val="NormlWeb"/>
        <w:spacing w:before="0" w:beforeAutospacing="0" w:after="0" w:afterAutospacing="0"/>
        <w:ind w:right="-1"/>
        <w:jc w:val="center"/>
        <w:rPr>
          <w:bCs/>
          <w:sz w:val="26"/>
          <w:szCs w:val="26"/>
        </w:rPr>
      </w:pPr>
    </w:p>
    <w:p w:rsidR="006E1815" w:rsidRPr="005E4B28" w:rsidRDefault="006E1815" w:rsidP="006E1815">
      <w:pPr>
        <w:pStyle w:val="NormlWeb"/>
        <w:spacing w:before="0" w:beforeAutospacing="0" w:after="0" w:afterAutospacing="0"/>
        <w:ind w:right="-1"/>
        <w:jc w:val="center"/>
        <w:rPr>
          <w:b/>
          <w:bCs/>
          <w:sz w:val="26"/>
          <w:szCs w:val="26"/>
        </w:rPr>
      </w:pPr>
    </w:p>
    <w:p w:rsidR="006101CE" w:rsidRDefault="006101CE">
      <w:pPr>
        <w:spacing w:after="200" w:line="276" w:lineRule="auto"/>
        <w:rPr>
          <w:b/>
          <w:smallCaps/>
          <w:sz w:val="28"/>
          <w:szCs w:val="28"/>
        </w:rPr>
      </w:pPr>
      <w:r>
        <w:rPr>
          <w:b/>
          <w:smallCaps/>
          <w:sz w:val="28"/>
          <w:szCs w:val="28"/>
        </w:rPr>
        <w:br w:type="page"/>
      </w:r>
    </w:p>
    <w:p w:rsidR="0072128A" w:rsidRDefault="0072128A" w:rsidP="006101CE">
      <w:pPr>
        <w:jc w:val="center"/>
        <w:outlineLvl w:val="0"/>
        <w:rPr>
          <w:rFonts w:cs="Frutiger Linotype"/>
          <w:b/>
          <w:bCs/>
        </w:rPr>
      </w:pPr>
      <w:bookmarkStart w:id="13" w:name="_Toc501272154"/>
      <w:bookmarkStart w:id="14" w:name="_Toc473816261"/>
      <w:bookmarkStart w:id="15" w:name="_Toc473816791"/>
      <w:bookmarkStart w:id="16" w:name="_Toc473818807"/>
      <w:bookmarkStart w:id="17" w:name="_Toc473819008"/>
      <w:bookmarkStart w:id="18" w:name="_Toc473819218"/>
      <w:bookmarkStart w:id="19" w:name="_Toc473819354"/>
      <w:bookmarkStart w:id="20" w:name="_Toc473819585"/>
      <w:bookmarkStart w:id="21" w:name="_Toc414945590"/>
      <w:bookmarkStart w:id="22" w:name="_Toc414945732"/>
      <w:bookmarkStart w:id="23" w:name="_Toc414946062"/>
      <w:bookmarkStart w:id="24" w:name="_Toc414947674"/>
      <w:bookmarkStart w:id="25" w:name="_Toc414948657"/>
      <w:bookmarkStart w:id="26" w:name="_Toc417966877"/>
    </w:p>
    <w:p w:rsidR="006101CE" w:rsidRPr="006101CE" w:rsidRDefault="006101CE" w:rsidP="006101CE">
      <w:pPr>
        <w:jc w:val="center"/>
        <w:outlineLvl w:val="0"/>
        <w:rPr>
          <w:rFonts w:cs="Frutiger Linotype"/>
          <w:b/>
          <w:bCs/>
          <w:i/>
          <w:iCs/>
        </w:rPr>
      </w:pPr>
      <w:r w:rsidRPr="006101CE">
        <w:rPr>
          <w:rFonts w:cs="Frutiger Linotype"/>
          <w:b/>
          <w:bCs/>
        </w:rPr>
        <w:t>TARTALOMJEGYZÉK</w:t>
      </w:r>
      <w:r w:rsidRPr="006101CE">
        <w:rPr>
          <w:b/>
          <w:bCs/>
          <w:vertAlign w:val="superscript"/>
        </w:rPr>
        <w:footnoteReference w:id="3"/>
      </w:r>
    </w:p>
    <w:p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Default="006101CE" w:rsidP="006101CE">
      <w:pPr>
        <w:widowControl w:val="0"/>
        <w:ind w:right="424"/>
        <w:jc w:val="both"/>
        <w:rPr>
          <w:b/>
          <w:bCs/>
        </w:rPr>
      </w:pPr>
    </w:p>
    <w:p w:rsidR="0072128A" w:rsidRPr="006101CE" w:rsidRDefault="0072128A"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4"/>
        <w:gridCol w:w="709"/>
      </w:tblGrid>
      <w:tr w:rsidR="00E9566E" w:rsidRPr="006101CE" w:rsidTr="0089183C">
        <w:tc>
          <w:tcPr>
            <w:tcW w:w="8364" w:type="dxa"/>
          </w:tcPr>
          <w:bookmarkEnd w:id="13"/>
          <w:bookmarkEnd w:id="14"/>
          <w:bookmarkEnd w:id="15"/>
          <w:bookmarkEnd w:id="16"/>
          <w:bookmarkEnd w:id="17"/>
          <w:bookmarkEnd w:id="18"/>
          <w:bookmarkEnd w:id="19"/>
          <w:bookmarkEnd w:id="20"/>
          <w:bookmarkEnd w:id="21"/>
          <w:bookmarkEnd w:id="22"/>
          <w:bookmarkEnd w:id="23"/>
          <w:bookmarkEnd w:id="24"/>
          <w:bookmarkEnd w:id="25"/>
          <w:bookmarkEnd w:id="26"/>
          <w:p w:rsidR="00E9566E" w:rsidRPr="006101CE" w:rsidRDefault="00E9566E" w:rsidP="0089183C">
            <w:pPr>
              <w:widowControl w:val="0"/>
              <w:ind w:right="424"/>
              <w:jc w:val="center"/>
              <w:rPr>
                <w:b/>
                <w:bCs/>
              </w:rPr>
            </w:pPr>
            <w:r w:rsidRPr="006101CE">
              <w:rPr>
                <w:b/>
                <w:bCs/>
                <w:sz w:val="22"/>
                <w:szCs w:val="22"/>
              </w:rPr>
              <w:t>Irat megnevezés</w:t>
            </w:r>
          </w:p>
        </w:tc>
        <w:tc>
          <w:tcPr>
            <w:tcW w:w="709" w:type="dxa"/>
          </w:tcPr>
          <w:p w:rsidR="00E9566E" w:rsidRPr="006101CE" w:rsidRDefault="00E9566E" w:rsidP="0089183C">
            <w:pPr>
              <w:widowControl w:val="0"/>
              <w:jc w:val="center"/>
              <w:rPr>
                <w:b/>
                <w:bCs/>
              </w:rPr>
            </w:pPr>
            <w:r w:rsidRPr="006101CE">
              <w:rPr>
                <w:b/>
                <w:bCs/>
                <w:sz w:val="22"/>
                <w:szCs w:val="22"/>
              </w:rPr>
              <w:t>oldal</w:t>
            </w:r>
          </w:p>
        </w:tc>
      </w:tr>
      <w:tr w:rsidR="00E9566E" w:rsidRPr="006101CE" w:rsidTr="0089183C">
        <w:tc>
          <w:tcPr>
            <w:tcW w:w="8364" w:type="dxa"/>
          </w:tcPr>
          <w:p w:rsidR="00E9566E" w:rsidRPr="00026782" w:rsidRDefault="00E9566E" w:rsidP="0089183C">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rsidRPr="004F2197">
              <w:t>6</w:t>
            </w:r>
            <w:r w:rsidRPr="00026782">
              <w:t>. § (</w:t>
            </w:r>
            <w:r w:rsidRPr="004F2197">
              <w:t>4</w:t>
            </w:r>
            <w:r w:rsidRPr="00026782">
              <w:t xml:space="preserve">) bekezdése szerint, Kkvt. szerinti minősítésről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rPr>
                <w:i/>
              </w:rPr>
            </w:pPr>
            <w:r>
              <w:rPr>
                <w:i/>
              </w:rPr>
              <w:t xml:space="preserve">Közös ajánlattétel </w:t>
            </w:r>
            <w:r w:rsidRPr="00F34EC0">
              <w:rPr>
                <w:i/>
              </w:rPr>
              <w:t>(adott esetben) (bekérő lap)</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rPr>
                <w:i/>
              </w:rPr>
            </w:pPr>
            <w:r w:rsidRPr="00026782">
              <w:rPr>
                <w:i/>
              </w:rPr>
              <w:t>Együttműködési megállapodás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Del="00843844" w:rsidRDefault="00E9566E" w:rsidP="0089183C">
            <w:pPr>
              <w:widowControl w:val="0"/>
              <w:jc w:val="both"/>
              <w:rPr>
                <w:i/>
              </w:rPr>
            </w:pPr>
            <w:r w:rsidRPr="00026782">
              <w:t>Aláírási címpéldány(ok), aláírásmintá(k),</w:t>
            </w:r>
            <w:r w:rsidRPr="00026782">
              <w:rPr>
                <w:i/>
              </w:rPr>
              <w:t xml:space="preserve"> meghatalmazás (adott esetben</w:t>
            </w:r>
            <w:r w:rsidRPr="00F34EC0">
              <w:rPr>
                <w:i/>
              </w:rPr>
              <w:t>) (bekérő lap)</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E3E79" w:rsidRDefault="00E9566E" w:rsidP="0089183C">
            <w:pPr>
              <w:pStyle w:val="Cm"/>
              <w:spacing w:after="0"/>
              <w:jc w:val="both"/>
              <w:rPr>
                <w:b w:val="0"/>
                <w:caps w:val="0"/>
                <w:sz w:val="24"/>
                <w:szCs w:val="24"/>
                <w:lang w:val="hu-HU"/>
              </w:rPr>
            </w:pPr>
            <w:r w:rsidRPr="00EE3E79">
              <w:rPr>
                <w:b w:val="0"/>
                <w:i/>
                <w:caps w:val="0"/>
                <w:sz w:val="24"/>
                <w:szCs w:val="24"/>
                <w:lang w:val="hu-HU"/>
              </w:rPr>
              <w:t>Jogutódlás</w:t>
            </w:r>
            <w:r w:rsidR="00F34EC0" w:rsidRPr="00EE3E79">
              <w:rPr>
                <w:b w:val="0"/>
                <w:i/>
                <w:caps w:val="0"/>
                <w:sz w:val="24"/>
                <w:szCs w:val="24"/>
                <w:lang w:val="hu-HU"/>
              </w:rPr>
              <w:t xml:space="preserve"> (adott esetben) (bekérő lap)</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E3E79" w:rsidRDefault="00E9566E" w:rsidP="0089183C">
            <w:pPr>
              <w:pStyle w:val="Cm"/>
              <w:spacing w:after="0"/>
              <w:jc w:val="both"/>
              <w:rPr>
                <w:b w:val="0"/>
                <w:caps w:val="0"/>
                <w:sz w:val="24"/>
                <w:szCs w:val="24"/>
                <w:lang w:val="hu-HU"/>
              </w:rPr>
            </w:pPr>
            <w:r w:rsidRPr="00EE3E79">
              <w:rPr>
                <w:b w:val="0"/>
                <w:caps w:val="0"/>
                <w:sz w:val="24"/>
                <w:szCs w:val="24"/>
                <w:lang w:val="hu-HU"/>
              </w:rPr>
              <w:t xml:space="preserve">Nyilatkozat változás-bejegyzési kérelem benyújtásáról </w:t>
            </w:r>
            <w:r w:rsidRPr="00EE3E79">
              <w:rPr>
                <w:b w:val="0"/>
                <w:i/>
                <w:caps w:val="0"/>
                <w:sz w:val="24"/>
                <w:szCs w:val="24"/>
                <w:lang w:val="hu-HU"/>
              </w:rPr>
              <w:t>és a kérelem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t>2</w:t>
            </w:r>
            <w:r w:rsidRPr="00026782">
              <w:t>. § (1) bekezdés k) pont k</w:t>
            </w:r>
            <w:r>
              <w:t>b</w:t>
            </w:r>
            <w:r w:rsidRPr="00026782">
              <w:t xml:space="preserve">) alpontja alapján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t>2</w:t>
            </w:r>
            <w:r w:rsidRPr="00026782">
              <w:t>. § (1) bekezdés k) pont k</w:t>
            </w:r>
            <w:r>
              <w:t>c</w:t>
            </w:r>
            <w:r w:rsidRPr="00026782">
              <w:t>) alpontja alapján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437638">
            <w:pPr>
              <w:widowControl w:val="0"/>
              <w:jc w:val="both"/>
            </w:pPr>
            <w:r w:rsidRPr="00026782">
              <w:t xml:space="preserve">Nyilatkozat a </w:t>
            </w:r>
            <w:r w:rsidRPr="00E27E47">
              <w:t xml:space="preserve">Kbt. 67. §. (4) </w:t>
            </w:r>
            <w:r w:rsidRPr="00026782">
              <w:t xml:space="preserve">bekezdésének megfelelően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E3E79" w:rsidRDefault="00E9566E" w:rsidP="0089183C">
            <w:pPr>
              <w:pStyle w:val="Lbjegyzetszveg"/>
              <w:rPr>
                <w:i/>
                <w:sz w:val="24"/>
                <w:lang w:val="hu-HU"/>
              </w:rPr>
            </w:pPr>
            <w:r w:rsidRPr="00EE3E79">
              <w:rPr>
                <w:i/>
                <w:sz w:val="24"/>
                <w:lang w:val="hu-HU"/>
              </w:rPr>
              <w:t>Nyilatkozat kapacitást biztosító szervezet (vagy személy) részéről a Kbt. 65. § (7) bekezdése szerint (adott es</w:t>
            </w:r>
            <w:r w:rsidR="00F34EC0" w:rsidRPr="00EE3E79">
              <w:rPr>
                <w:i/>
                <w:sz w:val="24"/>
                <w:lang w:val="hu-HU"/>
              </w:rPr>
              <w:t>e</w:t>
            </w:r>
            <w:r w:rsidRPr="00EE3E79">
              <w:rPr>
                <w:i/>
                <w:sz w:val="24"/>
                <w:lang w:val="hu-HU"/>
              </w:rPr>
              <w:t>tben)</w:t>
            </w:r>
          </w:p>
        </w:tc>
        <w:tc>
          <w:tcPr>
            <w:tcW w:w="709" w:type="dxa"/>
          </w:tcPr>
          <w:p w:rsidR="00E9566E" w:rsidRPr="006101CE" w:rsidRDefault="00E9566E" w:rsidP="0089183C">
            <w:pPr>
              <w:widowControl w:val="0"/>
              <w:jc w:val="both"/>
            </w:pPr>
          </w:p>
        </w:tc>
      </w:tr>
      <w:tr w:rsidR="00E9566E" w:rsidRPr="006101CE" w:rsidTr="0089183C">
        <w:trPr>
          <w:trHeight w:val="91"/>
        </w:trPr>
        <w:tc>
          <w:tcPr>
            <w:tcW w:w="8364" w:type="dxa"/>
          </w:tcPr>
          <w:p w:rsidR="00E9566E" w:rsidRPr="00B67348" w:rsidRDefault="00E9566E" w:rsidP="0089183C">
            <w:pPr>
              <w:widowControl w:val="0"/>
              <w:jc w:val="both"/>
            </w:pPr>
            <w:r w:rsidRPr="00B67348">
              <w:t>Nyil</w:t>
            </w:r>
            <w:r>
              <w:t>atkozat a szerződéstervezetről</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Nyila</w:t>
            </w:r>
            <w:r>
              <w:t>tkozat bizalmas adatkezelésről</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 xml:space="preserve">Nyilatkozat az elektronikus formában benyújtott ajánlatról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Nyilatkozat az átláthatósági nyilatkozat megtételével kapcs</w:t>
            </w:r>
            <w:r>
              <w:t>án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511EE" w:rsidRDefault="00E9566E" w:rsidP="0089183C">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226796" w:rsidRDefault="00E9566E" w:rsidP="0089183C">
            <w:pPr>
              <w:jc w:val="both"/>
              <w:rPr>
                <w:lang w:eastAsia="ar-SA"/>
              </w:rPr>
            </w:pPr>
            <w:r>
              <w:rPr>
                <w:lang w:eastAsia="ar-SA"/>
              </w:rPr>
              <w:t>Nyilatkozat üzleti titokról</w:t>
            </w:r>
          </w:p>
        </w:tc>
        <w:tc>
          <w:tcPr>
            <w:tcW w:w="709" w:type="dxa"/>
          </w:tcPr>
          <w:p w:rsidR="00E9566E" w:rsidRPr="006101CE" w:rsidRDefault="00E9566E" w:rsidP="0089183C">
            <w:pPr>
              <w:widowControl w:val="0"/>
              <w:jc w:val="both"/>
            </w:pPr>
          </w:p>
        </w:tc>
      </w:tr>
      <w:tr w:rsidR="00CD4F5D" w:rsidRPr="006101CE" w:rsidTr="0089183C">
        <w:tc>
          <w:tcPr>
            <w:tcW w:w="8364" w:type="dxa"/>
          </w:tcPr>
          <w:p w:rsidR="00CD4F5D" w:rsidRDefault="00CD4F5D" w:rsidP="0089183C">
            <w:pPr>
              <w:jc w:val="both"/>
              <w:rPr>
                <w:lang w:eastAsia="ar-SA"/>
              </w:rPr>
            </w:pPr>
            <w:r>
              <w:rPr>
                <w:lang w:eastAsia="ar-SA"/>
              </w:rPr>
              <w:t>Nyilatkozat infúziós szerelékek kompatibilitásáról (adott esetben)</w:t>
            </w:r>
          </w:p>
        </w:tc>
        <w:tc>
          <w:tcPr>
            <w:tcW w:w="709" w:type="dxa"/>
          </w:tcPr>
          <w:p w:rsidR="00CD4F5D" w:rsidRPr="006101CE" w:rsidRDefault="00CD4F5D" w:rsidP="0089183C">
            <w:pPr>
              <w:widowControl w:val="0"/>
              <w:jc w:val="both"/>
            </w:pPr>
          </w:p>
        </w:tc>
      </w:tr>
      <w:tr w:rsidR="00CD4F5D" w:rsidRPr="006101CE" w:rsidTr="0089183C">
        <w:tc>
          <w:tcPr>
            <w:tcW w:w="8364" w:type="dxa"/>
          </w:tcPr>
          <w:p w:rsidR="00CD4F5D" w:rsidRDefault="00CD4F5D" w:rsidP="0089183C">
            <w:pPr>
              <w:jc w:val="both"/>
              <w:rPr>
                <w:lang w:eastAsia="ar-SA"/>
              </w:rPr>
            </w:pPr>
            <w:r>
              <w:rPr>
                <w:lang w:eastAsia="ar-SA"/>
              </w:rPr>
              <w:t>Nyilatkozat additívekelegyíthetőségéről (adott esetben)</w:t>
            </w:r>
          </w:p>
        </w:tc>
        <w:tc>
          <w:tcPr>
            <w:tcW w:w="709" w:type="dxa"/>
          </w:tcPr>
          <w:p w:rsidR="00CD4F5D" w:rsidRPr="006101CE" w:rsidRDefault="00CD4F5D" w:rsidP="0089183C">
            <w:pPr>
              <w:widowControl w:val="0"/>
              <w:jc w:val="both"/>
            </w:pPr>
          </w:p>
        </w:tc>
      </w:tr>
      <w:tr w:rsidR="00CD4F5D" w:rsidRPr="006101CE" w:rsidTr="0089183C">
        <w:tc>
          <w:tcPr>
            <w:tcW w:w="8364" w:type="dxa"/>
          </w:tcPr>
          <w:p w:rsidR="00CD4F5D" w:rsidRDefault="00CD4F5D" w:rsidP="0089183C">
            <w:pPr>
              <w:jc w:val="both"/>
              <w:rPr>
                <w:lang w:eastAsia="ar-SA"/>
              </w:rPr>
            </w:pPr>
            <w:r>
              <w:rPr>
                <w:lang w:eastAsia="ar-SA"/>
              </w:rPr>
              <w:t>Nyilatkozat gyógyszer-nagykereskedelmi engedélyről (adott esetben)</w:t>
            </w:r>
          </w:p>
        </w:tc>
        <w:tc>
          <w:tcPr>
            <w:tcW w:w="709" w:type="dxa"/>
          </w:tcPr>
          <w:p w:rsidR="00CD4F5D" w:rsidRPr="006101CE" w:rsidRDefault="00CD4F5D" w:rsidP="0089183C">
            <w:pPr>
              <w:widowControl w:val="0"/>
              <w:jc w:val="both"/>
            </w:pPr>
          </w:p>
        </w:tc>
      </w:tr>
      <w:tr w:rsidR="00CD4F5D" w:rsidRPr="006101CE" w:rsidTr="0089183C">
        <w:tc>
          <w:tcPr>
            <w:tcW w:w="8364" w:type="dxa"/>
          </w:tcPr>
          <w:p w:rsidR="00CD4F5D" w:rsidRDefault="00CD4F5D" w:rsidP="0089183C">
            <w:pPr>
              <w:jc w:val="both"/>
              <w:rPr>
                <w:lang w:eastAsia="ar-SA"/>
              </w:rPr>
            </w:pPr>
            <w:r>
              <w:rPr>
                <w:lang w:eastAsia="ar-SA"/>
              </w:rPr>
              <w:t>Nyilatkozat forgalmazás</w:t>
            </w:r>
            <w:r w:rsidR="003A38A2">
              <w:rPr>
                <w:lang w:eastAsia="ar-SA"/>
              </w:rPr>
              <w:t>i korlátozás</w:t>
            </w:r>
            <w:r>
              <w:rPr>
                <w:lang w:eastAsia="ar-SA"/>
              </w:rPr>
              <w:t xml:space="preserve"> hiányáról</w:t>
            </w:r>
          </w:p>
        </w:tc>
        <w:tc>
          <w:tcPr>
            <w:tcW w:w="709" w:type="dxa"/>
          </w:tcPr>
          <w:p w:rsidR="00CD4F5D" w:rsidRPr="006101CE" w:rsidRDefault="00CD4F5D" w:rsidP="0089183C">
            <w:pPr>
              <w:widowControl w:val="0"/>
              <w:jc w:val="both"/>
            </w:pPr>
          </w:p>
        </w:tc>
      </w:tr>
      <w:tr w:rsidR="00CD4F5D" w:rsidRPr="006101CE" w:rsidTr="0089183C">
        <w:tc>
          <w:tcPr>
            <w:tcW w:w="8364" w:type="dxa"/>
          </w:tcPr>
          <w:p w:rsidR="00CD4F5D" w:rsidRDefault="00CD4F5D" w:rsidP="0089183C">
            <w:pPr>
              <w:jc w:val="both"/>
              <w:rPr>
                <w:lang w:eastAsia="ar-SA"/>
              </w:rPr>
            </w:pPr>
            <w:r>
              <w:rPr>
                <w:lang w:eastAsia="ar-SA"/>
              </w:rPr>
              <w:t>Nyilatkozat nagykereskedelmi árról (adott esetben)</w:t>
            </w:r>
          </w:p>
        </w:tc>
        <w:tc>
          <w:tcPr>
            <w:tcW w:w="709" w:type="dxa"/>
          </w:tcPr>
          <w:p w:rsidR="00CD4F5D" w:rsidRPr="006101CE" w:rsidRDefault="00CD4F5D" w:rsidP="0089183C">
            <w:pPr>
              <w:widowControl w:val="0"/>
              <w:jc w:val="both"/>
            </w:pPr>
          </w:p>
        </w:tc>
      </w:tr>
      <w:tr w:rsidR="00E9566E" w:rsidRPr="006101CE" w:rsidTr="0089183C">
        <w:tc>
          <w:tcPr>
            <w:tcW w:w="8364" w:type="dxa"/>
          </w:tcPr>
          <w:p w:rsidR="00E9566E" w:rsidRPr="006101CE" w:rsidRDefault="00E9566E" w:rsidP="0089183C">
            <w:pPr>
              <w:widowControl w:val="0"/>
              <w:jc w:val="both"/>
              <w:rPr>
                <w:bCs/>
              </w:rPr>
            </w:pPr>
            <w:r>
              <w:rPr>
                <w:bCs/>
              </w:rPr>
              <w:t>Egységes európai közbeszerzési dokumentum</w:t>
            </w:r>
          </w:p>
        </w:tc>
        <w:tc>
          <w:tcPr>
            <w:tcW w:w="709" w:type="dxa"/>
          </w:tcPr>
          <w:p w:rsidR="00E9566E" w:rsidRPr="006101CE" w:rsidRDefault="00E9566E" w:rsidP="0089183C">
            <w:pPr>
              <w:widowControl w:val="0"/>
              <w:jc w:val="both"/>
            </w:pPr>
          </w:p>
        </w:tc>
      </w:tr>
      <w:tr w:rsidR="00EC1A52" w:rsidRPr="006101CE" w:rsidTr="0089183C">
        <w:tc>
          <w:tcPr>
            <w:tcW w:w="8364" w:type="dxa"/>
          </w:tcPr>
          <w:p w:rsidR="00E1365E" w:rsidRPr="00E1365E" w:rsidRDefault="00EC1A52" w:rsidP="0089183C">
            <w:pPr>
              <w:widowControl w:val="0"/>
              <w:jc w:val="both"/>
            </w:pPr>
            <w:r w:rsidRPr="00C26338">
              <w:t>Részletező ártáblázat</w:t>
            </w:r>
            <w:r w:rsidR="00E1365E">
              <w:t xml:space="preserve"> és műszaki leírás </w:t>
            </w:r>
          </w:p>
        </w:tc>
        <w:tc>
          <w:tcPr>
            <w:tcW w:w="709" w:type="dxa"/>
          </w:tcPr>
          <w:p w:rsidR="00EC1A52" w:rsidRPr="006101CE" w:rsidRDefault="00EC1A52" w:rsidP="0089183C">
            <w:pPr>
              <w:widowControl w:val="0"/>
              <w:jc w:val="both"/>
            </w:pPr>
          </w:p>
        </w:tc>
      </w:tr>
    </w:tbl>
    <w:p w:rsidR="006101CE" w:rsidRDefault="006101CE" w:rsidP="006101CE">
      <w:pPr>
        <w:keepNext/>
        <w:widowControl w:val="0"/>
        <w:jc w:val="center"/>
        <w:outlineLvl w:val="0"/>
        <w:rPr>
          <w:b/>
          <w:bCs/>
          <w:kern w:val="28"/>
        </w:rPr>
      </w:pPr>
    </w:p>
    <w:p w:rsidR="006101CE" w:rsidRPr="006101CE" w:rsidRDefault="006101CE" w:rsidP="006101CE">
      <w:pPr>
        <w:keepNext/>
        <w:widowControl w:val="0"/>
        <w:jc w:val="center"/>
        <w:outlineLvl w:val="0"/>
        <w:rPr>
          <w:b/>
          <w:bCs/>
          <w:kern w:val="28"/>
        </w:rPr>
        <w:sectPr w:rsidR="006101CE" w:rsidRPr="006101CE" w:rsidSect="00221201">
          <w:headerReference w:type="default" r:id="rId12"/>
          <w:footerReference w:type="default" r:id="rId13"/>
          <w:footnotePr>
            <w:pos w:val="beneathText"/>
          </w:footnotePr>
          <w:pgSz w:w="11905" w:h="16837"/>
          <w:pgMar w:top="1417" w:right="1417" w:bottom="1276" w:left="1417" w:header="708" w:footer="708" w:gutter="0"/>
          <w:cols w:space="708"/>
          <w:titlePg/>
          <w:docGrid w:linePitch="360"/>
        </w:sectPr>
      </w:pPr>
    </w:p>
    <w:p w:rsidR="00221864" w:rsidRPr="00221864" w:rsidRDefault="00221864" w:rsidP="00221864">
      <w:pPr>
        <w:keepNext/>
        <w:widowControl w:val="0"/>
        <w:ind w:right="-2"/>
        <w:jc w:val="center"/>
        <w:outlineLvl w:val="0"/>
        <w:rPr>
          <w:b/>
          <w:bCs/>
          <w:kern w:val="28"/>
        </w:rPr>
      </w:pPr>
      <w:r w:rsidRPr="00221864">
        <w:rPr>
          <w:b/>
          <w:bCs/>
          <w:kern w:val="28"/>
        </w:rPr>
        <w:lastRenderedPageBreak/>
        <w:t>FELOLVASÓLAP</w:t>
      </w:r>
      <w:r w:rsidRPr="00221864">
        <w:rPr>
          <w:b/>
          <w:bCs/>
          <w:kern w:val="28"/>
          <w:vertAlign w:val="superscript"/>
        </w:rPr>
        <w:footnoteReference w:id="4"/>
      </w:r>
    </w:p>
    <w:p w:rsidR="00221864" w:rsidRPr="00221864" w:rsidRDefault="00221864" w:rsidP="00221864">
      <w:pPr>
        <w:ind w:right="-2"/>
        <w:jc w:val="center"/>
      </w:pPr>
      <w:r w:rsidRPr="00221864">
        <w:rPr>
          <w:b/>
          <w:bCs/>
        </w:rPr>
        <w:t>amely tartalmazza azokat az adatokat, amelyek az ajánlatok felbontásakor ismertetésre kerülnek</w:t>
      </w:r>
    </w:p>
    <w:p w:rsidR="00221864" w:rsidRPr="00221864" w:rsidRDefault="00221864" w:rsidP="00221864">
      <w:pPr>
        <w:ind w:right="-2"/>
      </w:pPr>
    </w:p>
    <w:p w:rsidR="00221864" w:rsidRPr="00221864" w:rsidRDefault="00221864" w:rsidP="00221864">
      <w:pPr>
        <w:ind w:right="-2"/>
      </w:pPr>
      <w:r w:rsidRPr="00221864">
        <w:rPr>
          <w:b/>
          <w:bCs/>
        </w:rPr>
        <w:t>Az ajánlattevő neve:</w:t>
      </w:r>
      <w:r w:rsidRPr="00221864">
        <w:t xml:space="preserve"> ……………………………………………………………………</w:t>
      </w:r>
    </w:p>
    <w:p w:rsidR="00221864" w:rsidRPr="00221864" w:rsidRDefault="00221864" w:rsidP="00221864">
      <w:pPr>
        <w:ind w:right="-2"/>
      </w:pPr>
    </w:p>
    <w:p w:rsidR="00221864" w:rsidRPr="00221864" w:rsidRDefault="00221864" w:rsidP="00221864">
      <w:pPr>
        <w:ind w:right="-2"/>
      </w:pPr>
      <w:r w:rsidRPr="00221864">
        <w:rPr>
          <w:b/>
          <w:bCs/>
        </w:rPr>
        <w:t>Székhelye:</w:t>
      </w:r>
      <w:r w:rsidRPr="00221864">
        <w:t xml:space="preserve"> ….……………………………………………………………………………</w:t>
      </w:r>
    </w:p>
    <w:p w:rsidR="00221864" w:rsidRPr="00221864" w:rsidRDefault="00221864" w:rsidP="00221864">
      <w:pPr>
        <w:widowControl w:val="0"/>
        <w:ind w:right="-2"/>
        <w:jc w:val="both"/>
        <w:outlineLvl w:val="0"/>
        <w:rPr>
          <w:b/>
          <w:bCs/>
          <w:u w:val="single"/>
        </w:rPr>
      </w:pPr>
    </w:p>
    <w:p w:rsidR="00633367" w:rsidRPr="00633367" w:rsidRDefault="00221864" w:rsidP="00633367">
      <w:pPr>
        <w:tabs>
          <w:tab w:val="center" w:pos="5130"/>
        </w:tabs>
        <w:ind w:right="-2"/>
        <w:jc w:val="both"/>
      </w:pPr>
      <w:r w:rsidRPr="00221864">
        <w:rPr>
          <w:b/>
        </w:rPr>
        <w:t>Az ajánlat tárgya:</w:t>
      </w:r>
      <w:r w:rsidR="007D6E84" w:rsidRPr="00C62F2C">
        <w:rPr>
          <w:b/>
        </w:rPr>
        <w:t xml:space="preserve">Semmelweis Egyetem részére gyógyszerkészítmények beszerzése </w:t>
      </w:r>
    </w:p>
    <w:p w:rsidR="00221864" w:rsidRPr="00221864" w:rsidRDefault="00221864" w:rsidP="009D7DCF">
      <w:pPr>
        <w:tabs>
          <w:tab w:val="center" w:pos="5130"/>
        </w:tabs>
        <w:ind w:right="-2"/>
        <w:jc w:val="both"/>
        <w:rPr>
          <w:b/>
          <w:bCs/>
        </w:rPr>
      </w:pPr>
    </w:p>
    <w:p w:rsidR="00221864" w:rsidRPr="00221864" w:rsidRDefault="00221864" w:rsidP="00221864">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221864">
      <w:pPr>
        <w:tabs>
          <w:tab w:val="center" w:pos="5130"/>
        </w:tabs>
        <w:ind w:right="-2"/>
        <w:jc w:val="both"/>
      </w:pPr>
    </w:p>
    <w:p w:rsidR="005427CF" w:rsidRPr="00C52DEE" w:rsidRDefault="005427CF" w:rsidP="005427CF">
      <w:pPr>
        <w:jc w:val="both"/>
        <w:rPr>
          <w:b/>
        </w:rPr>
      </w:pPr>
      <w:r w:rsidRPr="00C52DEE">
        <w:rPr>
          <w:b/>
        </w:rPr>
        <w:t xml:space="preserve">Értékelési </w:t>
      </w:r>
      <w:r w:rsidR="00633367">
        <w:rPr>
          <w:b/>
        </w:rPr>
        <w:t>rész</w:t>
      </w:r>
      <w:r w:rsidRPr="00C52DEE">
        <w:rPr>
          <w:b/>
        </w:rPr>
        <w:t>szempontok:</w:t>
      </w:r>
    </w:p>
    <w:p w:rsidR="006C7AA9" w:rsidRDefault="006C7AA9" w:rsidP="00221864">
      <w:pPr>
        <w:widowControl w:val="0"/>
        <w:ind w:right="-1"/>
        <w:jc w:val="both"/>
        <w:outlineLvl w:val="0"/>
        <w:rPr>
          <w:b/>
          <w:bCs/>
        </w:rPr>
      </w:pPr>
      <w:bookmarkStart w:id="27" w:name="_Toc178992879"/>
    </w:p>
    <w:p w:rsidR="007D6E84" w:rsidRPr="007D6E84" w:rsidRDefault="007D6E84" w:rsidP="007D6E84">
      <w:pPr>
        <w:tabs>
          <w:tab w:val="center" w:pos="5130"/>
        </w:tabs>
        <w:ind w:right="-1"/>
        <w:rPr>
          <w:rFonts w:cs="Frutiger Linotype"/>
          <w:b/>
        </w:rPr>
      </w:pPr>
      <w:r w:rsidRPr="007D6E84">
        <w:rPr>
          <w:rFonts w:cs="Frutiger Linotype"/>
          <w:b/>
        </w:rPr>
        <w:t xml:space="preserve">Rész száma: </w:t>
      </w:r>
    </w:p>
    <w:p w:rsidR="007D6E84" w:rsidRPr="007D6E84" w:rsidRDefault="007D6E84" w:rsidP="007D6E84">
      <w:pPr>
        <w:tabs>
          <w:tab w:val="center" w:pos="5130"/>
        </w:tabs>
        <w:ind w:right="-1"/>
        <w:jc w:val="both"/>
        <w:rPr>
          <w:rFonts w:cs="Frutiger Linotype"/>
          <w:b/>
        </w:rPr>
      </w:pPr>
      <w:r w:rsidRPr="007D6E84">
        <w:rPr>
          <w:rFonts w:cs="Frutiger Linotype"/>
          <w:b/>
        </w:rPr>
        <w:t xml:space="preserve">Rész </w:t>
      </w:r>
      <w:r w:rsidR="00EF722D">
        <w:rPr>
          <w:rFonts w:cs="Frutiger Linotype"/>
          <w:b/>
        </w:rPr>
        <w:t xml:space="preserve">(hatóanyag) </w:t>
      </w:r>
      <w:r w:rsidRPr="007D6E84">
        <w:rPr>
          <w:rFonts w:cs="Frutiger Linotype"/>
          <w:b/>
        </w:rPr>
        <w:t>megnevezése:</w:t>
      </w:r>
      <w:r w:rsidRPr="00C71827">
        <w:rPr>
          <w:b/>
          <w:vertAlign w:val="superscript"/>
        </w:rPr>
        <w:footnoteReference w:id="5"/>
      </w:r>
    </w:p>
    <w:p w:rsidR="007D6E84" w:rsidRPr="007D6E84" w:rsidRDefault="007D6E84" w:rsidP="007D6E84">
      <w:pPr>
        <w:tabs>
          <w:tab w:val="center" w:pos="5130"/>
        </w:tabs>
        <w:ind w:right="-1"/>
        <w:jc w:val="both"/>
        <w:rPr>
          <w:rFonts w:cs="Frutiger Linotype"/>
          <w:b/>
        </w:rPr>
      </w:pPr>
      <w:r w:rsidRPr="007D6E84">
        <w:rPr>
          <w:rFonts w:cs="Frutiger Linotype"/>
          <w:b/>
        </w:rPr>
        <w:t>Alternatív ajánlat száma (adott esetben):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7D6E84" w:rsidRPr="007D6E84" w:rsidTr="00BF4E0A">
        <w:trPr>
          <w:trHeight w:val="544"/>
        </w:trPr>
        <w:tc>
          <w:tcPr>
            <w:tcW w:w="4605" w:type="dxa"/>
          </w:tcPr>
          <w:p w:rsidR="007D6E84" w:rsidRPr="007D6E84" w:rsidRDefault="007D6E84" w:rsidP="007D6E84">
            <w:pPr>
              <w:tabs>
                <w:tab w:val="center" w:pos="5130"/>
              </w:tabs>
              <w:ind w:right="-1"/>
              <w:rPr>
                <w:rFonts w:cs="Frutiger Linotype"/>
                <w:b/>
              </w:rPr>
            </w:pPr>
          </w:p>
        </w:tc>
        <w:tc>
          <w:tcPr>
            <w:tcW w:w="4606" w:type="dxa"/>
          </w:tcPr>
          <w:p w:rsidR="007D6E84" w:rsidRPr="007D6E84" w:rsidRDefault="007D6E84" w:rsidP="007D6E84">
            <w:pPr>
              <w:tabs>
                <w:tab w:val="center" w:pos="5130"/>
              </w:tabs>
              <w:ind w:right="-1"/>
              <w:jc w:val="center"/>
              <w:rPr>
                <w:rFonts w:cs="Frutiger Linotype"/>
                <w:b/>
              </w:rPr>
            </w:pPr>
            <w:r w:rsidRPr="007D6E84">
              <w:rPr>
                <w:rFonts w:cs="Frutiger Linotype"/>
                <w:b/>
              </w:rPr>
              <w:t>Ajánlattevő ajánlatának tartalmi elemei</w:t>
            </w:r>
          </w:p>
        </w:tc>
      </w:tr>
      <w:tr w:rsidR="007D6E84" w:rsidRPr="007D6E84" w:rsidTr="00BF4E0A">
        <w:trPr>
          <w:trHeight w:val="354"/>
        </w:trPr>
        <w:tc>
          <w:tcPr>
            <w:tcW w:w="4605" w:type="dxa"/>
          </w:tcPr>
          <w:p w:rsidR="007D6E84" w:rsidRPr="007D6E84" w:rsidRDefault="007D6E84" w:rsidP="00AA2A97">
            <w:pPr>
              <w:tabs>
                <w:tab w:val="center" w:pos="5130"/>
              </w:tabs>
              <w:ind w:right="-1"/>
              <w:jc w:val="both"/>
              <w:rPr>
                <w:rFonts w:cs="Frutiger Linotype"/>
              </w:rPr>
            </w:pPr>
            <w:r w:rsidRPr="007D6E84">
              <w:rPr>
                <w:rFonts w:cs="Frutiger Linotype"/>
              </w:rPr>
              <w:t>1. Teljes mennyiségre (</w:t>
            </w:r>
            <w:r w:rsidRPr="006B5EC8">
              <w:rPr>
                <w:rFonts w:cs="Frutiger Linotype"/>
              </w:rPr>
              <w:t>megajánlott alapmennyiség+ megajánlott opciós mennyiség)</w:t>
            </w:r>
            <w:r w:rsidRPr="007D6E84">
              <w:rPr>
                <w:rFonts w:cs="Frutiger Linotype"/>
              </w:rPr>
              <w:t xml:space="preserve"> nettó ajánlati ár összesen (HUF)</w:t>
            </w:r>
            <w:r w:rsidR="00A86A59">
              <w:rPr>
                <w:rStyle w:val="Lbjegyzet-hivatkozs"/>
                <w:rFonts w:cs="Frutiger Linotype"/>
              </w:rPr>
              <w:footnoteReference w:id="6"/>
            </w:r>
          </w:p>
        </w:tc>
        <w:tc>
          <w:tcPr>
            <w:tcW w:w="4606" w:type="dxa"/>
          </w:tcPr>
          <w:p w:rsidR="007D6E84" w:rsidRPr="007D6E84" w:rsidRDefault="007D6E84" w:rsidP="007D6E84">
            <w:pPr>
              <w:tabs>
                <w:tab w:val="center" w:pos="5130"/>
              </w:tabs>
              <w:ind w:right="-1"/>
              <w:jc w:val="both"/>
              <w:rPr>
                <w:rFonts w:cs="Frutiger Linotype"/>
                <w:u w:val="single"/>
              </w:rPr>
            </w:pPr>
          </w:p>
        </w:tc>
      </w:tr>
      <w:tr w:rsidR="007D6E84" w:rsidRPr="007D6E84" w:rsidTr="00BF4E0A">
        <w:tc>
          <w:tcPr>
            <w:tcW w:w="4605" w:type="dxa"/>
            <w:vAlign w:val="center"/>
          </w:tcPr>
          <w:p w:rsidR="007D6E84" w:rsidRPr="007D6E84" w:rsidRDefault="007D6E84" w:rsidP="007D6E84">
            <w:pPr>
              <w:spacing w:before="120" w:after="120"/>
              <w:ind w:right="-96"/>
              <w:jc w:val="both"/>
              <w:rPr>
                <w:bCs/>
                <w:noProof/>
                <w:color w:val="000000"/>
              </w:rPr>
            </w:pPr>
            <w:r w:rsidRPr="007D6E84">
              <w:rPr>
                <w:bCs/>
                <w:noProof/>
                <w:color w:val="000000"/>
              </w:rPr>
              <w:t>2.A napi késedelmi kötbér mértéke a késedelmesen szállított áru ÁFA nélkül számított ellenértékének %- ában (%)</w:t>
            </w:r>
            <w:r w:rsidR="00DE0EC6" w:rsidRPr="00DE0EC6">
              <w:rPr>
                <w:bCs/>
                <w:noProof/>
                <w:color w:val="000000"/>
              </w:rPr>
              <w:t>(min. 0,5 %, max. 2 %) (előny a több)</w:t>
            </w:r>
          </w:p>
        </w:tc>
        <w:tc>
          <w:tcPr>
            <w:tcW w:w="4606" w:type="dxa"/>
          </w:tcPr>
          <w:p w:rsidR="007D6E84" w:rsidRPr="007D6E84" w:rsidRDefault="007D6E84" w:rsidP="007D6E84">
            <w:pPr>
              <w:tabs>
                <w:tab w:val="center" w:pos="5130"/>
              </w:tabs>
              <w:ind w:right="-1"/>
              <w:jc w:val="both"/>
              <w:rPr>
                <w:rFonts w:cs="Frutiger Linotype"/>
                <w:u w:val="single"/>
              </w:rPr>
            </w:pPr>
          </w:p>
        </w:tc>
      </w:tr>
    </w:tbl>
    <w:p w:rsidR="007D6E84" w:rsidRPr="007D6E84" w:rsidRDefault="007D6E84" w:rsidP="007D6E84">
      <w:pPr>
        <w:tabs>
          <w:tab w:val="center" w:pos="5130"/>
        </w:tabs>
        <w:ind w:right="-1"/>
        <w:jc w:val="both"/>
        <w:rPr>
          <w:rFonts w:cs="Frutiger Linotype"/>
        </w:rPr>
      </w:pPr>
    </w:p>
    <w:p w:rsidR="007D6E84" w:rsidRPr="007D6E84" w:rsidRDefault="007D6E84" w:rsidP="007D6E84">
      <w:pPr>
        <w:jc w:val="both"/>
        <w:rPr>
          <w:rFonts w:cs="Frutiger Linotype"/>
          <w:szCs w:val="20"/>
        </w:rPr>
      </w:pPr>
      <w:r w:rsidRPr="007D6E84">
        <w:rPr>
          <w:rFonts w:cs="Frutiger Linotype"/>
          <w:szCs w:val="20"/>
        </w:rPr>
        <w:t>A szerződés tárgya tekintetében az ÁFA mértéke ….. %</w:t>
      </w:r>
    </w:p>
    <w:p w:rsidR="007D6E84" w:rsidRPr="007D6E84" w:rsidRDefault="007D6E84" w:rsidP="007D6E84">
      <w:pPr>
        <w:jc w:val="both"/>
        <w:rPr>
          <w:rFonts w:cs="Frutiger Linotype"/>
          <w:szCs w:val="20"/>
        </w:rPr>
      </w:pPr>
    </w:p>
    <w:p w:rsidR="00221864" w:rsidRPr="00221864" w:rsidRDefault="00221864" w:rsidP="00221864">
      <w:pPr>
        <w:tabs>
          <w:tab w:val="center" w:pos="5130"/>
        </w:tabs>
        <w:ind w:right="283"/>
        <w:jc w:val="both"/>
        <w:rPr>
          <w:rFonts w:cs="Frutiger Linotype"/>
          <w:szCs w:val="20"/>
        </w:rPr>
      </w:pPr>
      <w:r w:rsidRPr="00221864">
        <w:rPr>
          <w:rFonts w:cs="Frutiger Linotype"/>
          <w:szCs w:val="20"/>
        </w:rPr>
        <w:t xml:space="preserve">Az ellenszolgáltatás összege (forintban megadott nettó ajánlati </w:t>
      </w:r>
      <w:r w:rsidR="00633367">
        <w:rPr>
          <w:rFonts w:cs="Frutiger Linotype"/>
          <w:szCs w:val="20"/>
        </w:rPr>
        <w:t>össz</w:t>
      </w:r>
      <w:r w:rsidRPr="00221864">
        <w:rPr>
          <w:rFonts w:cs="Frutiger Linotype"/>
          <w:szCs w:val="20"/>
        </w:rPr>
        <w:t>ár) tartalmazza a szerződésszerű teljesítésével összefüggő, az ajánlattételkor ismert valamennyi felmerülő költséget, adót, illetéket, ráfordítást és egyéb fizetési kötelezettséget.</w:t>
      </w: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r w:rsidRPr="00221864">
        <w:t>…………………………, 201</w:t>
      </w:r>
      <w:r w:rsidR="00107ECF">
        <w:t>7</w:t>
      </w:r>
      <w:r w:rsidRPr="00221864">
        <w:t>. év ………..………. hó ..…... nap</w:t>
      </w:r>
      <w:bookmarkEnd w:id="27"/>
    </w:p>
    <w:p w:rsidR="00221864" w:rsidRPr="00221864" w:rsidRDefault="00221864" w:rsidP="00221864">
      <w:pPr>
        <w:widowControl w:val="0"/>
        <w:ind w:right="-2"/>
        <w:jc w:val="both"/>
        <w:outlineLvl w:val="0"/>
      </w:pPr>
    </w:p>
    <w:p w:rsidR="007F5EF0" w:rsidRPr="00221864" w:rsidRDefault="007F5EF0" w:rsidP="00221864">
      <w:pPr>
        <w:widowControl w:val="0"/>
        <w:ind w:right="-2"/>
        <w:jc w:val="both"/>
        <w:outlineLvl w:val="0"/>
      </w:pPr>
    </w:p>
    <w:p w:rsidR="00221864" w:rsidRPr="00221864" w:rsidRDefault="00221864" w:rsidP="00221864">
      <w:pPr>
        <w:widowControl w:val="0"/>
        <w:ind w:left="4962" w:right="-2"/>
        <w:jc w:val="center"/>
      </w:pPr>
      <w:r w:rsidRPr="00221864">
        <w:t>………………….………………</w:t>
      </w:r>
    </w:p>
    <w:p w:rsidR="00221864" w:rsidRPr="00221864" w:rsidRDefault="00221864" w:rsidP="00221864">
      <w:pPr>
        <w:widowControl w:val="0"/>
        <w:ind w:left="4962" w:right="-2"/>
        <w:jc w:val="center"/>
      </w:pPr>
      <w:r w:rsidRPr="00221864">
        <w:t>cégszerű aláírás(ok)/aláírás</w:t>
      </w:r>
    </w:p>
    <w:p w:rsidR="003C057B" w:rsidRDefault="00221864">
      <w:pPr>
        <w:spacing w:after="200" w:line="276" w:lineRule="auto"/>
        <w:rPr>
          <w:rFonts w:cs="Frutiger Linotype"/>
          <w:b/>
          <w:bCs/>
        </w:rPr>
      </w:pPr>
      <w:r w:rsidRPr="00221864">
        <w:rPr>
          <w:rFonts w:cs="Frutiger Linotype"/>
          <w:b/>
          <w:bCs/>
        </w:rPr>
        <w:br w:type="page"/>
      </w:r>
    </w:p>
    <w:p w:rsidR="003C057B" w:rsidRPr="003C057B" w:rsidRDefault="003C057B" w:rsidP="003C057B">
      <w:pPr>
        <w:widowControl w:val="0"/>
        <w:ind w:left="5670" w:right="-1" w:firstLine="8"/>
        <w:jc w:val="right"/>
        <w:rPr>
          <w:b/>
          <w:i/>
          <w:iCs/>
        </w:rPr>
      </w:pPr>
      <w:bookmarkStart w:id="28" w:name="_Toc501272165"/>
    </w:p>
    <w:p w:rsidR="003C057B" w:rsidRPr="003C057B" w:rsidRDefault="003C057B" w:rsidP="003C057B">
      <w:pPr>
        <w:widowControl w:val="0"/>
        <w:ind w:right="-1"/>
        <w:jc w:val="center"/>
        <w:outlineLvl w:val="0"/>
        <w:rPr>
          <w:b/>
          <w:bCs/>
        </w:rPr>
      </w:pPr>
      <w:bookmarkStart w:id="29" w:name="_Toc178992883"/>
    </w:p>
    <w:p w:rsidR="00D477CB" w:rsidRDefault="00D477CB" w:rsidP="003C057B">
      <w:pPr>
        <w:widowControl w:val="0"/>
        <w:ind w:right="-1"/>
        <w:jc w:val="center"/>
        <w:outlineLvl w:val="0"/>
        <w:rPr>
          <w:b/>
          <w:bCs/>
        </w:rPr>
      </w:pPr>
    </w:p>
    <w:p w:rsidR="003C057B" w:rsidRPr="003C057B" w:rsidRDefault="003C057B" w:rsidP="003C057B">
      <w:pPr>
        <w:widowControl w:val="0"/>
        <w:ind w:right="-1"/>
        <w:jc w:val="center"/>
        <w:outlineLvl w:val="0"/>
        <w:rPr>
          <w:b/>
          <w:bCs/>
        </w:rPr>
      </w:pPr>
      <w:r w:rsidRPr="003C057B">
        <w:rPr>
          <w:b/>
          <w:bCs/>
        </w:rPr>
        <w:t>AJÁNLATTEVŐI NYILATKOZAT</w:t>
      </w:r>
      <w:bookmarkEnd w:id="29"/>
      <w:r w:rsidRPr="00065FB5">
        <w:rPr>
          <w:b/>
          <w:bCs/>
          <w:sz w:val="22"/>
          <w:szCs w:val="22"/>
          <w:vertAlign w:val="superscript"/>
        </w:rPr>
        <w:footnoteReference w:id="7"/>
      </w:r>
    </w:p>
    <w:p w:rsidR="003C057B" w:rsidRPr="003C057B" w:rsidRDefault="003C057B" w:rsidP="003C057B">
      <w:pPr>
        <w:widowControl w:val="0"/>
        <w:ind w:right="-1"/>
        <w:jc w:val="center"/>
        <w:outlineLvl w:val="0"/>
        <w:rPr>
          <w:b/>
          <w:bCs/>
        </w:rPr>
      </w:pPr>
      <w:r w:rsidRPr="003C057B">
        <w:rPr>
          <w:bCs/>
        </w:rPr>
        <w:t>a Kbt. 66. § (2) bekezdése szerint</w:t>
      </w:r>
    </w:p>
    <w:p w:rsidR="003C057B" w:rsidRPr="003C057B" w:rsidRDefault="003C057B" w:rsidP="003C057B">
      <w:pPr>
        <w:widowControl w:val="0"/>
        <w:ind w:right="-1"/>
        <w:jc w:val="both"/>
        <w:rPr>
          <w:sz w:val="20"/>
          <w:szCs w:val="20"/>
        </w:rPr>
      </w:pP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r w:rsidR="00D52825">
        <w:rPr>
          <w:rFonts w:cs="Frutiger Linotype"/>
        </w:rPr>
        <w:t>, a</w:t>
      </w:r>
    </w:p>
    <w:p w:rsidR="003C057B" w:rsidRPr="003C057B" w:rsidRDefault="003C057B" w:rsidP="003C057B">
      <w:pPr>
        <w:widowControl w:val="0"/>
        <w:ind w:right="-1"/>
        <w:jc w:val="both"/>
      </w:pPr>
    </w:p>
    <w:p w:rsidR="003C057B" w:rsidRPr="008629C2" w:rsidRDefault="003C057B" w:rsidP="003C057B">
      <w:pPr>
        <w:jc w:val="center"/>
        <w:rPr>
          <w:rFonts w:cs="Frutiger Linotype"/>
          <w:b/>
          <w:bCs/>
          <w:i/>
        </w:rPr>
      </w:pPr>
      <w:r w:rsidRPr="008629C2">
        <w:rPr>
          <w:rFonts w:cs="Frutiger Linotype"/>
          <w:b/>
          <w:bCs/>
          <w:i/>
        </w:rPr>
        <w:t>„</w:t>
      </w:r>
      <w:r w:rsidR="00065FB5" w:rsidRPr="00065FB5">
        <w:rPr>
          <w:rFonts w:cs="Frutiger Linotype"/>
          <w:b/>
          <w:bCs/>
          <w:i/>
        </w:rPr>
        <w:t>Semmelweis Egyetem részére gyógyszerkészítmények beszerzése</w:t>
      </w:r>
      <w:r w:rsidRPr="00065FB5">
        <w:rPr>
          <w:rFonts w:cs="Frutiger Linotype"/>
          <w:b/>
          <w:bCs/>
          <w:i/>
        </w:rPr>
        <w:t>”</w:t>
      </w:r>
    </w:p>
    <w:p w:rsidR="003C057B" w:rsidRPr="003C057B" w:rsidRDefault="003C057B" w:rsidP="003C057B">
      <w:pPr>
        <w:jc w:val="center"/>
        <w:rPr>
          <w:rFonts w:cs="Frutiger Linotype"/>
        </w:rPr>
      </w:pPr>
    </w:p>
    <w:p w:rsidR="003C057B" w:rsidRPr="003C057B" w:rsidRDefault="003C057B" w:rsidP="003C057B">
      <w:pPr>
        <w:widowControl w:val="0"/>
        <w:ind w:right="-2"/>
        <w:jc w:val="both"/>
      </w:pPr>
      <w:r w:rsidRPr="003C057B">
        <w:t>tárgyú közbeszerzési eljárásban a(z) ………………………….. (cégnév) ajánlattevő/közös ajánlattevők részt kíván/részt kívánnak venni.</w:t>
      </w:r>
    </w:p>
    <w:p w:rsidR="003C057B" w:rsidRPr="003C057B" w:rsidRDefault="003C057B" w:rsidP="003C057B">
      <w:pPr>
        <w:widowControl w:val="0"/>
        <w:ind w:right="-2"/>
        <w:jc w:val="both"/>
      </w:pPr>
    </w:p>
    <w:p w:rsidR="00D52825" w:rsidRPr="00D52825" w:rsidRDefault="00D52825" w:rsidP="00D52825">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dokumentumoknak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rsidR="00D52825" w:rsidRPr="00D52825" w:rsidRDefault="00D52825" w:rsidP="00D52825">
      <w:pPr>
        <w:widowControl w:val="0"/>
        <w:ind w:right="-2"/>
        <w:jc w:val="both"/>
      </w:pPr>
    </w:p>
    <w:p w:rsidR="00D52825" w:rsidRPr="00D52825" w:rsidRDefault="00D52825" w:rsidP="00D52825">
      <w:pPr>
        <w:widowControl w:val="0"/>
        <w:ind w:right="-2"/>
        <w:jc w:val="both"/>
      </w:pPr>
      <w:r w:rsidRPr="00D52825">
        <w:t>Nyertességünk esetén a szerződést az ajánlatunkban foglalt feltételeknek megfelelően kívánjuk megkötni és azt teljesíteni szándékozunk.</w:t>
      </w:r>
    </w:p>
    <w:p w:rsidR="00D52825" w:rsidRPr="00D52825" w:rsidRDefault="00D52825" w:rsidP="00D52825">
      <w:pPr>
        <w:ind w:right="-2"/>
        <w:jc w:val="both"/>
        <w:rPr>
          <w:b/>
          <w:bCs/>
        </w:rPr>
      </w:pPr>
    </w:p>
    <w:p w:rsidR="00D52825" w:rsidRPr="00D52825" w:rsidRDefault="00D52825" w:rsidP="00D52825">
      <w:pPr>
        <w:ind w:right="-2"/>
        <w:jc w:val="both"/>
      </w:pPr>
      <w:r w:rsidRPr="00D52825">
        <w:rPr>
          <w:b/>
          <w:bCs/>
        </w:rPr>
        <w:t xml:space="preserve">Alulírott </w:t>
      </w:r>
      <w:r w:rsidRPr="00D52825">
        <w:t>....................................................., mint a(z) …........................................................... (ajánlattevő/közös ajánlattevő</w:t>
      </w:r>
      <w:r w:rsidRPr="00065FB5">
        <w:rPr>
          <w:sz w:val="22"/>
          <w:szCs w:val="22"/>
          <w:vertAlign w:val="superscript"/>
        </w:rPr>
        <w:footnoteReference w:id="8"/>
      </w:r>
      <w:r w:rsidRPr="00D52825">
        <w:t xml:space="preserve"> megnevezése) cégjegyzésre/nevében nyilatkozattételre</w:t>
      </w:r>
      <w:r w:rsidRPr="00065FB5">
        <w:rPr>
          <w:sz w:val="22"/>
          <w:szCs w:val="22"/>
          <w:vertAlign w:val="superscript"/>
        </w:rPr>
        <w:footnoteReference w:id="9"/>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valamennyi dokumentum tartalma megfelel a valóságnak, azok tartalmáért felelősséget vállalok</w:t>
      </w:r>
      <w:r w:rsidRPr="00D52825">
        <w:t>.</w:t>
      </w:r>
    </w:p>
    <w:p w:rsidR="003C057B" w:rsidRPr="003C057B" w:rsidRDefault="003C057B" w:rsidP="003C057B">
      <w:pPr>
        <w:ind w:right="-2"/>
        <w:jc w:val="both"/>
      </w:pPr>
    </w:p>
    <w:p w:rsidR="003C057B" w:rsidRPr="003C057B" w:rsidRDefault="003C057B" w:rsidP="003C057B">
      <w:pPr>
        <w:widowControl w:val="0"/>
        <w:ind w:right="-2"/>
        <w:jc w:val="both"/>
      </w:pPr>
    </w:p>
    <w:p w:rsidR="003C057B" w:rsidRPr="003C057B" w:rsidRDefault="003C057B" w:rsidP="003C057B">
      <w:pPr>
        <w:widowControl w:val="0"/>
        <w:ind w:right="-2"/>
        <w:jc w:val="both"/>
      </w:pPr>
    </w:p>
    <w:p w:rsidR="003C057B" w:rsidRPr="003C057B" w:rsidRDefault="003C057B" w:rsidP="003C057B">
      <w:pPr>
        <w:widowControl w:val="0"/>
        <w:ind w:right="-1"/>
        <w:jc w:val="both"/>
        <w:outlineLvl w:val="0"/>
      </w:pPr>
      <w:r w:rsidRPr="003C057B">
        <w:t>……………………,</w:t>
      </w:r>
      <w:r w:rsidR="00107ECF">
        <w:t>2017</w:t>
      </w:r>
      <w:r w:rsidR="004D2A48">
        <w:t>.</w:t>
      </w:r>
      <w:r w:rsidRPr="003C057B">
        <w:t xml:space="preserve"> év ……………. hó …... nap</w:t>
      </w:r>
    </w:p>
    <w:p w:rsidR="003C057B" w:rsidRPr="003C057B" w:rsidRDefault="003C057B" w:rsidP="003C057B">
      <w:pPr>
        <w:widowControl w:val="0"/>
        <w:ind w:right="-2"/>
        <w:jc w:val="both"/>
        <w:outlineLvl w:val="0"/>
      </w:pPr>
    </w:p>
    <w:p w:rsidR="003C057B" w:rsidRPr="003C057B" w:rsidRDefault="003C057B" w:rsidP="003C057B">
      <w:pPr>
        <w:widowControl w:val="0"/>
        <w:ind w:right="-1"/>
        <w:jc w:val="both"/>
        <w:outlineLvl w:val="0"/>
      </w:pPr>
    </w:p>
    <w:p w:rsidR="003C057B" w:rsidRPr="003C057B" w:rsidRDefault="003C057B" w:rsidP="003C057B">
      <w:pPr>
        <w:widowControl w:val="0"/>
        <w:ind w:right="-1" w:firstLine="4820"/>
        <w:jc w:val="both"/>
      </w:pPr>
      <w:r w:rsidRPr="003C057B">
        <w:t>………………….……………</w:t>
      </w:r>
    </w:p>
    <w:p w:rsidR="003C057B" w:rsidRPr="003C057B" w:rsidRDefault="003C057B" w:rsidP="002A6EBD">
      <w:pPr>
        <w:widowControl w:val="0"/>
        <w:ind w:right="-1" w:firstLine="5529"/>
        <w:jc w:val="both"/>
        <w:rPr>
          <w:b/>
          <w:bCs/>
        </w:rPr>
      </w:pPr>
      <w:r w:rsidRPr="003C057B">
        <w:t>cégszerű aláírás(ok)/ aláírás</w:t>
      </w:r>
      <w:bookmarkStart w:id="30" w:name="_Toc178992886"/>
      <w:bookmarkStart w:id="31" w:name="_Toc178992887"/>
      <w:bookmarkStart w:id="32" w:name="_Toc101246418"/>
    </w:p>
    <w:p w:rsidR="003C057B" w:rsidRDefault="003C057B" w:rsidP="003C057B">
      <w:pPr>
        <w:keepNext/>
        <w:widowControl w:val="0"/>
        <w:ind w:right="-1"/>
        <w:jc w:val="center"/>
        <w:outlineLvl w:val="2"/>
        <w:rPr>
          <w:b/>
          <w:bCs/>
        </w:rPr>
      </w:pPr>
    </w:p>
    <w:p w:rsidR="00A32E78" w:rsidRDefault="00A32E78" w:rsidP="003C057B">
      <w:pPr>
        <w:keepNext/>
        <w:widowControl w:val="0"/>
        <w:ind w:right="-1"/>
        <w:jc w:val="center"/>
        <w:outlineLvl w:val="2"/>
        <w:rPr>
          <w:b/>
          <w:bCs/>
        </w:rPr>
      </w:pPr>
    </w:p>
    <w:p w:rsidR="00A32E78" w:rsidRPr="003C057B" w:rsidRDefault="00A32E78" w:rsidP="003C057B">
      <w:pPr>
        <w:keepNext/>
        <w:widowControl w:val="0"/>
        <w:ind w:right="-1"/>
        <w:jc w:val="center"/>
        <w:outlineLvl w:val="2"/>
        <w:rPr>
          <w:b/>
          <w:bCs/>
        </w:rPr>
      </w:pPr>
    </w:p>
    <w:p w:rsidR="003C057B" w:rsidRPr="003C057B" w:rsidRDefault="003C057B" w:rsidP="003C057B">
      <w:pPr>
        <w:keepNext/>
        <w:widowControl w:val="0"/>
        <w:ind w:right="-1"/>
        <w:jc w:val="center"/>
        <w:outlineLvl w:val="2"/>
        <w:rPr>
          <w:b/>
          <w:bCs/>
        </w:rPr>
      </w:pPr>
      <w:r w:rsidRPr="003C057B">
        <w:rPr>
          <w:b/>
          <w:bCs/>
        </w:rPr>
        <w:br w:type="page"/>
      </w:r>
    </w:p>
    <w:bookmarkEnd w:id="30"/>
    <w:bookmarkEnd w:id="31"/>
    <w:p w:rsidR="00C00AF3" w:rsidRPr="00C00AF3" w:rsidRDefault="00C00AF3" w:rsidP="00C00AF3">
      <w:pPr>
        <w:keepNext/>
        <w:widowControl w:val="0"/>
        <w:ind w:right="-2"/>
        <w:jc w:val="center"/>
        <w:outlineLvl w:val="2"/>
        <w:rPr>
          <w:b/>
          <w:bCs/>
        </w:rPr>
      </w:pPr>
      <w:r w:rsidRPr="00C00AF3">
        <w:rPr>
          <w:b/>
          <w:bCs/>
        </w:rPr>
        <w:t>NYILATKOZAT</w:t>
      </w:r>
      <w:r w:rsidRPr="00C00AF3">
        <w:rPr>
          <w:b/>
          <w:bCs/>
          <w:sz w:val="16"/>
          <w:szCs w:val="16"/>
          <w:vertAlign w:val="superscript"/>
        </w:rPr>
        <w:footnoteReference w:id="10"/>
      </w:r>
    </w:p>
    <w:p w:rsidR="00C00AF3" w:rsidRPr="00C00AF3" w:rsidRDefault="00C00AF3" w:rsidP="00C00AF3">
      <w:pPr>
        <w:ind w:right="-2"/>
        <w:jc w:val="center"/>
        <w:rPr>
          <w:b/>
          <w:bCs/>
        </w:rPr>
      </w:pPr>
      <w:r w:rsidRPr="00C00AF3">
        <w:rPr>
          <w:b/>
          <w:bCs/>
        </w:rPr>
        <w:t>A Kbt. 66. § (4) bekezdése szerint</w:t>
      </w:r>
    </w:p>
    <w:p w:rsidR="00C00AF3" w:rsidRPr="00C00AF3" w:rsidRDefault="00C00AF3" w:rsidP="00C00AF3">
      <w:pPr>
        <w:ind w:right="-2"/>
        <w:jc w:val="center"/>
        <w:rPr>
          <w:b/>
          <w:bCs/>
        </w:rPr>
      </w:pPr>
      <w:r w:rsidRPr="00C00AF3">
        <w:rPr>
          <w:b/>
          <w:bCs/>
        </w:rPr>
        <w:t>Kkvt. szerinti minősítésről</w:t>
      </w:r>
    </w:p>
    <w:p w:rsidR="00C00AF3" w:rsidRPr="00C00AF3" w:rsidRDefault="00C00AF3" w:rsidP="00C00AF3">
      <w:pPr>
        <w:ind w:right="-2"/>
        <w:jc w:val="both"/>
      </w:pPr>
    </w:p>
    <w:p w:rsidR="00C00AF3" w:rsidRDefault="00C00AF3" w:rsidP="00C00AF3">
      <w:pPr>
        <w:ind w:right="-2"/>
        <w:jc w:val="both"/>
      </w:pPr>
    </w:p>
    <w:p w:rsidR="00C00AF3" w:rsidRPr="00C00AF3" w:rsidRDefault="00C00AF3" w:rsidP="00C00AF3">
      <w:pPr>
        <w:ind w:right="-2"/>
        <w:jc w:val="both"/>
      </w:pPr>
      <w:r w:rsidRPr="00C00AF3">
        <w:t xml:space="preserve">Alulírott ....................................., mint a(z) .............................................. cégjegyzésre jogosult képviselője a Kbt. 60. § (5) bekezdése alapján </w:t>
      </w:r>
      <w:r w:rsidRPr="00C00AF3">
        <w:rPr>
          <w:b/>
          <w:bCs/>
        </w:rPr>
        <w:t xml:space="preserve">nyilatkozom, </w:t>
      </w:r>
      <w:r w:rsidRPr="00C00AF3">
        <w:t xml:space="preserve">hogy a(z) </w:t>
      </w:r>
      <w:r w:rsidRPr="00C00AF3">
        <w:rPr>
          <w:b/>
          <w:bCs/>
        </w:rPr>
        <w:t>......................................... ajánlattevő</w:t>
      </w:r>
      <w:r w:rsidRPr="00C00AF3">
        <w:rPr>
          <w:i/>
          <w:iCs/>
        </w:rPr>
        <w:t xml:space="preserve">a kis- és középvállalkozásokról, fejlődésük támogatásáról szóló </w:t>
      </w:r>
      <w:hyperlink r:id="rId14" w:tooltip="2004. évi XXXIV. (Kkvt.) törvény 3. §-a" w:history="1">
        <w:r w:rsidRPr="00C00AF3">
          <w:rPr>
            <w:u w:val="single"/>
          </w:rPr>
          <w:t>2004. évi XXXIV. törvény (Kkvt.) 3. §-a</w:t>
        </w:r>
      </w:hyperlink>
      <w:r w:rsidRPr="00C00AF3">
        <w:rPr>
          <w:b/>
          <w:bCs/>
          <w:sz w:val="16"/>
          <w:vertAlign w:val="superscript"/>
        </w:rPr>
        <w:footnoteReference w:id="11"/>
      </w:r>
      <w:r w:rsidRPr="00C00AF3">
        <w:t xml:space="preserve"> értelmében</w:t>
      </w:r>
      <w:r w:rsidRPr="00C00AF3">
        <w:rPr>
          <w:b/>
          <w:bCs/>
          <w:sz w:val="16"/>
          <w:vertAlign w:val="superscript"/>
        </w:rPr>
        <w:footnoteReference w:id="12"/>
      </w:r>
      <w:r w:rsidRPr="00C00AF3">
        <w:t>:</w:t>
      </w:r>
    </w:p>
    <w:p w:rsidR="00C00AF3" w:rsidRPr="00C00AF3" w:rsidRDefault="00C00AF3" w:rsidP="00C00AF3">
      <w:pPr>
        <w:ind w:right="-2"/>
        <w:jc w:val="both"/>
      </w:pPr>
    </w:p>
    <w:p w:rsidR="00C00AF3" w:rsidRPr="00C00AF3" w:rsidRDefault="00C00AF3" w:rsidP="00C00AF3">
      <w:pPr>
        <w:ind w:right="-2" w:firstLine="2977"/>
      </w:pPr>
    </w:p>
    <w:p w:rsidR="00C00AF3" w:rsidRPr="00C00AF3" w:rsidRDefault="00C00AF3" w:rsidP="00C00AF3">
      <w:pPr>
        <w:ind w:right="-2" w:firstLine="2977"/>
      </w:pPr>
      <w:r w:rsidRPr="00C00AF3">
        <w:sym w:font="Wingdings" w:char="F0A8"/>
      </w:r>
      <w:r w:rsidRPr="00C00AF3">
        <w:rPr>
          <w:b/>
          <w:bCs/>
        </w:rPr>
        <w:t>mikrovállalkozás</w:t>
      </w:r>
      <w:r w:rsidRPr="00C00AF3">
        <w:t>nak minősül;</w:t>
      </w:r>
    </w:p>
    <w:p w:rsidR="00C00AF3" w:rsidRPr="00C00AF3" w:rsidRDefault="00C00AF3" w:rsidP="00C00AF3">
      <w:pPr>
        <w:ind w:right="-2" w:firstLine="2977"/>
        <w:rPr>
          <w:b/>
          <w:bCs/>
        </w:rPr>
      </w:pPr>
      <w:r w:rsidRPr="00C00AF3">
        <w:sym w:font="Wingdings" w:char="F0A8"/>
      </w:r>
      <w:r w:rsidRPr="00C00AF3">
        <w:rPr>
          <w:b/>
          <w:bCs/>
        </w:rPr>
        <w:t>kisvállalkozás</w:t>
      </w:r>
      <w:r w:rsidRPr="00C00AF3">
        <w:t>nak minősül;</w:t>
      </w:r>
    </w:p>
    <w:p w:rsidR="00C00AF3" w:rsidRPr="00C00AF3" w:rsidRDefault="00C00AF3" w:rsidP="00C00AF3">
      <w:pPr>
        <w:ind w:right="-2" w:firstLine="2977"/>
        <w:rPr>
          <w:b/>
          <w:bCs/>
        </w:rPr>
      </w:pPr>
      <w:r w:rsidRPr="00C00AF3">
        <w:sym w:font="Wingdings" w:char="F0A8"/>
      </w:r>
      <w:r w:rsidRPr="00C00AF3">
        <w:rPr>
          <w:b/>
          <w:bCs/>
        </w:rPr>
        <w:t>középvállalkozás</w:t>
      </w:r>
      <w:r w:rsidRPr="00C00AF3">
        <w:t>nak minősül;</w:t>
      </w:r>
    </w:p>
    <w:p w:rsidR="00C00AF3" w:rsidRPr="00C00AF3" w:rsidRDefault="00C00AF3" w:rsidP="00C00AF3">
      <w:pPr>
        <w:ind w:right="-2" w:firstLine="2977"/>
      </w:pPr>
      <w:r w:rsidRPr="00C00AF3">
        <w:sym w:font="Wingdings" w:char="F0A8"/>
      </w:r>
      <w:r w:rsidRPr="00C00AF3">
        <w:rPr>
          <w:b/>
          <w:bCs/>
        </w:rPr>
        <w:t>nem</w:t>
      </w:r>
      <w:r w:rsidRPr="00C00AF3">
        <w:t xml:space="preserve">minősül </w:t>
      </w:r>
      <w:r w:rsidRPr="00C00AF3">
        <w:rPr>
          <w:b/>
          <w:bCs/>
        </w:rPr>
        <w:t>KKV</w:t>
      </w:r>
      <w:r w:rsidRPr="00C00AF3">
        <w:t>-nak.</w:t>
      </w:r>
    </w:p>
    <w:p w:rsidR="00C00AF3" w:rsidRPr="00C00AF3" w:rsidRDefault="00C00AF3" w:rsidP="00C00AF3">
      <w:pPr>
        <w:ind w:right="-2" w:firstLine="2977"/>
        <w:rPr>
          <w:b/>
          <w:bCs/>
        </w:rPr>
      </w:pPr>
    </w:p>
    <w:p w:rsidR="00C00AF3" w:rsidRPr="00C00AF3" w:rsidRDefault="00C00AF3" w:rsidP="00C00AF3">
      <w:pPr>
        <w:ind w:right="-2" w:firstLine="2977"/>
        <w:rPr>
          <w:b/>
          <w:bCs/>
        </w:rPr>
      </w:pPr>
    </w:p>
    <w:p w:rsidR="00C00AF3" w:rsidRPr="00C00AF3" w:rsidRDefault="00C00AF3" w:rsidP="00C00AF3">
      <w:pPr>
        <w:ind w:right="-2" w:firstLine="2977"/>
        <w:rPr>
          <w:b/>
          <w:bCs/>
        </w:rPr>
      </w:pPr>
    </w:p>
    <w:p w:rsidR="00C00AF3" w:rsidRPr="00C00AF3" w:rsidRDefault="00107ECF" w:rsidP="00C00AF3">
      <w:pPr>
        <w:ind w:right="-2"/>
      </w:pPr>
      <w:r>
        <w:t>…………………., 2017</w:t>
      </w:r>
      <w:r w:rsidR="00C00AF3" w:rsidRPr="00C00AF3">
        <w:t>. év……….. hó …... nap</w:t>
      </w:r>
    </w:p>
    <w:p w:rsidR="00C00AF3" w:rsidRPr="00C00AF3" w:rsidRDefault="00C00AF3" w:rsidP="00C00AF3">
      <w:pPr>
        <w:ind w:right="-2"/>
      </w:pPr>
    </w:p>
    <w:p w:rsidR="00C00AF3" w:rsidRPr="00C00AF3" w:rsidRDefault="00C00AF3" w:rsidP="00C00AF3">
      <w:pPr>
        <w:ind w:right="-2"/>
      </w:pPr>
    </w:p>
    <w:p w:rsidR="00C00AF3" w:rsidRPr="00C00AF3" w:rsidRDefault="00C00AF3" w:rsidP="00C00AF3">
      <w:pPr>
        <w:tabs>
          <w:tab w:val="center" w:pos="6804"/>
        </w:tabs>
        <w:ind w:right="-2"/>
        <w:jc w:val="both"/>
      </w:pPr>
      <w:r w:rsidRPr="00C00AF3">
        <w:tab/>
        <w:t>………………………………</w:t>
      </w:r>
    </w:p>
    <w:p w:rsidR="00C00AF3" w:rsidRPr="00C00AF3" w:rsidRDefault="00C00AF3" w:rsidP="00C00AF3">
      <w:pPr>
        <w:tabs>
          <w:tab w:val="center" w:pos="6804"/>
        </w:tabs>
        <w:ind w:right="-2"/>
        <w:jc w:val="both"/>
      </w:pPr>
      <w:r w:rsidRPr="00C00AF3">
        <w:tab/>
        <w:t>(cégszerű aláírás)</w:t>
      </w:r>
    </w:p>
    <w:p w:rsidR="00C00AF3" w:rsidRPr="00C00AF3" w:rsidRDefault="00C00AF3" w:rsidP="00C00AF3">
      <w:pPr>
        <w:tabs>
          <w:tab w:val="center" w:pos="6804"/>
        </w:tabs>
        <w:ind w:right="-2"/>
        <w:jc w:val="both"/>
      </w:pPr>
    </w:p>
    <w:p w:rsidR="00C00AF3" w:rsidRDefault="00C00AF3">
      <w:pPr>
        <w:spacing w:after="200" w:line="276" w:lineRule="auto"/>
        <w:rPr>
          <w:rFonts w:cs="Frutiger Linotype"/>
          <w:b/>
          <w:bCs/>
        </w:rPr>
      </w:pPr>
      <w:r>
        <w:rPr>
          <w:rFonts w:cs="Frutiger Linotype"/>
          <w:b/>
          <w:bCs/>
        </w:rPr>
        <w:br w:type="page"/>
      </w:r>
    </w:p>
    <w:p w:rsidR="00C00AF3" w:rsidRDefault="00C00AF3" w:rsidP="003C057B">
      <w:pPr>
        <w:jc w:val="center"/>
        <w:rPr>
          <w:rFonts w:cs="Frutiger Linotype"/>
          <w:b/>
          <w:bCs/>
        </w:rPr>
      </w:pPr>
    </w:p>
    <w:p w:rsidR="003C057B" w:rsidRPr="003C057B" w:rsidRDefault="003C057B" w:rsidP="003C057B">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3"/>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center"/>
        <w:rPr>
          <w:rFonts w:cs="Frutiger Linotype"/>
          <w:b/>
          <w:bCs/>
        </w:rPr>
      </w:pPr>
    </w:p>
    <w:p w:rsidR="003C057B" w:rsidRDefault="003C057B" w:rsidP="00103969">
      <w:pPr>
        <w:tabs>
          <w:tab w:val="left" w:pos="720"/>
        </w:tabs>
        <w:ind w:right="-2"/>
        <w:jc w:val="both"/>
      </w:pPr>
      <w:r w:rsidRPr="003C057B">
        <w:t>Közös ajánlattétel esetén ez</w:t>
      </w:r>
      <w:r w:rsidR="00103969">
        <w:t xml:space="preserve">en lap helyére csatolni kell </w:t>
      </w:r>
      <w:r w:rsidRPr="003C057B">
        <w:t>a közös ajánlattevők együttműködési megállapodását, mely tartalmazza:</w:t>
      </w:r>
    </w:p>
    <w:p w:rsidR="00103969" w:rsidRPr="003C057B" w:rsidRDefault="00103969" w:rsidP="00103969">
      <w:pPr>
        <w:tabs>
          <w:tab w:val="left" w:pos="720"/>
        </w:tabs>
        <w:ind w:right="-2"/>
        <w:jc w:val="both"/>
      </w:pPr>
    </w:p>
    <w:p w:rsidR="003C057B" w:rsidRPr="003C057B" w:rsidRDefault="003C057B" w:rsidP="003C057B">
      <w:pPr>
        <w:ind w:left="709" w:right="-2" w:hanging="141"/>
        <w:jc w:val="both"/>
      </w:pPr>
      <w:r w:rsidRPr="003C057B">
        <w:t>- a szerződés teljesítése során elvégzendő feladatok megosztását, részarányát</w:t>
      </w:r>
    </w:p>
    <w:p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3C057B">
      <w:pPr>
        <w:ind w:right="-2"/>
        <w:jc w:val="both"/>
        <w:rPr>
          <w:b/>
          <w:bCs/>
        </w:rPr>
      </w:pPr>
    </w:p>
    <w:p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103969" w:rsidRDefault="00103969" w:rsidP="003C057B">
      <w:pPr>
        <w:tabs>
          <w:tab w:val="left" w:pos="720"/>
        </w:tabs>
        <w:ind w:right="-2"/>
        <w:jc w:val="both"/>
      </w:pPr>
    </w:p>
    <w:p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3C057B">
      <w:pPr>
        <w:tabs>
          <w:tab w:val="left" w:pos="720"/>
        </w:tabs>
        <w:ind w:right="-2"/>
        <w:jc w:val="both"/>
      </w:pPr>
    </w:p>
    <w:p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4605AD">
      <w:pPr>
        <w:keepNext/>
        <w:widowControl w:val="0"/>
        <w:ind w:right="-1"/>
        <w:jc w:val="center"/>
        <w:outlineLvl w:val="1"/>
        <w:rPr>
          <w:b/>
          <w:bCs/>
        </w:rPr>
      </w:pPr>
      <w:bookmarkStart w:id="33" w:name="_Toc178992889"/>
      <w:r w:rsidRPr="003C057B">
        <w:rPr>
          <w:b/>
          <w:bCs/>
        </w:rPr>
        <w:br w:type="page"/>
      </w:r>
      <w:bookmarkStart w:id="34" w:name="_Toc178992892"/>
      <w:bookmarkEnd w:id="33"/>
      <w:r w:rsidRPr="003C057B">
        <w:rPr>
          <w:b/>
          <w:bCs/>
        </w:rPr>
        <w:lastRenderedPageBreak/>
        <w:t>EGYÜTTMŰKÖDÉSI (KONZORCIUMI) MEGÁLLAPODÁS</w:t>
      </w:r>
      <w:bookmarkEnd w:id="34"/>
      <w:r w:rsidRPr="003C057B">
        <w:rPr>
          <w:b/>
          <w:bCs/>
        </w:rPr>
        <w:t xml:space="preserve"> (minta)</w:t>
      </w:r>
    </w:p>
    <w:p w:rsidR="004605AD" w:rsidRPr="003C057B" w:rsidRDefault="004605AD" w:rsidP="004605AD">
      <w:pPr>
        <w:jc w:val="center"/>
        <w:rPr>
          <w:rFonts w:cs="Frutiger Linotype"/>
          <w:b/>
          <w:bCs/>
        </w:rPr>
      </w:pPr>
      <w:r w:rsidRPr="003C057B">
        <w:rPr>
          <w:rFonts w:cs="Frutiger Linotype"/>
          <w:b/>
          <w:bCs/>
        </w:rPr>
        <w:t>a …</w:t>
      </w:r>
      <w:r>
        <w:rPr>
          <w:rFonts w:cs="Frutiger Linotype"/>
          <w:b/>
          <w:bCs/>
        </w:rPr>
        <w:t>…</w:t>
      </w:r>
      <w:r w:rsidRPr="003C057B">
        <w:rPr>
          <w:rFonts w:cs="Frutiger Linotype"/>
          <w:b/>
          <w:bCs/>
        </w:rPr>
        <w:t>.. rész</w:t>
      </w:r>
      <w:r>
        <w:rPr>
          <w:rFonts w:cs="Frutiger Linotype"/>
          <w:b/>
          <w:bCs/>
        </w:rPr>
        <w:t>(ek)</w:t>
      </w:r>
      <w:r w:rsidRPr="003C057B">
        <w:rPr>
          <w:rFonts w:cs="Frutiger Linotype"/>
          <w:b/>
          <w:bCs/>
        </w:rPr>
        <w:t xml:space="preserve"> tekintetében</w:t>
      </w:r>
    </w:p>
    <w:p w:rsidR="003C057B" w:rsidRPr="003C057B" w:rsidRDefault="003C057B" w:rsidP="004605AD">
      <w:pPr>
        <w:jc w:val="center"/>
        <w:rPr>
          <w:i/>
        </w:rPr>
      </w:pPr>
      <w:r w:rsidRPr="003C057B">
        <w:rPr>
          <w:i/>
        </w:rPr>
        <w:t>(adott esetben)</w:t>
      </w:r>
    </w:p>
    <w:p w:rsidR="003C057B" w:rsidRPr="003C057B" w:rsidRDefault="003C057B" w:rsidP="003C057B">
      <w:pPr>
        <w:jc w:val="center"/>
        <w:rPr>
          <w:i/>
          <w:sz w:val="20"/>
          <w:szCs w:val="20"/>
        </w:rPr>
      </w:pPr>
    </w:p>
    <w:p w:rsidR="003C057B" w:rsidRPr="003C057B" w:rsidRDefault="003C057B" w:rsidP="003C057B">
      <w:pPr>
        <w:widowControl w:val="0"/>
        <w:ind w:right="-2"/>
        <w:jc w:val="both"/>
        <w:rPr>
          <w:b/>
          <w:bCs/>
        </w:rPr>
      </w:pPr>
      <w:r w:rsidRPr="003C057B">
        <w:rPr>
          <w:b/>
          <w:bCs/>
        </w:rPr>
        <w:t>…………………………………………………… (név, székhely) ajánlattevő és</w:t>
      </w:r>
    </w:p>
    <w:p w:rsidR="003C057B" w:rsidRPr="003C057B" w:rsidRDefault="003C057B" w:rsidP="003C057B">
      <w:pPr>
        <w:widowControl w:val="0"/>
        <w:ind w:right="-2"/>
        <w:jc w:val="both"/>
        <w:rPr>
          <w:b/>
          <w:bCs/>
        </w:rPr>
      </w:pPr>
      <w:r w:rsidRPr="003C057B">
        <w:rPr>
          <w:b/>
          <w:bCs/>
        </w:rPr>
        <w:t>…………………………………………………… (név, székhely) ajánlattevő</w:t>
      </w:r>
    </w:p>
    <w:p w:rsidR="003C057B" w:rsidRPr="003C057B" w:rsidRDefault="003C057B" w:rsidP="003C057B">
      <w:pPr>
        <w:widowControl w:val="0"/>
        <w:ind w:right="-2"/>
        <w:jc w:val="both"/>
        <w:rPr>
          <w:b/>
          <w:bCs/>
        </w:rPr>
      </w:pPr>
      <w:r w:rsidRPr="003C057B">
        <w:rPr>
          <w:b/>
          <w:bCs/>
        </w:rPr>
        <w:t xml:space="preserve">(továbbiakban: Felek) között, </w:t>
      </w:r>
      <w:r w:rsidRPr="003C057B">
        <w:t>a Semmelweis Egyetem által a</w:t>
      </w:r>
    </w:p>
    <w:p w:rsidR="003C057B" w:rsidRPr="003C057B" w:rsidRDefault="003C057B" w:rsidP="003C057B">
      <w:pPr>
        <w:widowControl w:val="0"/>
        <w:tabs>
          <w:tab w:val="center" w:pos="4536"/>
          <w:tab w:val="right" w:pos="9072"/>
        </w:tabs>
        <w:ind w:right="-2"/>
        <w:jc w:val="center"/>
      </w:pPr>
    </w:p>
    <w:p w:rsidR="009F1C5E" w:rsidRPr="009F1C5E" w:rsidRDefault="009F1C5E" w:rsidP="009F1C5E">
      <w:pPr>
        <w:jc w:val="center"/>
        <w:rPr>
          <w:rFonts w:cs="Frutiger Linotype"/>
          <w:i/>
        </w:rPr>
      </w:pPr>
      <w:r w:rsidRPr="009F1C5E">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ind w:right="-1"/>
        <w:jc w:val="both"/>
        <w:rPr>
          <w:color w:val="000000"/>
        </w:rPr>
      </w:pPr>
    </w:p>
    <w:p w:rsidR="003C057B" w:rsidRPr="003C057B" w:rsidRDefault="003C057B" w:rsidP="003C057B">
      <w:pPr>
        <w:ind w:right="-1"/>
        <w:jc w:val="both"/>
        <w:rPr>
          <w:color w:val="000000"/>
        </w:rPr>
      </w:pPr>
      <w:r w:rsidRPr="003C057B">
        <w:rPr>
          <w:color w:val="000000"/>
        </w:rPr>
        <w:t>tárgyú, nyílt közbeszerzési eljárás keretében.</w:t>
      </w:r>
    </w:p>
    <w:p w:rsidR="003C057B" w:rsidRPr="003C057B" w:rsidRDefault="003C057B" w:rsidP="003C057B">
      <w:pPr>
        <w:widowControl w:val="0"/>
        <w:ind w:right="-1"/>
        <w:jc w:val="both"/>
        <w:outlineLvl w:val="0"/>
      </w:pPr>
      <w:bookmarkStart w:id="35" w:name="_Toc178992893"/>
    </w:p>
    <w:p w:rsidR="003C057B" w:rsidRPr="003C057B" w:rsidRDefault="003C057B" w:rsidP="003C057B">
      <w:pPr>
        <w:widowControl w:val="0"/>
        <w:ind w:right="-2"/>
        <w:jc w:val="both"/>
        <w:outlineLvl w:val="0"/>
      </w:pPr>
      <w:bookmarkStart w:id="36" w:name="_Toc178992897"/>
      <w:bookmarkEnd w:id="35"/>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3C057B">
      <w:pPr>
        <w:widowControl w:val="0"/>
        <w:ind w:right="-2"/>
        <w:jc w:val="both"/>
        <w:outlineLvl w:val="0"/>
        <w:rPr>
          <w:sz w:val="20"/>
          <w:szCs w:val="20"/>
        </w:rPr>
      </w:pPr>
    </w:p>
    <w:p w:rsidR="003C057B" w:rsidRPr="003C057B" w:rsidRDefault="003C057B" w:rsidP="003C057B">
      <w:pPr>
        <w:widowControl w:val="0"/>
        <w:ind w:right="-2"/>
        <w:jc w:val="both"/>
        <w:rPr>
          <w:b/>
          <w:bCs/>
        </w:rPr>
      </w:pPr>
      <w:r w:rsidRPr="003C057B">
        <w:rPr>
          <w:b/>
          <w:bCs/>
        </w:rPr>
        <w:t>1. Szerződésteljesítés irányítása</w:t>
      </w:r>
    </w:p>
    <w:p w:rsidR="003C057B" w:rsidRPr="003C057B" w:rsidRDefault="003C057B" w:rsidP="003C057B">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right="-2"/>
        <w:jc w:val="both"/>
        <w:rPr>
          <w:bCs/>
          <w:sz w:val="20"/>
          <w:szCs w:val="20"/>
        </w:rPr>
      </w:pPr>
    </w:p>
    <w:p w:rsidR="003C057B" w:rsidRPr="003C057B" w:rsidRDefault="003C057B" w:rsidP="003C057B">
      <w:pPr>
        <w:widowControl w:val="0"/>
        <w:ind w:right="-2"/>
        <w:jc w:val="both"/>
        <w:rPr>
          <w:b/>
          <w:bCs/>
        </w:rPr>
      </w:pPr>
      <w:r w:rsidRPr="003C057B">
        <w:rPr>
          <w:b/>
          <w:bCs/>
        </w:rPr>
        <w:t>2. Felelősségvállalás</w:t>
      </w:r>
    </w:p>
    <w:p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3C057B">
      <w:pPr>
        <w:widowControl w:val="0"/>
        <w:ind w:right="-2"/>
        <w:jc w:val="both"/>
        <w:outlineLvl w:val="0"/>
        <w:rPr>
          <w:bCs/>
          <w:sz w:val="20"/>
          <w:szCs w:val="20"/>
        </w:rPr>
      </w:pPr>
      <w:bookmarkStart w:id="37" w:name="_Toc178992894"/>
    </w:p>
    <w:p w:rsidR="003C057B" w:rsidRPr="003C057B" w:rsidRDefault="003C057B" w:rsidP="003C057B">
      <w:pPr>
        <w:widowControl w:val="0"/>
        <w:ind w:right="-2"/>
        <w:jc w:val="both"/>
        <w:outlineLvl w:val="0"/>
        <w:rPr>
          <w:b/>
          <w:bCs/>
        </w:rPr>
      </w:pPr>
      <w:r w:rsidRPr="003C057B">
        <w:rPr>
          <w:b/>
          <w:bCs/>
        </w:rPr>
        <w:t>3. Feladatmegosztás</w:t>
      </w:r>
      <w:bookmarkEnd w:id="37"/>
    </w:p>
    <w:p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3C057B" w:rsidRPr="003C057B" w:rsidTr="00580C41">
        <w:trPr>
          <w:jc w:val="center"/>
        </w:trPr>
        <w:tc>
          <w:tcPr>
            <w:tcW w:w="3330" w:type="dxa"/>
          </w:tcPr>
          <w:p w:rsidR="003C057B" w:rsidRPr="003C057B" w:rsidRDefault="003C057B" w:rsidP="003C057B">
            <w:pPr>
              <w:widowControl w:val="0"/>
              <w:ind w:right="-2"/>
              <w:jc w:val="center"/>
              <w:rPr>
                <w:b/>
                <w:bCs/>
              </w:rPr>
            </w:pPr>
            <w:r w:rsidRPr="003C057B">
              <w:rPr>
                <w:b/>
                <w:bCs/>
              </w:rPr>
              <w:t>Feladat</w:t>
            </w:r>
          </w:p>
        </w:tc>
        <w:tc>
          <w:tcPr>
            <w:tcW w:w="2932" w:type="dxa"/>
          </w:tcPr>
          <w:p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rsidR="003C057B" w:rsidRPr="003C057B" w:rsidRDefault="003C057B" w:rsidP="003C057B">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bl>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3C057B">
      <w:pPr>
        <w:widowControl w:val="0"/>
        <w:ind w:right="-2"/>
        <w:jc w:val="both"/>
        <w:outlineLvl w:val="0"/>
      </w:pPr>
      <w:bookmarkStart w:id="38" w:name="_Toc178992895"/>
      <w:r w:rsidRPr="003C057B">
        <w:t>A Felek álláspontjukat a kijelölt megbízottak útján egyeztetik.</w:t>
      </w:r>
      <w:bookmarkEnd w:id="38"/>
    </w:p>
    <w:p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3C057B">
      <w:pPr>
        <w:widowControl w:val="0"/>
        <w:ind w:right="-1"/>
        <w:jc w:val="both"/>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Default="003C057B" w:rsidP="003C057B">
      <w:pPr>
        <w:ind w:right="-1"/>
      </w:pPr>
    </w:p>
    <w:p w:rsidR="00C00AF3" w:rsidRPr="003C057B" w:rsidRDefault="00C00AF3" w:rsidP="003C057B">
      <w:pPr>
        <w:ind w:right="-1"/>
      </w:pPr>
    </w:p>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t>(cégszerű aláírás)</w:t>
      </w:r>
    </w:p>
    <w:p w:rsidR="003C057B" w:rsidRPr="003C057B" w:rsidRDefault="003C057B" w:rsidP="003C057B">
      <w:pPr>
        <w:keepNext/>
        <w:widowControl w:val="0"/>
        <w:jc w:val="both"/>
        <w:outlineLvl w:val="1"/>
        <w:rPr>
          <w:b/>
          <w:bCs/>
          <w:i/>
          <w:iCs/>
        </w:rPr>
      </w:pPr>
      <w:r w:rsidRPr="003C057B">
        <w:rPr>
          <w:b/>
          <w:bCs/>
          <w:i/>
          <w:iCs/>
        </w:rPr>
        <w:br w:type="page"/>
      </w:r>
    </w:p>
    <w:p w:rsidR="003C057B" w:rsidRPr="003C057B" w:rsidRDefault="003C057B" w:rsidP="003C057B">
      <w:pPr>
        <w:tabs>
          <w:tab w:val="left" w:pos="5670"/>
        </w:tabs>
        <w:jc w:val="right"/>
        <w:rPr>
          <w:rFonts w:cs="Frutiger Linotype"/>
          <w:b/>
          <w:i/>
        </w:rPr>
      </w:pPr>
    </w:p>
    <w:p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4"/>
      </w:r>
    </w:p>
    <w:p w:rsidR="003C057B" w:rsidRPr="004605AD" w:rsidRDefault="004605AD" w:rsidP="003C057B">
      <w:pPr>
        <w:jc w:val="center"/>
        <w:rPr>
          <w:b/>
        </w:rPr>
      </w:pPr>
      <w:r>
        <w:rPr>
          <w:b/>
        </w:rPr>
        <w:t>a…………. rész</w:t>
      </w:r>
      <w:r w:rsidR="003C057B" w:rsidRPr="004605AD">
        <w:rPr>
          <w:b/>
        </w:rPr>
        <w:t xml:space="preserve"> tekintetében</w:t>
      </w:r>
    </w:p>
    <w:p w:rsidR="003C057B" w:rsidRPr="003C057B" w:rsidRDefault="003C057B" w:rsidP="003C057B">
      <w:pPr>
        <w:jc w:val="center"/>
        <w:rPr>
          <w:rFonts w:cs="Frutiger Linotype"/>
          <w:b/>
        </w:rPr>
      </w:pPr>
      <w:r w:rsidRPr="003C057B">
        <w:rPr>
          <w:rFonts w:cs="Frutiger Linotype"/>
          <w:b/>
        </w:rPr>
        <w:t>a Kbt. 66. § (6) bekezdés a) és b) pontjára vonatkozóan</w:t>
      </w:r>
    </w:p>
    <w:p w:rsidR="003C057B" w:rsidRPr="003C057B" w:rsidRDefault="003C057B" w:rsidP="003C057B">
      <w:pPr>
        <w:jc w:val="center"/>
        <w:rPr>
          <w:rFonts w:cs="Frutiger Linotype"/>
          <w:b/>
          <w:vertAlign w:val="superscript"/>
        </w:rPr>
      </w:pPr>
      <w:r w:rsidRPr="003C057B">
        <w:rPr>
          <w:rFonts w:cs="Frutiger Linotype"/>
        </w:rPr>
        <w:t>a közbeszerzés során igénybe venni kívánt alvállalkozók tekintetében</w:t>
      </w:r>
    </w:p>
    <w:p w:rsidR="003C057B" w:rsidRPr="003C057B" w:rsidRDefault="003C057B" w:rsidP="003C057B">
      <w:pPr>
        <w:ind w:right="-2"/>
        <w:rPr>
          <w:b/>
          <w:bCs/>
        </w:rPr>
      </w:pPr>
    </w:p>
    <w:p w:rsidR="003C057B" w:rsidRPr="003C057B" w:rsidRDefault="003C057B" w:rsidP="003C057B">
      <w:pPr>
        <w:ind w:right="-2"/>
      </w:pPr>
      <w:r w:rsidRPr="003C057B">
        <w:rPr>
          <w:b/>
          <w:bCs/>
        </w:rPr>
        <w:t>a)</w:t>
      </w:r>
    </w:p>
    <w:p w:rsidR="003C057B" w:rsidRPr="003C057B" w:rsidRDefault="003C057B" w:rsidP="003C057B">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5"/>
      </w:r>
      <w:r w:rsidRPr="003C057B">
        <w:t xml:space="preserv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both"/>
      </w:pPr>
      <w:r w:rsidRPr="003C057B">
        <w:t>hogy a</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b/>
          <w:bCs/>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jc w:val="both"/>
        <w:rPr>
          <w:rFonts w:cs="Frutiger Linotype"/>
          <w:b/>
          <w:bCs/>
        </w:rPr>
      </w:pPr>
    </w:p>
    <w:p w:rsidR="003C057B" w:rsidRPr="003C057B" w:rsidRDefault="003C057B" w:rsidP="003C057B">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6"/>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7"/>
      </w:r>
      <w:r w:rsidRPr="003C057B">
        <w:t>:</w:t>
      </w:r>
    </w:p>
    <w:p w:rsidR="003C057B" w:rsidRPr="003C057B" w:rsidRDefault="003C057B" w:rsidP="003C057B">
      <w:pPr>
        <w:ind w:right="-2"/>
        <w:jc w:val="both"/>
      </w:pPr>
    </w:p>
    <w:tbl>
      <w:tblPr>
        <w:tblW w:w="0" w:type="auto"/>
        <w:jc w:val="center"/>
        <w:tblLayout w:type="fixed"/>
        <w:tblLook w:val="000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Az ezen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bl>
    <w:p w:rsidR="003C057B" w:rsidRPr="003C057B" w:rsidRDefault="003C057B" w:rsidP="003C057B">
      <w:pPr>
        <w:ind w:right="-2"/>
      </w:pPr>
    </w:p>
    <w:p w:rsidR="003C057B" w:rsidRPr="003C057B" w:rsidRDefault="003C057B" w:rsidP="003C057B">
      <w:pPr>
        <w:widowControl w:val="0"/>
        <w:ind w:right="-1"/>
        <w:jc w:val="both"/>
        <w:outlineLvl w:val="0"/>
      </w:pPr>
      <w:r w:rsidRPr="003C057B">
        <w:t>……………………,</w:t>
      </w:r>
      <w:r w:rsidR="00161DE7">
        <w:t>201</w:t>
      </w:r>
      <w:r w:rsidR="00107ECF">
        <w:t>7</w:t>
      </w:r>
      <w:r w:rsidRPr="003C057B">
        <w:t>. év ……………. hó …... nap</w:t>
      </w:r>
    </w:p>
    <w:p w:rsidR="003C057B" w:rsidRPr="003C057B" w:rsidRDefault="003C057B" w:rsidP="003C057B">
      <w:pPr>
        <w:ind w:right="-2"/>
      </w:pPr>
    </w:p>
    <w:p w:rsidR="003C057B" w:rsidRPr="003C057B" w:rsidRDefault="003C057B" w:rsidP="003C057B">
      <w:pPr>
        <w:ind w:right="-2"/>
        <w:rPr>
          <w:color w:val="000000"/>
        </w:rPr>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pPr>
      <w:r w:rsidRPr="003C057B">
        <w:rPr>
          <w:color w:val="000000"/>
        </w:rPr>
        <w:tab/>
        <w:t>ajánlattevő cégszerű aláírása/aláírás</w:t>
      </w:r>
    </w:p>
    <w:p w:rsidR="003C057B" w:rsidRPr="003C057B" w:rsidRDefault="003C057B" w:rsidP="003C057B">
      <w:pPr>
        <w:ind w:right="-2"/>
        <w:rPr>
          <w:b/>
          <w:bCs/>
        </w:rPr>
      </w:pPr>
    </w:p>
    <w:p w:rsidR="003C057B" w:rsidRPr="003C057B" w:rsidRDefault="003C057B" w:rsidP="003C057B">
      <w:pPr>
        <w:ind w:right="-2"/>
        <w:jc w:val="both"/>
        <w:rPr>
          <w:b/>
          <w:bCs/>
        </w:rPr>
      </w:pP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t>b)</w:t>
      </w:r>
    </w:p>
    <w:p w:rsidR="003C057B" w:rsidRPr="003C057B" w:rsidRDefault="003C057B" w:rsidP="003C057B">
      <w:pPr>
        <w:ind w:right="-2"/>
        <w:jc w:val="both"/>
        <w:rPr>
          <w:b/>
          <w:bCs/>
        </w:rPr>
      </w:pPr>
      <w:r w:rsidRPr="003C057B">
        <w:t xml:space="preserve">Alulírott ........................................., mint a(z) ................................................ (ajánlattevő/közös ajánlattevők megnevezése) cégjegyzésre/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center"/>
        <w:rPr>
          <w:b/>
          <w:bCs/>
        </w:rPr>
      </w:pPr>
    </w:p>
    <w:p w:rsidR="003C057B" w:rsidRPr="003C057B" w:rsidRDefault="003C057B" w:rsidP="003C057B">
      <w:pPr>
        <w:ind w:right="-2"/>
        <w:jc w:val="both"/>
        <w:rPr>
          <w:b/>
        </w:rPr>
      </w:pPr>
      <w:r w:rsidRPr="003C057B">
        <w:t>hogy a</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i/>
          <w:sz w:val="22"/>
          <w:szCs w:val="22"/>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jc w:val="both"/>
        <w:rPr>
          <w:rFonts w:cs="Frutiger Linotype"/>
          <w:sz w:val="22"/>
          <w:szCs w:val="22"/>
        </w:rPr>
      </w:pPr>
    </w:p>
    <w:bookmarkEnd w:id="32"/>
    <w:bookmarkEnd w:id="36"/>
    <w:p w:rsidR="003C057B" w:rsidRPr="003C057B" w:rsidRDefault="003C057B" w:rsidP="003C057B">
      <w:pPr>
        <w:ind w:right="-2"/>
        <w:jc w:val="both"/>
      </w:pPr>
      <w:r w:rsidRPr="003C057B">
        <w:t>tárgyú, nyílt közbeszerzési eljárás eredményképpen létrejövő szerződés teljesítéséhez nem kívánunk alvállalkozót igénybe venni.</w:t>
      </w:r>
    </w:p>
    <w:p w:rsidR="003C057B" w:rsidRDefault="003C057B" w:rsidP="003C057B">
      <w:pPr>
        <w:ind w:right="-2"/>
      </w:pPr>
    </w:p>
    <w:p w:rsidR="00444FDF" w:rsidRDefault="00444FDF" w:rsidP="003C057B">
      <w:pPr>
        <w:ind w:right="-2"/>
      </w:pPr>
    </w:p>
    <w:p w:rsidR="00444FDF" w:rsidRPr="003C057B" w:rsidRDefault="00444FDF" w:rsidP="003C057B">
      <w:pPr>
        <w:ind w:right="-2"/>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2"/>
      </w:pPr>
    </w:p>
    <w:p w:rsidR="003C057B" w:rsidRDefault="003C057B" w:rsidP="003C057B">
      <w:pPr>
        <w:ind w:right="-2"/>
      </w:pPr>
    </w:p>
    <w:p w:rsidR="00444FDF" w:rsidRPr="003C057B" w:rsidRDefault="00444FDF"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b/>
          <w:bCs/>
          <w:i/>
          <w:iCs/>
        </w:rPr>
      </w:pPr>
      <w:r w:rsidRPr="003C057B">
        <w:rPr>
          <w:color w:val="000000"/>
        </w:rPr>
        <w:tab/>
        <w:t>ajánlattevő cégszerű aláírása/aláírás</w:t>
      </w:r>
    </w:p>
    <w:p w:rsidR="003C057B" w:rsidRPr="003C057B" w:rsidRDefault="003C057B" w:rsidP="003C057B">
      <w:pPr>
        <w:widowControl w:val="0"/>
        <w:ind w:right="-1"/>
        <w:rPr>
          <w:b/>
          <w:bCs/>
          <w:i/>
          <w:iCs/>
        </w:rPr>
      </w:pPr>
    </w:p>
    <w:p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rsidR="003C057B" w:rsidRDefault="003C057B" w:rsidP="003C057B">
      <w:pPr>
        <w:keepNext/>
        <w:widowControl w:val="0"/>
        <w:jc w:val="center"/>
        <w:outlineLvl w:val="1"/>
        <w:rPr>
          <w:b/>
          <w:bCs/>
          <w:iCs/>
        </w:rPr>
      </w:pPr>
      <w:r w:rsidRPr="003C057B">
        <w:rPr>
          <w:b/>
          <w:bCs/>
          <w:iCs/>
        </w:rPr>
        <w:t>NYILATKOZAT</w:t>
      </w:r>
    </w:p>
    <w:p w:rsidR="004605AD" w:rsidRPr="003C057B" w:rsidRDefault="004605AD" w:rsidP="004605AD">
      <w:pPr>
        <w:jc w:val="center"/>
        <w:rPr>
          <w:b/>
        </w:rPr>
      </w:pPr>
      <w:r w:rsidRPr="003C057B">
        <w:rPr>
          <w:b/>
        </w:rPr>
        <w:t>a ….. rész tekintetében</w:t>
      </w:r>
    </w:p>
    <w:p w:rsidR="003C057B" w:rsidRPr="003C057B" w:rsidRDefault="003C057B" w:rsidP="003C057B">
      <w:pPr>
        <w:jc w:val="center"/>
        <w:rPr>
          <w:rFonts w:cs="Frutiger Linotype"/>
        </w:rPr>
      </w:pPr>
      <w:r w:rsidRPr="003C057B">
        <w:rPr>
          <w:rFonts w:cs="Frutiger Linotype"/>
          <w:b/>
        </w:rPr>
        <w:t>a Kbt. 65. § (7) bekezdése vonatkozásában</w:t>
      </w:r>
    </w:p>
    <w:p w:rsidR="003C057B" w:rsidRPr="003C057B" w:rsidRDefault="003C057B" w:rsidP="003C057B">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3C057B" w:rsidRPr="003C057B" w:rsidRDefault="003C057B" w:rsidP="003C057B">
      <w:pPr>
        <w:ind w:right="-1"/>
        <w:rPr>
          <w:rFonts w:cs="Frutiger Linotype"/>
          <w:sz w:val="22"/>
          <w:szCs w:val="22"/>
        </w:rPr>
      </w:pPr>
    </w:p>
    <w:p w:rsidR="003C057B" w:rsidRPr="003C057B" w:rsidRDefault="003C057B" w:rsidP="003C057B">
      <w:pPr>
        <w:ind w:right="-2"/>
        <w:rPr>
          <w:b/>
          <w:bCs/>
        </w:rPr>
      </w:pPr>
    </w:p>
    <w:p w:rsidR="003C057B" w:rsidRPr="003C057B" w:rsidRDefault="003C057B" w:rsidP="003C057B">
      <w:pPr>
        <w:ind w:right="-2"/>
      </w:pPr>
      <w:r w:rsidRPr="003C057B">
        <w:rPr>
          <w:b/>
          <w:bCs/>
        </w:rPr>
        <w:t>a)</w:t>
      </w:r>
      <w:r w:rsidRPr="003C057B">
        <w:t xml:space="preserve"> Alulírott ....................................................., mint a(z) …................................................................ (ajánlattevő/közös ajánlattevők</w:t>
      </w:r>
      <w:r w:rsidRPr="003C057B">
        <w:rPr>
          <w:sz w:val="16"/>
          <w:vertAlign w:val="superscript"/>
        </w:rPr>
        <w:footnoteReference w:id="18"/>
      </w:r>
      <w:r w:rsidRPr="003C057B">
        <w:t xml:space="preserve"> megnevezése) cégjegyzésre/nevében nyilatkozattételre</w:t>
      </w:r>
      <w:r w:rsidRPr="003C057B">
        <w:rPr>
          <w:sz w:val="16"/>
          <w:vertAlign w:val="superscript"/>
        </w:rPr>
        <w:footnoteReference w:id="19"/>
      </w:r>
      <w:r w:rsidRPr="003C057B">
        <w:t xml:space="preserve"> jogosult képviselője</w:t>
      </w:r>
    </w:p>
    <w:p w:rsidR="003C057B" w:rsidRPr="003C057B" w:rsidRDefault="003C057B" w:rsidP="003C057B">
      <w:pPr>
        <w:ind w:right="-2"/>
        <w:rPr>
          <w:b/>
          <w:bCs/>
        </w:rPr>
      </w:pPr>
    </w:p>
    <w:p w:rsidR="003C057B" w:rsidRPr="003C057B" w:rsidRDefault="003C057B" w:rsidP="003C057B">
      <w:pPr>
        <w:ind w:right="-2"/>
        <w:jc w:val="center"/>
      </w:pPr>
      <w:r w:rsidRPr="003C057B">
        <w:rPr>
          <w:b/>
          <w:bCs/>
        </w:rPr>
        <w:t>n y i l a t k o z o m,</w:t>
      </w:r>
    </w:p>
    <w:p w:rsidR="003C057B" w:rsidRPr="003C057B" w:rsidRDefault="003C057B" w:rsidP="003C057B">
      <w:pPr>
        <w:ind w:right="-2"/>
      </w:pPr>
    </w:p>
    <w:p w:rsidR="003C057B" w:rsidRPr="003C057B" w:rsidRDefault="003C057B" w:rsidP="003C057B">
      <w:pPr>
        <w:ind w:right="-2"/>
        <w:jc w:val="both"/>
      </w:pPr>
      <w:r w:rsidRPr="003C057B">
        <w:t xml:space="preserve">hogy a …………………………………………….. (ajánlattevő/közös ajánlattevő megnevezése) </w:t>
      </w:r>
      <w:r w:rsidR="00444FDF">
        <w:t>a</w:t>
      </w:r>
    </w:p>
    <w:p w:rsidR="003C057B" w:rsidRPr="003C057B" w:rsidRDefault="003C057B" w:rsidP="003C057B">
      <w:pPr>
        <w:ind w:right="-2"/>
        <w:jc w:val="both"/>
      </w:pPr>
    </w:p>
    <w:p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1"/>
        <w:jc w:val="both"/>
        <w:rPr>
          <w:rFonts w:cs="Frutiger Linotype"/>
        </w:rPr>
      </w:pPr>
      <w:r w:rsidRPr="003C057B">
        <w:rPr>
          <w:rFonts w:cs="Frutiger Linotype"/>
        </w:rPr>
        <w:t>tárgyú, nyílt közbeszerzési eljárás eredményképpen létrejövő szerződés teljesítésére vonatkozó alkalmassági követelményeknek történő megfelelésünk igazolása érdekében más szervezet (vagy személy) kapacitását</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3C057B">
      <w:pPr>
        <w:ind w:right="-1"/>
        <w:rPr>
          <w:rFonts w:cs="Frutiger Linotype"/>
          <w:b/>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rsidR="003C057B" w:rsidRPr="003C057B" w:rsidRDefault="003C057B" w:rsidP="003C057B">
      <w:pPr>
        <w:tabs>
          <w:tab w:val="center" w:pos="6804"/>
        </w:tabs>
        <w:rPr>
          <w:rFonts w:cs="Frutiger Linotype"/>
          <w:color w:val="000000"/>
        </w:rPr>
      </w:pPr>
      <w:r w:rsidRPr="003C057B">
        <w:rPr>
          <w:rFonts w:cs="Frutiger Linotype"/>
          <w:color w:val="000000"/>
        </w:rPr>
        <w:tab/>
        <w:t>ajánlattevő cégszerű aláírása</w:t>
      </w:r>
    </w:p>
    <w:p w:rsidR="00390C76" w:rsidRDefault="00390C76" w:rsidP="003C057B">
      <w:pPr>
        <w:ind w:right="-1"/>
        <w:rPr>
          <w:rFonts w:cs="Frutiger Linotype"/>
          <w:b/>
        </w:rPr>
      </w:pPr>
    </w:p>
    <w:p w:rsidR="00390C76" w:rsidRDefault="00390C76" w:rsidP="003C057B">
      <w:pPr>
        <w:ind w:right="-1"/>
        <w:rPr>
          <w:rFonts w:cs="Frutiger Linotype"/>
          <w:b/>
        </w:rPr>
      </w:pPr>
    </w:p>
    <w:p w:rsidR="003C057B" w:rsidRPr="003C057B" w:rsidRDefault="003C057B" w:rsidP="003C057B">
      <w:pPr>
        <w:ind w:right="-1"/>
        <w:rPr>
          <w:rFonts w:cs="Frutiger Linotype"/>
        </w:rPr>
      </w:pPr>
      <w:r w:rsidRPr="003C057B">
        <w:rPr>
          <w:rFonts w:cs="Frutiger Linotype"/>
          <w:b/>
        </w:rPr>
        <w:t xml:space="preserve">b) </w:t>
      </w:r>
    </w:p>
    <w:p w:rsidR="003C057B" w:rsidRPr="003C057B" w:rsidRDefault="003C057B" w:rsidP="003C057B">
      <w:pPr>
        <w:ind w:right="-1"/>
        <w:jc w:val="both"/>
        <w:rPr>
          <w:rFonts w:cs="Frutiger Linotype"/>
        </w:rPr>
      </w:pPr>
      <w:r w:rsidRPr="003C057B">
        <w:rPr>
          <w:rFonts w:cs="Frutiger Linotype"/>
        </w:rPr>
        <w:t>Alulírott ....................................................., mint a(z) …................................................................ (ajánlattevő/közös ajánlattevők megnevezése) cégjegyzésre/nevében nyilatkozattételre jogosult képviselője</w:t>
      </w:r>
    </w:p>
    <w:p w:rsidR="003C057B" w:rsidRPr="003C057B" w:rsidRDefault="003C057B" w:rsidP="003C057B">
      <w:pPr>
        <w:ind w:right="-1"/>
        <w:rPr>
          <w:rFonts w:cs="Frutiger Linotype"/>
          <w:b/>
        </w:rPr>
      </w:pPr>
    </w:p>
    <w:p w:rsidR="003C057B" w:rsidRPr="003C057B" w:rsidRDefault="003C057B" w:rsidP="003C057B">
      <w:pPr>
        <w:ind w:right="-1"/>
        <w:jc w:val="center"/>
        <w:rPr>
          <w:rFonts w:cs="Frutiger Linotype"/>
          <w:b/>
        </w:rPr>
      </w:pPr>
      <w:r w:rsidRPr="003C057B">
        <w:rPr>
          <w:rFonts w:cs="Frutiger Linotype"/>
          <w:b/>
        </w:rPr>
        <w:t>n y i l a t k o z o m,</w:t>
      </w:r>
    </w:p>
    <w:p w:rsidR="003C057B" w:rsidRPr="003C057B" w:rsidRDefault="003C057B" w:rsidP="003C057B">
      <w:pPr>
        <w:ind w:right="-1"/>
        <w:rPr>
          <w:rFonts w:cs="Frutiger Linotype"/>
        </w:rPr>
      </w:pPr>
    </w:p>
    <w:p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r w:rsidR="00444FDF">
        <w:rPr>
          <w:rFonts w:cs="Frutiger Linotype"/>
        </w:rPr>
        <w:t>a</w:t>
      </w:r>
    </w:p>
    <w:p w:rsidR="003C057B" w:rsidRPr="003C057B" w:rsidRDefault="003C057B" w:rsidP="003C057B">
      <w:pPr>
        <w:ind w:right="-1"/>
        <w:jc w:val="both"/>
        <w:rPr>
          <w:rFonts w:cs="Frutiger Linotype"/>
        </w:rPr>
      </w:pPr>
    </w:p>
    <w:p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20"/>
      </w:r>
    </w:p>
    <w:tbl>
      <w:tblPr>
        <w:tblW w:w="0" w:type="auto"/>
        <w:tblLayout w:type="fixed"/>
        <w:tblLook w:val="0000"/>
      </w:tblPr>
      <w:tblGrid>
        <w:gridCol w:w="5632"/>
      </w:tblGrid>
      <w:tr w:rsidR="003C057B" w:rsidRPr="003C057B" w:rsidTr="00580C41">
        <w:trPr>
          <w:trHeight w:val="85"/>
        </w:trPr>
        <w:tc>
          <w:tcPr>
            <w:tcW w:w="5632" w:type="dxa"/>
            <w:shd w:val="clear" w:color="auto" w:fill="auto"/>
          </w:tcPr>
          <w:p w:rsidR="003C057B" w:rsidRDefault="003C057B" w:rsidP="003C057B">
            <w:pPr>
              <w:ind w:right="-2"/>
              <w:jc w:val="both"/>
              <w:rPr>
                <w:bCs/>
              </w:rPr>
            </w:pPr>
          </w:p>
          <w:p w:rsidR="007746C4" w:rsidRDefault="007746C4" w:rsidP="003C057B">
            <w:pPr>
              <w:ind w:right="-2"/>
              <w:jc w:val="both"/>
              <w:rPr>
                <w:bCs/>
              </w:rPr>
            </w:pPr>
          </w:p>
          <w:p w:rsidR="007746C4" w:rsidRPr="003C057B" w:rsidRDefault="007746C4" w:rsidP="003C057B">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footnoteReference w:id="21"/>
            </w:r>
          </w:p>
          <w:p w:rsidR="003C057B" w:rsidRPr="003C057B" w:rsidRDefault="003C057B" w:rsidP="003C057B">
            <w:pPr>
              <w:ind w:right="-2"/>
              <w:jc w:val="center"/>
            </w:pPr>
          </w:p>
        </w:tc>
      </w:tr>
    </w:tbl>
    <w:p w:rsidR="003C057B" w:rsidRPr="003C057B" w:rsidRDefault="003C057B" w:rsidP="003C057B">
      <w:pPr>
        <w:ind w:right="-2"/>
        <w:rPr>
          <w:b/>
          <w:bCs/>
        </w:rPr>
      </w:pPr>
    </w:p>
    <w:tbl>
      <w:tblPr>
        <w:tblW w:w="0" w:type="auto"/>
        <w:jc w:val="center"/>
        <w:tblLayout w:type="fixed"/>
        <w:tblLook w:val="000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444FDF">
            <w:pPr>
              <w:ind w:right="-2"/>
              <w:jc w:val="center"/>
              <w:rPr>
                <w:b/>
                <w:bCs/>
              </w:rPr>
            </w:pPr>
            <w:r w:rsidRPr="003C057B">
              <w:rPr>
                <w:b/>
                <w:bCs/>
              </w:rPr>
              <w:t>Az ajánlat</w:t>
            </w:r>
            <w:r w:rsidR="00444FDF">
              <w:rPr>
                <w:b/>
                <w:bCs/>
              </w:rPr>
              <w:t>i</w:t>
            </w:r>
            <w:r w:rsidRPr="003C057B">
              <w:rPr>
                <w:b/>
                <w:bCs/>
              </w:rPr>
              <w:t xml:space="preserve">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bl>
    <w:p w:rsidR="003C057B" w:rsidRPr="003C057B" w:rsidRDefault="003C057B" w:rsidP="003C057B">
      <w:pPr>
        <w:ind w:right="-2"/>
        <w:rPr>
          <w:bCs/>
        </w:rPr>
      </w:pPr>
    </w:p>
    <w:p w:rsidR="003C057B" w:rsidRPr="003C057B" w:rsidRDefault="003C057B" w:rsidP="003C057B">
      <w:pPr>
        <w:ind w:right="-2"/>
        <w:rPr>
          <w:bCs/>
        </w:rPr>
      </w:pPr>
    </w:p>
    <w:p w:rsidR="003C057B" w:rsidRPr="003C057B" w:rsidRDefault="003C057B" w:rsidP="003C057B">
      <w:pPr>
        <w:ind w:right="-2"/>
        <w:rPr>
          <w:b/>
          <w:bCs/>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rFonts w:cs="Frutiger Linotype"/>
        </w:rPr>
      </w:pPr>
      <w:r w:rsidRPr="003C057B">
        <w:rPr>
          <w:color w:val="000000"/>
        </w:rPr>
        <w:tab/>
        <w:t>ajánlattevő cégszerű aláírása/aláírás</w:t>
      </w:r>
    </w:p>
    <w:p w:rsidR="003C057B" w:rsidRPr="003C057B" w:rsidRDefault="003C057B" w:rsidP="003C057B">
      <w:pPr>
        <w:ind w:right="-1"/>
        <w:rPr>
          <w:rFonts w:cs="Frutiger Linotype"/>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b/>
          <w:bCs/>
          <w:i/>
          <w:iCs/>
          <w:u w:val="single"/>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r w:rsidRPr="003C057B">
        <w:rPr>
          <w:b/>
          <w:bCs/>
        </w:rPr>
        <w:t>ALÁÍRÁSI CÍMPÉLDÁNY(OK)</w:t>
      </w: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3C057B" w:rsidRPr="003C057B" w:rsidRDefault="003C057B" w:rsidP="003C057B">
      <w:pPr>
        <w:widowControl w:val="0"/>
        <w:ind w:right="-1"/>
        <w:jc w:val="both"/>
        <w:outlineLvl w:val="0"/>
      </w:pPr>
    </w:p>
    <w:p w:rsidR="003C057B" w:rsidRPr="003C057B" w:rsidRDefault="003C057B" w:rsidP="003C057B">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3C057B">
      <w:pPr>
        <w:widowControl w:val="0"/>
        <w:ind w:right="-1"/>
        <w:jc w:val="both"/>
        <w:outlineLvl w:val="0"/>
      </w:pPr>
    </w:p>
    <w:p w:rsidR="003C057B" w:rsidRPr="003C057B" w:rsidRDefault="003C057B" w:rsidP="003C057B">
      <w:pPr>
        <w:tabs>
          <w:tab w:val="right" w:leader="underscore" w:pos="9072"/>
        </w:tabs>
        <w:ind w:left="425"/>
        <w:jc w:val="both"/>
        <w:rPr>
          <w:rFonts w:cs="Frutiger Linotype"/>
        </w:rPr>
      </w:pPr>
    </w:p>
    <w:p w:rsidR="003C057B" w:rsidRPr="003C057B" w:rsidRDefault="003C057B" w:rsidP="003C057B">
      <w:pPr>
        <w:jc w:val="both"/>
        <w:rPr>
          <w:rFonts w:ascii="Frutiger Linotype" w:hAnsi="Frutiger Linotype" w:cs="Frutiger Linotype"/>
        </w:rPr>
      </w:pPr>
      <w:r w:rsidRPr="003C057B">
        <w:rPr>
          <w:rFonts w:cs="Frutiger Linotype"/>
        </w:rPr>
        <w:br w:type="page"/>
      </w:r>
    </w:p>
    <w:p w:rsidR="003C057B" w:rsidRDefault="002A6EBD" w:rsidP="003C057B">
      <w:pPr>
        <w:keepNext/>
        <w:widowControl w:val="0"/>
        <w:ind w:right="-1"/>
        <w:jc w:val="center"/>
        <w:outlineLvl w:val="1"/>
        <w:rPr>
          <w:b/>
          <w:bCs/>
        </w:rPr>
      </w:pPr>
      <w:bookmarkStart w:id="39" w:name="_Toc178992907"/>
      <w:r>
        <w:rPr>
          <w:b/>
          <w:bCs/>
        </w:rPr>
        <w:t>JOGUTÓDLÁS</w:t>
      </w:r>
    </w:p>
    <w:p w:rsidR="002A6EBD" w:rsidRDefault="002A6EBD" w:rsidP="003C057B">
      <w:pPr>
        <w:keepNext/>
        <w:widowControl w:val="0"/>
        <w:ind w:right="-1"/>
        <w:jc w:val="center"/>
        <w:outlineLvl w:val="1"/>
        <w:rPr>
          <w:b/>
          <w:bCs/>
        </w:rPr>
      </w:pPr>
    </w:p>
    <w:p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Pr="003C057B" w:rsidRDefault="002A6EBD" w:rsidP="003C057B">
      <w:pPr>
        <w:keepNext/>
        <w:widowControl w:val="0"/>
        <w:ind w:right="-1"/>
        <w:jc w:val="center"/>
        <w:outlineLvl w:val="1"/>
        <w:rPr>
          <w:b/>
          <w:bCs/>
        </w:rPr>
      </w:pPr>
    </w:p>
    <w:p w:rsidR="002A6EBD" w:rsidRPr="002A6EBD" w:rsidRDefault="002A6EBD">
      <w:pPr>
        <w:spacing w:after="200" w:line="276" w:lineRule="auto"/>
        <w:rPr>
          <w:b/>
          <w:bCs/>
        </w:rPr>
      </w:pPr>
      <w:r>
        <w:rPr>
          <w:b/>
          <w:bCs/>
        </w:rPr>
        <w:br w:type="page"/>
      </w:r>
    </w:p>
    <w:p w:rsidR="003C057B" w:rsidRPr="003C057B" w:rsidRDefault="003C057B" w:rsidP="003C057B">
      <w:pPr>
        <w:keepNext/>
        <w:widowControl w:val="0"/>
        <w:ind w:right="-1"/>
        <w:jc w:val="center"/>
        <w:outlineLvl w:val="1"/>
        <w:rPr>
          <w:b/>
          <w:bCs/>
        </w:rPr>
      </w:pPr>
      <w:r w:rsidRPr="003C057B">
        <w:rPr>
          <w:b/>
          <w:bCs/>
        </w:rPr>
        <w:t>NYILATKOZAT</w:t>
      </w:r>
      <w:bookmarkEnd w:id="39"/>
      <w:r w:rsidRPr="003C057B">
        <w:rPr>
          <w:b/>
          <w:bCs/>
          <w:sz w:val="16"/>
          <w:szCs w:val="16"/>
          <w:vertAlign w:val="superscript"/>
        </w:rPr>
        <w:footnoteReference w:id="22"/>
      </w:r>
    </w:p>
    <w:p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3"/>
      </w:r>
    </w:p>
    <w:p w:rsidR="003C057B" w:rsidRPr="003C057B" w:rsidRDefault="003C057B" w:rsidP="003C057B">
      <w:pPr>
        <w:ind w:right="-1"/>
        <w:rPr>
          <w:rFonts w:cs="Frutiger Linotype"/>
          <w:sz w:val="22"/>
          <w:szCs w:val="22"/>
        </w:rPr>
      </w:pPr>
    </w:p>
    <w:p w:rsidR="003C057B" w:rsidRPr="003C057B" w:rsidRDefault="003C057B" w:rsidP="003C057B">
      <w:pPr>
        <w:jc w:val="both"/>
        <w:rPr>
          <w:b/>
          <w:bCs/>
        </w:rPr>
      </w:pPr>
      <w:r w:rsidRPr="003C057B">
        <w:rPr>
          <w:b/>
          <w:bCs/>
        </w:rPr>
        <w:t>a)</w:t>
      </w:r>
    </w:p>
    <w:p w:rsidR="003C057B" w:rsidRPr="003C057B" w:rsidRDefault="003C057B" w:rsidP="003C057B">
      <w:pPr>
        <w:jc w:val="both"/>
      </w:pPr>
    </w:p>
    <w:p w:rsidR="003C057B" w:rsidRPr="003C057B" w:rsidRDefault="003C057B" w:rsidP="003C057B">
      <w:pPr>
        <w:jc w:val="both"/>
        <w:rPr>
          <w:b/>
          <w:bCs/>
        </w:rPr>
      </w:pPr>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3C057B">
        <w:rPr>
          <w:b/>
          <w:bCs/>
        </w:rPr>
        <w:t xml:space="preserve"> visszaigazolásának érkeztetett példánya másolatát az ajánlathoz csatolom.</w:t>
      </w:r>
    </w:p>
    <w:p w:rsidR="003C057B" w:rsidRPr="003C057B" w:rsidRDefault="003C057B" w:rsidP="003C057B">
      <w:pPr>
        <w:jc w:val="both"/>
        <w:rPr>
          <w:b/>
          <w:bCs/>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jc w:val="both"/>
      </w:pPr>
    </w:p>
    <w:p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390C76">
      <w:pPr>
        <w:ind w:left="5112"/>
        <w:jc w:val="center"/>
      </w:pPr>
      <w:r w:rsidRPr="003C057B">
        <w:t>(cégszerű aláírás)</w:t>
      </w:r>
    </w:p>
    <w:p w:rsidR="00390C76" w:rsidRPr="003C057B" w:rsidRDefault="00390C76" w:rsidP="00390C76">
      <w:pPr>
        <w:ind w:right="-1"/>
        <w:rPr>
          <w:rFonts w:cs="Frutiger Linotype"/>
          <w:sz w:val="22"/>
          <w:szCs w:val="22"/>
        </w:rPr>
      </w:pPr>
    </w:p>
    <w:p w:rsidR="003C057B" w:rsidRPr="003C057B" w:rsidRDefault="003C057B" w:rsidP="00390C76">
      <w:pPr>
        <w:jc w:val="both"/>
      </w:pPr>
    </w:p>
    <w:p w:rsidR="003C057B" w:rsidRPr="003C057B" w:rsidRDefault="003C057B" w:rsidP="003C057B">
      <w:pPr>
        <w:jc w:val="both"/>
        <w:rPr>
          <w:b/>
          <w:bCs/>
        </w:rPr>
      </w:pPr>
    </w:p>
    <w:p w:rsidR="003C057B" w:rsidRPr="003C057B" w:rsidRDefault="003C057B" w:rsidP="003C057B">
      <w:pPr>
        <w:jc w:val="both"/>
        <w:rPr>
          <w:b/>
          <w:bCs/>
        </w:rPr>
      </w:pPr>
      <w:r w:rsidRPr="003C057B">
        <w:rPr>
          <w:b/>
          <w:bCs/>
        </w:rPr>
        <w:t>b)</w:t>
      </w:r>
    </w:p>
    <w:p w:rsidR="003C057B" w:rsidRPr="003C057B" w:rsidRDefault="003C057B" w:rsidP="003C057B">
      <w:pPr>
        <w:jc w:val="both"/>
        <w:rPr>
          <w:b/>
          <w:bCs/>
        </w:rPr>
      </w:pPr>
    </w:p>
    <w:p w:rsidR="003C057B" w:rsidRPr="003C057B" w:rsidRDefault="003C057B" w:rsidP="003C057B">
      <w:pPr>
        <w:jc w:val="both"/>
        <w:rPr>
          <w:b/>
          <w:bCs/>
        </w:rPr>
      </w:pPr>
      <w:r w:rsidRPr="003C057B">
        <w:rPr>
          <w:b/>
          <w:bCs/>
        </w:rPr>
        <w:t xml:space="preserve">Alulírott ...................................................., mint a(z) ............................................................... cégjegyzésre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3C057B" w:rsidRPr="003C057B" w:rsidRDefault="003C057B" w:rsidP="003C057B">
      <w:pPr>
        <w:jc w:val="both"/>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jc w:val="both"/>
      </w:pPr>
    </w:p>
    <w:p w:rsidR="003C057B" w:rsidRPr="003C057B" w:rsidRDefault="003C057B" w:rsidP="003C057B">
      <w:pPr>
        <w:jc w:val="both"/>
      </w:pPr>
    </w:p>
    <w:p w:rsidR="003C057B" w:rsidRPr="003C057B" w:rsidRDefault="003C057B" w:rsidP="003C057B">
      <w:pPr>
        <w:jc w:val="right"/>
      </w:pPr>
      <w:r w:rsidRPr="003C057B">
        <w:tab/>
        <w:t>………………………………………….</w:t>
      </w:r>
    </w:p>
    <w:p w:rsidR="003C057B" w:rsidRPr="003C057B" w:rsidRDefault="003C057B" w:rsidP="003C057B">
      <w:pPr>
        <w:ind w:left="5112"/>
        <w:jc w:val="center"/>
      </w:pPr>
      <w:r w:rsidRPr="003C057B">
        <w:t>(cégszerű aláírás)</w:t>
      </w:r>
    </w:p>
    <w:p w:rsidR="003C057B" w:rsidRPr="003C057B" w:rsidRDefault="003C057B" w:rsidP="003C057B">
      <w:pPr>
        <w:ind w:right="-1"/>
        <w:rPr>
          <w:rFonts w:cs="Frutiger Linotype"/>
          <w:sz w:val="22"/>
          <w:szCs w:val="22"/>
        </w:rPr>
      </w:pPr>
    </w:p>
    <w:p w:rsidR="003C057B" w:rsidRPr="003C057B" w:rsidRDefault="003C057B" w:rsidP="003C057B">
      <w:pPr>
        <w:ind w:right="-1"/>
        <w:rPr>
          <w:rFonts w:cs="Frutiger Linotype"/>
          <w:sz w:val="22"/>
          <w:szCs w:val="22"/>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right="-1"/>
        <w:rPr>
          <w:rFonts w:cs="Frutiger Linotype"/>
        </w:rPr>
      </w:pPr>
      <w:bookmarkStart w:id="40" w:name="_Toc476018486"/>
      <w:bookmarkStart w:id="41" w:name="_Toc501272179"/>
      <w:bookmarkEnd w:id="28"/>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b/>
          <w:bCs/>
          <w:i/>
          <w:iCs/>
        </w:rPr>
      </w:pPr>
    </w:p>
    <w:p w:rsidR="003C057B" w:rsidRPr="003C057B" w:rsidRDefault="003C057B" w:rsidP="003C057B">
      <w:pPr>
        <w:rPr>
          <w:rFonts w:ascii="Frutiger Linotype" w:hAnsi="Frutiger Linotype" w:cs="Frutiger Linotype"/>
          <w:sz w:val="20"/>
          <w:szCs w:val="20"/>
        </w:rPr>
      </w:pPr>
    </w:p>
    <w:p w:rsidR="00B226DD" w:rsidRDefault="006747EC" w:rsidP="004605AD">
      <w:pPr>
        <w:spacing w:after="200" w:line="276" w:lineRule="auto"/>
        <w:rPr>
          <w:b/>
          <w:bCs/>
          <w:iCs/>
        </w:rPr>
      </w:pPr>
      <w:r>
        <w:rPr>
          <w:b/>
        </w:rPr>
        <w:br w:type="page"/>
      </w:r>
      <w:bookmarkStart w:id="42" w:name="_Toc316894749"/>
      <w:bookmarkStart w:id="43" w:name="_Toc319055218"/>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4"/>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b</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bookmarkStart w:id="44" w:name="pr56"/>
      <w:bookmarkStart w:id="45" w:name="pr57"/>
      <w:bookmarkStart w:id="46" w:name="pr58"/>
      <w:bookmarkStart w:id="47" w:name="pr59"/>
      <w:bookmarkStart w:id="48" w:name="pr60"/>
      <w:bookmarkStart w:id="49" w:name="pr61"/>
      <w:bookmarkStart w:id="50" w:name="pr62"/>
      <w:bookmarkStart w:id="51" w:name="pr173"/>
      <w:bookmarkStart w:id="52" w:name="pr174"/>
      <w:bookmarkStart w:id="53" w:name="pr175"/>
      <w:bookmarkStart w:id="54" w:name="pr176"/>
      <w:bookmarkStart w:id="55" w:name="pr177"/>
      <w:bookmarkEnd w:id="44"/>
      <w:bookmarkEnd w:id="45"/>
      <w:bookmarkEnd w:id="46"/>
      <w:bookmarkEnd w:id="47"/>
      <w:bookmarkEnd w:id="48"/>
      <w:bookmarkEnd w:id="49"/>
      <w:bookmarkEnd w:id="50"/>
      <w:bookmarkEnd w:id="51"/>
      <w:bookmarkEnd w:id="52"/>
      <w:bookmarkEnd w:id="53"/>
      <w:bookmarkEnd w:id="54"/>
      <w:bookmarkEnd w:id="55"/>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6" w:name="_Toc391985926"/>
      <w:bookmarkStart w:id="57" w:name="_Toc391985801"/>
      <w:bookmarkStart w:id="58" w:name="_Toc390949429"/>
      <w:r w:rsidRPr="006D26D5">
        <w:rPr>
          <w:lang w:eastAsia="ar-SA"/>
        </w:rPr>
        <w:t xml:space="preserve">Kbt. </w:t>
      </w:r>
      <w:r>
        <w:rPr>
          <w:lang w:eastAsia="ar-SA"/>
        </w:rPr>
        <w:t>62</w:t>
      </w:r>
      <w:r w:rsidRPr="006D26D5">
        <w:rPr>
          <w:lang w:eastAsia="ar-SA"/>
        </w:rPr>
        <w:t>. § (1) bekezdés k) pont</w:t>
      </w:r>
      <w:r w:rsidRPr="006D26D5">
        <w:rPr>
          <w:iCs/>
        </w:rPr>
        <w:t>k</w:t>
      </w:r>
      <w:r>
        <w:rPr>
          <w:iCs/>
        </w:rPr>
        <w:t>b</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 xml:space="preserve">olyan társaságnak minősül, </w:t>
      </w:r>
      <w:r w:rsidRPr="006D26D5">
        <w:t>melyet</w:t>
      </w:r>
      <w:bookmarkEnd w:id="56"/>
      <w:bookmarkEnd w:id="57"/>
      <w:bookmarkEnd w:id="58"/>
    </w:p>
    <w:p w:rsidR="00B226DD" w:rsidRDefault="00B226DD" w:rsidP="00B226DD">
      <w:pPr>
        <w:widowControl w:val="0"/>
        <w:jc w:val="both"/>
      </w:pPr>
    </w:p>
    <w:p w:rsidR="00B226DD" w:rsidRPr="006D26D5" w:rsidRDefault="00B226DD" w:rsidP="00B226DD">
      <w:pPr>
        <w:widowControl w:val="0"/>
        <w:ind w:hanging="426"/>
        <w:jc w:val="both"/>
      </w:pP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jegyeznek</w:t>
      </w:r>
    </w:p>
    <w:p w:rsidR="00B226DD" w:rsidRDefault="00B226DD" w:rsidP="00B226DD">
      <w:pPr>
        <w:suppressAutoHyphens/>
        <w:ind w:left="993"/>
        <w:jc w:val="both"/>
        <w:rPr>
          <w:lang w:eastAsia="ar-SA"/>
        </w:rPr>
      </w:pPr>
      <w:r w:rsidRPr="00D2344D">
        <w:rPr>
          <w:lang w:eastAsia="ar-SA"/>
        </w:rPr>
        <w:sym w:font="Wingdings" w:char="F0A8"/>
      </w:r>
      <w:r>
        <w:rPr>
          <w:lang w:eastAsia="ar-SA"/>
        </w:rPr>
        <w:t xml:space="preserve">nem jegyeznek </w:t>
      </w:r>
    </w:p>
    <w:p w:rsidR="00B226DD" w:rsidRPr="00EA2146" w:rsidRDefault="00B226DD" w:rsidP="00B226DD">
      <w:pPr>
        <w:suppressAutoHyphens/>
        <w:ind w:left="993"/>
        <w:jc w:val="both"/>
        <w:rPr>
          <w:lang w:eastAsia="ar-SA"/>
        </w:rPr>
      </w:pPr>
      <w:r>
        <w:rPr>
          <w:lang w:eastAsia="ar-SA"/>
        </w:rPr>
        <w:t xml:space="preserve">szabályozott tőzsdén . </w:t>
      </w:r>
    </w:p>
    <w:p w:rsidR="00B226DD" w:rsidRPr="00D2344D" w:rsidRDefault="00B226DD" w:rsidP="00B226DD">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B226DD">
      <w:pPr>
        <w:suppressAutoHyphens/>
        <w:ind w:left="993"/>
        <w:jc w:val="both"/>
        <w:rPr>
          <w:lang w:eastAsia="ar-SA"/>
        </w:rPr>
      </w:pPr>
    </w:p>
    <w:p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D8625B">
        <w:rPr>
          <w:b/>
          <w:bCs/>
          <w:vertAlign w:val="superscript"/>
        </w:rPr>
        <w:footnoteReference w:id="25"/>
      </w:r>
    </w:p>
    <w:p w:rsidR="00B226DD" w:rsidRPr="00D2344D" w:rsidRDefault="00B226DD" w:rsidP="00B226DD">
      <w:pPr>
        <w:suppressAutoHyphens/>
        <w:ind w:left="993"/>
        <w:jc w:val="both"/>
        <w:rPr>
          <w:lang w:eastAsia="ar-SA"/>
        </w:rPr>
      </w:pPr>
    </w:p>
    <w:p w:rsidR="00B226DD" w:rsidRDefault="00B226DD" w:rsidP="00B226DD">
      <w:pPr>
        <w:widowControl w:val="0"/>
        <w:jc w:val="both"/>
        <w:rPr>
          <w:lang w:eastAsia="ar-SA"/>
        </w:rPr>
      </w:pPr>
      <w:r w:rsidRPr="00E306DD">
        <w:rPr>
          <w:b/>
          <w:lang w:eastAsia="ar-SA"/>
        </w:rPr>
        <w:t>I.</w:t>
      </w:r>
      <w:r w:rsidRPr="00A573B3">
        <w:rPr>
          <w:b/>
        </w:rPr>
        <w:t xml:space="preserve">Ha a gazdasági szereplőnek </w:t>
      </w:r>
      <w:r>
        <w:rPr>
          <w:b/>
        </w:rPr>
        <w:t>van</w:t>
      </w:r>
      <w:r w:rsidRPr="00A573B3">
        <w:rPr>
          <w:b/>
        </w:rPr>
        <w:t xml:space="preserve"> a pénzmosásról szóló törvény 3. § r) pont ra)-rb) vagy rc)-rd) alpontja szerinti tényleges tulajdonosa</w:t>
      </w:r>
      <w:r>
        <w:rPr>
          <w:lang w:eastAsia="ar-SA"/>
        </w:rPr>
        <w:t>:</w:t>
      </w:r>
    </w:p>
    <w:p w:rsidR="00B226DD" w:rsidRDefault="00B226DD" w:rsidP="00B226DD">
      <w:pPr>
        <w:widowControl w:val="0"/>
        <w:jc w:val="both"/>
        <w:rPr>
          <w:lang w:eastAsia="ar-SA"/>
        </w:rPr>
      </w:pPr>
    </w:p>
    <w:p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3932"/>
      </w:tblGrid>
      <w:tr w:rsidR="00B226DD" w:rsidRPr="00D2344D" w:rsidTr="004D2A48">
        <w:tc>
          <w:tcPr>
            <w:tcW w:w="3900"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bl>
    <w:p w:rsidR="00B226DD" w:rsidRDefault="00B226DD" w:rsidP="00B226DD">
      <w:pPr>
        <w:autoSpaceDE w:val="0"/>
        <w:jc w:val="both"/>
        <w:rPr>
          <w:b/>
          <w:i/>
        </w:rPr>
      </w:pPr>
    </w:p>
    <w:p w:rsidR="00B226DD" w:rsidRPr="00A573B3" w:rsidRDefault="00B226DD" w:rsidP="00B226DD">
      <w:pPr>
        <w:autoSpaceDE w:val="0"/>
        <w:jc w:val="both"/>
        <w:rPr>
          <w:b/>
        </w:rPr>
      </w:pPr>
      <w:r w:rsidRPr="00A573B3">
        <w:rPr>
          <w:b/>
        </w:rPr>
        <w:t>II. Ha a gazdasági szereplőnek nincs a pénzmosásról szóló törvény 3. § r) pont ra)-rb) vagy rc)-rd) alpontja szerinti tényleges tulajdonosa, akkor az alábbi nyilatkozat kitöltése szükséges:</w:t>
      </w:r>
    </w:p>
    <w:p w:rsidR="00B226DD" w:rsidRPr="00D2344D" w:rsidRDefault="00B226DD" w:rsidP="00B226DD">
      <w:pPr>
        <w:autoSpaceDE w:val="0"/>
        <w:jc w:val="both"/>
      </w:pPr>
    </w:p>
    <w:p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ra)-rb) vagy rc)-rd) alpontja szerinti </w:t>
      </w:r>
      <w:r w:rsidRPr="00721718">
        <w:t>tényleges</w:t>
      </w:r>
      <w:r w:rsidRPr="00D2344D">
        <w:t xml:space="preserve"> tulajdonos nincs.</w:t>
      </w:r>
    </w:p>
    <w:p w:rsidR="00B226DD" w:rsidRDefault="00B226DD" w:rsidP="00B226DD">
      <w:pPr>
        <w:autoSpaceDE w:val="0"/>
        <w:autoSpaceDN w:val="0"/>
        <w:adjustRightInd w:val="0"/>
        <w:jc w:val="both"/>
        <w:rPr>
          <w:iCs/>
        </w:rPr>
      </w:pPr>
    </w:p>
    <w:p w:rsidR="00B226DD" w:rsidRDefault="00B226DD" w:rsidP="00B226DD">
      <w:r w:rsidRPr="00B67348">
        <w:t>………………………….……., 201</w:t>
      </w:r>
      <w:r w:rsidR="00107ECF">
        <w:t>7</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rsidRPr="00B67348">
        <w:t>………………………………………….</w:t>
      </w:r>
    </w:p>
    <w:p w:rsidR="00B226DD" w:rsidRDefault="00B226DD" w:rsidP="006257B9">
      <w:pPr>
        <w:tabs>
          <w:tab w:val="center" w:pos="6804"/>
        </w:tabs>
        <w:jc w:val="both"/>
      </w:pPr>
      <w:r w:rsidRPr="00B67348">
        <w:tab/>
        <w:t>cégszerű aláírás</w:t>
      </w:r>
      <w:r>
        <w:br w:type="page"/>
      </w: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6"/>
      </w:r>
      <w:r w:rsidRPr="00D8625B">
        <w:rPr>
          <w:b/>
          <w:bCs/>
          <w:vertAlign w:val="superscript"/>
        </w:rPr>
        <w:footnoteReference w:id="27"/>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lang w:eastAsia="ar-SA"/>
        </w:rPr>
        <w:t xml:space="preserve">Kbt. </w:t>
      </w:r>
      <w:r>
        <w:rPr>
          <w:lang w:eastAsia="ar-SA"/>
        </w:rPr>
        <w:t>62</w:t>
      </w:r>
      <w:r w:rsidRPr="006D26D5">
        <w:rPr>
          <w:lang w:eastAsia="ar-SA"/>
        </w:rPr>
        <w:t>. § (1) bekezdés k) pont</w:t>
      </w:r>
      <w:r w:rsidRPr="006D26D5">
        <w:rPr>
          <w:iCs/>
        </w:rPr>
        <w:t>k</w:t>
      </w:r>
      <w:r w:rsidR="004A13A9">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B226DD" w:rsidRPr="00D2344D" w:rsidRDefault="00B226DD" w:rsidP="00B226DD">
      <w:pPr>
        <w:autoSpaceDE w:val="0"/>
        <w:autoSpaceDN w:val="0"/>
        <w:adjustRightInd w:val="0"/>
        <w:jc w:val="both"/>
        <w:rPr>
          <w:iCs/>
        </w:rPr>
      </w:pPr>
    </w:p>
    <w:p w:rsidR="00B226DD" w:rsidRPr="00D2344D" w:rsidRDefault="00B226DD" w:rsidP="00B226DD">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B226DD" w:rsidRPr="00D2344D" w:rsidRDefault="00B226DD" w:rsidP="00B226DD">
      <w:pPr>
        <w:autoSpaceDE w:val="0"/>
        <w:autoSpaceDN w:val="0"/>
        <w:adjustRightInd w:val="0"/>
        <w:jc w:val="both"/>
      </w:pPr>
    </w:p>
    <w:p w:rsidR="00B226DD" w:rsidRPr="00D2344D" w:rsidRDefault="00B226DD" w:rsidP="00B226DD">
      <w:pPr>
        <w:autoSpaceDE w:val="0"/>
        <w:autoSpaceDN w:val="0"/>
        <w:adjustRightInd w:val="0"/>
        <w:jc w:val="both"/>
        <w:rPr>
          <w:b/>
          <w:i/>
        </w:rPr>
      </w:pPr>
      <w:r w:rsidRPr="00D2344D">
        <w:rPr>
          <w:b/>
          <w:i/>
        </w:rPr>
        <w:t xml:space="preserve">Vagy </w:t>
      </w:r>
    </w:p>
    <w:p w:rsidR="00F135F4" w:rsidRDefault="00F135F4" w:rsidP="00B226DD">
      <w:pPr>
        <w:autoSpaceDE w:val="0"/>
        <w:autoSpaceDN w:val="0"/>
        <w:adjustRightInd w:val="0"/>
        <w:jc w:val="both"/>
      </w:pPr>
    </w:p>
    <w:p w:rsidR="00F135F4" w:rsidRPr="00F135F4" w:rsidRDefault="00F135F4" w:rsidP="00F135F4">
      <w:pPr>
        <w:autoSpaceDE w:val="0"/>
        <w:autoSpaceDN w:val="0"/>
        <w:adjustRightInd w:val="0"/>
        <w:jc w:val="both"/>
        <w:rPr>
          <w:iCs/>
        </w:rPr>
      </w:pPr>
      <w:r>
        <w:rPr>
          <w:iCs/>
        </w:rPr>
        <w:t>a</w:t>
      </w:r>
      <w:r w:rsidRPr="00D2344D">
        <w:rPr>
          <w:iCs/>
        </w:rPr>
        <w:t xml:space="preserve"> Kbt. 62. § (1) bekezdés kc) pontja szerint </w:t>
      </w:r>
      <w:r w:rsidRPr="00F135F4">
        <w:rPr>
          <w:iCs/>
        </w:rPr>
        <w:t>az alábbi jogi személy / személyes joga szerint jogképes</w:t>
      </w:r>
      <w:r w:rsidR="000E0229">
        <w:rPr>
          <w:iCs/>
        </w:rPr>
        <w:t>szervezet</w:t>
      </w:r>
      <w:r w:rsidRPr="00F135F4">
        <w:rPr>
          <w:iCs/>
        </w:rPr>
        <w:t xml:space="preserve"> vállalkozásunkban közvetetten vagy közvetlenül több, mint 25%-os tulajdoni résszel vagy szavazati joggal </w:t>
      </w:r>
      <w:r w:rsidRPr="00F135F4">
        <w:rPr>
          <w:b/>
          <w:iCs/>
        </w:rPr>
        <w:t>rendelkezik</w:t>
      </w:r>
      <w:r w:rsidRPr="00F135F4">
        <w:rPr>
          <w:iCs/>
        </w:rPr>
        <w:t>, és annak vonatkozásában a Kb</w:t>
      </w:r>
      <w:r w:rsidR="004A13A9">
        <w:rPr>
          <w:iCs/>
        </w:rPr>
        <w:t>t. 62. § (1) bekezdés k) pont kb</w:t>
      </w:r>
      <w:r w:rsidRPr="00F135F4">
        <w:rPr>
          <w:iCs/>
        </w:rPr>
        <w:t xml:space="preserve">) alpontjábanhivatkozott kizáró feltételek </w:t>
      </w:r>
      <w:r w:rsidRPr="00F135F4">
        <w:rPr>
          <w:b/>
          <w:iCs/>
        </w:rPr>
        <w:t>nem állnak fenn</w:t>
      </w:r>
      <w:r w:rsidRPr="00F135F4">
        <w:rPr>
          <w:b/>
          <w:iCs/>
          <w:vertAlign w:val="superscript"/>
        </w:rPr>
        <w:t>1</w:t>
      </w:r>
      <w:r w:rsidRPr="00F135F4">
        <w:rPr>
          <w:b/>
          <w:iCs/>
        </w:rPr>
        <w:t xml:space="preserve"> / fennállnak</w:t>
      </w:r>
      <w:r w:rsidRPr="00F135F4">
        <w:rPr>
          <w:b/>
          <w:iCs/>
          <w:vertAlign w:val="superscript"/>
        </w:rPr>
        <w:t>1</w:t>
      </w:r>
      <w:r w:rsidRPr="00F135F4">
        <w:rPr>
          <w:iCs/>
        </w:rPr>
        <w:t>:</w:t>
      </w:r>
    </w:p>
    <w:p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F135F4" w:rsidTr="00F135F4">
        <w:tc>
          <w:tcPr>
            <w:tcW w:w="4394" w:type="dxa"/>
          </w:tcPr>
          <w:p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bl>
    <w:p w:rsidR="00F135F4" w:rsidRPr="00D2344D" w:rsidRDefault="00F135F4" w:rsidP="00B226DD">
      <w:pPr>
        <w:autoSpaceDE w:val="0"/>
        <w:autoSpaceDN w:val="0"/>
        <w:adjustRightInd w:val="0"/>
        <w:jc w:val="both"/>
        <w:rPr>
          <w:iCs/>
        </w:rPr>
      </w:pPr>
    </w:p>
    <w:p w:rsidR="00B226DD" w:rsidRDefault="00B226DD" w:rsidP="00B226DD"/>
    <w:p w:rsidR="00B226DD" w:rsidRDefault="00B226DD" w:rsidP="00B226DD">
      <w:r w:rsidRPr="00B67348">
        <w:t>………………………….……., 201</w:t>
      </w:r>
      <w:r w:rsidR="00107ECF">
        <w:t>7</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rsidRPr="00B67348">
        <w:t>………………………………………….</w:t>
      </w:r>
    </w:p>
    <w:p w:rsidR="00B226DD" w:rsidRPr="00B67348" w:rsidRDefault="00B226DD" w:rsidP="00B226DD">
      <w:pPr>
        <w:tabs>
          <w:tab w:val="center" w:pos="6804"/>
        </w:tabs>
        <w:jc w:val="both"/>
      </w:pPr>
      <w:r w:rsidRPr="00B67348">
        <w:tab/>
        <w:t>cégszerű aláírás</w:t>
      </w:r>
    </w:p>
    <w:p w:rsidR="003C057B" w:rsidRPr="00F135F4" w:rsidRDefault="003C057B" w:rsidP="00F135F4">
      <w:pPr>
        <w:tabs>
          <w:tab w:val="center" w:pos="6804"/>
        </w:tabs>
        <w:jc w:val="both"/>
      </w:pPr>
      <w:r w:rsidRPr="003C057B">
        <w:rPr>
          <w:rFonts w:cs="Frutiger Linotype"/>
          <w:b/>
          <w:i/>
        </w:rPr>
        <w:br w:type="page"/>
      </w:r>
      <w:bookmarkEnd w:id="42"/>
      <w:bookmarkEnd w:id="43"/>
    </w:p>
    <w:p w:rsidR="00F135F4" w:rsidRPr="00F135F4" w:rsidRDefault="00F135F4" w:rsidP="003C057B">
      <w:pPr>
        <w:keepNext/>
        <w:widowControl w:val="0"/>
        <w:jc w:val="center"/>
        <w:outlineLvl w:val="0"/>
        <w:rPr>
          <w:b/>
          <w:bCs/>
          <w:kern w:val="28"/>
        </w:rPr>
      </w:pPr>
      <w:bookmarkStart w:id="59" w:name="_Toc178992922"/>
    </w:p>
    <w:p w:rsidR="003C057B" w:rsidRPr="003C057B" w:rsidRDefault="003C057B" w:rsidP="003C057B">
      <w:pPr>
        <w:keepNext/>
        <w:widowControl w:val="0"/>
        <w:jc w:val="center"/>
        <w:outlineLvl w:val="0"/>
        <w:rPr>
          <w:b/>
          <w:bCs/>
          <w:kern w:val="28"/>
        </w:rPr>
      </w:pPr>
      <w:r w:rsidRPr="003C057B">
        <w:rPr>
          <w:b/>
          <w:bCs/>
          <w:kern w:val="28"/>
        </w:rPr>
        <w:t>NYILATKOZAT</w:t>
      </w:r>
      <w:bookmarkEnd w:id="59"/>
      <w:r w:rsidRPr="003C057B">
        <w:rPr>
          <w:b/>
          <w:bCs/>
          <w:kern w:val="28"/>
          <w:sz w:val="16"/>
          <w:szCs w:val="16"/>
          <w:vertAlign w:val="superscript"/>
        </w:rPr>
        <w:footnoteReference w:id="28"/>
      </w:r>
    </w:p>
    <w:p w:rsidR="003C057B" w:rsidRPr="003C057B" w:rsidRDefault="003C057B" w:rsidP="003C057B">
      <w:pPr>
        <w:ind w:right="-1"/>
        <w:jc w:val="center"/>
        <w:rPr>
          <w:rFonts w:cs="Frutiger Linotype"/>
          <w:b/>
          <w:color w:val="000000"/>
        </w:rPr>
      </w:pPr>
      <w:r w:rsidRPr="003C057B">
        <w:rPr>
          <w:b/>
          <w:color w:val="000000"/>
        </w:rPr>
        <w:t xml:space="preserve">a Kbt. 67. §. (4) bekezdése </w:t>
      </w:r>
      <w:r w:rsidRPr="003C057B">
        <w:rPr>
          <w:rFonts w:cs="Frutiger Linotype"/>
          <w:b/>
          <w:color w:val="000000"/>
        </w:rPr>
        <w:t>alapján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b/>
          <w:color w:val="000000"/>
        </w:rPr>
        <w:t xml:space="preserve">67. §. (4)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3C057B">
      <w:pPr>
        <w:jc w:val="both"/>
        <w:rPr>
          <w:rFonts w:cs="Frutiger Linotype"/>
          <w:color w:val="000000"/>
        </w:rPr>
      </w:pPr>
    </w:p>
    <w:p w:rsidR="003C057B" w:rsidRPr="003C057B" w:rsidRDefault="003C057B" w:rsidP="003C057B">
      <w:pPr>
        <w:jc w:val="center"/>
        <w:rPr>
          <w:rFonts w:cs="Frutiger Linotype"/>
          <w:b/>
          <w:color w:val="000000"/>
        </w:rPr>
      </w:pPr>
      <w:r w:rsidRPr="003C057B">
        <w:rPr>
          <w:rFonts w:cs="Frutiger Linotype"/>
          <w:b/>
          <w:color w:val="000000"/>
        </w:rPr>
        <w:t>n y i l a t k o z o m,</w:t>
      </w:r>
    </w:p>
    <w:p w:rsidR="003C057B" w:rsidRPr="003C057B" w:rsidRDefault="003C057B" w:rsidP="003C057B">
      <w:pPr>
        <w:jc w:val="center"/>
        <w:rPr>
          <w:rFonts w:cs="Frutiger Linotype"/>
          <w:b/>
          <w:color w:val="000000"/>
        </w:rPr>
      </w:pPr>
    </w:p>
    <w:p w:rsidR="003C057B" w:rsidRPr="003C057B" w:rsidRDefault="003C057B" w:rsidP="003C057B">
      <w:pPr>
        <w:keepNext/>
        <w:widowControl w:val="0"/>
        <w:jc w:val="both"/>
        <w:outlineLvl w:val="1"/>
        <w:rPr>
          <w:bCs/>
          <w:iCs/>
        </w:rPr>
      </w:pPr>
      <w:r w:rsidRPr="003C057B">
        <w:rPr>
          <w:bCs/>
          <w:iCs/>
        </w:rPr>
        <w:t>hogy a</w:t>
      </w:r>
    </w:p>
    <w:p w:rsidR="003C057B" w:rsidRPr="003C057B" w:rsidRDefault="003C057B" w:rsidP="003C057B">
      <w:pPr>
        <w:keepNext/>
        <w:widowControl w:val="0"/>
        <w:jc w:val="both"/>
        <w:outlineLvl w:val="1"/>
        <w:rPr>
          <w:bCs/>
          <w:iCs/>
        </w:rPr>
      </w:pPr>
    </w:p>
    <w:p w:rsidR="003C057B" w:rsidRPr="00F135F4" w:rsidRDefault="003C057B" w:rsidP="003C057B">
      <w:pPr>
        <w:keepNext/>
        <w:widowControl w:val="0"/>
        <w:jc w:val="center"/>
        <w:outlineLvl w:val="1"/>
        <w:rPr>
          <w:i/>
          <w:iCs/>
        </w:rPr>
      </w:pPr>
      <w:r w:rsidRPr="00F135F4">
        <w:rPr>
          <w:b/>
          <w:bCs/>
          <w:i/>
          <w:iCs/>
        </w:rPr>
        <w:t>„</w:t>
      </w:r>
      <w:r w:rsidR="00D25170" w:rsidRPr="00D25170">
        <w:rPr>
          <w:rFonts w:cs="Frutiger Linotype"/>
          <w:b/>
          <w:bCs/>
          <w:i/>
        </w:rPr>
        <w:t>Semmelweis Egyetem részére gyógyszerkészítmények beszerzése</w:t>
      </w:r>
      <w:r w:rsidRPr="00D25170">
        <w:rPr>
          <w:rFonts w:cs="Frutiger Linotype"/>
          <w:b/>
          <w:bCs/>
          <w:i/>
          <w:iCs/>
        </w:rPr>
        <w:t>”</w:t>
      </w:r>
    </w:p>
    <w:p w:rsidR="003C057B" w:rsidRPr="003C057B" w:rsidRDefault="003C057B" w:rsidP="003C057B">
      <w:pPr>
        <w:keepNext/>
        <w:widowControl w:val="0"/>
        <w:jc w:val="both"/>
        <w:outlineLvl w:val="1"/>
        <w:rPr>
          <w:iCs/>
          <w:color w:val="000000"/>
        </w:rPr>
      </w:pPr>
    </w:p>
    <w:p w:rsidR="003C057B" w:rsidRPr="003C057B" w:rsidRDefault="003C057B" w:rsidP="003C057B">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aKbt. 62. § szerinti kizáró okok hatálya alá tartozik.</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tabs>
          <w:tab w:val="center" w:pos="6804"/>
        </w:tabs>
        <w:jc w:val="center"/>
        <w:rPr>
          <w:rFonts w:cs="Frutiger Linotype"/>
        </w:rPr>
      </w:pPr>
      <w:r w:rsidRPr="003C057B">
        <w:rPr>
          <w:rFonts w:cs="Frutiger Linotype"/>
        </w:rPr>
        <w:tab/>
        <w:t>………………………………………….</w:t>
      </w:r>
    </w:p>
    <w:p w:rsidR="003C057B" w:rsidRPr="003C057B" w:rsidRDefault="003C057B" w:rsidP="003C057B">
      <w:pPr>
        <w:tabs>
          <w:tab w:val="center" w:pos="6804"/>
        </w:tabs>
        <w:jc w:val="both"/>
        <w:rPr>
          <w:rFonts w:cs="Frutiger Linotype"/>
        </w:rPr>
      </w:pPr>
      <w:r w:rsidRPr="003C057B">
        <w:rPr>
          <w:rFonts w:cs="Frutiger Linotype"/>
        </w:rPr>
        <w:tab/>
        <w:t>cégszerű aláírás</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3C057B" w:rsidRDefault="003C057B" w:rsidP="003C057B">
      <w:pPr>
        <w:keepNext/>
        <w:widowControl w:val="0"/>
        <w:jc w:val="center"/>
        <w:outlineLvl w:val="1"/>
        <w:rPr>
          <w:b/>
          <w:bCs/>
          <w:iCs/>
        </w:rPr>
      </w:pPr>
      <w:r w:rsidRPr="003C057B">
        <w:rPr>
          <w:b/>
          <w:bCs/>
          <w:iCs/>
        </w:rPr>
        <w:t>NYILATKOZAT</w:t>
      </w:r>
      <w:r w:rsidRPr="003C057B">
        <w:rPr>
          <w:b/>
          <w:bCs/>
          <w:iCs/>
          <w:sz w:val="16"/>
          <w:szCs w:val="16"/>
          <w:vertAlign w:val="superscript"/>
        </w:rPr>
        <w:footnoteReference w:id="29"/>
      </w:r>
    </w:p>
    <w:p w:rsidR="003C057B" w:rsidRPr="003C057B" w:rsidRDefault="003C057B" w:rsidP="003C057B">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3C057B" w:rsidRPr="003C057B" w:rsidRDefault="003C057B" w:rsidP="003C057B">
      <w:pPr>
        <w:jc w:val="center"/>
        <w:rPr>
          <w:rFonts w:cs="Frutiger Linotype"/>
          <w:b/>
        </w:rPr>
      </w:pPr>
      <w:r w:rsidRPr="003C057B">
        <w:rPr>
          <w:rFonts w:cs="Frutiger Linotype"/>
          <w:b/>
        </w:rPr>
        <w:t>a Kbt. 65. § (7) bekezdései szerint az erőforrások rendelkezésre állásáról</w:t>
      </w:r>
    </w:p>
    <w:p w:rsidR="003C057B" w:rsidRPr="003C057B" w:rsidRDefault="003C057B" w:rsidP="003C057B">
      <w:pPr>
        <w:jc w:val="center"/>
        <w:rPr>
          <w:rFonts w:cs="Frutiger Linotype"/>
          <w:i/>
        </w:rPr>
      </w:pPr>
      <w:r w:rsidRPr="003C057B">
        <w:rPr>
          <w:rFonts w:cs="Frutiger Linotype"/>
          <w:i/>
        </w:rPr>
        <w:t>(adott esetben)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hogy a</w:t>
      </w:r>
    </w:p>
    <w:p w:rsidR="003C057B" w:rsidRPr="003C057B" w:rsidRDefault="003C057B" w:rsidP="003C057B">
      <w:pPr>
        <w:spacing w:line="276" w:lineRule="auto"/>
        <w:jc w:val="both"/>
        <w:rPr>
          <w:rFonts w:cs="Frutiger Linotype"/>
        </w:rPr>
      </w:pPr>
    </w:p>
    <w:p w:rsidR="003C057B" w:rsidRPr="003C057B" w:rsidRDefault="003C057B" w:rsidP="003C057B">
      <w:pPr>
        <w:spacing w:line="276" w:lineRule="auto"/>
        <w:jc w:val="center"/>
        <w:rPr>
          <w:rFonts w:cs="Frutiger Linotype"/>
          <w:b/>
        </w:rPr>
      </w:pPr>
      <w:r w:rsidRPr="003C057B">
        <w:rPr>
          <w:rFonts w:cs="Frutiger Linotype"/>
          <w:b/>
        </w:rPr>
        <w:t>„</w:t>
      </w:r>
      <w:r w:rsidR="00D25170" w:rsidRPr="00D25170">
        <w:rPr>
          <w:rFonts w:cs="Frutiger Linotype"/>
          <w:b/>
          <w:bCs/>
          <w:i/>
        </w:rPr>
        <w:t>Semmelweis Egyetem részére gyógyszerkészítmények beszerzése</w:t>
      </w:r>
      <w:r w:rsidRPr="00D25170">
        <w:rPr>
          <w:rFonts w:cs="Frutiger Linotype"/>
          <w:b/>
          <w:bCs/>
          <w:i/>
        </w:rPr>
        <w:t>”</w:t>
      </w:r>
    </w:p>
    <w:p w:rsidR="003C057B" w:rsidRPr="003C057B" w:rsidRDefault="003C057B" w:rsidP="003C057B">
      <w:pPr>
        <w:spacing w:line="276" w:lineRule="auto"/>
        <w:jc w:val="both"/>
        <w:rPr>
          <w:rFonts w:cs="Frutiger Linotype"/>
          <w:b/>
        </w:rPr>
      </w:pPr>
    </w:p>
    <w:p w:rsidR="003C057B" w:rsidRPr="003C057B" w:rsidRDefault="003C057B" w:rsidP="003C057B">
      <w:pPr>
        <w:ind w:right="-2"/>
        <w:jc w:val="both"/>
        <w:rPr>
          <w:b/>
          <w:bCs/>
        </w:rPr>
      </w:pPr>
      <w:r w:rsidRPr="003C057B">
        <w:t xml:space="preserve">tárgyú,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3C057B">
      <w:pPr>
        <w:jc w:val="both"/>
        <w:rPr>
          <w:b/>
        </w:rPr>
      </w:pPr>
    </w:p>
    <w:p w:rsidR="003C057B" w:rsidRPr="003C057B" w:rsidRDefault="003C057B" w:rsidP="003C057B">
      <w:pPr>
        <w:jc w:val="both"/>
        <w:rPr>
          <w:b/>
        </w:rPr>
      </w:pPr>
      <w:r w:rsidRPr="003C057B">
        <w:rPr>
          <w:b/>
        </w:rPr>
        <w:t>Rendelkezésre bocsátott erőforrás megnevezése: ……………………………………..</w:t>
      </w:r>
    </w:p>
    <w:p w:rsidR="003C057B" w:rsidRDefault="003C057B" w:rsidP="003C057B">
      <w:pPr>
        <w:rPr>
          <w:color w:val="000000"/>
        </w:rPr>
      </w:pPr>
    </w:p>
    <w:p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rPr>
          <w:b/>
          <w:bCs/>
        </w:rPr>
        <w:t xml:space="preserve">az ajánlattevő szerződés teljesítéséhez szükséges alkalmasságának igazolásaként általam biztosított erőforrásokajánlattevő rendelkezésére állnak majd a szerződés </w:t>
      </w:r>
      <w:r w:rsidR="00D5343E">
        <w:rPr>
          <w:b/>
          <w:bCs/>
        </w:rPr>
        <w:t xml:space="preserve">teljesítésének időtartama alatt, illetve referenciák vonatkozásában </w:t>
      </w:r>
      <w:r w:rsidR="00D5343E" w:rsidRPr="00D5343E">
        <w:rPr>
          <w:bCs/>
        </w:rPr>
        <w:t>alátámasztja azt, hogy</w:t>
      </w:r>
      <w:r w:rsidR="00D5343E">
        <w:rPr>
          <w:b/>
          <w:bCs/>
        </w:rPr>
        <w:t xml:space="preserve"> ténylegesen részt veszünk a szerződés teljesítésében.</w:t>
      </w:r>
    </w:p>
    <w:p w:rsidR="003C057B" w:rsidRPr="003C057B" w:rsidRDefault="003C057B" w:rsidP="003C057B">
      <w:pPr>
        <w:ind w:left="567" w:hanging="567"/>
        <w:rPr>
          <w:color w:val="000000"/>
        </w:rPr>
      </w:pPr>
    </w:p>
    <w:p w:rsidR="003C057B" w:rsidRPr="003C057B" w:rsidRDefault="003C057B" w:rsidP="003C057B">
      <w:pPr>
        <w:ind w:left="567" w:hanging="567"/>
        <w:rPr>
          <w:color w:val="000000"/>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tabs>
          <w:tab w:val="center" w:pos="6804"/>
        </w:tabs>
        <w:rPr>
          <w:color w:val="000000"/>
        </w:rPr>
      </w:pPr>
      <w:r w:rsidRPr="003C057B">
        <w:rPr>
          <w:color w:val="000000"/>
        </w:rPr>
        <w:tab/>
        <w:t>…………………………………</w:t>
      </w:r>
    </w:p>
    <w:p w:rsidR="003C057B" w:rsidRPr="003C057B" w:rsidRDefault="003C057B" w:rsidP="003C057B">
      <w:pPr>
        <w:tabs>
          <w:tab w:val="center" w:pos="6804"/>
        </w:tabs>
        <w:rPr>
          <w:color w:val="000000"/>
        </w:rPr>
      </w:pPr>
      <w:r w:rsidRPr="003C057B">
        <w:rPr>
          <w:color w:val="000000"/>
        </w:rPr>
        <w:tab/>
        <w:t>(cégszerű) aláírás</w:t>
      </w:r>
    </w:p>
    <w:p w:rsidR="003C057B" w:rsidRPr="003C057B" w:rsidRDefault="003C057B" w:rsidP="003C057B">
      <w:pPr>
        <w:tabs>
          <w:tab w:val="center" w:pos="6804"/>
        </w:tabs>
        <w:rPr>
          <w:color w:val="000000"/>
        </w:rPr>
      </w:pPr>
      <w:r w:rsidRPr="003C057B">
        <w:rPr>
          <w:color w:val="000000"/>
        </w:rPr>
        <w:tab/>
        <w:t>kapacitást biztosító szervezet/személy</w:t>
      </w:r>
    </w:p>
    <w:p w:rsidR="003C057B" w:rsidRPr="003C057B" w:rsidRDefault="003C057B" w:rsidP="003C057B">
      <w:pPr>
        <w:tabs>
          <w:tab w:val="center" w:pos="6804"/>
        </w:tabs>
        <w:rPr>
          <w:color w:val="000000"/>
        </w:rPr>
      </w:pPr>
    </w:p>
    <w:p w:rsidR="003C057B" w:rsidRPr="003C057B" w:rsidRDefault="003C057B" w:rsidP="003C057B">
      <w:pPr>
        <w:tabs>
          <w:tab w:val="center" w:pos="6804"/>
        </w:tabs>
        <w:rPr>
          <w:color w:val="000000"/>
        </w:rPr>
      </w:pPr>
    </w:p>
    <w:p w:rsidR="003C057B" w:rsidRPr="003C057B" w:rsidRDefault="003C057B" w:rsidP="003C057B">
      <w:pPr>
        <w:ind w:right="-1"/>
        <w:jc w:val="both"/>
        <w:rPr>
          <w:color w:val="000000"/>
        </w:rPr>
      </w:pPr>
      <w:r w:rsidRPr="003C057B">
        <w:rPr>
          <w:color w:val="000000"/>
        </w:rPr>
        <w:br w:type="page"/>
      </w:r>
    </w:p>
    <w:p w:rsidR="00E55DD7" w:rsidRPr="006C6CCD" w:rsidRDefault="00E55DD7" w:rsidP="00430C9A">
      <w:pPr>
        <w:spacing w:after="200" w:line="276" w:lineRule="auto"/>
        <w:jc w:val="center"/>
        <w:rPr>
          <w:b/>
          <w:color w:val="FF0000"/>
        </w:rPr>
      </w:pPr>
      <w:r w:rsidRPr="006C6CCD">
        <w:rPr>
          <w:b/>
          <w:color w:val="FF0000"/>
        </w:rPr>
        <w:t>Ajánlattételt követően, Ajánlatkérő kérésére benyújtandó dokumentum!</w:t>
      </w:r>
    </w:p>
    <w:p w:rsidR="00E43F13" w:rsidRPr="00AB738C" w:rsidRDefault="00E43F13" w:rsidP="00E43F13">
      <w:pPr>
        <w:autoSpaceDE w:val="0"/>
        <w:autoSpaceDN w:val="0"/>
        <w:adjustRightInd w:val="0"/>
        <w:jc w:val="center"/>
        <w:rPr>
          <w:b/>
          <w:bCs/>
        </w:rPr>
      </w:pPr>
      <w:r w:rsidRPr="00AB738C">
        <w:rPr>
          <w:b/>
          <w:bCs/>
        </w:rPr>
        <w:t>A szerződés teljesítéséhez szükséges műszaki-szakmai alkalmasság igazolása</w:t>
      </w:r>
    </w:p>
    <w:p w:rsidR="00E43F13" w:rsidRPr="00AB738C" w:rsidRDefault="00E43F13" w:rsidP="00E43F13">
      <w:pPr>
        <w:autoSpaceDE w:val="0"/>
        <w:autoSpaceDN w:val="0"/>
        <w:adjustRightInd w:val="0"/>
        <w:jc w:val="center"/>
        <w:rPr>
          <w:b/>
          <w:bCs/>
          <w:u w:val="single"/>
        </w:rPr>
      </w:pPr>
    </w:p>
    <w:p w:rsidR="00E43F13" w:rsidRPr="00AB738C" w:rsidRDefault="00E43F13" w:rsidP="00E43F13">
      <w:pPr>
        <w:autoSpaceDE w:val="0"/>
        <w:autoSpaceDN w:val="0"/>
        <w:adjustRightInd w:val="0"/>
        <w:jc w:val="center"/>
        <w:rPr>
          <w:b/>
          <w:bCs/>
          <w:u w:val="single"/>
        </w:rPr>
      </w:pPr>
      <w:r w:rsidRPr="00AB738C">
        <w:rPr>
          <w:b/>
          <w:bCs/>
          <w:u w:val="single"/>
        </w:rPr>
        <w:t>Referenciák bemutatása</w:t>
      </w:r>
    </w:p>
    <w:p w:rsidR="00E43F13" w:rsidRDefault="00E43F13" w:rsidP="003C057B">
      <w:pPr>
        <w:keepNext/>
        <w:widowControl w:val="0"/>
        <w:ind w:right="282"/>
        <w:jc w:val="center"/>
        <w:outlineLvl w:val="1"/>
        <w:rPr>
          <w:bCs/>
          <w:iCs/>
        </w:rPr>
      </w:pPr>
    </w:p>
    <w:p w:rsidR="00E43F13" w:rsidRPr="005F14C7" w:rsidRDefault="00E43F13" w:rsidP="00E43F1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E43F13" w:rsidRPr="005F14C7" w:rsidRDefault="00E43F13" w:rsidP="00E43F13"/>
    <w:p w:rsidR="001F2F5B" w:rsidRPr="001F2F5B" w:rsidRDefault="001F2F5B" w:rsidP="001F2F5B">
      <w:pPr>
        <w:jc w:val="both"/>
        <w:rPr>
          <w:bCs/>
        </w:rPr>
      </w:pPr>
      <w:r w:rsidRPr="001F2F5B">
        <w:rPr>
          <w:bCs/>
        </w:rPr>
        <w:t xml:space="preserve">Mindegyik rész esetében: A 321/2015. (X.30.) Korm. rendelet 21. § (1) bekezdésének a) pontja értelmében az ajánlati felhívás feladásának napjától visszafelé számított 36 hónap legjelentősebb, </w:t>
      </w:r>
      <w:del w:id="60" w:author="greeva" w:date="2017-06-13T15:22:00Z">
        <w:r w:rsidRPr="001F2F5B">
          <w:rPr>
            <w:bCs/>
          </w:rPr>
          <w:delText>a megpályázni kívánt rész szerinti gyógyszerkészítmény</w:delText>
        </w:r>
      </w:del>
      <w:ins w:id="61" w:author="greeva" w:date="2017-06-13T15:22:00Z">
        <w:r w:rsidRPr="001F2F5B">
          <w:rPr>
            <w:bCs/>
          </w:rPr>
          <w:t>gyógyszerkészítmény</w:t>
        </w:r>
        <w:r w:rsidR="00344439">
          <w:rPr>
            <w:bCs/>
          </w:rPr>
          <w:t>ek</w:t>
        </w:r>
      </w:ins>
      <w:r w:rsidRPr="001F2F5B">
        <w:rPr>
          <w:bCs/>
        </w:rPr>
        <w:t xml:space="preserve"> szállítására vonatkozó, az előírásoknak és a szerződésnek megfelelő teljesítések ismertetése, a teljesítések - a 321/2015. (X.30.) Korm. rendelet 22. § (1)-(2) bekezdéseiben foglaltak szerinti – igazolása az alábbiak szerint:</w:t>
      </w:r>
    </w:p>
    <w:p w:rsidR="001F2F5B" w:rsidRPr="001F2F5B" w:rsidRDefault="001F2F5B" w:rsidP="001F2F5B">
      <w:pPr>
        <w:jc w:val="both"/>
        <w:rPr>
          <w:bCs/>
        </w:rPr>
      </w:pPr>
      <w:r w:rsidRPr="001F2F5B">
        <w:rPr>
          <w:bCs/>
        </w:rPr>
        <w:t>• a teljesítés ideje/időtartama (év/hó/nap, -tól-ig megjelöléssel),</w:t>
      </w:r>
    </w:p>
    <w:p w:rsidR="001F2F5B" w:rsidRPr="001F2F5B" w:rsidRDefault="001F2F5B" w:rsidP="001F2F5B">
      <w:pPr>
        <w:jc w:val="both"/>
        <w:rPr>
          <w:bCs/>
        </w:rPr>
      </w:pPr>
      <w:r w:rsidRPr="001F2F5B">
        <w:rPr>
          <w:bCs/>
        </w:rPr>
        <w:t>• a szállítás tárgya,</w:t>
      </w:r>
    </w:p>
    <w:p w:rsidR="001F2F5B" w:rsidRPr="001F2F5B" w:rsidRDefault="001F2F5B" w:rsidP="001F2F5B">
      <w:pPr>
        <w:jc w:val="both"/>
        <w:rPr>
          <w:bCs/>
        </w:rPr>
      </w:pPr>
      <w:r w:rsidRPr="001F2F5B">
        <w:rPr>
          <w:bCs/>
        </w:rPr>
        <w:t>• a szerződést kötő másik fél megnevezése, címe, kapcsolattartó neve, elérhetősége,</w:t>
      </w:r>
    </w:p>
    <w:p w:rsidR="001F2F5B" w:rsidRPr="001F2F5B" w:rsidRDefault="001F2F5B" w:rsidP="001F2F5B">
      <w:pPr>
        <w:jc w:val="both"/>
        <w:rPr>
          <w:bCs/>
        </w:rPr>
      </w:pPr>
      <w:r w:rsidRPr="001F2F5B">
        <w:rPr>
          <w:bCs/>
        </w:rPr>
        <w:t>• az ellenszolgáltatás nettó összege,</w:t>
      </w:r>
      <w:r w:rsidR="00B8395F">
        <w:rPr>
          <w:bCs/>
        </w:rPr>
        <w:t xml:space="preserve"> vagy a szállítás mennyisége</w:t>
      </w:r>
    </w:p>
    <w:p w:rsidR="001F2F5B" w:rsidRPr="001F2F5B" w:rsidRDefault="001F2F5B" w:rsidP="001F2F5B">
      <w:pPr>
        <w:jc w:val="both"/>
        <w:rPr>
          <w:bCs/>
        </w:rPr>
      </w:pPr>
      <w:r w:rsidRPr="001F2F5B">
        <w:rPr>
          <w:bCs/>
        </w:rPr>
        <w:t xml:space="preserve">• nyilatkozat arról, hogy a teljesítés az előírásoknak és a szerződésnek megfelelően történt-e. </w:t>
      </w:r>
    </w:p>
    <w:p w:rsidR="001F2F5B" w:rsidRPr="001F2F5B" w:rsidRDefault="001F2F5B" w:rsidP="001F2F5B">
      <w:pPr>
        <w:jc w:val="both"/>
        <w:rPr>
          <w:bCs/>
        </w:rPr>
      </w:pPr>
    </w:p>
    <w:p w:rsidR="001F2F5B" w:rsidRPr="001F2F5B" w:rsidRDefault="001F2F5B" w:rsidP="001F2F5B">
      <w:pPr>
        <w:jc w:val="both"/>
        <w:rPr>
          <w:bCs/>
          <w:lang w:val="en-GB"/>
        </w:rPr>
      </w:pPr>
      <w:r w:rsidRPr="001F2F5B">
        <w:rPr>
          <w:bCs/>
          <w:lang w:val="en-GB"/>
        </w:rPr>
        <w:t xml:space="preserve">Ajánlattevőazajánlatkérőáltalelőírtalkalmasságikövetelményeknek a Kbt. 65. § (6)-(7), (9) és (11) bekezdéseibenfoglaltakszerint is megfelelhet. </w:t>
      </w:r>
    </w:p>
    <w:p w:rsidR="00F63C58" w:rsidRDefault="00F63C58" w:rsidP="002E52BB">
      <w:pPr>
        <w:jc w:val="both"/>
      </w:pPr>
    </w:p>
    <w:p w:rsidR="003C0179" w:rsidRDefault="003C0179" w:rsidP="003C0179">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rsidR="005E17C8" w:rsidRPr="00E55DD7" w:rsidRDefault="005E17C8" w:rsidP="00E55DD7">
      <w:pPr>
        <w:widowControl w:val="0"/>
        <w:ind w:right="284"/>
        <w:jc w:val="both"/>
        <w:outlineLvl w:val="1"/>
        <w:rPr>
          <w:bCs/>
          <w:iCs/>
        </w:rPr>
      </w:pPr>
    </w:p>
    <w:p w:rsidR="00E43F13" w:rsidRPr="00E55DD7" w:rsidRDefault="00E43F13" w:rsidP="00E43F13">
      <w:pPr>
        <w:widowControl w:val="0"/>
        <w:ind w:right="284"/>
        <w:jc w:val="both"/>
        <w:outlineLvl w:val="1"/>
        <w:rPr>
          <w:b/>
          <w:bCs/>
          <w:iCs/>
          <w:vertAlign w:val="superscript"/>
        </w:rPr>
      </w:pPr>
      <w:r w:rsidRPr="00E55DD7">
        <w:rPr>
          <w:b/>
          <w:bCs/>
          <w:iCs/>
        </w:rPr>
        <w:t>Az alkalmasság minimumkövetelménye(i):</w:t>
      </w:r>
    </w:p>
    <w:p w:rsidR="00E43F13" w:rsidRPr="00E43F13" w:rsidRDefault="00E43F13" w:rsidP="00E43F13">
      <w:pPr>
        <w:widowControl w:val="0"/>
        <w:ind w:right="284"/>
        <w:jc w:val="both"/>
        <w:outlineLvl w:val="1"/>
        <w:rPr>
          <w:bCs/>
          <w:iCs/>
        </w:rPr>
      </w:pPr>
    </w:p>
    <w:p w:rsidR="0059391A" w:rsidRPr="0059391A" w:rsidRDefault="001F2F5B" w:rsidP="0059391A">
      <w:pPr>
        <w:jc w:val="both"/>
        <w:rPr>
          <w:bCs/>
          <w:iCs/>
          <w:lang w:val="en-GB"/>
        </w:rPr>
      </w:pPr>
      <w:r w:rsidRPr="001F2F5B">
        <w:rPr>
          <w:bCs/>
          <w:iCs/>
        </w:rPr>
        <w:t>Aján</w:t>
      </w:r>
      <w:r w:rsidRPr="001F2F5B">
        <w:rPr>
          <w:bCs/>
          <w:iCs/>
          <w:lang w:val="en-GB"/>
        </w:rPr>
        <w:t>lattevőalkalmatlan, ha nemrendelkezikazajánlatifelhívásfeladásátólvisszafelészámított 36 hónapban</w:t>
      </w:r>
      <w:r w:rsidR="00E07DBD">
        <w:rPr>
          <w:bCs/>
          <w:iCs/>
          <w:lang w:val="en-GB"/>
        </w:rPr>
        <w:t>egészségügyiintézményrészére</w:t>
      </w:r>
      <w:r w:rsidR="00D24B40" w:rsidRPr="00D24B40">
        <w:rPr>
          <w:bCs/>
          <w:iCs/>
          <w:lang w:val="en-GB"/>
        </w:rPr>
        <w:t>legalább 12 hónaponkeresztüli,</w:t>
      </w:r>
      <w:r w:rsidRPr="001F2F5B">
        <w:rPr>
          <w:bCs/>
          <w:iCs/>
          <w:lang w:val="en-GB"/>
        </w:rPr>
        <w:t xml:space="preserve">egyvagytöbb, azelőírásoknakés a szerződésnekmegfelelőenteljesített, </w:t>
      </w:r>
      <w:del w:id="62" w:author="greeva" w:date="2017-06-13T15:22:00Z">
        <w:r w:rsidRPr="001F2F5B">
          <w:rPr>
            <w:bCs/>
            <w:iCs/>
            <w:lang w:val="en-GB"/>
          </w:rPr>
          <w:delText>a megp</w:delText>
        </w:r>
        <w:r w:rsidR="003E571E">
          <w:rPr>
            <w:bCs/>
            <w:iCs/>
            <w:lang w:val="en-GB"/>
          </w:rPr>
          <w:delText xml:space="preserve">ályázni kívánt rész tárgya szerinti termék </w:delText>
        </w:r>
        <w:r w:rsidR="003E571E" w:rsidRPr="003E571E">
          <w:rPr>
            <w:bCs/>
            <w:iCs/>
            <w:lang w:val="en-GB"/>
          </w:rPr>
          <w:delText>(többféle termékből álló rész esetén bármely termék</w:delText>
        </w:r>
        <w:r w:rsidR="003E571E">
          <w:rPr>
            <w:bCs/>
            <w:iCs/>
            <w:lang w:val="en-GB"/>
          </w:rPr>
          <w:delText>)</w:delText>
        </w:r>
      </w:del>
      <w:ins w:id="63" w:author="greeva" w:date="2017-06-13T15:22:00Z">
        <w:r w:rsidR="00344439">
          <w:rPr>
            <w:bCs/>
            <w:iCs/>
            <w:lang w:val="en-GB"/>
          </w:rPr>
          <w:t>gyógyszerkészítmények</w:t>
        </w:r>
      </w:ins>
      <w:r w:rsidRPr="001F2F5B">
        <w:rPr>
          <w:bCs/>
          <w:iCs/>
          <w:lang w:val="en-GB"/>
        </w:rPr>
        <w:t>szállításáravonatkozórefe</w:t>
      </w:r>
      <w:r w:rsidR="0059391A">
        <w:rPr>
          <w:bCs/>
          <w:iCs/>
          <w:lang w:val="en-GB"/>
        </w:rPr>
        <w:t>renciával/referenciákkal</w:t>
      </w:r>
      <w:ins w:id="64" w:author="greeva" w:date="2017-06-13T15:22:00Z">
        <w:r w:rsidR="00432BF5">
          <w:rPr>
            <w:bCs/>
            <w:iCs/>
            <w:lang w:val="en-GB"/>
          </w:rPr>
          <w:t>,</w:t>
        </w:r>
        <w:r w:rsidR="00213B4B">
          <w:rPr>
            <w:bCs/>
            <w:iCs/>
            <w:lang w:val="en-GB"/>
          </w:rPr>
          <w:t>részenként</w:t>
        </w:r>
        <w:r w:rsidR="00344439">
          <w:rPr>
            <w:bCs/>
            <w:iCs/>
            <w:lang w:val="en-GB"/>
          </w:rPr>
          <w:t>összesen</w:t>
        </w:r>
      </w:ins>
      <w:r w:rsidR="0059391A" w:rsidRPr="0059391A">
        <w:rPr>
          <w:bCs/>
          <w:iCs/>
          <w:lang w:val="en-GB"/>
        </w:rPr>
        <w:t>azalábbi</w:t>
      </w:r>
      <w:del w:id="65" w:author="greeva" w:date="2017-06-13T15:22:00Z">
        <w:r w:rsidR="0059391A" w:rsidRPr="0059391A">
          <w:rPr>
            <w:bCs/>
            <w:iCs/>
            <w:lang w:val="en-GB"/>
          </w:rPr>
          <w:delText>értékben</w:delText>
        </w:r>
      </w:del>
      <w:ins w:id="66" w:author="greeva" w:date="2017-06-13T15:22:00Z">
        <w:r w:rsidR="0059391A" w:rsidRPr="0059391A">
          <w:rPr>
            <w:bCs/>
            <w:iCs/>
            <w:lang w:val="en-GB"/>
          </w:rPr>
          <w:t>érték</w:t>
        </w:r>
        <w:r w:rsidR="00213B4B">
          <w:rPr>
            <w:bCs/>
            <w:iCs/>
            <w:lang w:val="en-GB"/>
          </w:rPr>
          <w:t>ek</w:t>
        </w:r>
        <w:r w:rsidR="0059391A" w:rsidRPr="0059391A">
          <w:rPr>
            <w:bCs/>
            <w:iCs/>
            <w:lang w:val="en-GB"/>
          </w:rPr>
          <w:t>ben</w:t>
        </w:r>
      </w:ins>
      <w:r w:rsidR="0053565A" w:rsidRPr="0066109B">
        <w:rPr>
          <w:b/>
          <w:bCs/>
          <w:iCs/>
          <w:u w:val="single"/>
          <w:lang w:val="en-GB"/>
        </w:rPr>
        <w:t>VAGY</w:t>
      </w:r>
      <w:r w:rsidR="001C2258">
        <w:rPr>
          <w:bCs/>
          <w:iCs/>
          <w:lang w:val="en-GB"/>
        </w:rPr>
        <w:t>azalábbi</w:t>
      </w:r>
      <w:del w:id="67" w:author="greeva" w:date="2017-06-13T15:22:00Z">
        <w:r w:rsidR="001C2258">
          <w:rPr>
            <w:bCs/>
            <w:iCs/>
            <w:lang w:val="en-GB"/>
          </w:rPr>
          <w:delText>mennyiségben</w:delText>
        </w:r>
      </w:del>
      <w:ins w:id="68" w:author="greeva" w:date="2017-06-13T15:22:00Z">
        <w:r w:rsidR="001C2258">
          <w:rPr>
            <w:bCs/>
            <w:iCs/>
            <w:lang w:val="en-GB"/>
          </w:rPr>
          <w:t>mennyiség</w:t>
        </w:r>
        <w:r w:rsidR="00213B4B">
          <w:rPr>
            <w:bCs/>
            <w:iCs/>
            <w:lang w:val="en-GB"/>
          </w:rPr>
          <w:t>ek</w:t>
        </w:r>
        <w:r w:rsidR="001C2258">
          <w:rPr>
            <w:bCs/>
            <w:iCs/>
            <w:lang w:val="en-GB"/>
          </w:rPr>
          <w:t>ben</w:t>
        </w:r>
      </w:ins>
      <w:r w:rsidR="0059391A" w:rsidRPr="0059391A">
        <w:rPr>
          <w:bCs/>
          <w:iCs/>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3924"/>
      </w:tblGrid>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69" w:author="greeva" w:date="2017-06-13T15:22:00Z">
                <w:pPr>
                  <w:numPr>
                    <w:numId w:val="34"/>
                  </w:numPr>
                  <w:ind w:left="1210" w:hanging="360"/>
                  <w:jc w:val="both"/>
                </w:pPr>
              </w:pPrChange>
            </w:pPr>
            <w:r w:rsidRPr="00A77800">
              <w:rPr>
                <w:bCs/>
                <w:iCs/>
                <w:lang w:val="en-GB"/>
              </w:rPr>
              <w:t>részesetében: 57 718 312 Ft</w:t>
            </w:r>
          </w:p>
        </w:tc>
        <w:tc>
          <w:tcPr>
            <w:tcW w:w="3924" w:type="dxa"/>
            <w:shd w:val="clear" w:color="auto" w:fill="auto"/>
          </w:tcPr>
          <w:p w:rsidR="0053565A" w:rsidRPr="00A77800" w:rsidRDefault="0053565A" w:rsidP="00A77800">
            <w:pPr>
              <w:ind w:left="37"/>
              <w:jc w:val="both"/>
              <w:rPr>
                <w:bCs/>
                <w:iCs/>
                <w:lang w:val="en-GB"/>
              </w:rPr>
            </w:pPr>
            <w:r w:rsidRPr="001D7EAE">
              <w:t>991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0" w:author="greeva" w:date="2017-06-13T15:22:00Z">
                <w:pPr>
                  <w:numPr>
                    <w:numId w:val="34"/>
                  </w:numPr>
                  <w:ind w:left="1210" w:hanging="360"/>
                  <w:jc w:val="both"/>
                </w:pPr>
              </w:pPrChange>
            </w:pPr>
            <w:r w:rsidRPr="00A77800">
              <w:rPr>
                <w:bCs/>
                <w:iCs/>
                <w:lang w:val="en-GB"/>
              </w:rPr>
              <w:t>részesetében: 20 043 402 Ft</w:t>
            </w:r>
          </w:p>
        </w:tc>
        <w:tc>
          <w:tcPr>
            <w:tcW w:w="3924" w:type="dxa"/>
            <w:shd w:val="clear" w:color="auto" w:fill="auto"/>
          </w:tcPr>
          <w:p w:rsidR="0053565A" w:rsidRPr="00A77800" w:rsidRDefault="0053565A" w:rsidP="00A77800">
            <w:pPr>
              <w:ind w:left="37"/>
              <w:jc w:val="both"/>
              <w:rPr>
                <w:bCs/>
                <w:iCs/>
                <w:lang w:val="en-GB"/>
              </w:rPr>
            </w:pPr>
            <w:r w:rsidRPr="001D7EAE">
              <w:t>49751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1" w:author="greeva" w:date="2017-06-13T15:22:00Z">
                <w:pPr>
                  <w:numPr>
                    <w:numId w:val="34"/>
                  </w:numPr>
                  <w:ind w:left="1210" w:hanging="360"/>
                  <w:jc w:val="both"/>
                </w:pPr>
              </w:pPrChange>
            </w:pPr>
            <w:r w:rsidRPr="00A77800">
              <w:rPr>
                <w:bCs/>
                <w:iCs/>
                <w:lang w:val="en-GB"/>
              </w:rPr>
              <w:t>részesetében: 10 274 640 Ft</w:t>
            </w:r>
          </w:p>
        </w:tc>
        <w:tc>
          <w:tcPr>
            <w:tcW w:w="3924" w:type="dxa"/>
            <w:shd w:val="clear" w:color="auto" w:fill="auto"/>
          </w:tcPr>
          <w:p w:rsidR="0053565A" w:rsidRPr="00A77800" w:rsidRDefault="0053565A" w:rsidP="00A77800">
            <w:pPr>
              <w:ind w:left="37"/>
              <w:jc w:val="both"/>
              <w:rPr>
                <w:bCs/>
                <w:iCs/>
                <w:lang w:val="en-GB"/>
              </w:rPr>
            </w:pPr>
            <w:r w:rsidRPr="001D7EAE">
              <w:t>23985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2" w:author="greeva" w:date="2017-06-13T15:22:00Z">
                <w:pPr>
                  <w:numPr>
                    <w:numId w:val="34"/>
                  </w:numPr>
                  <w:ind w:left="1210" w:hanging="360"/>
                  <w:jc w:val="both"/>
                </w:pPr>
              </w:pPrChange>
            </w:pPr>
            <w:r w:rsidRPr="00A77800">
              <w:rPr>
                <w:bCs/>
                <w:iCs/>
                <w:lang w:val="en-GB"/>
              </w:rPr>
              <w:t>részesetében: 15 865 986 Ft</w:t>
            </w:r>
          </w:p>
        </w:tc>
        <w:tc>
          <w:tcPr>
            <w:tcW w:w="3924" w:type="dxa"/>
            <w:shd w:val="clear" w:color="auto" w:fill="auto"/>
          </w:tcPr>
          <w:p w:rsidR="0053565A" w:rsidRPr="00A77800" w:rsidRDefault="0053565A" w:rsidP="00A77800">
            <w:pPr>
              <w:ind w:left="37"/>
              <w:jc w:val="both"/>
              <w:rPr>
                <w:bCs/>
                <w:iCs/>
                <w:lang w:val="en-GB"/>
              </w:rPr>
            </w:pPr>
            <w:r w:rsidRPr="001D7EAE">
              <w:t>34574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3" w:author="greeva" w:date="2017-06-13T15:22:00Z">
                <w:pPr>
                  <w:numPr>
                    <w:numId w:val="34"/>
                  </w:numPr>
                  <w:ind w:left="1210" w:hanging="360"/>
                  <w:jc w:val="both"/>
                </w:pPr>
              </w:pPrChange>
            </w:pPr>
            <w:r w:rsidRPr="00A77800">
              <w:rPr>
                <w:bCs/>
                <w:iCs/>
                <w:lang w:val="en-GB"/>
              </w:rPr>
              <w:t>részesetében: 718 045 Ft</w:t>
            </w:r>
          </w:p>
        </w:tc>
        <w:tc>
          <w:tcPr>
            <w:tcW w:w="3924" w:type="dxa"/>
            <w:shd w:val="clear" w:color="auto" w:fill="auto"/>
          </w:tcPr>
          <w:p w:rsidR="0053565A" w:rsidRPr="00A77800" w:rsidRDefault="0053565A" w:rsidP="00A77800">
            <w:pPr>
              <w:ind w:left="37"/>
              <w:jc w:val="both"/>
              <w:rPr>
                <w:bCs/>
                <w:iCs/>
                <w:lang w:val="en-GB"/>
              </w:rPr>
            </w:pPr>
            <w:r w:rsidRPr="001D7EAE">
              <w:t>46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4" w:author="greeva" w:date="2017-06-13T15:22:00Z">
                <w:pPr>
                  <w:numPr>
                    <w:numId w:val="34"/>
                  </w:numPr>
                  <w:ind w:left="1210" w:hanging="360"/>
                  <w:jc w:val="both"/>
                </w:pPr>
              </w:pPrChange>
            </w:pPr>
            <w:r w:rsidRPr="00A77800">
              <w:rPr>
                <w:bCs/>
                <w:iCs/>
                <w:lang w:val="en-GB"/>
              </w:rPr>
              <w:t>részesetében: 827 231 Ft</w:t>
            </w:r>
          </w:p>
        </w:tc>
        <w:tc>
          <w:tcPr>
            <w:tcW w:w="3924" w:type="dxa"/>
            <w:shd w:val="clear" w:color="auto" w:fill="auto"/>
          </w:tcPr>
          <w:p w:rsidR="0053565A" w:rsidRPr="00A77800" w:rsidRDefault="0053565A" w:rsidP="00A77800">
            <w:pPr>
              <w:ind w:left="37"/>
              <w:jc w:val="both"/>
              <w:rPr>
                <w:bCs/>
                <w:iCs/>
                <w:lang w:val="en-GB"/>
              </w:rPr>
            </w:pPr>
            <w:r w:rsidRPr="001D7EAE">
              <w:t>52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5" w:author="greeva" w:date="2017-06-13T15:22:00Z">
                <w:pPr>
                  <w:numPr>
                    <w:numId w:val="34"/>
                  </w:numPr>
                  <w:ind w:left="1210" w:hanging="360"/>
                  <w:jc w:val="both"/>
                </w:pPr>
              </w:pPrChange>
            </w:pPr>
            <w:r w:rsidRPr="00A77800">
              <w:rPr>
                <w:bCs/>
                <w:iCs/>
                <w:lang w:val="en-GB"/>
              </w:rPr>
              <w:t>részesetében: 931 461 Ft</w:t>
            </w:r>
          </w:p>
        </w:tc>
        <w:tc>
          <w:tcPr>
            <w:tcW w:w="3924" w:type="dxa"/>
            <w:shd w:val="clear" w:color="auto" w:fill="auto"/>
          </w:tcPr>
          <w:p w:rsidR="0053565A" w:rsidRPr="00A77800" w:rsidRDefault="0053565A" w:rsidP="00A77800">
            <w:pPr>
              <w:ind w:left="37"/>
              <w:jc w:val="both"/>
              <w:rPr>
                <w:bCs/>
                <w:iCs/>
                <w:lang w:val="en-GB"/>
              </w:rPr>
            </w:pPr>
            <w:r w:rsidRPr="001D7EAE">
              <w:t>59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6" w:author="greeva" w:date="2017-06-13T15:22:00Z">
                <w:pPr>
                  <w:numPr>
                    <w:numId w:val="34"/>
                  </w:numPr>
                  <w:ind w:left="1210" w:hanging="360"/>
                  <w:jc w:val="both"/>
                </w:pPr>
              </w:pPrChange>
            </w:pPr>
            <w:r w:rsidRPr="00A77800">
              <w:rPr>
                <w:bCs/>
                <w:iCs/>
                <w:lang w:val="en-GB"/>
              </w:rPr>
              <w:t xml:space="preserve">részesetében: </w:t>
            </w:r>
            <w:ins w:id="77" w:author="greeva" w:date="2017-06-14T13:31:00Z">
              <w:r w:rsidR="00E106C7" w:rsidRPr="00A77800">
                <w:rPr>
                  <w:bCs/>
                  <w:iCs/>
                  <w:lang w:val="en-GB"/>
                </w:rPr>
                <w:t>22 521</w:t>
              </w:r>
              <w:r w:rsidR="00E106C7">
                <w:rPr>
                  <w:bCs/>
                  <w:iCs/>
                  <w:lang w:val="en-GB"/>
                </w:rPr>
                <w:t> </w:t>
              </w:r>
              <w:r w:rsidR="00E106C7" w:rsidRPr="00A77800">
                <w:rPr>
                  <w:bCs/>
                  <w:iCs/>
                  <w:lang w:val="en-GB"/>
                </w:rPr>
                <w:t>328</w:t>
              </w:r>
            </w:ins>
            <w:del w:id="78" w:author="greeva" w:date="2017-06-14T13:31:00Z">
              <w:r w:rsidRPr="00A77800" w:rsidDel="00E106C7">
                <w:rPr>
                  <w:bCs/>
                  <w:iCs/>
                  <w:lang w:val="en-GB"/>
                </w:rPr>
                <w:delText xml:space="preserve">867 381 </w:delText>
              </w:r>
            </w:del>
            <w:r w:rsidRPr="00A77800">
              <w:rPr>
                <w:bCs/>
                <w:iCs/>
                <w:lang w:val="en-GB"/>
              </w:rPr>
              <w:t>Ft</w:t>
            </w:r>
          </w:p>
        </w:tc>
        <w:tc>
          <w:tcPr>
            <w:tcW w:w="3924" w:type="dxa"/>
            <w:shd w:val="clear" w:color="auto" w:fill="auto"/>
          </w:tcPr>
          <w:p w:rsidR="0053565A" w:rsidRPr="00A77800" w:rsidRDefault="0053565A" w:rsidP="00A77800">
            <w:pPr>
              <w:ind w:left="37"/>
              <w:jc w:val="both"/>
              <w:rPr>
                <w:bCs/>
                <w:iCs/>
                <w:lang w:val="en-GB"/>
              </w:rPr>
            </w:pPr>
            <w:r w:rsidRPr="001D7EAE">
              <w:t>1557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79" w:author="greeva" w:date="2017-06-13T15:22:00Z">
                <w:pPr>
                  <w:numPr>
                    <w:numId w:val="34"/>
                  </w:numPr>
                  <w:ind w:left="1210" w:hanging="360"/>
                  <w:jc w:val="both"/>
                </w:pPr>
              </w:pPrChange>
            </w:pPr>
            <w:r w:rsidRPr="00A77800">
              <w:rPr>
                <w:bCs/>
                <w:iCs/>
                <w:lang w:val="en-GB"/>
              </w:rPr>
              <w:t xml:space="preserve">részesetében: </w:t>
            </w:r>
            <w:ins w:id="80" w:author="greeva" w:date="2017-06-14T13:31:00Z">
              <w:r w:rsidR="00E106C7" w:rsidRPr="00A77800">
                <w:rPr>
                  <w:bCs/>
                  <w:iCs/>
                  <w:lang w:val="en-GB"/>
                </w:rPr>
                <w:t>867</w:t>
              </w:r>
              <w:r w:rsidR="00E106C7">
                <w:rPr>
                  <w:bCs/>
                  <w:iCs/>
                  <w:lang w:val="en-GB"/>
                </w:rPr>
                <w:t> 381</w:t>
              </w:r>
            </w:ins>
            <w:del w:id="81" w:author="greeva" w:date="2017-06-14T13:31:00Z">
              <w:r w:rsidRPr="00A77800" w:rsidDel="00E106C7">
                <w:rPr>
                  <w:bCs/>
                  <w:iCs/>
                  <w:lang w:val="en-GB"/>
                </w:rPr>
                <w:delText>22 521 328</w:delText>
              </w:r>
            </w:del>
            <w:r w:rsidRPr="00A77800">
              <w:rPr>
                <w:bCs/>
                <w:iCs/>
                <w:lang w:val="en-GB"/>
              </w:rPr>
              <w:t xml:space="preserve"> Ft</w:t>
            </w:r>
          </w:p>
        </w:tc>
        <w:tc>
          <w:tcPr>
            <w:tcW w:w="3924" w:type="dxa"/>
            <w:shd w:val="clear" w:color="auto" w:fill="auto"/>
          </w:tcPr>
          <w:p w:rsidR="0053565A" w:rsidRPr="00A77800" w:rsidRDefault="0053565A" w:rsidP="00A77800">
            <w:pPr>
              <w:ind w:left="37"/>
              <w:jc w:val="both"/>
              <w:rPr>
                <w:bCs/>
                <w:iCs/>
                <w:lang w:val="en-GB"/>
              </w:rPr>
            </w:pPr>
            <w:r w:rsidRPr="001D7EAE">
              <w:t>114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2" w:author="greeva" w:date="2017-06-13T15:22:00Z">
                <w:pPr>
                  <w:numPr>
                    <w:numId w:val="34"/>
                  </w:numPr>
                  <w:ind w:left="1210" w:hanging="360"/>
                  <w:jc w:val="both"/>
                </w:pPr>
              </w:pPrChange>
            </w:pPr>
            <w:r w:rsidRPr="00A77800">
              <w:rPr>
                <w:bCs/>
                <w:iCs/>
                <w:lang w:val="en-GB"/>
              </w:rPr>
              <w:t>részesetében: 9 352 806 Ft</w:t>
            </w:r>
          </w:p>
        </w:tc>
        <w:tc>
          <w:tcPr>
            <w:tcW w:w="3924" w:type="dxa"/>
            <w:shd w:val="clear" w:color="auto" w:fill="auto"/>
          </w:tcPr>
          <w:p w:rsidR="0053565A" w:rsidRPr="00A77800" w:rsidRDefault="0053565A" w:rsidP="00A77800">
            <w:pPr>
              <w:ind w:left="37"/>
              <w:jc w:val="both"/>
              <w:rPr>
                <w:bCs/>
                <w:iCs/>
                <w:lang w:val="en-GB"/>
              </w:rPr>
            </w:pPr>
            <w:r w:rsidRPr="001D7EAE">
              <w:t>663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3" w:author="greeva" w:date="2017-06-13T15:22:00Z">
                <w:pPr>
                  <w:numPr>
                    <w:numId w:val="34"/>
                  </w:numPr>
                  <w:ind w:left="1210" w:hanging="360"/>
                  <w:jc w:val="both"/>
                </w:pPr>
              </w:pPrChange>
            </w:pPr>
            <w:r w:rsidRPr="00A77800">
              <w:rPr>
                <w:bCs/>
                <w:iCs/>
                <w:lang w:val="en-GB"/>
              </w:rPr>
              <w:t>részesetében: 8 610 412 Ft</w:t>
            </w:r>
          </w:p>
        </w:tc>
        <w:tc>
          <w:tcPr>
            <w:tcW w:w="3924" w:type="dxa"/>
            <w:shd w:val="clear" w:color="auto" w:fill="auto"/>
          </w:tcPr>
          <w:p w:rsidR="0053565A" w:rsidRPr="00A77800" w:rsidRDefault="0053565A" w:rsidP="00A77800">
            <w:pPr>
              <w:ind w:left="37"/>
              <w:jc w:val="both"/>
              <w:rPr>
                <w:bCs/>
                <w:iCs/>
                <w:lang w:val="en-GB"/>
              </w:rPr>
            </w:pPr>
            <w:r w:rsidRPr="001D7EAE">
              <w:t>598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4" w:author="greeva" w:date="2017-06-13T15:22:00Z">
                <w:pPr>
                  <w:numPr>
                    <w:numId w:val="34"/>
                  </w:numPr>
                  <w:ind w:left="1210" w:hanging="360"/>
                  <w:jc w:val="both"/>
                </w:pPr>
              </w:pPrChange>
            </w:pPr>
            <w:r w:rsidRPr="00A77800">
              <w:rPr>
                <w:bCs/>
                <w:iCs/>
                <w:lang w:val="en-GB"/>
              </w:rPr>
              <w:t>részesetében: 709 494 Ft</w:t>
            </w:r>
          </w:p>
        </w:tc>
        <w:tc>
          <w:tcPr>
            <w:tcW w:w="3924" w:type="dxa"/>
            <w:shd w:val="clear" w:color="auto" w:fill="auto"/>
          </w:tcPr>
          <w:p w:rsidR="0053565A" w:rsidRPr="00A77800" w:rsidRDefault="0053565A" w:rsidP="00A77800">
            <w:pPr>
              <w:ind w:left="37"/>
              <w:jc w:val="both"/>
              <w:rPr>
                <w:bCs/>
                <w:iCs/>
                <w:lang w:val="en-GB"/>
              </w:rPr>
            </w:pPr>
            <w:r w:rsidRPr="001D7EAE">
              <w:t>41 gramm</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5" w:author="greeva" w:date="2017-06-13T15:22:00Z">
                <w:pPr>
                  <w:numPr>
                    <w:numId w:val="34"/>
                  </w:numPr>
                  <w:ind w:left="1210" w:hanging="360"/>
                  <w:jc w:val="both"/>
                </w:pPr>
              </w:pPrChange>
            </w:pPr>
            <w:r w:rsidRPr="00A77800">
              <w:rPr>
                <w:bCs/>
                <w:iCs/>
                <w:lang w:val="en-GB"/>
              </w:rPr>
              <w:lastRenderedPageBreak/>
              <w:t>részesetében: 9 556 848 Ft</w:t>
            </w:r>
          </w:p>
        </w:tc>
        <w:tc>
          <w:tcPr>
            <w:tcW w:w="3924" w:type="dxa"/>
            <w:shd w:val="clear" w:color="auto" w:fill="auto"/>
          </w:tcPr>
          <w:p w:rsidR="0053565A" w:rsidRPr="00A77800" w:rsidRDefault="0053565A" w:rsidP="00A77800">
            <w:pPr>
              <w:ind w:left="37"/>
              <w:jc w:val="both"/>
              <w:rPr>
                <w:bCs/>
                <w:iCs/>
                <w:lang w:val="en-GB"/>
              </w:rPr>
            </w:pPr>
            <w:r w:rsidRPr="001D7EAE">
              <w:t>125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6" w:author="greeva" w:date="2017-06-13T15:22:00Z">
                <w:pPr>
                  <w:numPr>
                    <w:numId w:val="34"/>
                  </w:numPr>
                  <w:ind w:left="1210" w:hanging="360"/>
                  <w:jc w:val="both"/>
                </w:pPr>
              </w:pPrChange>
            </w:pPr>
            <w:r w:rsidRPr="00A77800">
              <w:rPr>
                <w:bCs/>
                <w:iCs/>
                <w:lang w:val="en-GB"/>
              </w:rPr>
              <w:t>részesetében: 2 655 855 Ft</w:t>
            </w:r>
          </w:p>
        </w:tc>
        <w:tc>
          <w:tcPr>
            <w:tcW w:w="3924" w:type="dxa"/>
            <w:shd w:val="clear" w:color="auto" w:fill="auto"/>
          </w:tcPr>
          <w:p w:rsidR="0053565A" w:rsidRPr="00A77800" w:rsidRDefault="00247E50" w:rsidP="00A77800">
            <w:pPr>
              <w:jc w:val="both"/>
              <w:rPr>
                <w:bCs/>
                <w:iCs/>
                <w:lang w:val="en-GB"/>
              </w:rPr>
            </w:pPr>
            <w:r>
              <w:t>1496</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7" w:author="greeva" w:date="2017-06-13T15:22:00Z">
                <w:pPr>
                  <w:numPr>
                    <w:numId w:val="34"/>
                  </w:numPr>
                  <w:ind w:left="1210" w:hanging="360"/>
                  <w:jc w:val="both"/>
                </w:pPr>
              </w:pPrChange>
            </w:pPr>
            <w:r w:rsidRPr="00A77800">
              <w:rPr>
                <w:bCs/>
                <w:iCs/>
                <w:lang w:val="en-GB"/>
              </w:rPr>
              <w:t>részesetében: 19 159 753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193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8" w:author="greeva" w:date="2017-06-13T15:22:00Z">
                <w:pPr>
                  <w:numPr>
                    <w:numId w:val="34"/>
                  </w:numPr>
                  <w:ind w:left="1210" w:hanging="360"/>
                  <w:jc w:val="both"/>
                </w:pPr>
              </w:pPrChange>
            </w:pPr>
            <w:r w:rsidRPr="00A77800">
              <w:rPr>
                <w:bCs/>
                <w:iCs/>
                <w:lang w:val="en-GB"/>
              </w:rPr>
              <w:t>részesetében: 11 012 350 Ft</w:t>
            </w:r>
          </w:p>
        </w:tc>
        <w:tc>
          <w:tcPr>
            <w:tcW w:w="3924" w:type="dxa"/>
            <w:shd w:val="clear" w:color="auto" w:fill="auto"/>
          </w:tcPr>
          <w:p w:rsidR="0053565A" w:rsidRPr="00A77800" w:rsidRDefault="00247E50" w:rsidP="00A77800">
            <w:pPr>
              <w:ind w:left="37"/>
              <w:jc w:val="both"/>
              <w:rPr>
                <w:bCs/>
                <w:iCs/>
                <w:lang w:val="en-GB"/>
              </w:rPr>
            </w:pPr>
            <w:r>
              <w:t>50</w:t>
            </w:r>
            <w:r w:rsidR="0053565A" w:rsidRPr="001D7EAE">
              <w:t>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89" w:author="greeva" w:date="2017-06-13T15:22:00Z">
                <w:pPr>
                  <w:numPr>
                    <w:numId w:val="34"/>
                  </w:numPr>
                  <w:ind w:left="1210" w:hanging="360"/>
                  <w:jc w:val="both"/>
                </w:pPr>
              </w:pPrChange>
            </w:pPr>
            <w:r w:rsidRPr="00A77800">
              <w:rPr>
                <w:bCs/>
                <w:iCs/>
                <w:lang w:val="en-GB"/>
              </w:rPr>
              <w:t>részesetében: 9 156 893 Ft</w:t>
            </w:r>
          </w:p>
        </w:tc>
        <w:tc>
          <w:tcPr>
            <w:tcW w:w="3924" w:type="dxa"/>
            <w:shd w:val="clear" w:color="auto" w:fill="auto"/>
          </w:tcPr>
          <w:p w:rsidR="0053565A" w:rsidRPr="00A77800" w:rsidRDefault="00247E50" w:rsidP="00A77800">
            <w:pPr>
              <w:jc w:val="both"/>
              <w:rPr>
                <w:bCs/>
                <w:iCs/>
                <w:lang w:val="en-GB"/>
              </w:rPr>
            </w:pPr>
            <w:r>
              <w:t>66</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0" w:author="greeva" w:date="2017-06-13T15:22:00Z">
                <w:pPr>
                  <w:numPr>
                    <w:numId w:val="34"/>
                  </w:numPr>
                  <w:ind w:left="1210" w:hanging="360"/>
                  <w:jc w:val="both"/>
                </w:pPr>
              </w:pPrChange>
            </w:pPr>
            <w:r w:rsidRPr="00A77800">
              <w:rPr>
                <w:bCs/>
                <w:iCs/>
                <w:lang w:val="en-GB"/>
              </w:rPr>
              <w:t>részesetében: 13 376 008 Ft</w:t>
            </w:r>
          </w:p>
        </w:tc>
        <w:tc>
          <w:tcPr>
            <w:tcW w:w="3924" w:type="dxa"/>
            <w:shd w:val="clear" w:color="auto" w:fill="auto"/>
          </w:tcPr>
          <w:p w:rsidR="0053565A" w:rsidRPr="00A77800" w:rsidRDefault="00247E50" w:rsidP="00A77800">
            <w:pPr>
              <w:ind w:left="37"/>
              <w:jc w:val="both"/>
              <w:rPr>
                <w:bCs/>
                <w:iCs/>
                <w:lang w:val="en-GB"/>
              </w:rPr>
            </w:pPr>
            <w:r>
              <w:t xml:space="preserve">4662 </w:t>
            </w:r>
            <w:r w:rsidR="0053565A" w:rsidRPr="001D7EAE">
              <w:t>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1" w:author="greeva" w:date="2017-06-13T15:22:00Z">
                <w:pPr>
                  <w:numPr>
                    <w:numId w:val="34"/>
                  </w:numPr>
                  <w:ind w:left="1210" w:hanging="360"/>
                  <w:jc w:val="both"/>
                </w:pPr>
              </w:pPrChange>
            </w:pPr>
            <w:r w:rsidRPr="00A77800">
              <w:rPr>
                <w:bCs/>
                <w:iCs/>
                <w:lang w:val="en-GB"/>
              </w:rPr>
              <w:t>részesetében: 2 402 080 Ft</w:t>
            </w:r>
          </w:p>
        </w:tc>
        <w:tc>
          <w:tcPr>
            <w:tcW w:w="3924" w:type="dxa"/>
            <w:shd w:val="clear" w:color="auto" w:fill="auto"/>
          </w:tcPr>
          <w:p w:rsidR="0053565A" w:rsidRPr="00A77800" w:rsidRDefault="00247E50" w:rsidP="00A77800">
            <w:pPr>
              <w:ind w:left="37"/>
              <w:jc w:val="both"/>
              <w:rPr>
                <w:bCs/>
                <w:iCs/>
                <w:lang w:val="en-GB"/>
              </w:rPr>
            </w:pPr>
            <w:r>
              <w:t>39</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2" w:author="greeva" w:date="2017-06-13T15:22:00Z">
                <w:pPr>
                  <w:numPr>
                    <w:numId w:val="34"/>
                  </w:numPr>
                  <w:ind w:left="1210" w:hanging="360"/>
                  <w:jc w:val="both"/>
                </w:pPr>
              </w:pPrChange>
            </w:pPr>
            <w:r w:rsidRPr="00A77800">
              <w:rPr>
                <w:bCs/>
                <w:iCs/>
                <w:lang w:val="en-GB"/>
              </w:rPr>
              <w:t>részesetében: 7 596 784 Ft</w:t>
            </w:r>
          </w:p>
        </w:tc>
        <w:tc>
          <w:tcPr>
            <w:tcW w:w="3924" w:type="dxa"/>
            <w:shd w:val="clear" w:color="auto" w:fill="auto"/>
          </w:tcPr>
          <w:p w:rsidR="0053565A" w:rsidRPr="00A77800" w:rsidRDefault="00247E50" w:rsidP="00A77800">
            <w:pPr>
              <w:ind w:left="37"/>
              <w:jc w:val="both"/>
              <w:rPr>
                <w:bCs/>
                <w:iCs/>
                <w:lang w:val="en-GB"/>
              </w:rPr>
            </w:pPr>
            <w:r>
              <w:t>220</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3" w:author="greeva" w:date="2017-06-13T15:22:00Z">
                <w:pPr>
                  <w:numPr>
                    <w:numId w:val="34"/>
                  </w:numPr>
                  <w:ind w:left="1210" w:hanging="360"/>
                  <w:jc w:val="both"/>
                </w:pPr>
              </w:pPrChange>
            </w:pPr>
            <w:r w:rsidRPr="00A77800">
              <w:rPr>
                <w:bCs/>
                <w:iCs/>
                <w:lang w:val="en-GB"/>
              </w:rPr>
              <w:t>részesetében: 17 441 288 Ft</w:t>
            </w:r>
          </w:p>
        </w:tc>
        <w:tc>
          <w:tcPr>
            <w:tcW w:w="3924" w:type="dxa"/>
            <w:shd w:val="clear" w:color="auto" w:fill="auto"/>
          </w:tcPr>
          <w:p w:rsidR="0053565A" w:rsidRPr="00A77800" w:rsidRDefault="00247E50" w:rsidP="00A77800">
            <w:pPr>
              <w:ind w:left="37"/>
              <w:jc w:val="both"/>
              <w:rPr>
                <w:bCs/>
                <w:iCs/>
                <w:lang w:val="en-GB"/>
              </w:rPr>
            </w:pPr>
            <w:r>
              <w:t>1196</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4" w:author="greeva" w:date="2017-06-13T15:22:00Z">
                <w:pPr>
                  <w:numPr>
                    <w:numId w:val="34"/>
                  </w:numPr>
                  <w:ind w:left="1210" w:hanging="360"/>
                  <w:jc w:val="both"/>
                </w:pPr>
              </w:pPrChange>
            </w:pPr>
            <w:r w:rsidRPr="00A77800">
              <w:rPr>
                <w:bCs/>
                <w:iCs/>
                <w:lang w:val="en-GB"/>
              </w:rPr>
              <w:t>részesetében: 24 293 546 Ft</w:t>
            </w:r>
          </w:p>
        </w:tc>
        <w:tc>
          <w:tcPr>
            <w:tcW w:w="3924" w:type="dxa"/>
            <w:shd w:val="clear" w:color="auto" w:fill="auto"/>
          </w:tcPr>
          <w:p w:rsidR="0053565A" w:rsidRPr="00A77800" w:rsidRDefault="00247E50" w:rsidP="00A77800">
            <w:pPr>
              <w:ind w:left="37"/>
              <w:jc w:val="both"/>
              <w:rPr>
                <w:bCs/>
                <w:iCs/>
                <w:lang w:val="en-GB"/>
              </w:rPr>
            </w:pPr>
            <w:r>
              <w:t>83</w:t>
            </w:r>
            <w:r w:rsidR="0053565A" w:rsidRPr="001D7EAE">
              <w:t xml:space="preserve">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95" w:author="greeva" w:date="2017-06-13T15:22:00Z">
                <w:pPr>
                  <w:numPr>
                    <w:numId w:val="34"/>
                  </w:numPr>
                  <w:ind w:left="1210" w:hanging="360"/>
                  <w:jc w:val="both"/>
                </w:pPr>
              </w:pPrChange>
            </w:pPr>
            <w:r w:rsidRPr="00A77800">
              <w:rPr>
                <w:bCs/>
                <w:iCs/>
                <w:lang w:val="en-GB"/>
              </w:rPr>
              <w:t>részesetében: 20 761 984 Ft</w:t>
            </w:r>
          </w:p>
        </w:tc>
        <w:tc>
          <w:tcPr>
            <w:tcW w:w="3924" w:type="dxa"/>
            <w:shd w:val="clear" w:color="auto" w:fill="auto"/>
          </w:tcPr>
          <w:p w:rsidR="0053565A" w:rsidRPr="00A77800" w:rsidRDefault="00247E50" w:rsidP="00A77800">
            <w:pPr>
              <w:ind w:left="37"/>
              <w:jc w:val="both"/>
              <w:rPr>
                <w:bCs/>
                <w:iCs/>
                <w:lang w:val="en-GB"/>
              </w:rPr>
            </w:pPr>
            <w:r>
              <w:t>49 TE</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96" w:author="greeva" w:date="2017-06-13T15:22:00Z">
                <w:pPr>
                  <w:numPr>
                    <w:numId w:val="34"/>
                  </w:numPr>
                  <w:ind w:left="1210" w:hanging="360"/>
                  <w:jc w:val="both"/>
                </w:pPr>
              </w:pPrChange>
            </w:pPr>
            <w:r w:rsidRPr="00A77800">
              <w:rPr>
                <w:bCs/>
                <w:iCs/>
                <w:lang w:val="en-GB"/>
              </w:rPr>
              <w:t>részesetében: 5 902 147 Ft</w:t>
            </w:r>
          </w:p>
        </w:tc>
        <w:tc>
          <w:tcPr>
            <w:tcW w:w="3924" w:type="dxa"/>
            <w:shd w:val="clear" w:color="auto" w:fill="auto"/>
          </w:tcPr>
          <w:p w:rsidR="00247E50" w:rsidRPr="00A77800" w:rsidRDefault="00247E50" w:rsidP="00A77800">
            <w:pPr>
              <w:ind w:left="37"/>
              <w:jc w:val="both"/>
              <w:rPr>
                <w:bCs/>
                <w:iCs/>
                <w:lang w:val="en-GB"/>
              </w:rPr>
            </w:pPr>
            <w:r w:rsidRPr="004A2DF8">
              <w:t>1093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97" w:author="greeva" w:date="2017-06-13T15:22:00Z">
                <w:pPr>
                  <w:numPr>
                    <w:numId w:val="34"/>
                  </w:numPr>
                  <w:ind w:left="1210" w:hanging="360"/>
                  <w:jc w:val="both"/>
                </w:pPr>
              </w:pPrChange>
            </w:pPr>
            <w:r w:rsidRPr="00A77800">
              <w:rPr>
                <w:bCs/>
                <w:iCs/>
                <w:lang w:val="en-GB"/>
              </w:rPr>
              <w:t>részesetében: 11 521 133 Ft</w:t>
            </w:r>
          </w:p>
        </w:tc>
        <w:tc>
          <w:tcPr>
            <w:tcW w:w="3924" w:type="dxa"/>
            <w:shd w:val="clear" w:color="auto" w:fill="auto"/>
          </w:tcPr>
          <w:p w:rsidR="00247E50" w:rsidRPr="00A77800" w:rsidRDefault="00247E50" w:rsidP="00A77800">
            <w:pPr>
              <w:ind w:left="37"/>
              <w:jc w:val="both"/>
              <w:rPr>
                <w:bCs/>
                <w:iCs/>
                <w:lang w:val="en-GB"/>
              </w:rPr>
            </w:pPr>
            <w:r w:rsidRPr="004A2DF8">
              <w:t>61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98" w:author="greeva" w:date="2017-06-13T15:22:00Z">
                <w:pPr>
                  <w:numPr>
                    <w:numId w:val="34"/>
                  </w:numPr>
                  <w:ind w:left="1210" w:hanging="360"/>
                  <w:jc w:val="both"/>
                </w:pPr>
              </w:pPrChange>
            </w:pPr>
            <w:r w:rsidRPr="00A77800">
              <w:rPr>
                <w:bCs/>
                <w:iCs/>
                <w:lang w:val="en-GB"/>
              </w:rPr>
              <w:t>részesetében: 13 113 280 Ft</w:t>
            </w:r>
          </w:p>
        </w:tc>
        <w:tc>
          <w:tcPr>
            <w:tcW w:w="3924" w:type="dxa"/>
            <w:shd w:val="clear" w:color="auto" w:fill="auto"/>
          </w:tcPr>
          <w:p w:rsidR="00247E50" w:rsidRPr="00A77800" w:rsidRDefault="00247E50" w:rsidP="00A77800">
            <w:pPr>
              <w:ind w:left="37"/>
              <w:jc w:val="both"/>
              <w:rPr>
                <w:bCs/>
                <w:iCs/>
                <w:lang w:val="en-GB"/>
              </w:rPr>
            </w:pPr>
            <w:r w:rsidRPr="004A2DF8">
              <w:t>881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99" w:author="greeva" w:date="2017-06-13T15:22:00Z">
                <w:pPr>
                  <w:numPr>
                    <w:numId w:val="34"/>
                  </w:numPr>
                  <w:ind w:left="1210" w:hanging="360"/>
                  <w:jc w:val="both"/>
                </w:pPr>
              </w:pPrChange>
            </w:pPr>
            <w:r w:rsidRPr="00A77800">
              <w:rPr>
                <w:bCs/>
                <w:iCs/>
                <w:lang w:val="en-GB"/>
              </w:rPr>
              <w:t>részesetében: 12 047 471 Ft</w:t>
            </w:r>
          </w:p>
        </w:tc>
        <w:tc>
          <w:tcPr>
            <w:tcW w:w="3924" w:type="dxa"/>
            <w:shd w:val="clear" w:color="auto" w:fill="auto"/>
          </w:tcPr>
          <w:p w:rsidR="00247E50" w:rsidRPr="00A77800" w:rsidRDefault="00247E50" w:rsidP="00A77800">
            <w:pPr>
              <w:ind w:left="37"/>
              <w:jc w:val="both"/>
              <w:rPr>
                <w:bCs/>
                <w:iCs/>
                <w:lang w:val="en-GB"/>
              </w:rPr>
            </w:pPr>
            <w:r w:rsidRPr="004A2DF8">
              <w:t>603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0" w:author="greeva" w:date="2017-06-13T15:22:00Z">
                <w:pPr>
                  <w:numPr>
                    <w:numId w:val="34"/>
                  </w:numPr>
                  <w:ind w:left="1210" w:hanging="360"/>
                  <w:jc w:val="both"/>
                </w:pPr>
              </w:pPrChange>
            </w:pPr>
            <w:r w:rsidRPr="00A77800">
              <w:rPr>
                <w:bCs/>
                <w:iCs/>
                <w:lang w:val="en-GB"/>
              </w:rPr>
              <w:t>részesetében: 20 253 691 Ft</w:t>
            </w:r>
          </w:p>
        </w:tc>
        <w:tc>
          <w:tcPr>
            <w:tcW w:w="3924" w:type="dxa"/>
            <w:shd w:val="clear" w:color="auto" w:fill="auto"/>
          </w:tcPr>
          <w:p w:rsidR="00247E50" w:rsidRPr="00A77800" w:rsidRDefault="00247E50" w:rsidP="00A77800">
            <w:pPr>
              <w:ind w:left="37"/>
              <w:jc w:val="both"/>
              <w:rPr>
                <w:bCs/>
                <w:iCs/>
                <w:lang w:val="en-GB"/>
              </w:rPr>
            </w:pPr>
            <w:r w:rsidRPr="004A2DF8">
              <w:t>2163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1" w:author="greeva" w:date="2017-06-13T15:22:00Z">
                <w:pPr>
                  <w:numPr>
                    <w:numId w:val="34"/>
                  </w:numPr>
                  <w:ind w:left="1210" w:hanging="360"/>
                  <w:jc w:val="both"/>
                </w:pPr>
              </w:pPrChange>
            </w:pPr>
            <w:r w:rsidRPr="00A77800">
              <w:rPr>
                <w:bCs/>
                <w:iCs/>
                <w:lang w:val="en-GB"/>
              </w:rPr>
              <w:t>részesetében: 9 805 285 Ft</w:t>
            </w:r>
          </w:p>
        </w:tc>
        <w:tc>
          <w:tcPr>
            <w:tcW w:w="3924" w:type="dxa"/>
            <w:shd w:val="clear" w:color="auto" w:fill="auto"/>
          </w:tcPr>
          <w:p w:rsidR="00247E50" w:rsidRPr="00A77800" w:rsidRDefault="00247E50" w:rsidP="00A77800">
            <w:pPr>
              <w:ind w:left="37"/>
              <w:jc w:val="both"/>
              <w:rPr>
                <w:bCs/>
                <w:iCs/>
                <w:lang w:val="en-GB"/>
              </w:rPr>
            </w:pPr>
            <w:r w:rsidRPr="004A2DF8">
              <w:t>1691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02" w:author="greeva" w:date="2017-06-13T15:22:00Z">
                <w:pPr>
                  <w:numPr>
                    <w:numId w:val="34"/>
                  </w:numPr>
                  <w:ind w:left="1210" w:hanging="360"/>
                  <w:jc w:val="both"/>
                </w:pPr>
              </w:pPrChange>
            </w:pPr>
            <w:r w:rsidRPr="00A77800">
              <w:rPr>
                <w:bCs/>
                <w:iCs/>
                <w:lang w:val="en-GB"/>
              </w:rPr>
              <w:t>részesetében: 9 512 835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232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3" w:author="greeva" w:date="2017-06-13T15:22:00Z">
                <w:pPr>
                  <w:numPr>
                    <w:numId w:val="34"/>
                  </w:numPr>
                  <w:ind w:left="1210" w:hanging="360"/>
                  <w:jc w:val="both"/>
                </w:pPr>
              </w:pPrChange>
            </w:pPr>
            <w:r w:rsidRPr="00A77800">
              <w:rPr>
                <w:bCs/>
                <w:iCs/>
                <w:lang w:val="en-GB"/>
              </w:rPr>
              <w:t>részesetében: 13 770 737 Ft</w:t>
            </w:r>
          </w:p>
        </w:tc>
        <w:tc>
          <w:tcPr>
            <w:tcW w:w="3924" w:type="dxa"/>
            <w:shd w:val="clear" w:color="auto" w:fill="auto"/>
          </w:tcPr>
          <w:p w:rsidR="00247E50" w:rsidRPr="00A77800" w:rsidRDefault="00247E50" w:rsidP="00A77800">
            <w:pPr>
              <w:ind w:left="37"/>
              <w:jc w:val="both"/>
              <w:rPr>
                <w:bCs/>
                <w:iCs/>
                <w:lang w:val="en-GB"/>
              </w:rPr>
            </w:pPr>
            <w:r w:rsidRPr="00280EF7">
              <w:t>121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4" w:author="greeva" w:date="2017-06-13T15:22:00Z">
                <w:pPr>
                  <w:numPr>
                    <w:numId w:val="34"/>
                  </w:numPr>
                  <w:ind w:left="1210" w:hanging="360"/>
                  <w:jc w:val="both"/>
                </w:pPr>
              </w:pPrChange>
            </w:pPr>
            <w:r w:rsidRPr="00A77800">
              <w:rPr>
                <w:bCs/>
                <w:iCs/>
                <w:lang w:val="en-GB"/>
              </w:rPr>
              <w:t>részesetében: 15 023 118 Ft</w:t>
            </w:r>
          </w:p>
        </w:tc>
        <w:tc>
          <w:tcPr>
            <w:tcW w:w="3924" w:type="dxa"/>
            <w:shd w:val="clear" w:color="auto" w:fill="auto"/>
          </w:tcPr>
          <w:p w:rsidR="00247E50" w:rsidRPr="00A77800" w:rsidRDefault="00247E50" w:rsidP="00A77800">
            <w:pPr>
              <w:ind w:left="37"/>
              <w:jc w:val="both"/>
              <w:rPr>
                <w:bCs/>
                <w:iCs/>
                <w:lang w:val="en-GB"/>
              </w:rPr>
            </w:pPr>
            <w:r w:rsidRPr="00280EF7">
              <w:t>252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5" w:author="greeva" w:date="2017-06-13T15:22:00Z">
                <w:pPr>
                  <w:numPr>
                    <w:numId w:val="34"/>
                  </w:numPr>
                  <w:ind w:left="1210" w:hanging="360"/>
                  <w:jc w:val="both"/>
                </w:pPr>
              </w:pPrChange>
            </w:pPr>
            <w:r w:rsidRPr="00A77800">
              <w:rPr>
                <w:bCs/>
                <w:iCs/>
                <w:lang w:val="en-GB"/>
              </w:rPr>
              <w:t>részesetében: 16 112 003 Ft</w:t>
            </w:r>
          </w:p>
        </w:tc>
        <w:tc>
          <w:tcPr>
            <w:tcW w:w="3924" w:type="dxa"/>
            <w:shd w:val="clear" w:color="auto" w:fill="auto"/>
          </w:tcPr>
          <w:p w:rsidR="00247E50" w:rsidRPr="00A77800" w:rsidRDefault="00247E50" w:rsidP="00A77800">
            <w:pPr>
              <w:ind w:left="37"/>
              <w:jc w:val="both"/>
              <w:rPr>
                <w:bCs/>
                <w:iCs/>
                <w:lang w:val="en-GB"/>
              </w:rPr>
            </w:pPr>
            <w:r w:rsidRPr="00280EF7">
              <w:t>119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6" w:author="greeva" w:date="2017-06-13T15:22:00Z">
                <w:pPr>
                  <w:numPr>
                    <w:numId w:val="34"/>
                  </w:numPr>
                  <w:ind w:left="1210" w:hanging="360"/>
                  <w:jc w:val="both"/>
                </w:pPr>
              </w:pPrChange>
            </w:pPr>
            <w:r w:rsidRPr="00A77800">
              <w:rPr>
                <w:bCs/>
                <w:iCs/>
                <w:lang w:val="en-GB"/>
              </w:rPr>
              <w:t>részesetében: 14 239 767 Ft</w:t>
            </w:r>
          </w:p>
        </w:tc>
        <w:tc>
          <w:tcPr>
            <w:tcW w:w="3924" w:type="dxa"/>
            <w:shd w:val="clear" w:color="auto" w:fill="auto"/>
          </w:tcPr>
          <w:p w:rsidR="00247E50" w:rsidRPr="00A77800" w:rsidRDefault="00247E50" w:rsidP="00A77800">
            <w:pPr>
              <w:ind w:left="37"/>
              <w:jc w:val="both"/>
              <w:rPr>
                <w:bCs/>
                <w:iCs/>
                <w:lang w:val="en-GB"/>
              </w:rPr>
            </w:pPr>
            <w:r w:rsidRPr="00280EF7">
              <w:t>3851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7" w:author="greeva" w:date="2017-06-13T15:22:00Z">
                <w:pPr>
                  <w:numPr>
                    <w:numId w:val="34"/>
                  </w:numPr>
                  <w:ind w:left="1210" w:hanging="360"/>
                  <w:jc w:val="both"/>
                </w:pPr>
              </w:pPrChange>
            </w:pPr>
            <w:r w:rsidRPr="00A77800">
              <w:rPr>
                <w:bCs/>
                <w:iCs/>
                <w:lang w:val="en-GB"/>
              </w:rPr>
              <w:t>részesetében: 38 130 645 Ft</w:t>
            </w:r>
          </w:p>
        </w:tc>
        <w:tc>
          <w:tcPr>
            <w:tcW w:w="3924" w:type="dxa"/>
            <w:shd w:val="clear" w:color="auto" w:fill="auto"/>
          </w:tcPr>
          <w:p w:rsidR="00247E50" w:rsidRPr="00A77800" w:rsidRDefault="00247E50" w:rsidP="00A77800">
            <w:pPr>
              <w:ind w:left="37"/>
              <w:jc w:val="both"/>
              <w:rPr>
                <w:bCs/>
                <w:iCs/>
                <w:lang w:val="en-GB"/>
              </w:rPr>
            </w:pPr>
            <w:r w:rsidRPr="00280EF7">
              <w:t>502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08" w:author="greeva" w:date="2017-06-13T15:22:00Z">
                <w:pPr>
                  <w:numPr>
                    <w:numId w:val="34"/>
                  </w:numPr>
                  <w:ind w:left="1210" w:hanging="360"/>
                  <w:jc w:val="both"/>
                </w:pPr>
              </w:pPrChange>
            </w:pPr>
            <w:r w:rsidRPr="00A77800">
              <w:rPr>
                <w:bCs/>
                <w:iCs/>
                <w:lang w:val="en-GB"/>
              </w:rPr>
              <w:t>részesetében: 5 132 187 Ft</w:t>
            </w:r>
          </w:p>
        </w:tc>
        <w:tc>
          <w:tcPr>
            <w:tcW w:w="3924" w:type="dxa"/>
            <w:shd w:val="clear" w:color="auto" w:fill="auto"/>
          </w:tcPr>
          <w:p w:rsidR="00247E50" w:rsidRPr="00A77800" w:rsidRDefault="00247E50" w:rsidP="00A77800">
            <w:pPr>
              <w:ind w:left="37"/>
              <w:jc w:val="both"/>
              <w:rPr>
                <w:bCs/>
                <w:iCs/>
                <w:lang w:val="en-GB"/>
              </w:rPr>
            </w:pPr>
            <w:r w:rsidRPr="00280EF7">
              <w:t>1750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09" w:author="greeva" w:date="2017-06-13T15:22:00Z">
                <w:pPr>
                  <w:numPr>
                    <w:numId w:val="34"/>
                  </w:numPr>
                  <w:ind w:left="1210" w:hanging="360"/>
                  <w:jc w:val="both"/>
                </w:pPr>
              </w:pPrChange>
            </w:pPr>
            <w:r w:rsidRPr="00A77800">
              <w:rPr>
                <w:bCs/>
                <w:iCs/>
                <w:lang w:val="en-GB"/>
              </w:rPr>
              <w:t>részesetében: 1 663 171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2452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10" w:author="greeva" w:date="2017-06-13T15:22:00Z">
                <w:pPr>
                  <w:numPr>
                    <w:numId w:val="34"/>
                  </w:numPr>
                  <w:ind w:left="1210" w:hanging="360"/>
                  <w:jc w:val="both"/>
                </w:pPr>
              </w:pPrChange>
            </w:pPr>
            <w:r w:rsidRPr="00A77800">
              <w:rPr>
                <w:bCs/>
                <w:iCs/>
                <w:lang w:val="en-GB"/>
              </w:rPr>
              <w:t>részesetében: 3 968 647 Ft</w:t>
            </w:r>
          </w:p>
        </w:tc>
        <w:tc>
          <w:tcPr>
            <w:tcW w:w="3924" w:type="dxa"/>
            <w:shd w:val="clear" w:color="auto" w:fill="auto"/>
          </w:tcPr>
          <w:p w:rsidR="00247E50" w:rsidRPr="00A77800" w:rsidRDefault="00247E50" w:rsidP="00A77800">
            <w:pPr>
              <w:ind w:left="37"/>
              <w:jc w:val="both"/>
              <w:rPr>
                <w:bCs/>
                <w:iCs/>
                <w:lang w:val="en-GB"/>
              </w:rPr>
            </w:pPr>
            <w:r w:rsidRPr="00B747C9">
              <w:t>113 dob</w:t>
            </w:r>
          </w:p>
        </w:tc>
      </w:tr>
      <w:tr w:rsidR="00247E50" w:rsidRPr="00A77800" w:rsidTr="00A77800">
        <w:tc>
          <w:tcPr>
            <w:tcW w:w="3924" w:type="dxa"/>
            <w:shd w:val="clear" w:color="auto" w:fill="auto"/>
          </w:tcPr>
          <w:p w:rsidR="00000000" w:rsidRDefault="00247E50">
            <w:pPr>
              <w:numPr>
                <w:ilvl w:val="0"/>
                <w:numId w:val="34"/>
              </w:numPr>
              <w:ind w:hanging="1079"/>
              <w:jc w:val="both"/>
              <w:rPr>
                <w:bCs/>
                <w:iCs/>
                <w:lang w:val="en-GB"/>
              </w:rPr>
              <w:pPrChange w:id="111" w:author="greeva" w:date="2017-06-13T15:22:00Z">
                <w:pPr>
                  <w:numPr>
                    <w:numId w:val="34"/>
                  </w:numPr>
                  <w:ind w:left="1210" w:hanging="360"/>
                  <w:jc w:val="both"/>
                </w:pPr>
              </w:pPrChange>
            </w:pPr>
            <w:r w:rsidRPr="00A77800">
              <w:rPr>
                <w:bCs/>
                <w:iCs/>
                <w:lang w:val="en-GB"/>
              </w:rPr>
              <w:t>részesetében: 7 298 402 Ft</w:t>
            </w:r>
          </w:p>
        </w:tc>
        <w:tc>
          <w:tcPr>
            <w:tcW w:w="3924" w:type="dxa"/>
            <w:shd w:val="clear" w:color="auto" w:fill="auto"/>
          </w:tcPr>
          <w:p w:rsidR="00247E50" w:rsidRPr="00A77800" w:rsidRDefault="00247E50" w:rsidP="00A77800">
            <w:pPr>
              <w:ind w:left="37"/>
              <w:jc w:val="both"/>
              <w:rPr>
                <w:bCs/>
                <w:iCs/>
                <w:lang w:val="en-GB"/>
              </w:rPr>
            </w:pPr>
            <w:r w:rsidRPr="00B747C9">
              <w:t>1182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2" w:author="greeva" w:date="2017-06-13T15:22:00Z">
                <w:pPr>
                  <w:numPr>
                    <w:numId w:val="34"/>
                  </w:numPr>
                  <w:ind w:left="1210" w:hanging="360"/>
                  <w:jc w:val="both"/>
                </w:pPr>
              </w:pPrChange>
            </w:pPr>
            <w:r w:rsidRPr="00A77800">
              <w:rPr>
                <w:bCs/>
                <w:iCs/>
                <w:lang w:val="en-GB"/>
              </w:rPr>
              <w:t>részesetében: 3 710 871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2582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3" w:author="greeva" w:date="2017-06-13T15:22:00Z">
                <w:pPr>
                  <w:numPr>
                    <w:numId w:val="34"/>
                  </w:numPr>
                  <w:ind w:left="1210" w:hanging="360"/>
                  <w:jc w:val="both"/>
                </w:pPr>
              </w:pPrChange>
            </w:pPr>
            <w:r w:rsidRPr="00A77800">
              <w:rPr>
                <w:bCs/>
                <w:iCs/>
                <w:lang w:val="en-GB"/>
              </w:rPr>
              <w:t>részesetében: 7 798 527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15608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4" w:author="greeva" w:date="2017-06-13T15:22:00Z">
                <w:pPr>
                  <w:numPr>
                    <w:numId w:val="34"/>
                  </w:numPr>
                  <w:ind w:left="1210" w:hanging="360"/>
                  <w:jc w:val="both"/>
                </w:pPr>
              </w:pPrChange>
            </w:pPr>
            <w:r w:rsidRPr="00A77800">
              <w:rPr>
                <w:bCs/>
                <w:iCs/>
                <w:lang w:val="en-GB"/>
              </w:rPr>
              <w:t>részesetében: 5 638 093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19110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5" w:author="greeva" w:date="2017-06-13T15:22:00Z">
                <w:pPr>
                  <w:numPr>
                    <w:numId w:val="34"/>
                  </w:numPr>
                  <w:ind w:left="1210" w:hanging="360"/>
                  <w:jc w:val="both"/>
                </w:pPr>
              </w:pPrChange>
            </w:pPr>
            <w:r w:rsidRPr="00A77800">
              <w:rPr>
                <w:bCs/>
                <w:iCs/>
                <w:lang w:val="en-GB"/>
              </w:rPr>
              <w:t>részesetében: 775 979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5868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6" w:author="greeva" w:date="2017-06-13T15:22:00Z">
                <w:pPr>
                  <w:numPr>
                    <w:numId w:val="34"/>
                  </w:numPr>
                  <w:ind w:left="1210" w:hanging="360"/>
                  <w:jc w:val="both"/>
                </w:pPr>
              </w:pPrChange>
            </w:pPr>
            <w:r w:rsidRPr="00A77800">
              <w:rPr>
                <w:bCs/>
                <w:iCs/>
                <w:lang w:val="en-GB"/>
              </w:rPr>
              <w:t>részesetében: 7 169 482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1628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7" w:author="greeva" w:date="2017-06-13T15:22:00Z">
                <w:pPr>
                  <w:numPr>
                    <w:numId w:val="34"/>
                  </w:numPr>
                  <w:ind w:left="1210" w:hanging="360"/>
                  <w:jc w:val="both"/>
                </w:pPr>
              </w:pPrChange>
            </w:pPr>
            <w:r w:rsidRPr="00A77800">
              <w:rPr>
                <w:bCs/>
                <w:iCs/>
                <w:lang w:val="en-GB"/>
              </w:rPr>
              <w:t>részesetében: 7 064 551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1460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8" w:author="greeva" w:date="2017-06-13T15:22:00Z">
                <w:pPr>
                  <w:numPr>
                    <w:numId w:val="34"/>
                  </w:numPr>
                  <w:ind w:left="1210" w:hanging="360"/>
                  <w:jc w:val="both"/>
                </w:pPr>
              </w:pPrChange>
            </w:pPr>
            <w:r w:rsidRPr="00A77800">
              <w:rPr>
                <w:bCs/>
                <w:iCs/>
                <w:lang w:val="en-GB"/>
              </w:rPr>
              <w:t>részesetében: 18 542 469 Ft</w:t>
            </w:r>
          </w:p>
        </w:tc>
        <w:tc>
          <w:tcPr>
            <w:tcW w:w="3924" w:type="dxa"/>
            <w:shd w:val="clear" w:color="auto" w:fill="auto"/>
          </w:tcPr>
          <w:p w:rsidR="0053565A" w:rsidRPr="00A77800" w:rsidRDefault="00247E50" w:rsidP="00A77800">
            <w:pPr>
              <w:ind w:left="37"/>
              <w:jc w:val="both"/>
              <w:rPr>
                <w:bCs/>
                <w:iCs/>
                <w:lang w:val="en-GB"/>
              </w:rPr>
            </w:pPr>
            <w:r w:rsidRPr="00A77800">
              <w:rPr>
                <w:bCs/>
                <w:iCs/>
                <w:lang w:val="en-GB"/>
              </w:rPr>
              <w:t>180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19" w:author="greeva" w:date="2017-06-13T15:22:00Z">
                <w:pPr>
                  <w:numPr>
                    <w:numId w:val="34"/>
                  </w:numPr>
                  <w:ind w:left="1210" w:hanging="360"/>
                  <w:jc w:val="both"/>
                </w:pPr>
              </w:pPrChange>
            </w:pPr>
            <w:r w:rsidRPr="00A77800">
              <w:rPr>
                <w:bCs/>
                <w:iCs/>
                <w:lang w:val="en-GB"/>
              </w:rPr>
              <w:t>részesetében: 9 006 401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589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0" w:author="greeva" w:date="2017-06-13T15:22:00Z">
                <w:pPr>
                  <w:numPr>
                    <w:numId w:val="34"/>
                  </w:numPr>
                  <w:ind w:left="1210" w:hanging="360"/>
                  <w:jc w:val="both"/>
                </w:pPr>
              </w:pPrChange>
            </w:pPr>
            <w:r w:rsidRPr="00A77800">
              <w:rPr>
                <w:bCs/>
                <w:iCs/>
                <w:lang w:val="en-GB"/>
              </w:rPr>
              <w:t>részesetében: 6 101 152 Ft</w:t>
            </w:r>
          </w:p>
        </w:tc>
        <w:tc>
          <w:tcPr>
            <w:tcW w:w="3924" w:type="dxa"/>
            <w:shd w:val="clear" w:color="auto" w:fill="auto"/>
          </w:tcPr>
          <w:p w:rsidR="00C6027A" w:rsidRPr="00A77800" w:rsidRDefault="00C6027A" w:rsidP="00A77800">
            <w:pPr>
              <w:ind w:left="37"/>
              <w:jc w:val="both"/>
              <w:rPr>
                <w:bCs/>
                <w:iCs/>
                <w:lang w:val="en-GB"/>
              </w:rPr>
            </w:pPr>
            <w:r w:rsidRPr="004E00B5">
              <w:t>304 TE</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1" w:author="greeva" w:date="2017-06-13T15:22:00Z">
                <w:pPr>
                  <w:numPr>
                    <w:numId w:val="34"/>
                  </w:numPr>
                  <w:ind w:left="1210" w:hanging="360"/>
                  <w:jc w:val="both"/>
                </w:pPr>
              </w:pPrChange>
            </w:pPr>
            <w:r w:rsidRPr="00A77800">
              <w:rPr>
                <w:bCs/>
                <w:iCs/>
                <w:lang w:val="en-GB"/>
              </w:rPr>
              <w:t>részesetében: 756 699 Ft</w:t>
            </w:r>
          </w:p>
        </w:tc>
        <w:tc>
          <w:tcPr>
            <w:tcW w:w="3924" w:type="dxa"/>
            <w:shd w:val="clear" w:color="auto" w:fill="auto"/>
          </w:tcPr>
          <w:p w:rsidR="00C6027A" w:rsidRPr="00A77800" w:rsidRDefault="00C6027A" w:rsidP="00A77800">
            <w:pPr>
              <w:ind w:left="37"/>
              <w:jc w:val="both"/>
              <w:rPr>
                <w:bCs/>
                <w:iCs/>
                <w:lang w:val="en-GB"/>
              </w:rPr>
            </w:pPr>
            <w:r w:rsidRPr="00990BA7">
              <w:t>1139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2" w:author="greeva" w:date="2017-06-13T15:22:00Z">
                <w:pPr>
                  <w:numPr>
                    <w:numId w:val="34"/>
                  </w:numPr>
                  <w:ind w:left="1210" w:hanging="360"/>
                  <w:jc w:val="both"/>
                </w:pPr>
              </w:pPrChange>
            </w:pPr>
            <w:r w:rsidRPr="00A77800">
              <w:rPr>
                <w:bCs/>
                <w:iCs/>
                <w:lang w:val="en-GB"/>
              </w:rPr>
              <w:t>részesetében: 334 063 Ft</w:t>
            </w:r>
          </w:p>
        </w:tc>
        <w:tc>
          <w:tcPr>
            <w:tcW w:w="3924" w:type="dxa"/>
            <w:shd w:val="clear" w:color="auto" w:fill="auto"/>
          </w:tcPr>
          <w:p w:rsidR="00C6027A" w:rsidRPr="00A77800" w:rsidRDefault="00C6027A" w:rsidP="00A77800">
            <w:pPr>
              <w:ind w:left="37"/>
              <w:jc w:val="both"/>
              <w:rPr>
                <w:bCs/>
                <w:iCs/>
                <w:lang w:val="en-GB"/>
              </w:rPr>
            </w:pPr>
            <w:r w:rsidRPr="00990BA7">
              <w:t>718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23" w:author="greeva" w:date="2017-06-13T15:22:00Z">
                <w:pPr>
                  <w:numPr>
                    <w:numId w:val="34"/>
                  </w:numPr>
                  <w:ind w:left="1210" w:hanging="360"/>
                  <w:jc w:val="both"/>
                </w:pPr>
              </w:pPrChange>
            </w:pPr>
            <w:r w:rsidRPr="00A77800">
              <w:rPr>
                <w:bCs/>
                <w:iCs/>
                <w:lang w:val="en-GB"/>
              </w:rPr>
              <w:t>részesetében: 8 535 574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7798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4" w:author="greeva" w:date="2017-06-13T15:22:00Z">
                <w:pPr>
                  <w:numPr>
                    <w:numId w:val="34"/>
                  </w:numPr>
                  <w:ind w:left="1210" w:hanging="360"/>
                  <w:jc w:val="both"/>
                </w:pPr>
              </w:pPrChange>
            </w:pPr>
            <w:r w:rsidRPr="00A77800">
              <w:rPr>
                <w:bCs/>
                <w:iCs/>
                <w:lang w:val="en-GB"/>
              </w:rPr>
              <w:t>részesetében: 4 656 128 Ft</w:t>
            </w:r>
          </w:p>
        </w:tc>
        <w:tc>
          <w:tcPr>
            <w:tcW w:w="3924" w:type="dxa"/>
            <w:shd w:val="clear" w:color="auto" w:fill="auto"/>
          </w:tcPr>
          <w:p w:rsidR="00C6027A" w:rsidRPr="00A77800" w:rsidRDefault="00C6027A" w:rsidP="00A77800">
            <w:pPr>
              <w:ind w:left="37"/>
              <w:jc w:val="both"/>
              <w:rPr>
                <w:bCs/>
                <w:iCs/>
                <w:lang w:val="en-GB"/>
              </w:rPr>
            </w:pPr>
            <w:r w:rsidRPr="00EB2B97">
              <w:t>748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5" w:author="greeva" w:date="2017-06-13T15:22:00Z">
                <w:pPr>
                  <w:numPr>
                    <w:numId w:val="34"/>
                  </w:numPr>
                  <w:ind w:left="1210" w:hanging="360"/>
                  <w:jc w:val="both"/>
                </w:pPr>
              </w:pPrChange>
            </w:pPr>
            <w:r w:rsidRPr="00A77800">
              <w:rPr>
                <w:bCs/>
                <w:iCs/>
                <w:lang w:val="en-GB"/>
              </w:rPr>
              <w:t>részesetében: 353 524 Ft</w:t>
            </w:r>
          </w:p>
        </w:tc>
        <w:tc>
          <w:tcPr>
            <w:tcW w:w="3924" w:type="dxa"/>
            <w:shd w:val="clear" w:color="auto" w:fill="auto"/>
          </w:tcPr>
          <w:p w:rsidR="00C6027A" w:rsidRPr="00A77800" w:rsidRDefault="00C6027A" w:rsidP="00A77800">
            <w:pPr>
              <w:ind w:left="37"/>
              <w:jc w:val="both"/>
              <w:rPr>
                <w:bCs/>
                <w:iCs/>
                <w:lang w:val="en-GB"/>
              </w:rPr>
            </w:pPr>
            <w:r w:rsidRPr="00EB2B97">
              <w:t>79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6" w:author="greeva" w:date="2017-06-13T15:22:00Z">
                <w:pPr>
                  <w:numPr>
                    <w:numId w:val="34"/>
                  </w:numPr>
                  <w:ind w:left="1210" w:hanging="360"/>
                  <w:jc w:val="both"/>
                </w:pPr>
              </w:pPrChange>
            </w:pPr>
            <w:r w:rsidRPr="00A77800">
              <w:rPr>
                <w:bCs/>
                <w:iCs/>
                <w:lang w:val="en-GB"/>
              </w:rPr>
              <w:t>részesetében: 8 007 258 Ft</w:t>
            </w:r>
          </w:p>
        </w:tc>
        <w:tc>
          <w:tcPr>
            <w:tcW w:w="3924" w:type="dxa"/>
            <w:shd w:val="clear" w:color="auto" w:fill="auto"/>
          </w:tcPr>
          <w:p w:rsidR="00C6027A" w:rsidRPr="00A77800" w:rsidRDefault="00C6027A" w:rsidP="00A77800">
            <w:pPr>
              <w:ind w:left="37"/>
              <w:jc w:val="both"/>
              <w:rPr>
                <w:bCs/>
                <w:iCs/>
                <w:lang w:val="en-GB"/>
              </w:rPr>
            </w:pPr>
            <w:r w:rsidRPr="00EB2B97">
              <w:t>293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27" w:author="greeva" w:date="2017-06-13T15:22:00Z">
                <w:pPr>
                  <w:numPr>
                    <w:numId w:val="34"/>
                  </w:numPr>
                  <w:ind w:left="1210" w:hanging="360"/>
                  <w:jc w:val="both"/>
                </w:pPr>
              </w:pPrChange>
            </w:pPr>
            <w:r w:rsidRPr="00A77800">
              <w:rPr>
                <w:bCs/>
                <w:iCs/>
                <w:lang w:val="en-GB"/>
              </w:rPr>
              <w:t>részesetében: 3 569 728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1719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8" w:author="greeva" w:date="2017-06-13T15:22:00Z">
                <w:pPr>
                  <w:numPr>
                    <w:numId w:val="34"/>
                  </w:numPr>
                  <w:ind w:left="1210" w:hanging="360"/>
                  <w:jc w:val="both"/>
                </w:pPr>
              </w:pPrChange>
            </w:pPr>
            <w:r w:rsidRPr="00A77800">
              <w:rPr>
                <w:bCs/>
                <w:iCs/>
                <w:lang w:val="en-GB"/>
              </w:rPr>
              <w:t>részesetében: 466 340 Ft</w:t>
            </w:r>
          </w:p>
        </w:tc>
        <w:tc>
          <w:tcPr>
            <w:tcW w:w="3924" w:type="dxa"/>
            <w:shd w:val="clear" w:color="auto" w:fill="auto"/>
          </w:tcPr>
          <w:p w:rsidR="00C6027A" w:rsidRPr="00A77800" w:rsidRDefault="00C6027A" w:rsidP="00A77800">
            <w:pPr>
              <w:ind w:left="37"/>
              <w:jc w:val="both"/>
              <w:rPr>
                <w:bCs/>
                <w:iCs/>
                <w:lang w:val="en-GB"/>
              </w:rPr>
            </w:pPr>
            <w:r w:rsidRPr="0086105C">
              <w:t>928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29" w:author="greeva" w:date="2017-06-13T15:22:00Z">
                <w:pPr>
                  <w:numPr>
                    <w:numId w:val="34"/>
                  </w:numPr>
                  <w:ind w:left="1210" w:hanging="360"/>
                  <w:jc w:val="both"/>
                </w:pPr>
              </w:pPrChange>
            </w:pPr>
            <w:r w:rsidRPr="00A77800">
              <w:rPr>
                <w:bCs/>
                <w:iCs/>
                <w:lang w:val="en-GB"/>
              </w:rPr>
              <w:t>részesetében: 251 308 Ft</w:t>
            </w:r>
          </w:p>
        </w:tc>
        <w:tc>
          <w:tcPr>
            <w:tcW w:w="3924" w:type="dxa"/>
            <w:shd w:val="clear" w:color="auto" w:fill="auto"/>
          </w:tcPr>
          <w:p w:rsidR="00C6027A" w:rsidRPr="00A77800" w:rsidRDefault="00C6027A" w:rsidP="00A77800">
            <w:pPr>
              <w:ind w:left="37"/>
              <w:jc w:val="both"/>
              <w:rPr>
                <w:bCs/>
                <w:iCs/>
                <w:lang w:val="en-GB"/>
              </w:rPr>
            </w:pPr>
            <w:r w:rsidRPr="0086105C">
              <w:t>312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30" w:author="greeva" w:date="2017-06-13T15:22:00Z">
                <w:pPr>
                  <w:numPr>
                    <w:numId w:val="34"/>
                  </w:numPr>
                  <w:ind w:left="1210" w:hanging="360"/>
                  <w:jc w:val="both"/>
                </w:pPr>
              </w:pPrChange>
            </w:pPr>
            <w:r w:rsidRPr="00A77800">
              <w:rPr>
                <w:bCs/>
                <w:iCs/>
                <w:lang w:val="en-GB"/>
              </w:rPr>
              <w:t>részesetében: 3 198 627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2020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31" w:author="greeva" w:date="2017-06-13T15:22:00Z">
                <w:pPr>
                  <w:numPr>
                    <w:numId w:val="34"/>
                  </w:numPr>
                  <w:ind w:left="1210" w:hanging="360"/>
                  <w:jc w:val="both"/>
                </w:pPr>
              </w:pPrChange>
            </w:pPr>
            <w:r w:rsidRPr="00A77800">
              <w:rPr>
                <w:bCs/>
                <w:iCs/>
                <w:lang w:val="en-GB"/>
              </w:rPr>
              <w:t>részesetében: 8 156 533 Ft</w:t>
            </w:r>
          </w:p>
        </w:tc>
        <w:tc>
          <w:tcPr>
            <w:tcW w:w="3924" w:type="dxa"/>
            <w:shd w:val="clear" w:color="auto" w:fill="auto"/>
          </w:tcPr>
          <w:p w:rsidR="00C6027A" w:rsidRPr="00A77800" w:rsidRDefault="00C6027A" w:rsidP="00A77800">
            <w:pPr>
              <w:ind w:left="37"/>
              <w:jc w:val="both"/>
              <w:rPr>
                <w:bCs/>
                <w:iCs/>
                <w:lang w:val="en-GB"/>
              </w:rPr>
            </w:pPr>
            <w:r w:rsidRPr="00664F31">
              <w:t>128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32" w:author="greeva" w:date="2017-06-13T15:22:00Z">
                <w:pPr>
                  <w:numPr>
                    <w:numId w:val="34"/>
                  </w:numPr>
                  <w:ind w:left="1210" w:hanging="360"/>
                  <w:jc w:val="both"/>
                </w:pPr>
              </w:pPrChange>
            </w:pPr>
            <w:r w:rsidRPr="00A77800">
              <w:rPr>
                <w:bCs/>
                <w:iCs/>
                <w:lang w:val="en-GB"/>
              </w:rPr>
              <w:t>részesetében: 7 006 840 Ft</w:t>
            </w:r>
          </w:p>
        </w:tc>
        <w:tc>
          <w:tcPr>
            <w:tcW w:w="3924" w:type="dxa"/>
            <w:shd w:val="clear" w:color="auto" w:fill="auto"/>
          </w:tcPr>
          <w:p w:rsidR="00C6027A" w:rsidRPr="00A77800" w:rsidRDefault="00C6027A" w:rsidP="00A77800">
            <w:pPr>
              <w:ind w:left="37"/>
              <w:jc w:val="both"/>
              <w:rPr>
                <w:bCs/>
                <w:iCs/>
                <w:lang w:val="en-GB"/>
              </w:rPr>
            </w:pPr>
            <w:r w:rsidRPr="00664F31">
              <w:t>1175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33" w:author="greeva" w:date="2017-06-13T15:22:00Z">
                <w:pPr>
                  <w:numPr>
                    <w:numId w:val="34"/>
                  </w:numPr>
                  <w:ind w:left="1210" w:hanging="360"/>
                  <w:jc w:val="both"/>
                </w:pPr>
              </w:pPrChange>
            </w:pPr>
            <w:r w:rsidRPr="00A77800">
              <w:rPr>
                <w:bCs/>
                <w:iCs/>
                <w:lang w:val="en-GB"/>
              </w:rPr>
              <w:t>részesetében: 2 611 016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966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34" w:author="greeva" w:date="2017-06-13T15:22:00Z">
                <w:pPr>
                  <w:numPr>
                    <w:numId w:val="34"/>
                  </w:numPr>
                  <w:ind w:left="1210" w:hanging="360"/>
                  <w:jc w:val="both"/>
                </w:pPr>
              </w:pPrChange>
            </w:pPr>
            <w:r w:rsidRPr="00A77800">
              <w:rPr>
                <w:bCs/>
                <w:iCs/>
                <w:lang w:val="en-GB"/>
              </w:rPr>
              <w:lastRenderedPageBreak/>
              <w:t>részesetében: 5 387 434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2628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35" w:author="greeva" w:date="2017-06-13T15:22:00Z">
                <w:pPr>
                  <w:numPr>
                    <w:numId w:val="34"/>
                  </w:numPr>
                  <w:ind w:left="1210" w:hanging="360"/>
                  <w:jc w:val="both"/>
                </w:pPr>
              </w:pPrChange>
            </w:pPr>
            <w:r w:rsidRPr="00A77800">
              <w:rPr>
                <w:bCs/>
                <w:iCs/>
                <w:lang w:val="en-GB"/>
              </w:rPr>
              <w:t>részesetében: 5 390 344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221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36" w:author="greeva" w:date="2017-06-13T15:22:00Z">
                <w:pPr>
                  <w:numPr>
                    <w:numId w:val="34"/>
                  </w:numPr>
                  <w:ind w:left="1210" w:hanging="360"/>
                  <w:jc w:val="both"/>
                </w:pPr>
              </w:pPrChange>
            </w:pPr>
            <w:r w:rsidRPr="00A77800">
              <w:rPr>
                <w:bCs/>
                <w:iCs/>
                <w:lang w:val="en-GB"/>
              </w:rPr>
              <w:t>részesetében: 5 391 232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3946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37" w:author="greeva" w:date="2017-06-13T15:22:00Z">
                <w:pPr>
                  <w:numPr>
                    <w:numId w:val="34"/>
                  </w:numPr>
                  <w:ind w:left="1210" w:hanging="360"/>
                  <w:jc w:val="both"/>
                </w:pPr>
              </w:pPrChange>
            </w:pPr>
            <w:r w:rsidRPr="00A77800">
              <w:rPr>
                <w:bCs/>
                <w:iCs/>
                <w:lang w:val="en-GB"/>
              </w:rPr>
              <w:t>részesetében: 5 161 810 Ft</w:t>
            </w:r>
          </w:p>
        </w:tc>
        <w:tc>
          <w:tcPr>
            <w:tcW w:w="3924" w:type="dxa"/>
            <w:shd w:val="clear" w:color="auto" w:fill="auto"/>
          </w:tcPr>
          <w:p w:rsidR="00C6027A" w:rsidRPr="00A77800" w:rsidRDefault="00C6027A" w:rsidP="00A77800">
            <w:pPr>
              <w:ind w:left="37"/>
              <w:jc w:val="both"/>
              <w:rPr>
                <w:bCs/>
                <w:iCs/>
                <w:lang w:val="en-GB"/>
              </w:rPr>
            </w:pPr>
            <w:r w:rsidRPr="00FE0BAF">
              <w:t>887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38" w:author="greeva" w:date="2017-06-13T15:22:00Z">
                <w:pPr>
                  <w:numPr>
                    <w:numId w:val="34"/>
                  </w:numPr>
                  <w:ind w:left="1210" w:hanging="360"/>
                  <w:jc w:val="both"/>
                </w:pPr>
              </w:pPrChange>
            </w:pPr>
            <w:r w:rsidRPr="00A77800">
              <w:rPr>
                <w:bCs/>
                <w:iCs/>
                <w:lang w:val="en-GB"/>
              </w:rPr>
              <w:t>részesetében: 4 674 534 Ft</w:t>
            </w:r>
          </w:p>
        </w:tc>
        <w:tc>
          <w:tcPr>
            <w:tcW w:w="3924" w:type="dxa"/>
            <w:shd w:val="clear" w:color="auto" w:fill="auto"/>
          </w:tcPr>
          <w:p w:rsidR="00C6027A" w:rsidRPr="00A77800" w:rsidRDefault="00C6027A" w:rsidP="00A77800">
            <w:pPr>
              <w:ind w:left="37"/>
              <w:jc w:val="both"/>
              <w:rPr>
                <w:bCs/>
                <w:iCs/>
                <w:lang w:val="en-GB"/>
              </w:rPr>
            </w:pPr>
            <w:r w:rsidRPr="00FE0BAF">
              <w:t>530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39" w:author="greeva" w:date="2017-06-13T15:22:00Z">
                <w:pPr>
                  <w:numPr>
                    <w:numId w:val="34"/>
                  </w:numPr>
                  <w:ind w:left="1210" w:hanging="360"/>
                  <w:jc w:val="both"/>
                </w:pPr>
              </w:pPrChange>
            </w:pPr>
            <w:r w:rsidRPr="00A77800">
              <w:rPr>
                <w:bCs/>
                <w:iCs/>
                <w:lang w:val="en-GB"/>
              </w:rPr>
              <w:t>részesetében: 2 824 681 Ft</w:t>
            </w:r>
          </w:p>
        </w:tc>
        <w:tc>
          <w:tcPr>
            <w:tcW w:w="3924" w:type="dxa"/>
            <w:shd w:val="clear" w:color="auto" w:fill="auto"/>
          </w:tcPr>
          <w:p w:rsidR="00C6027A" w:rsidRPr="00A77800" w:rsidRDefault="00C6027A" w:rsidP="00A77800">
            <w:pPr>
              <w:ind w:left="37"/>
              <w:jc w:val="both"/>
              <w:rPr>
                <w:bCs/>
                <w:iCs/>
                <w:lang w:val="en-GB"/>
              </w:rPr>
            </w:pPr>
            <w:r w:rsidRPr="00FE0BAF">
              <w:t>538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0" w:author="greeva" w:date="2017-06-13T15:22:00Z">
                <w:pPr>
                  <w:numPr>
                    <w:numId w:val="34"/>
                  </w:numPr>
                  <w:ind w:left="1210" w:hanging="360"/>
                  <w:jc w:val="both"/>
                </w:pPr>
              </w:pPrChange>
            </w:pPr>
            <w:r w:rsidRPr="00A77800">
              <w:rPr>
                <w:bCs/>
                <w:iCs/>
                <w:lang w:val="en-GB"/>
              </w:rPr>
              <w:t>részesetében: 429 592 Ft</w:t>
            </w:r>
          </w:p>
        </w:tc>
        <w:tc>
          <w:tcPr>
            <w:tcW w:w="3924" w:type="dxa"/>
            <w:shd w:val="clear" w:color="auto" w:fill="auto"/>
          </w:tcPr>
          <w:p w:rsidR="00C6027A" w:rsidRPr="00A77800" w:rsidRDefault="00C6027A" w:rsidP="00A77800">
            <w:pPr>
              <w:ind w:left="37"/>
              <w:jc w:val="both"/>
              <w:rPr>
                <w:bCs/>
                <w:iCs/>
                <w:lang w:val="en-GB"/>
              </w:rPr>
            </w:pPr>
            <w:r w:rsidRPr="00FE0BAF">
              <w:t>155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1" w:author="greeva" w:date="2017-06-13T15:22:00Z">
                <w:pPr>
                  <w:numPr>
                    <w:numId w:val="34"/>
                  </w:numPr>
                  <w:ind w:left="1210" w:hanging="360"/>
                  <w:jc w:val="both"/>
                </w:pPr>
              </w:pPrChange>
            </w:pPr>
            <w:r w:rsidRPr="00A77800">
              <w:rPr>
                <w:bCs/>
                <w:iCs/>
                <w:lang w:val="en-GB"/>
              </w:rPr>
              <w:t>részesetében: 2 736 676 Ft</w:t>
            </w:r>
          </w:p>
        </w:tc>
        <w:tc>
          <w:tcPr>
            <w:tcW w:w="3924" w:type="dxa"/>
            <w:shd w:val="clear" w:color="auto" w:fill="auto"/>
          </w:tcPr>
          <w:p w:rsidR="00C6027A" w:rsidRPr="00A77800" w:rsidRDefault="00C6027A" w:rsidP="00A77800">
            <w:pPr>
              <w:ind w:left="37"/>
              <w:jc w:val="both"/>
              <w:rPr>
                <w:bCs/>
                <w:iCs/>
                <w:lang w:val="en-GB"/>
              </w:rPr>
            </w:pPr>
            <w:r w:rsidRPr="00FE0BAF">
              <w:t>2564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42" w:author="greeva" w:date="2017-06-13T15:22:00Z">
                <w:pPr>
                  <w:numPr>
                    <w:numId w:val="34"/>
                  </w:numPr>
                  <w:ind w:left="1210" w:hanging="360"/>
                  <w:jc w:val="both"/>
                </w:pPr>
              </w:pPrChange>
            </w:pPr>
            <w:r w:rsidRPr="00A77800">
              <w:rPr>
                <w:bCs/>
                <w:iCs/>
                <w:lang w:val="en-GB"/>
              </w:rPr>
              <w:t>részesetében: 5 832 113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1743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3" w:author="greeva" w:date="2017-06-13T15:22:00Z">
                <w:pPr>
                  <w:numPr>
                    <w:numId w:val="34"/>
                  </w:numPr>
                  <w:ind w:left="1210" w:hanging="360"/>
                  <w:jc w:val="both"/>
                </w:pPr>
              </w:pPrChange>
            </w:pPr>
            <w:r w:rsidRPr="00A77800">
              <w:rPr>
                <w:bCs/>
                <w:iCs/>
                <w:lang w:val="en-GB"/>
              </w:rPr>
              <w:t>részesetében: 5 077 383 Ft</w:t>
            </w:r>
          </w:p>
        </w:tc>
        <w:tc>
          <w:tcPr>
            <w:tcW w:w="3924" w:type="dxa"/>
            <w:shd w:val="clear" w:color="auto" w:fill="auto"/>
          </w:tcPr>
          <w:p w:rsidR="00C6027A" w:rsidRPr="00A77800" w:rsidRDefault="00C6027A" w:rsidP="00A77800">
            <w:pPr>
              <w:ind w:left="37"/>
              <w:jc w:val="both"/>
              <w:rPr>
                <w:bCs/>
                <w:iCs/>
                <w:lang w:val="en-GB"/>
              </w:rPr>
            </w:pPr>
            <w:r w:rsidRPr="0004571E">
              <w:t>342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4" w:author="greeva" w:date="2017-06-13T15:22:00Z">
                <w:pPr>
                  <w:numPr>
                    <w:numId w:val="34"/>
                  </w:numPr>
                  <w:ind w:left="1210" w:hanging="360"/>
                  <w:jc w:val="both"/>
                </w:pPr>
              </w:pPrChange>
            </w:pPr>
            <w:r w:rsidRPr="00A77800">
              <w:rPr>
                <w:bCs/>
                <w:iCs/>
                <w:lang w:val="en-GB"/>
              </w:rPr>
              <w:t>részesetében: 482 447 Ft</w:t>
            </w:r>
          </w:p>
        </w:tc>
        <w:tc>
          <w:tcPr>
            <w:tcW w:w="3924" w:type="dxa"/>
            <w:shd w:val="clear" w:color="auto" w:fill="auto"/>
          </w:tcPr>
          <w:p w:rsidR="00C6027A" w:rsidRPr="00A77800" w:rsidRDefault="00C6027A" w:rsidP="00A77800">
            <w:pPr>
              <w:ind w:left="37"/>
              <w:jc w:val="both"/>
              <w:rPr>
                <w:bCs/>
                <w:iCs/>
                <w:lang w:val="en-GB"/>
              </w:rPr>
            </w:pPr>
            <w:r w:rsidRPr="0004571E">
              <w:t>176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5" w:author="greeva" w:date="2017-06-13T15:22:00Z">
                <w:pPr>
                  <w:numPr>
                    <w:numId w:val="34"/>
                  </w:numPr>
                  <w:ind w:left="1210" w:hanging="360"/>
                  <w:jc w:val="both"/>
                </w:pPr>
              </w:pPrChange>
            </w:pPr>
            <w:r w:rsidRPr="00A77800">
              <w:rPr>
                <w:bCs/>
                <w:iCs/>
                <w:lang w:val="en-GB"/>
              </w:rPr>
              <w:t>részesetében: 394 030 Ft</w:t>
            </w:r>
          </w:p>
        </w:tc>
        <w:tc>
          <w:tcPr>
            <w:tcW w:w="3924" w:type="dxa"/>
            <w:shd w:val="clear" w:color="auto" w:fill="auto"/>
          </w:tcPr>
          <w:p w:rsidR="00C6027A" w:rsidRPr="00A77800" w:rsidRDefault="00C6027A" w:rsidP="00A77800">
            <w:pPr>
              <w:ind w:left="37"/>
              <w:jc w:val="both"/>
              <w:rPr>
                <w:bCs/>
                <w:iCs/>
                <w:lang w:val="en-GB"/>
              </w:rPr>
            </w:pPr>
            <w:r w:rsidRPr="0004571E">
              <w:t>91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6" w:author="greeva" w:date="2017-06-13T15:22:00Z">
                <w:pPr>
                  <w:numPr>
                    <w:numId w:val="34"/>
                  </w:numPr>
                  <w:ind w:left="1210" w:hanging="360"/>
                  <w:jc w:val="both"/>
                </w:pPr>
              </w:pPrChange>
            </w:pPr>
            <w:r w:rsidRPr="00A77800">
              <w:rPr>
                <w:bCs/>
                <w:iCs/>
                <w:lang w:val="en-GB"/>
              </w:rPr>
              <w:t>részesetében: 2 313 046 Ft</w:t>
            </w:r>
          </w:p>
        </w:tc>
        <w:tc>
          <w:tcPr>
            <w:tcW w:w="3924" w:type="dxa"/>
            <w:shd w:val="clear" w:color="auto" w:fill="auto"/>
          </w:tcPr>
          <w:p w:rsidR="00C6027A" w:rsidRPr="00A77800" w:rsidRDefault="00C6027A" w:rsidP="00A77800">
            <w:pPr>
              <w:ind w:left="37"/>
              <w:jc w:val="both"/>
              <w:rPr>
                <w:bCs/>
                <w:iCs/>
                <w:lang w:val="en-GB"/>
              </w:rPr>
            </w:pPr>
            <w:r w:rsidRPr="0004571E">
              <w:t>26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47" w:author="greeva" w:date="2017-06-13T15:22:00Z">
                <w:pPr>
                  <w:numPr>
                    <w:numId w:val="34"/>
                  </w:numPr>
                  <w:ind w:left="1210" w:hanging="360"/>
                  <w:jc w:val="both"/>
                </w:pPr>
              </w:pPrChange>
            </w:pPr>
            <w:r w:rsidRPr="00A77800">
              <w:rPr>
                <w:bCs/>
                <w:iCs/>
                <w:lang w:val="en-GB"/>
              </w:rPr>
              <w:t>részesetében: 3 019 988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1300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48" w:author="greeva" w:date="2017-06-13T15:22:00Z">
                <w:pPr>
                  <w:numPr>
                    <w:numId w:val="34"/>
                  </w:numPr>
                  <w:ind w:left="1210" w:hanging="360"/>
                  <w:jc w:val="both"/>
                </w:pPr>
              </w:pPrChange>
            </w:pPr>
            <w:r w:rsidRPr="00A77800">
              <w:rPr>
                <w:bCs/>
                <w:iCs/>
                <w:lang w:val="en-GB"/>
              </w:rPr>
              <w:t>részesetében: 3 508 197 Ft</w:t>
            </w:r>
          </w:p>
        </w:tc>
        <w:tc>
          <w:tcPr>
            <w:tcW w:w="3924" w:type="dxa"/>
            <w:shd w:val="clear" w:color="auto" w:fill="auto"/>
          </w:tcPr>
          <w:p w:rsidR="0053565A" w:rsidRPr="00A77800" w:rsidRDefault="00C6027A" w:rsidP="00A77800">
            <w:pPr>
              <w:ind w:left="37"/>
              <w:jc w:val="both"/>
              <w:rPr>
                <w:bCs/>
                <w:iCs/>
                <w:lang w:val="en-GB"/>
              </w:rPr>
            </w:pPr>
            <w:r w:rsidRPr="00A77800">
              <w:rPr>
                <w:bCs/>
                <w:iCs/>
                <w:lang w:val="en-GB"/>
              </w:rPr>
              <w:t>119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49" w:author="greeva" w:date="2017-06-13T15:22:00Z">
                <w:pPr>
                  <w:numPr>
                    <w:numId w:val="34"/>
                  </w:numPr>
                  <w:ind w:left="1210" w:hanging="360"/>
                  <w:jc w:val="both"/>
                </w:pPr>
              </w:pPrChange>
            </w:pPr>
            <w:r w:rsidRPr="00A77800">
              <w:rPr>
                <w:bCs/>
                <w:iCs/>
                <w:lang w:val="en-GB"/>
              </w:rPr>
              <w:t>részesetében: 3 630 854 Ft</w:t>
            </w:r>
          </w:p>
        </w:tc>
        <w:tc>
          <w:tcPr>
            <w:tcW w:w="3924" w:type="dxa"/>
            <w:shd w:val="clear" w:color="auto" w:fill="auto"/>
          </w:tcPr>
          <w:p w:rsidR="00C6027A" w:rsidRPr="00A77800" w:rsidRDefault="00C6027A" w:rsidP="00A77800">
            <w:pPr>
              <w:ind w:left="37"/>
              <w:jc w:val="both"/>
              <w:rPr>
                <w:bCs/>
                <w:iCs/>
                <w:lang w:val="en-GB"/>
              </w:rPr>
            </w:pPr>
            <w:r w:rsidRPr="003605C9">
              <w:t>3202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50" w:author="greeva" w:date="2017-06-13T15:22:00Z">
                <w:pPr>
                  <w:numPr>
                    <w:numId w:val="34"/>
                  </w:numPr>
                  <w:ind w:left="1210" w:hanging="360"/>
                  <w:jc w:val="both"/>
                </w:pPr>
              </w:pPrChange>
            </w:pPr>
            <w:r w:rsidRPr="00A77800">
              <w:rPr>
                <w:bCs/>
                <w:iCs/>
                <w:lang w:val="en-GB"/>
              </w:rPr>
              <w:t>részesetében: 489 080 Ft</w:t>
            </w:r>
          </w:p>
        </w:tc>
        <w:tc>
          <w:tcPr>
            <w:tcW w:w="3924" w:type="dxa"/>
            <w:shd w:val="clear" w:color="auto" w:fill="auto"/>
          </w:tcPr>
          <w:p w:rsidR="00C6027A" w:rsidRPr="00A77800" w:rsidRDefault="00C6027A" w:rsidP="00A77800">
            <w:pPr>
              <w:ind w:left="37"/>
              <w:jc w:val="both"/>
              <w:rPr>
                <w:bCs/>
                <w:iCs/>
                <w:lang w:val="en-GB"/>
              </w:rPr>
            </w:pPr>
            <w:r w:rsidRPr="003605C9">
              <w:t>4726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51" w:author="greeva" w:date="2017-06-13T15:22:00Z">
                <w:pPr>
                  <w:numPr>
                    <w:numId w:val="34"/>
                  </w:numPr>
                  <w:ind w:left="1210" w:hanging="360"/>
                  <w:jc w:val="both"/>
                </w:pPr>
              </w:pPrChange>
            </w:pPr>
            <w:r w:rsidRPr="00A77800">
              <w:rPr>
                <w:bCs/>
                <w:iCs/>
                <w:lang w:val="en-GB"/>
              </w:rPr>
              <w:t>részesetében: 3 552 929 Ft</w:t>
            </w:r>
          </w:p>
        </w:tc>
        <w:tc>
          <w:tcPr>
            <w:tcW w:w="3924" w:type="dxa"/>
            <w:shd w:val="clear" w:color="auto" w:fill="auto"/>
          </w:tcPr>
          <w:p w:rsidR="00C6027A" w:rsidRPr="00A77800" w:rsidRDefault="00C6027A" w:rsidP="00A77800">
            <w:pPr>
              <w:ind w:left="37"/>
              <w:jc w:val="both"/>
              <w:rPr>
                <w:bCs/>
                <w:iCs/>
                <w:lang w:val="en-GB"/>
              </w:rPr>
            </w:pPr>
            <w:r w:rsidRPr="003605C9">
              <w:t>1688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52" w:author="greeva" w:date="2017-06-13T15:22:00Z">
                <w:pPr>
                  <w:numPr>
                    <w:numId w:val="34"/>
                  </w:numPr>
                  <w:ind w:left="1210" w:hanging="360"/>
                  <w:jc w:val="both"/>
                </w:pPr>
              </w:pPrChange>
            </w:pPr>
            <w:r w:rsidRPr="00A77800">
              <w:rPr>
                <w:bCs/>
                <w:iCs/>
                <w:lang w:val="en-GB"/>
              </w:rPr>
              <w:t>részesetében: 1 742 224 Ft</w:t>
            </w:r>
          </w:p>
        </w:tc>
        <w:tc>
          <w:tcPr>
            <w:tcW w:w="3924" w:type="dxa"/>
            <w:shd w:val="clear" w:color="auto" w:fill="auto"/>
          </w:tcPr>
          <w:p w:rsidR="00C6027A" w:rsidRPr="00A77800" w:rsidRDefault="00C6027A" w:rsidP="00A77800">
            <w:pPr>
              <w:ind w:left="37"/>
              <w:jc w:val="both"/>
              <w:rPr>
                <w:bCs/>
                <w:iCs/>
                <w:lang w:val="en-GB"/>
              </w:rPr>
            </w:pPr>
            <w:r w:rsidRPr="003605C9">
              <w:t>345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53" w:author="greeva" w:date="2017-06-13T15:22:00Z">
                <w:pPr>
                  <w:numPr>
                    <w:numId w:val="34"/>
                  </w:numPr>
                  <w:ind w:left="1210" w:hanging="360"/>
                  <w:jc w:val="both"/>
                </w:pPr>
              </w:pPrChange>
            </w:pPr>
            <w:r w:rsidRPr="00A77800">
              <w:rPr>
                <w:bCs/>
                <w:iCs/>
                <w:lang w:val="en-GB"/>
              </w:rPr>
              <w:t>részesetében: 1 212 960 Ft</w:t>
            </w:r>
          </w:p>
        </w:tc>
        <w:tc>
          <w:tcPr>
            <w:tcW w:w="3924" w:type="dxa"/>
            <w:shd w:val="clear" w:color="auto" w:fill="auto"/>
          </w:tcPr>
          <w:p w:rsidR="00C6027A" w:rsidRPr="00A77800" w:rsidRDefault="00C6027A" w:rsidP="00A77800">
            <w:pPr>
              <w:ind w:left="37"/>
              <w:jc w:val="both"/>
              <w:rPr>
                <w:bCs/>
                <w:iCs/>
                <w:lang w:val="en-GB"/>
              </w:rPr>
            </w:pPr>
            <w:r w:rsidRPr="003605C9">
              <w:t>166 dob</w:t>
            </w:r>
          </w:p>
        </w:tc>
      </w:tr>
      <w:tr w:rsidR="00C6027A" w:rsidRPr="00A77800" w:rsidTr="00A77800">
        <w:tc>
          <w:tcPr>
            <w:tcW w:w="3924" w:type="dxa"/>
            <w:shd w:val="clear" w:color="auto" w:fill="auto"/>
          </w:tcPr>
          <w:p w:rsidR="00000000" w:rsidRDefault="00C6027A">
            <w:pPr>
              <w:numPr>
                <w:ilvl w:val="0"/>
                <w:numId w:val="34"/>
              </w:numPr>
              <w:ind w:hanging="1079"/>
              <w:jc w:val="both"/>
              <w:rPr>
                <w:bCs/>
                <w:iCs/>
                <w:lang w:val="en-GB"/>
              </w:rPr>
              <w:pPrChange w:id="154" w:author="greeva" w:date="2017-06-13T15:22:00Z">
                <w:pPr>
                  <w:numPr>
                    <w:numId w:val="34"/>
                  </w:numPr>
                  <w:ind w:left="1210" w:hanging="360"/>
                  <w:jc w:val="both"/>
                </w:pPr>
              </w:pPrChange>
            </w:pPr>
            <w:r w:rsidRPr="00A77800">
              <w:rPr>
                <w:bCs/>
                <w:iCs/>
                <w:lang w:val="en-GB"/>
              </w:rPr>
              <w:t>részesetében: 4 231 451 Ft</w:t>
            </w:r>
          </w:p>
        </w:tc>
        <w:tc>
          <w:tcPr>
            <w:tcW w:w="3924" w:type="dxa"/>
            <w:shd w:val="clear" w:color="auto" w:fill="auto"/>
          </w:tcPr>
          <w:p w:rsidR="00C6027A" w:rsidRPr="00A77800" w:rsidRDefault="00C6027A" w:rsidP="00A77800">
            <w:pPr>
              <w:ind w:left="37"/>
              <w:jc w:val="both"/>
              <w:rPr>
                <w:bCs/>
                <w:iCs/>
                <w:lang w:val="en-GB"/>
              </w:rPr>
            </w:pPr>
            <w:r w:rsidRPr="003605C9">
              <w:t>6587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55" w:author="greeva" w:date="2017-06-13T15:22:00Z">
                <w:pPr>
                  <w:numPr>
                    <w:numId w:val="34"/>
                  </w:numPr>
                  <w:ind w:left="1210" w:hanging="360"/>
                  <w:jc w:val="both"/>
                </w:pPr>
              </w:pPrChange>
            </w:pPr>
            <w:r w:rsidRPr="00A77800">
              <w:rPr>
                <w:bCs/>
                <w:iCs/>
                <w:lang w:val="en-GB"/>
              </w:rPr>
              <w:t>részesetében: 3 906 276 Ft</w:t>
            </w:r>
          </w:p>
        </w:tc>
        <w:tc>
          <w:tcPr>
            <w:tcW w:w="3924" w:type="dxa"/>
            <w:shd w:val="clear" w:color="auto" w:fill="auto"/>
          </w:tcPr>
          <w:p w:rsidR="0053565A" w:rsidRPr="00A77800" w:rsidRDefault="007E49B7" w:rsidP="00A77800">
            <w:pPr>
              <w:ind w:left="37"/>
              <w:jc w:val="both"/>
              <w:rPr>
                <w:bCs/>
                <w:iCs/>
                <w:lang w:val="en-GB"/>
              </w:rPr>
            </w:pPr>
            <w:r w:rsidRPr="00A77800">
              <w:rPr>
                <w:bCs/>
                <w:iCs/>
                <w:lang w:val="en-GB"/>
              </w:rPr>
              <w:t>989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56" w:author="greeva" w:date="2017-06-13T15:22:00Z">
                <w:pPr>
                  <w:numPr>
                    <w:numId w:val="34"/>
                  </w:numPr>
                  <w:ind w:left="1210" w:hanging="360"/>
                  <w:jc w:val="both"/>
                </w:pPr>
              </w:pPrChange>
            </w:pPr>
            <w:r w:rsidRPr="00A77800">
              <w:rPr>
                <w:bCs/>
                <w:iCs/>
                <w:lang w:val="en-GB"/>
              </w:rPr>
              <w:t>részesetében: 521 573 Ft</w:t>
            </w:r>
          </w:p>
        </w:tc>
        <w:tc>
          <w:tcPr>
            <w:tcW w:w="3924" w:type="dxa"/>
            <w:shd w:val="clear" w:color="auto" w:fill="auto"/>
          </w:tcPr>
          <w:p w:rsidR="007E49B7" w:rsidRPr="00A77800" w:rsidRDefault="007E49B7" w:rsidP="00A77800">
            <w:pPr>
              <w:ind w:left="37"/>
              <w:jc w:val="both"/>
              <w:rPr>
                <w:bCs/>
                <w:iCs/>
                <w:lang w:val="en-GB"/>
              </w:rPr>
            </w:pPr>
            <w:r w:rsidRPr="001F0DFA">
              <w:t>154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57" w:author="greeva" w:date="2017-06-13T15:22:00Z">
                <w:pPr>
                  <w:numPr>
                    <w:numId w:val="34"/>
                  </w:numPr>
                  <w:ind w:left="1210" w:hanging="360"/>
                  <w:jc w:val="both"/>
                </w:pPr>
              </w:pPrChange>
            </w:pPr>
            <w:r w:rsidRPr="00A77800">
              <w:rPr>
                <w:bCs/>
                <w:iCs/>
                <w:lang w:val="en-GB"/>
              </w:rPr>
              <w:t>részesetében: 1 343 612 Ft</w:t>
            </w:r>
          </w:p>
        </w:tc>
        <w:tc>
          <w:tcPr>
            <w:tcW w:w="3924" w:type="dxa"/>
            <w:shd w:val="clear" w:color="auto" w:fill="auto"/>
          </w:tcPr>
          <w:p w:rsidR="007E49B7" w:rsidRPr="00A77800" w:rsidRDefault="007E49B7" w:rsidP="00A77800">
            <w:pPr>
              <w:ind w:left="37"/>
              <w:jc w:val="both"/>
              <w:rPr>
                <w:bCs/>
                <w:iCs/>
                <w:lang w:val="en-GB"/>
              </w:rPr>
            </w:pPr>
            <w:r w:rsidRPr="001F0DFA">
              <w:t>1966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58" w:author="greeva" w:date="2017-06-13T15:22:00Z">
                <w:pPr>
                  <w:numPr>
                    <w:numId w:val="34"/>
                  </w:numPr>
                  <w:ind w:left="1210" w:hanging="360"/>
                  <w:jc w:val="both"/>
                </w:pPr>
              </w:pPrChange>
            </w:pPr>
            <w:r w:rsidRPr="00A77800">
              <w:rPr>
                <w:bCs/>
                <w:iCs/>
                <w:lang w:val="en-GB"/>
              </w:rPr>
              <w:t>részesetében: 2 965 290 Ft</w:t>
            </w:r>
          </w:p>
        </w:tc>
        <w:tc>
          <w:tcPr>
            <w:tcW w:w="3924" w:type="dxa"/>
            <w:shd w:val="clear" w:color="auto" w:fill="auto"/>
          </w:tcPr>
          <w:p w:rsidR="0053565A" w:rsidRPr="00A77800" w:rsidRDefault="007E49B7" w:rsidP="00A77800">
            <w:pPr>
              <w:ind w:left="37"/>
              <w:jc w:val="both"/>
              <w:rPr>
                <w:bCs/>
                <w:iCs/>
                <w:lang w:val="en-GB"/>
              </w:rPr>
            </w:pPr>
            <w:r w:rsidRPr="00A77800">
              <w:rPr>
                <w:bCs/>
                <w:iCs/>
                <w:lang w:val="en-GB"/>
              </w:rPr>
              <w:t>1608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59" w:author="greeva" w:date="2017-06-13T15:22:00Z">
                <w:pPr>
                  <w:numPr>
                    <w:numId w:val="34"/>
                  </w:numPr>
                  <w:ind w:left="1210" w:hanging="360"/>
                  <w:jc w:val="both"/>
                </w:pPr>
              </w:pPrChange>
            </w:pPr>
            <w:r w:rsidRPr="00A77800">
              <w:rPr>
                <w:bCs/>
                <w:iCs/>
                <w:lang w:val="en-GB"/>
              </w:rPr>
              <w:t>részesetében: 3 502 308 Ft</w:t>
            </w:r>
          </w:p>
        </w:tc>
        <w:tc>
          <w:tcPr>
            <w:tcW w:w="3924" w:type="dxa"/>
            <w:shd w:val="clear" w:color="auto" w:fill="auto"/>
          </w:tcPr>
          <w:p w:rsidR="007E49B7" w:rsidRPr="00A77800" w:rsidRDefault="007E49B7" w:rsidP="00A77800">
            <w:pPr>
              <w:ind w:left="37"/>
              <w:jc w:val="both"/>
              <w:rPr>
                <w:bCs/>
                <w:iCs/>
                <w:lang w:val="en-GB"/>
              </w:rPr>
            </w:pPr>
            <w:r w:rsidRPr="00925705">
              <w:t>13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0" w:author="greeva" w:date="2017-06-13T15:22:00Z">
                <w:pPr>
                  <w:numPr>
                    <w:numId w:val="34"/>
                  </w:numPr>
                  <w:ind w:left="1210" w:hanging="360"/>
                  <w:jc w:val="both"/>
                </w:pPr>
              </w:pPrChange>
            </w:pPr>
            <w:r w:rsidRPr="00A77800">
              <w:rPr>
                <w:bCs/>
                <w:iCs/>
                <w:lang w:val="en-GB"/>
              </w:rPr>
              <w:t>részesetében: 3 293 688 Ft</w:t>
            </w:r>
          </w:p>
        </w:tc>
        <w:tc>
          <w:tcPr>
            <w:tcW w:w="3924" w:type="dxa"/>
            <w:shd w:val="clear" w:color="auto" w:fill="auto"/>
          </w:tcPr>
          <w:p w:rsidR="007E49B7" w:rsidRPr="00A77800" w:rsidRDefault="007E49B7" w:rsidP="00A77800">
            <w:pPr>
              <w:ind w:left="37"/>
              <w:jc w:val="both"/>
              <w:rPr>
                <w:bCs/>
                <w:iCs/>
                <w:lang w:val="en-GB"/>
              </w:rPr>
            </w:pPr>
            <w:r w:rsidRPr="00925705">
              <w:t>1550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1" w:author="greeva" w:date="2017-06-13T15:22:00Z">
                <w:pPr>
                  <w:numPr>
                    <w:numId w:val="34"/>
                  </w:numPr>
                  <w:ind w:left="1210" w:hanging="360"/>
                  <w:jc w:val="both"/>
                </w:pPr>
              </w:pPrChange>
            </w:pPr>
            <w:r w:rsidRPr="00A77800">
              <w:rPr>
                <w:bCs/>
                <w:iCs/>
                <w:lang w:val="en-GB"/>
              </w:rPr>
              <w:t>részesetében: 3 127 060 Ft</w:t>
            </w:r>
          </w:p>
        </w:tc>
        <w:tc>
          <w:tcPr>
            <w:tcW w:w="3924" w:type="dxa"/>
            <w:shd w:val="clear" w:color="auto" w:fill="auto"/>
          </w:tcPr>
          <w:p w:rsidR="007E49B7" w:rsidRPr="00A77800" w:rsidRDefault="007E49B7" w:rsidP="00A77800">
            <w:pPr>
              <w:ind w:left="37"/>
              <w:jc w:val="both"/>
              <w:rPr>
                <w:bCs/>
                <w:iCs/>
                <w:lang w:val="en-GB"/>
              </w:rPr>
            </w:pPr>
            <w:r w:rsidRPr="00925705">
              <w:t>802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2" w:author="greeva" w:date="2017-06-13T15:22:00Z">
                <w:pPr>
                  <w:numPr>
                    <w:numId w:val="34"/>
                  </w:numPr>
                  <w:ind w:left="1210" w:hanging="360"/>
                  <w:jc w:val="both"/>
                </w:pPr>
              </w:pPrChange>
            </w:pPr>
            <w:r w:rsidRPr="00A77800">
              <w:rPr>
                <w:bCs/>
                <w:iCs/>
                <w:lang w:val="en-GB"/>
              </w:rPr>
              <w:t>részesetében: 4 005 264 Ft</w:t>
            </w:r>
          </w:p>
        </w:tc>
        <w:tc>
          <w:tcPr>
            <w:tcW w:w="3924" w:type="dxa"/>
            <w:shd w:val="clear" w:color="auto" w:fill="auto"/>
          </w:tcPr>
          <w:p w:rsidR="007E49B7" w:rsidRPr="00A77800" w:rsidRDefault="007E49B7" w:rsidP="00A77800">
            <w:pPr>
              <w:ind w:left="37"/>
              <w:jc w:val="both"/>
              <w:rPr>
                <w:bCs/>
                <w:iCs/>
                <w:lang w:val="en-GB"/>
              </w:rPr>
            </w:pPr>
            <w:r w:rsidRPr="00925705">
              <w:t>1120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3" w:author="greeva" w:date="2017-06-13T15:22:00Z">
                <w:pPr>
                  <w:numPr>
                    <w:numId w:val="34"/>
                  </w:numPr>
                  <w:ind w:left="1210" w:hanging="360"/>
                  <w:jc w:val="both"/>
                </w:pPr>
              </w:pPrChange>
            </w:pPr>
            <w:r w:rsidRPr="00A77800">
              <w:rPr>
                <w:bCs/>
                <w:iCs/>
                <w:lang w:val="en-GB"/>
              </w:rPr>
              <w:t>részesetében: 563 893 Ft</w:t>
            </w:r>
          </w:p>
        </w:tc>
        <w:tc>
          <w:tcPr>
            <w:tcW w:w="3924" w:type="dxa"/>
            <w:shd w:val="clear" w:color="auto" w:fill="auto"/>
          </w:tcPr>
          <w:p w:rsidR="007E49B7" w:rsidRPr="00A77800" w:rsidRDefault="007E49B7" w:rsidP="00A77800">
            <w:pPr>
              <w:ind w:left="37"/>
              <w:jc w:val="both"/>
              <w:rPr>
                <w:bCs/>
                <w:iCs/>
                <w:lang w:val="en-GB"/>
              </w:rPr>
            </w:pPr>
            <w:r w:rsidRPr="00925705">
              <w:t>2029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4" w:author="greeva" w:date="2017-06-13T15:22:00Z">
                <w:pPr>
                  <w:numPr>
                    <w:numId w:val="34"/>
                  </w:numPr>
                  <w:ind w:left="1210" w:hanging="360"/>
                  <w:jc w:val="both"/>
                </w:pPr>
              </w:pPrChange>
            </w:pPr>
            <w:r w:rsidRPr="00A77800">
              <w:rPr>
                <w:bCs/>
                <w:iCs/>
                <w:lang w:val="en-GB"/>
              </w:rPr>
              <w:t>részesetében: 3 806 974 Ft</w:t>
            </w:r>
          </w:p>
        </w:tc>
        <w:tc>
          <w:tcPr>
            <w:tcW w:w="3924" w:type="dxa"/>
            <w:shd w:val="clear" w:color="auto" w:fill="auto"/>
          </w:tcPr>
          <w:p w:rsidR="007E49B7" w:rsidRPr="00A77800" w:rsidRDefault="007E49B7" w:rsidP="00A77800">
            <w:pPr>
              <w:ind w:left="37"/>
              <w:jc w:val="both"/>
              <w:rPr>
                <w:bCs/>
                <w:iCs/>
                <w:lang w:val="en-GB"/>
              </w:rPr>
            </w:pPr>
            <w:r w:rsidRPr="00925705">
              <w:t>74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65" w:author="greeva" w:date="2017-06-13T15:22:00Z">
                <w:pPr>
                  <w:numPr>
                    <w:numId w:val="34"/>
                  </w:numPr>
                  <w:ind w:left="1210" w:hanging="360"/>
                  <w:jc w:val="both"/>
                </w:pPr>
              </w:pPrChange>
            </w:pPr>
            <w:r w:rsidRPr="00A77800">
              <w:rPr>
                <w:bCs/>
                <w:iCs/>
                <w:lang w:val="en-GB"/>
              </w:rPr>
              <w:t>részesetében: 3 433 584 Ft</w:t>
            </w:r>
          </w:p>
        </w:tc>
        <w:tc>
          <w:tcPr>
            <w:tcW w:w="3924" w:type="dxa"/>
            <w:shd w:val="clear" w:color="auto" w:fill="auto"/>
          </w:tcPr>
          <w:p w:rsidR="0053565A" w:rsidRPr="00A77800" w:rsidRDefault="007E49B7" w:rsidP="00A77800">
            <w:pPr>
              <w:ind w:left="37"/>
              <w:jc w:val="both"/>
              <w:rPr>
                <w:bCs/>
                <w:iCs/>
                <w:lang w:val="en-GB"/>
              </w:rPr>
            </w:pPr>
            <w:r w:rsidRPr="00A77800">
              <w:rPr>
                <w:bCs/>
                <w:iCs/>
                <w:lang w:val="en-GB"/>
              </w:rPr>
              <w:t>477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66" w:author="greeva" w:date="2017-06-13T15:22:00Z">
                <w:pPr>
                  <w:numPr>
                    <w:numId w:val="34"/>
                  </w:numPr>
                  <w:ind w:left="1210" w:hanging="360"/>
                  <w:jc w:val="both"/>
                </w:pPr>
              </w:pPrChange>
            </w:pPr>
            <w:r w:rsidRPr="00A77800">
              <w:rPr>
                <w:bCs/>
                <w:iCs/>
                <w:lang w:val="en-GB"/>
              </w:rPr>
              <w:t>részesetében: 6 263 198 Ft</w:t>
            </w:r>
          </w:p>
        </w:tc>
        <w:tc>
          <w:tcPr>
            <w:tcW w:w="3924" w:type="dxa"/>
            <w:shd w:val="clear" w:color="auto" w:fill="auto"/>
          </w:tcPr>
          <w:p w:rsidR="0053565A" w:rsidRPr="00A77800" w:rsidRDefault="007E49B7" w:rsidP="00A77800">
            <w:pPr>
              <w:ind w:left="37"/>
              <w:jc w:val="both"/>
              <w:rPr>
                <w:bCs/>
                <w:iCs/>
                <w:lang w:val="en-GB"/>
              </w:rPr>
            </w:pPr>
            <w:r w:rsidRPr="00A77800">
              <w:rPr>
                <w:bCs/>
                <w:iCs/>
                <w:lang w:val="en-GB"/>
              </w:rPr>
              <w:t>1022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7" w:author="greeva" w:date="2017-06-13T15:22:00Z">
                <w:pPr>
                  <w:numPr>
                    <w:numId w:val="34"/>
                  </w:numPr>
                  <w:ind w:left="1210" w:hanging="360"/>
                  <w:jc w:val="both"/>
                </w:pPr>
              </w:pPrChange>
            </w:pPr>
            <w:r w:rsidRPr="00A77800">
              <w:rPr>
                <w:bCs/>
                <w:iCs/>
                <w:lang w:val="en-GB"/>
              </w:rPr>
              <w:t>részesetében: 2 105 233 Ft</w:t>
            </w:r>
          </w:p>
        </w:tc>
        <w:tc>
          <w:tcPr>
            <w:tcW w:w="3924" w:type="dxa"/>
            <w:shd w:val="clear" w:color="auto" w:fill="auto"/>
          </w:tcPr>
          <w:p w:rsidR="007E49B7" w:rsidRPr="00A77800" w:rsidRDefault="007E49B7" w:rsidP="00A77800">
            <w:pPr>
              <w:ind w:left="37"/>
              <w:jc w:val="both"/>
              <w:rPr>
                <w:bCs/>
                <w:iCs/>
                <w:lang w:val="en-GB"/>
              </w:rPr>
            </w:pPr>
            <w:r w:rsidRPr="00302574">
              <w:t>15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8" w:author="greeva" w:date="2017-06-13T15:22:00Z">
                <w:pPr>
                  <w:numPr>
                    <w:numId w:val="34"/>
                  </w:numPr>
                  <w:ind w:left="1210" w:hanging="360"/>
                  <w:jc w:val="both"/>
                </w:pPr>
              </w:pPrChange>
            </w:pPr>
            <w:r w:rsidRPr="00A77800">
              <w:rPr>
                <w:bCs/>
                <w:iCs/>
                <w:lang w:val="en-GB"/>
              </w:rPr>
              <w:t>részesetében: 1 524 506 Ft</w:t>
            </w:r>
          </w:p>
        </w:tc>
        <w:tc>
          <w:tcPr>
            <w:tcW w:w="3924" w:type="dxa"/>
            <w:shd w:val="clear" w:color="auto" w:fill="auto"/>
          </w:tcPr>
          <w:p w:rsidR="007E49B7" w:rsidRPr="00A77800" w:rsidRDefault="007E49B7" w:rsidP="00A77800">
            <w:pPr>
              <w:ind w:left="37"/>
              <w:jc w:val="both"/>
              <w:rPr>
                <w:bCs/>
                <w:iCs/>
                <w:lang w:val="en-GB"/>
              </w:rPr>
            </w:pPr>
            <w:r w:rsidRPr="00302574">
              <w:t>4787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69" w:author="greeva" w:date="2017-06-13T15:22:00Z">
                <w:pPr>
                  <w:numPr>
                    <w:numId w:val="34"/>
                  </w:numPr>
                  <w:ind w:left="1210" w:hanging="360"/>
                  <w:jc w:val="both"/>
                </w:pPr>
              </w:pPrChange>
            </w:pPr>
            <w:r w:rsidRPr="00A77800">
              <w:rPr>
                <w:bCs/>
                <w:iCs/>
                <w:lang w:val="en-GB"/>
              </w:rPr>
              <w:t>részesetében: 769 716 Ft</w:t>
            </w:r>
          </w:p>
        </w:tc>
        <w:tc>
          <w:tcPr>
            <w:tcW w:w="3924" w:type="dxa"/>
            <w:shd w:val="clear" w:color="auto" w:fill="auto"/>
          </w:tcPr>
          <w:p w:rsidR="007E49B7" w:rsidRPr="00A77800" w:rsidRDefault="007E49B7" w:rsidP="00A77800">
            <w:pPr>
              <w:ind w:left="37"/>
              <w:jc w:val="both"/>
              <w:rPr>
                <w:bCs/>
                <w:iCs/>
                <w:lang w:val="en-GB"/>
              </w:rPr>
            </w:pPr>
            <w:r w:rsidRPr="00302574">
              <w:t>1003 dob</w:t>
            </w:r>
          </w:p>
        </w:tc>
      </w:tr>
      <w:tr w:rsidR="007E49B7" w:rsidRPr="00A77800" w:rsidTr="00A77800">
        <w:tc>
          <w:tcPr>
            <w:tcW w:w="3924" w:type="dxa"/>
            <w:shd w:val="clear" w:color="auto" w:fill="auto"/>
          </w:tcPr>
          <w:p w:rsidR="00000000" w:rsidRDefault="007E49B7">
            <w:pPr>
              <w:numPr>
                <w:ilvl w:val="0"/>
                <w:numId w:val="34"/>
              </w:numPr>
              <w:ind w:hanging="1079"/>
              <w:jc w:val="both"/>
              <w:rPr>
                <w:bCs/>
                <w:iCs/>
                <w:lang w:val="en-GB"/>
              </w:rPr>
              <w:pPrChange w:id="170" w:author="greeva" w:date="2017-06-13T15:22:00Z">
                <w:pPr>
                  <w:numPr>
                    <w:numId w:val="34"/>
                  </w:numPr>
                  <w:ind w:left="1210" w:hanging="360"/>
                  <w:jc w:val="both"/>
                </w:pPr>
              </w:pPrChange>
            </w:pPr>
            <w:r w:rsidRPr="00A77800">
              <w:rPr>
                <w:bCs/>
                <w:iCs/>
                <w:lang w:val="en-GB"/>
              </w:rPr>
              <w:t>részesetében: 556 961 Ft</w:t>
            </w:r>
          </w:p>
        </w:tc>
        <w:tc>
          <w:tcPr>
            <w:tcW w:w="3924" w:type="dxa"/>
            <w:shd w:val="clear" w:color="auto" w:fill="auto"/>
          </w:tcPr>
          <w:p w:rsidR="007E49B7" w:rsidRPr="00A77800" w:rsidRDefault="007E49B7" w:rsidP="00A77800">
            <w:pPr>
              <w:ind w:left="37"/>
              <w:jc w:val="both"/>
              <w:rPr>
                <w:bCs/>
                <w:iCs/>
                <w:lang w:val="en-GB"/>
              </w:rPr>
            </w:pPr>
            <w:r w:rsidRPr="00302574">
              <w:t>2963 dob</w:t>
            </w:r>
          </w:p>
        </w:tc>
      </w:tr>
      <w:tr w:rsidR="0053565A" w:rsidRPr="00A77800" w:rsidTr="00A77800">
        <w:tc>
          <w:tcPr>
            <w:tcW w:w="3924" w:type="dxa"/>
            <w:shd w:val="clear" w:color="auto" w:fill="auto"/>
          </w:tcPr>
          <w:p w:rsidR="00000000" w:rsidRDefault="0053565A">
            <w:pPr>
              <w:numPr>
                <w:ilvl w:val="0"/>
                <w:numId w:val="34"/>
              </w:numPr>
              <w:ind w:hanging="1079"/>
              <w:jc w:val="both"/>
              <w:rPr>
                <w:bCs/>
                <w:iCs/>
                <w:lang w:val="en-GB"/>
              </w:rPr>
              <w:pPrChange w:id="171" w:author="greeva" w:date="2017-06-13T15:22:00Z">
                <w:pPr>
                  <w:numPr>
                    <w:numId w:val="34"/>
                  </w:numPr>
                  <w:ind w:left="1210" w:hanging="360"/>
                  <w:jc w:val="both"/>
                </w:pPr>
              </w:pPrChange>
            </w:pPr>
            <w:r w:rsidRPr="00A77800">
              <w:rPr>
                <w:bCs/>
                <w:iCs/>
                <w:lang w:val="en-GB"/>
              </w:rPr>
              <w:t>részesetében: 3 416 661 Ft</w:t>
            </w:r>
          </w:p>
        </w:tc>
        <w:tc>
          <w:tcPr>
            <w:tcW w:w="3924" w:type="dxa"/>
            <w:shd w:val="clear" w:color="auto" w:fill="auto"/>
          </w:tcPr>
          <w:p w:rsidR="0053565A" w:rsidRPr="00A77800" w:rsidRDefault="007E49B7" w:rsidP="00A77800">
            <w:pPr>
              <w:ind w:left="37"/>
              <w:jc w:val="both"/>
              <w:rPr>
                <w:bCs/>
                <w:iCs/>
                <w:lang w:val="en-GB"/>
              </w:rPr>
            </w:pPr>
            <w:r w:rsidRPr="00A77800">
              <w:rPr>
                <w:bCs/>
                <w:iCs/>
                <w:lang w:val="en-GB"/>
              </w:rPr>
              <w:t>1174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72" w:author="greeva" w:date="2017-06-13T15:22:00Z">
                <w:pPr>
                  <w:numPr>
                    <w:numId w:val="34"/>
                  </w:numPr>
                  <w:tabs>
                    <w:tab w:val="left" w:pos="851"/>
                  </w:tabs>
                  <w:ind w:left="1210" w:hanging="360"/>
                  <w:jc w:val="both"/>
                </w:pPr>
              </w:pPrChange>
            </w:pPr>
            <w:r w:rsidRPr="00A77800">
              <w:rPr>
                <w:bCs/>
                <w:iCs/>
                <w:lang w:val="en-GB"/>
              </w:rPr>
              <w:t>részesetében: 2 999 605 Ft</w:t>
            </w:r>
          </w:p>
        </w:tc>
        <w:tc>
          <w:tcPr>
            <w:tcW w:w="3924" w:type="dxa"/>
            <w:shd w:val="clear" w:color="auto" w:fill="auto"/>
          </w:tcPr>
          <w:p w:rsidR="0053565A" w:rsidRPr="00A77800" w:rsidRDefault="007E49B7" w:rsidP="00A77800">
            <w:pPr>
              <w:tabs>
                <w:tab w:val="left" w:pos="746"/>
              </w:tabs>
              <w:ind w:left="37"/>
              <w:jc w:val="both"/>
              <w:rPr>
                <w:bCs/>
                <w:iCs/>
                <w:lang w:val="en-GB"/>
              </w:rPr>
            </w:pPr>
            <w:r w:rsidRPr="00A77800">
              <w:rPr>
                <w:bCs/>
                <w:iCs/>
                <w:lang w:val="en-GB"/>
              </w:rPr>
              <w:t>303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3" w:author="greeva" w:date="2017-06-13T15:22:00Z">
                <w:pPr>
                  <w:numPr>
                    <w:numId w:val="34"/>
                  </w:numPr>
                  <w:tabs>
                    <w:tab w:val="left" w:pos="851"/>
                  </w:tabs>
                  <w:ind w:left="1210" w:hanging="360"/>
                  <w:jc w:val="both"/>
                </w:pPr>
              </w:pPrChange>
            </w:pPr>
            <w:r w:rsidRPr="00A77800">
              <w:rPr>
                <w:bCs/>
                <w:iCs/>
                <w:lang w:val="en-GB"/>
              </w:rPr>
              <w:t>részesetében: 4 274 212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373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4" w:author="greeva" w:date="2017-06-13T15:22:00Z">
                <w:pPr>
                  <w:numPr>
                    <w:numId w:val="34"/>
                  </w:numPr>
                  <w:tabs>
                    <w:tab w:val="left" w:pos="851"/>
                  </w:tabs>
                  <w:ind w:left="1210" w:hanging="360"/>
                  <w:jc w:val="both"/>
                </w:pPr>
              </w:pPrChange>
            </w:pPr>
            <w:r w:rsidRPr="00A77800">
              <w:rPr>
                <w:bCs/>
                <w:iCs/>
                <w:lang w:val="en-GB"/>
              </w:rPr>
              <w:t>részesetében: 5 572 492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86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5" w:author="greeva" w:date="2017-06-13T15:22:00Z">
                <w:pPr>
                  <w:numPr>
                    <w:numId w:val="34"/>
                  </w:numPr>
                  <w:tabs>
                    <w:tab w:val="left" w:pos="851"/>
                  </w:tabs>
                  <w:ind w:left="1210" w:hanging="360"/>
                  <w:jc w:val="both"/>
                </w:pPr>
              </w:pPrChange>
            </w:pPr>
            <w:r w:rsidRPr="00A77800">
              <w:rPr>
                <w:bCs/>
                <w:iCs/>
                <w:lang w:val="en-GB"/>
              </w:rPr>
              <w:t>részesetében: 2 252 414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1316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6" w:author="greeva" w:date="2017-06-13T15:22:00Z">
                <w:pPr>
                  <w:numPr>
                    <w:numId w:val="34"/>
                  </w:numPr>
                  <w:tabs>
                    <w:tab w:val="left" w:pos="851"/>
                  </w:tabs>
                  <w:ind w:left="1210" w:hanging="360"/>
                  <w:jc w:val="both"/>
                </w:pPr>
              </w:pPrChange>
            </w:pPr>
            <w:r w:rsidRPr="00A77800">
              <w:rPr>
                <w:bCs/>
                <w:iCs/>
                <w:lang w:val="en-GB"/>
              </w:rPr>
              <w:t>részesetében: 2 250 809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599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7" w:author="greeva" w:date="2017-06-13T15:22:00Z">
                <w:pPr>
                  <w:numPr>
                    <w:numId w:val="34"/>
                  </w:numPr>
                  <w:tabs>
                    <w:tab w:val="left" w:pos="851"/>
                  </w:tabs>
                  <w:ind w:left="1210" w:hanging="360"/>
                  <w:jc w:val="both"/>
                </w:pPr>
              </w:pPrChange>
            </w:pPr>
            <w:r w:rsidRPr="00A77800">
              <w:rPr>
                <w:bCs/>
                <w:iCs/>
                <w:lang w:val="en-GB"/>
              </w:rPr>
              <w:t>részesetében: 637 840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967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8" w:author="greeva" w:date="2017-06-13T15:22:00Z">
                <w:pPr>
                  <w:numPr>
                    <w:numId w:val="34"/>
                  </w:numPr>
                  <w:tabs>
                    <w:tab w:val="left" w:pos="851"/>
                  </w:tabs>
                  <w:ind w:left="1210" w:hanging="360"/>
                  <w:jc w:val="both"/>
                </w:pPr>
              </w:pPrChange>
            </w:pPr>
            <w:r w:rsidRPr="00A77800">
              <w:rPr>
                <w:bCs/>
                <w:iCs/>
                <w:lang w:val="en-GB"/>
              </w:rPr>
              <w:t>részesetében: 8 606 956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365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79" w:author="greeva" w:date="2017-06-13T15:22:00Z">
                <w:pPr>
                  <w:numPr>
                    <w:numId w:val="34"/>
                  </w:numPr>
                  <w:tabs>
                    <w:tab w:val="left" w:pos="851"/>
                  </w:tabs>
                  <w:ind w:left="1210" w:hanging="360"/>
                  <w:jc w:val="both"/>
                </w:pPr>
              </w:pPrChange>
            </w:pPr>
            <w:r w:rsidRPr="00A77800">
              <w:rPr>
                <w:bCs/>
                <w:iCs/>
                <w:lang w:val="en-GB"/>
              </w:rPr>
              <w:t>részesetében: 4 441 030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5690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80" w:author="greeva" w:date="2017-06-13T15:22:00Z">
                <w:pPr>
                  <w:numPr>
                    <w:numId w:val="34"/>
                  </w:numPr>
                  <w:tabs>
                    <w:tab w:val="left" w:pos="851"/>
                  </w:tabs>
                  <w:ind w:left="1210" w:hanging="360"/>
                  <w:jc w:val="both"/>
                </w:pPr>
              </w:pPrChange>
            </w:pPr>
            <w:r w:rsidRPr="00A77800">
              <w:rPr>
                <w:bCs/>
                <w:iCs/>
                <w:lang w:val="en-GB"/>
              </w:rPr>
              <w:t>részesetében: 3 218 202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306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81" w:author="greeva" w:date="2017-06-13T15:22:00Z">
                <w:pPr>
                  <w:numPr>
                    <w:numId w:val="34"/>
                  </w:numPr>
                  <w:tabs>
                    <w:tab w:val="left" w:pos="851"/>
                  </w:tabs>
                  <w:ind w:left="1210" w:hanging="360"/>
                  <w:jc w:val="both"/>
                </w:pPr>
              </w:pPrChange>
            </w:pPr>
            <w:r w:rsidRPr="00A77800">
              <w:rPr>
                <w:bCs/>
                <w:iCs/>
                <w:lang w:val="en-GB"/>
              </w:rPr>
              <w:t>részesetében: 4 405 719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214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82" w:author="greeva" w:date="2017-06-13T15:22:00Z">
                <w:pPr>
                  <w:numPr>
                    <w:numId w:val="34"/>
                  </w:numPr>
                  <w:tabs>
                    <w:tab w:val="left" w:pos="851"/>
                  </w:tabs>
                  <w:ind w:left="1210" w:hanging="360"/>
                  <w:jc w:val="both"/>
                </w:pPr>
              </w:pPrChange>
            </w:pPr>
            <w:r w:rsidRPr="00A77800">
              <w:rPr>
                <w:bCs/>
                <w:iCs/>
                <w:lang w:val="en-GB"/>
              </w:rPr>
              <w:t>részesetében: 1 687 043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221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83" w:author="greeva" w:date="2017-06-13T15:22:00Z">
                <w:pPr>
                  <w:numPr>
                    <w:numId w:val="34"/>
                  </w:numPr>
                  <w:tabs>
                    <w:tab w:val="left" w:pos="851"/>
                  </w:tabs>
                  <w:ind w:left="1210" w:hanging="360"/>
                  <w:jc w:val="both"/>
                </w:pPr>
              </w:pPrChange>
            </w:pPr>
            <w:r w:rsidRPr="00A77800">
              <w:rPr>
                <w:bCs/>
                <w:iCs/>
                <w:lang w:val="en-GB"/>
              </w:rPr>
              <w:lastRenderedPageBreak/>
              <w:t>részesetében: 329 496 Ft</w:t>
            </w:r>
          </w:p>
        </w:tc>
        <w:tc>
          <w:tcPr>
            <w:tcW w:w="3924" w:type="dxa"/>
            <w:shd w:val="clear" w:color="auto" w:fill="auto"/>
          </w:tcPr>
          <w:p w:rsidR="007E49B7" w:rsidRPr="00A77800" w:rsidRDefault="007E49B7" w:rsidP="00A77800">
            <w:pPr>
              <w:tabs>
                <w:tab w:val="left" w:pos="746"/>
              </w:tabs>
              <w:ind w:left="37"/>
              <w:jc w:val="both"/>
              <w:rPr>
                <w:bCs/>
                <w:iCs/>
                <w:lang w:val="en-GB"/>
              </w:rPr>
            </w:pPr>
            <w:r w:rsidRPr="00853A3A">
              <w:t>33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84" w:author="greeva" w:date="2017-06-13T15:22:00Z">
                <w:pPr>
                  <w:numPr>
                    <w:numId w:val="34"/>
                  </w:numPr>
                  <w:tabs>
                    <w:tab w:val="left" w:pos="851"/>
                  </w:tabs>
                  <w:ind w:left="1210" w:hanging="360"/>
                  <w:jc w:val="both"/>
                </w:pPr>
              </w:pPrChange>
            </w:pPr>
            <w:r w:rsidRPr="00A77800">
              <w:rPr>
                <w:bCs/>
                <w:iCs/>
                <w:lang w:val="en-GB"/>
              </w:rPr>
              <w:t>részesetében: 2 185 770 Ft</w:t>
            </w:r>
          </w:p>
        </w:tc>
        <w:tc>
          <w:tcPr>
            <w:tcW w:w="3924" w:type="dxa"/>
            <w:shd w:val="clear" w:color="auto" w:fill="auto"/>
          </w:tcPr>
          <w:p w:rsidR="0053565A" w:rsidRPr="00A77800" w:rsidRDefault="007E49B7" w:rsidP="00A77800">
            <w:pPr>
              <w:tabs>
                <w:tab w:val="left" w:pos="746"/>
              </w:tabs>
              <w:ind w:left="37"/>
              <w:jc w:val="both"/>
              <w:rPr>
                <w:bCs/>
                <w:iCs/>
                <w:lang w:val="en-GB"/>
              </w:rPr>
            </w:pPr>
            <w:r w:rsidRPr="00A77800">
              <w:rPr>
                <w:bCs/>
                <w:iCs/>
                <w:lang w:val="en-GB"/>
              </w:rPr>
              <w:t>29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85" w:author="greeva" w:date="2017-06-13T15:22:00Z">
                <w:pPr>
                  <w:numPr>
                    <w:numId w:val="34"/>
                  </w:numPr>
                  <w:tabs>
                    <w:tab w:val="left" w:pos="851"/>
                  </w:tabs>
                  <w:ind w:left="1210" w:hanging="360"/>
                  <w:jc w:val="both"/>
                </w:pPr>
              </w:pPrChange>
            </w:pPr>
            <w:r w:rsidRPr="00A77800">
              <w:rPr>
                <w:bCs/>
                <w:iCs/>
                <w:lang w:val="en-GB"/>
              </w:rPr>
              <w:t>részesetében: 2 037 361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64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86" w:author="greeva" w:date="2017-06-13T15:22:00Z">
                <w:pPr>
                  <w:numPr>
                    <w:numId w:val="34"/>
                  </w:numPr>
                  <w:tabs>
                    <w:tab w:val="left" w:pos="851"/>
                  </w:tabs>
                  <w:ind w:left="1210" w:hanging="360"/>
                  <w:jc w:val="both"/>
                </w:pPr>
              </w:pPrChange>
            </w:pPr>
            <w:r w:rsidRPr="00A77800">
              <w:rPr>
                <w:bCs/>
                <w:iCs/>
                <w:lang w:val="en-GB"/>
              </w:rPr>
              <w:t>részesetében: 2 530 268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76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87" w:author="greeva" w:date="2017-06-13T15:22:00Z">
                <w:pPr>
                  <w:numPr>
                    <w:numId w:val="34"/>
                  </w:numPr>
                  <w:tabs>
                    <w:tab w:val="left" w:pos="851"/>
                  </w:tabs>
                  <w:ind w:left="1210" w:hanging="360"/>
                  <w:jc w:val="both"/>
                </w:pPr>
              </w:pPrChange>
            </w:pPr>
            <w:r w:rsidRPr="00A77800">
              <w:rPr>
                <w:bCs/>
                <w:iCs/>
                <w:lang w:val="en-GB"/>
              </w:rPr>
              <w:t>részesetében: 1 891 002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1082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88" w:author="greeva" w:date="2017-06-13T15:22:00Z">
                <w:pPr>
                  <w:numPr>
                    <w:numId w:val="34"/>
                  </w:numPr>
                  <w:tabs>
                    <w:tab w:val="left" w:pos="851"/>
                  </w:tabs>
                  <w:ind w:left="1210" w:hanging="360"/>
                  <w:jc w:val="both"/>
                </w:pPr>
              </w:pPrChange>
            </w:pPr>
            <w:r w:rsidRPr="00A77800">
              <w:rPr>
                <w:bCs/>
                <w:iCs/>
                <w:lang w:val="en-GB"/>
              </w:rPr>
              <w:t>részesetében: 2 011 521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408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89" w:author="greeva" w:date="2017-06-13T15:22:00Z">
                <w:pPr>
                  <w:numPr>
                    <w:numId w:val="34"/>
                  </w:numPr>
                  <w:tabs>
                    <w:tab w:val="left" w:pos="851"/>
                  </w:tabs>
                  <w:ind w:left="1210" w:hanging="360"/>
                  <w:jc w:val="both"/>
                </w:pPr>
              </w:pPrChange>
            </w:pPr>
            <w:r w:rsidRPr="00A77800">
              <w:rPr>
                <w:bCs/>
                <w:iCs/>
                <w:lang w:val="en-GB"/>
              </w:rPr>
              <w:t>részesetében: 1 789 859 Ft</w:t>
            </w:r>
          </w:p>
        </w:tc>
        <w:tc>
          <w:tcPr>
            <w:tcW w:w="3924" w:type="dxa"/>
            <w:shd w:val="clear" w:color="auto" w:fill="auto"/>
          </w:tcPr>
          <w:p w:rsidR="007E49B7" w:rsidRPr="00A77800" w:rsidRDefault="007E49B7" w:rsidP="00A77800">
            <w:pPr>
              <w:tabs>
                <w:tab w:val="left" w:pos="851"/>
              </w:tabs>
              <w:ind w:left="37"/>
              <w:jc w:val="both"/>
              <w:rPr>
                <w:bCs/>
                <w:iCs/>
                <w:lang w:val="en-GB"/>
              </w:rPr>
            </w:pPr>
            <w:r w:rsidRPr="0065050F">
              <w:t>338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0" w:author="greeva" w:date="2017-06-13T15:22:00Z">
                <w:pPr>
                  <w:numPr>
                    <w:numId w:val="34"/>
                  </w:numPr>
                  <w:tabs>
                    <w:tab w:val="left" w:pos="851"/>
                  </w:tabs>
                  <w:ind w:left="1210" w:hanging="360"/>
                  <w:jc w:val="both"/>
                </w:pPr>
              </w:pPrChange>
            </w:pPr>
            <w:r w:rsidRPr="00A77800">
              <w:rPr>
                <w:bCs/>
                <w:iCs/>
                <w:lang w:val="en-GB"/>
              </w:rPr>
              <w:t>részesetében: 699 017 Ft</w:t>
            </w:r>
          </w:p>
        </w:tc>
        <w:tc>
          <w:tcPr>
            <w:tcW w:w="3924" w:type="dxa"/>
            <w:shd w:val="clear" w:color="auto" w:fill="auto"/>
          </w:tcPr>
          <w:p w:rsidR="007E49B7" w:rsidRPr="00A77800" w:rsidRDefault="007E49B7" w:rsidP="00A77800">
            <w:pPr>
              <w:tabs>
                <w:tab w:val="left" w:pos="851"/>
              </w:tabs>
              <w:ind w:left="37"/>
              <w:jc w:val="both"/>
              <w:rPr>
                <w:bCs/>
                <w:iCs/>
                <w:lang w:val="en-GB"/>
              </w:rPr>
            </w:pPr>
            <w:r w:rsidRPr="0065050F">
              <w:t>1461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1" w:author="greeva" w:date="2017-06-13T15:22:00Z">
                <w:pPr>
                  <w:numPr>
                    <w:numId w:val="34"/>
                  </w:numPr>
                  <w:tabs>
                    <w:tab w:val="left" w:pos="851"/>
                  </w:tabs>
                  <w:ind w:left="1210" w:hanging="360"/>
                  <w:jc w:val="both"/>
                </w:pPr>
              </w:pPrChange>
            </w:pPr>
            <w:r w:rsidRPr="00A77800">
              <w:rPr>
                <w:bCs/>
                <w:iCs/>
                <w:lang w:val="en-GB"/>
              </w:rPr>
              <w:t>részesetében: 1 610 331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65050F">
              <w:t>527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2" w:author="greeva" w:date="2017-06-13T15:22:00Z">
                <w:pPr>
                  <w:numPr>
                    <w:numId w:val="34"/>
                  </w:numPr>
                  <w:tabs>
                    <w:tab w:val="left" w:pos="851"/>
                  </w:tabs>
                  <w:ind w:left="1210" w:hanging="360"/>
                  <w:jc w:val="both"/>
                </w:pPr>
              </w:pPrChange>
            </w:pPr>
            <w:r w:rsidRPr="00A77800">
              <w:rPr>
                <w:bCs/>
                <w:iCs/>
                <w:lang w:val="en-GB"/>
              </w:rPr>
              <w:t>részesetében: 1 592 526 Ft</w:t>
            </w:r>
          </w:p>
        </w:tc>
        <w:tc>
          <w:tcPr>
            <w:tcW w:w="3924" w:type="dxa"/>
            <w:shd w:val="clear" w:color="auto" w:fill="auto"/>
          </w:tcPr>
          <w:p w:rsidR="007E49B7" w:rsidRPr="00A77800" w:rsidRDefault="007E49B7" w:rsidP="00A77800">
            <w:pPr>
              <w:tabs>
                <w:tab w:val="left" w:pos="851"/>
              </w:tabs>
              <w:ind w:left="37"/>
              <w:jc w:val="both"/>
              <w:rPr>
                <w:bCs/>
                <w:iCs/>
                <w:lang w:val="en-GB"/>
              </w:rPr>
            </w:pPr>
            <w:r w:rsidRPr="0065050F">
              <w:t>426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3" w:author="greeva" w:date="2017-06-13T15:22:00Z">
                <w:pPr>
                  <w:numPr>
                    <w:numId w:val="34"/>
                  </w:numPr>
                  <w:tabs>
                    <w:tab w:val="left" w:pos="851"/>
                  </w:tabs>
                  <w:ind w:left="1210" w:hanging="360"/>
                  <w:jc w:val="both"/>
                </w:pPr>
              </w:pPrChange>
            </w:pPr>
            <w:r w:rsidRPr="00A77800">
              <w:rPr>
                <w:bCs/>
                <w:iCs/>
                <w:lang w:val="en-GB"/>
              </w:rPr>
              <w:t>részesetében: 1 071 443 Ft</w:t>
            </w:r>
          </w:p>
        </w:tc>
        <w:tc>
          <w:tcPr>
            <w:tcW w:w="3924" w:type="dxa"/>
            <w:shd w:val="clear" w:color="auto" w:fill="auto"/>
          </w:tcPr>
          <w:p w:rsidR="007E49B7" w:rsidRPr="00A77800" w:rsidRDefault="007E49B7" w:rsidP="00A77800">
            <w:pPr>
              <w:tabs>
                <w:tab w:val="left" w:pos="851"/>
              </w:tabs>
              <w:ind w:left="37"/>
              <w:jc w:val="both"/>
              <w:rPr>
                <w:bCs/>
                <w:iCs/>
                <w:lang w:val="en-GB"/>
              </w:rPr>
            </w:pPr>
            <w:r w:rsidRPr="0065050F">
              <w:t>779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94" w:author="greeva" w:date="2017-06-13T15:22:00Z">
                <w:pPr>
                  <w:numPr>
                    <w:numId w:val="34"/>
                  </w:numPr>
                  <w:tabs>
                    <w:tab w:val="left" w:pos="851"/>
                  </w:tabs>
                  <w:ind w:left="1210" w:hanging="360"/>
                  <w:jc w:val="both"/>
                </w:pPr>
              </w:pPrChange>
            </w:pPr>
            <w:r w:rsidRPr="00A77800">
              <w:rPr>
                <w:bCs/>
                <w:iCs/>
                <w:lang w:val="en-GB"/>
              </w:rPr>
              <w:t>részesetében: 1 660 401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373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95" w:author="greeva" w:date="2017-06-13T15:22:00Z">
                <w:pPr>
                  <w:numPr>
                    <w:numId w:val="34"/>
                  </w:numPr>
                  <w:tabs>
                    <w:tab w:val="left" w:pos="851"/>
                  </w:tabs>
                  <w:ind w:left="1210" w:hanging="360"/>
                  <w:jc w:val="both"/>
                </w:pPr>
              </w:pPrChange>
            </w:pPr>
            <w:r w:rsidRPr="00A77800">
              <w:rPr>
                <w:bCs/>
                <w:iCs/>
                <w:lang w:val="en-GB"/>
              </w:rPr>
              <w:t>részesetében: 2 198 604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4508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196" w:author="greeva" w:date="2017-06-13T15:22:00Z">
                <w:pPr>
                  <w:numPr>
                    <w:numId w:val="34"/>
                  </w:numPr>
                  <w:tabs>
                    <w:tab w:val="left" w:pos="851"/>
                  </w:tabs>
                  <w:ind w:left="1210" w:hanging="360"/>
                  <w:jc w:val="both"/>
                </w:pPr>
              </w:pPrChange>
            </w:pPr>
            <w:r w:rsidRPr="00A77800">
              <w:rPr>
                <w:bCs/>
                <w:iCs/>
                <w:lang w:val="en-GB"/>
              </w:rPr>
              <w:t>részesetében: 965 879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401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7" w:author="greeva" w:date="2017-06-13T15:22:00Z">
                <w:pPr>
                  <w:numPr>
                    <w:numId w:val="34"/>
                  </w:numPr>
                  <w:tabs>
                    <w:tab w:val="left" w:pos="851"/>
                  </w:tabs>
                  <w:ind w:left="1210" w:hanging="360"/>
                  <w:jc w:val="both"/>
                </w:pPr>
              </w:pPrChange>
            </w:pPr>
            <w:r w:rsidRPr="00A77800">
              <w:rPr>
                <w:bCs/>
                <w:iCs/>
                <w:lang w:val="en-GB"/>
              </w:rPr>
              <w:t>részesetében: 981 906 Ft</w:t>
            </w:r>
          </w:p>
        </w:tc>
        <w:tc>
          <w:tcPr>
            <w:tcW w:w="3924" w:type="dxa"/>
            <w:shd w:val="clear" w:color="auto" w:fill="auto"/>
          </w:tcPr>
          <w:p w:rsidR="007E49B7" w:rsidRPr="00A77800" w:rsidRDefault="007E49B7" w:rsidP="00A77800">
            <w:pPr>
              <w:tabs>
                <w:tab w:val="left" w:pos="851"/>
              </w:tabs>
              <w:ind w:left="37"/>
              <w:jc w:val="both"/>
              <w:rPr>
                <w:bCs/>
                <w:iCs/>
                <w:lang w:val="en-GB"/>
              </w:rPr>
            </w:pPr>
            <w:r w:rsidRPr="00E360A9">
              <w:t>1069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8" w:author="greeva" w:date="2017-06-13T15:22:00Z">
                <w:pPr>
                  <w:numPr>
                    <w:numId w:val="34"/>
                  </w:numPr>
                  <w:tabs>
                    <w:tab w:val="left" w:pos="851"/>
                  </w:tabs>
                  <w:ind w:left="1210" w:hanging="360"/>
                  <w:jc w:val="both"/>
                </w:pPr>
              </w:pPrChange>
            </w:pPr>
            <w:r w:rsidRPr="00A77800">
              <w:rPr>
                <w:bCs/>
                <w:iCs/>
                <w:lang w:val="en-GB"/>
              </w:rPr>
              <w:t>részesetében: 532 902 Ft</w:t>
            </w:r>
          </w:p>
        </w:tc>
        <w:tc>
          <w:tcPr>
            <w:tcW w:w="3924" w:type="dxa"/>
            <w:shd w:val="clear" w:color="auto" w:fill="auto"/>
          </w:tcPr>
          <w:p w:rsidR="007E49B7" w:rsidRPr="00A77800" w:rsidRDefault="007E49B7" w:rsidP="00A77800">
            <w:pPr>
              <w:tabs>
                <w:tab w:val="left" w:pos="851"/>
              </w:tabs>
              <w:ind w:left="37"/>
              <w:jc w:val="both"/>
              <w:rPr>
                <w:bCs/>
                <w:iCs/>
                <w:lang w:val="en-GB"/>
              </w:rPr>
            </w:pPr>
            <w:r w:rsidRPr="00E360A9">
              <w:t>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199" w:author="greeva" w:date="2017-06-13T15:22:00Z">
                <w:pPr>
                  <w:numPr>
                    <w:numId w:val="34"/>
                  </w:numPr>
                  <w:tabs>
                    <w:tab w:val="left" w:pos="851"/>
                  </w:tabs>
                  <w:ind w:left="1210" w:hanging="360"/>
                  <w:jc w:val="both"/>
                </w:pPr>
              </w:pPrChange>
            </w:pPr>
            <w:r w:rsidRPr="00A77800">
              <w:rPr>
                <w:bCs/>
                <w:iCs/>
                <w:lang w:val="en-GB"/>
              </w:rPr>
              <w:t>részesetében: 503 578 Ft</w:t>
            </w:r>
          </w:p>
        </w:tc>
        <w:tc>
          <w:tcPr>
            <w:tcW w:w="3924" w:type="dxa"/>
            <w:shd w:val="clear" w:color="auto" w:fill="auto"/>
          </w:tcPr>
          <w:p w:rsidR="007E49B7" w:rsidRPr="00A77800" w:rsidRDefault="007E49B7" w:rsidP="00A77800">
            <w:pPr>
              <w:tabs>
                <w:tab w:val="left" w:pos="851"/>
              </w:tabs>
              <w:ind w:left="37"/>
              <w:jc w:val="both"/>
              <w:rPr>
                <w:bCs/>
                <w:iCs/>
                <w:lang w:val="en-GB"/>
              </w:rPr>
            </w:pPr>
            <w:r w:rsidRPr="00E360A9">
              <w:t>36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200" w:author="greeva" w:date="2017-06-13T15:22:00Z">
                <w:pPr>
                  <w:numPr>
                    <w:numId w:val="34"/>
                  </w:numPr>
                  <w:tabs>
                    <w:tab w:val="left" w:pos="851"/>
                  </w:tabs>
                  <w:ind w:left="1210" w:hanging="360"/>
                  <w:jc w:val="both"/>
                </w:pPr>
              </w:pPrChange>
            </w:pPr>
            <w:r w:rsidRPr="00A77800">
              <w:rPr>
                <w:bCs/>
                <w:iCs/>
                <w:lang w:val="en-GB"/>
              </w:rPr>
              <w:t>részesetében: 1 984 568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2800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201" w:author="greeva" w:date="2017-06-13T15:22:00Z">
                <w:pPr>
                  <w:numPr>
                    <w:numId w:val="34"/>
                  </w:numPr>
                  <w:tabs>
                    <w:tab w:val="left" w:pos="851"/>
                  </w:tabs>
                  <w:ind w:left="1210" w:hanging="360"/>
                  <w:jc w:val="both"/>
                </w:pPr>
              </w:pPrChange>
            </w:pPr>
            <w:r w:rsidRPr="00A77800">
              <w:rPr>
                <w:bCs/>
                <w:iCs/>
                <w:lang w:val="en-GB"/>
              </w:rPr>
              <w:t>részesetében: 2 652 328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1285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202" w:author="greeva" w:date="2017-06-13T15:22:00Z">
                <w:pPr>
                  <w:numPr>
                    <w:numId w:val="34"/>
                  </w:numPr>
                  <w:tabs>
                    <w:tab w:val="left" w:pos="851"/>
                  </w:tabs>
                  <w:ind w:left="1210" w:hanging="360"/>
                  <w:jc w:val="both"/>
                </w:pPr>
              </w:pPrChange>
            </w:pPr>
            <w:r w:rsidRPr="00A77800">
              <w:rPr>
                <w:bCs/>
                <w:iCs/>
                <w:lang w:val="en-GB"/>
              </w:rPr>
              <w:t>részesetében: 2 577 207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1314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3" w:author="greeva" w:date="2017-06-13T15:22:00Z">
                <w:pPr>
                  <w:numPr>
                    <w:numId w:val="34"/>
                  </w:numPr>
                  <w:tabs>
                    <w:tab w:val="left" w:pos="851"/>
                  </w:tabs>
                  <w:ind w:left="1210" w:hanging="360"/>
                  <w:jc w:val="both"/>
                </w:pPr>
              </w:pPrChange>
            </w:pPr>
            <w:r w:rsidRPr="00A77800">
              <w:rPr>
                <w:bCs/>
                <w:iCs/>
                <w:lang w:val="en-GB"/>
              </w:rPr>
              <w:t>részesetében: 3 781 001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2647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4" w:author="greeva" w:date="2017-06-13T15:22:00Z">
                <w:pPr>
                  <w:numPr>
                    <w:numId w:val="34"/>
                  </w:numPr>
                  <w:tabs>
                    <w:tab w:val="left" w:pos="851"/>
                  </w:tabs>
                  <w:ind w:left="1210" w:hanging="360"/>
                  <w:jc w:val="both"/>
                </w:pPr>
              </w:pPrChange>
            </w:pPr>
            <w:r w:rsidRPr="00A77800">
              <w:rPr>
                <w:bCs/>
                <w:iCs/>
                <w:lang w:val="en-GB"/>
              </w:rPr>
              <w:t>részesetében: 1 983 261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2707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5" w:author="greeva" w:date="2017-06-13T15:22:00Z">
                <w:pPr>
                  <w:numPr>
                    <w:numId w:val="34"/>
                  </w:numPr>
                  <w:tabs>
                    <w:tab w:val="left" w:pos="851"/>
                  </w:tabs>
                  <w:ind w:left="1210" w:hanging="360"/>
                  <w:jc w:val="both"/>
                </w:pPr>
              </w:pPrChange>
            </w:pPr>
            <w:r w:rsidRPr="00A77800">
              <w:rPr>
                <w:bCs/>
                <w:iCs/>
                <w:lang w:val="en-GB"/>
              </w:rPr>
              <w:t>részesetében: 213 456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2831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6" w:author="greeva" w:date="2017-06-13T15:22:00Z">
                <w:pPr>
                  <w:numPr>
                    <w:numId w:val="34"/>
                  </w:numPr>
                  <w:tabs>
                    <w:tab w:val="left" w:pos="851"/>
                  </w:tabs>
                  <w:ind w:left="1210" w:hanging="360"/>
                  <w:jc w:val="both"/>
                </w:pPr>
              </w:pPrChange>
            </w:pPr>
            <w:r w:rsidRPr="00A77800">
              <w:rPr>
                <w:bCs/>
                <w:iCs/>
                <w:lang w:val="en-GB"/>
              </w:rPr>
              <w:t>részesetében: 371 407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183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7" w:author="greeva" w:date="2017-06-13T15:22:00Z">
                <w:pPr>
                  <w:numPr>
                    <w:numId w:val="34"/>
                  </w:numPr>
                  <w:tabs>
                    <w:tab w:val="left" w:pos="851"/>
                  </w:tabs>
                  <w:ind w:left="1210" w:hanging="360"/>
                  <w:jc w:val="both"/>
                </w:pPr>
              </w:pPrChange>
            </w:pPr>
            <w:r w:rsidRPr="00A77800">
              <w:rPr>
                <w:bCs/>
                <w:iCs/>
                <w:lang w:val="en-GB"/>
              </w:rPr>
              <w:t>részesetében: 1 170 959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907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8" w:author="greeva" w:date="2017-06-13T15:22:00Z">
                <w:pPr>
                  <w:numPr>
                    <w:numId w:val="34"/>
                  </w:numPr>
                  <w:tabs>
                    <w:tab w:val="left" w:pos="851"/>
                  </w:tabs>
                  <w:ind w:left="1210" w:hanging="360"/>
                  <w:jc w:val="both"/>
                </w:pPr>
              </w:pPrChange>
            </w:pPr>
            <w:r w:rsidRPr="00A77800">
              <w:rPr>
                <w:bCs/>
                <w:iCs/>
                <w:lang w:val="en-GB"/>
              </w:rPr>
              <w:t>részesetében: 1 399 806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325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09" w:author="greeva" w:date="2017-06-13T15:22:00Z">
                <w:pPr>
                  <w:numPr>
                    <w:numId w:val="34"/>
                  </w:numPr>
                  <w:tabs>
                    <w:tab w:val="left" w:pos="851"/>
                  </w:tabs>
                  <w:ind w:left="1210" w:hanging="360"/>
                  <w:jc w:val="both"/>
                </w:pPr>
              </w:pPrChange>
            </w:pPr>
            <w:r w:rsidRPr="00A77800">
              <w:rPr>
                <w:bCs/>
                <w:iCs/>
                <w:lang w:val="en-GB"/>
              </w:rPr>
              <w:t>részesetében: 525 364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1363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0" w:author="greeva" w:date="2017-06-13T15:22:00Z">
                <w:pPr>
                  <w:numPr>
                    <w:numId w:val="34"/>
                  </w:numPr>
                  <w:tabs>
                    <w:tab w:val="left" w:pos="851"/>
                  </w:tabs>
                  <w:ind w:left="1210" w:hanging="360"/>
                  <w:jc w:val="both"/>
                </w:pPr>
              </w:pPrChange>
            </w:pPr>
            <w:r w:rsidRPr="00A77800">
              <w:rPr>
                <w:bCs/>
                <w:iCs/>
                <w:lang w:val="en-GB"/>
              </w:rPr>
              <w:t>részesetében: 336 796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984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1" w:author="greeva" w:date="2017-06-13T15:22:00Z">
                <w:pPr>
                  <w:numPr>
                    <w:numId w:val="34"/>
                  </w:numPr>
                  <w:tabs>
                    <w:tab w:val="left" w:pos="851"/>
                  </w:tabs>
                  <w:ind w:left="1210" w:hanging="360"/>
                  <w:jc w:val="both"/>
                </w:pPr>
              </w:pPrChange>
            </w:pPr>
            <w:r w:rsidRPr="00A77800">
              <w:rPr>
                <w:bCs/>
                <w:iCs/>
                <w:lang w:val="en-GB"/>
              </w:rPr>
              <w:t>részesetében: 347 337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2625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2" w:author="greeva" w:date="2017-06-13T15:22:00Z">
                <w:pPr>
                  <w:numPr>
                    <w:numId w:val="34"/>
                  </w:numPr>
                  <w:tabs>
                    <w:tab w:val="left" w:pos="851"/>
                  </w:tabs>
                  <w:ind w:left="1210" w:hanging="360"/>
                  <w:jc w:val="both"/>
                </w:pPr>
              </w:pPrChange>
            </w:pPr>
            <w:r w:rsidRPr="00A77800">
              <w:rPr>
                <w:bCs/>
                <w:iCs/>
                <w:lang w:val="en-GB"/>
              </w:rPr>
              <w:t>részesetében: 2 033 833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4792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3" w:author="greeva" w:date="2017-06-13T15:22:00Z">
                <w:pPr>
                  <w:numPr>
                    <w:numId w:val="34"/>
                  </w:numPr>
                  <w:tabs>
                    <w:tab w:val="left" w:pos="851"/>
                  </w:tabs>
                  <w:ind w:left="1210" w:hanging="360"/>
                  <w:jc w:val="both"/>
                </w:pPr>
              </w:pPrChange>
            </w:pPr>
            <w:r w:rsidRPr="00A77800">
              <w:rPr>
                <w:bCs/>
                <w:iCs/>
                <w:lang w:val="en-GB"/>
              </w:rPr>
              <w:t>részesetében: 1 058 841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545CE5">
              <w:t>2263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4" w:author="greeva" w:date="2017-06-13T15:22:00Z">
                <w:pPr>
                  <w:numPr>
                    <w:numId w:val="34"/>
                  </w:numPr>
                  <w:tabs>
                    <w:tab w:val="left" w:pos="851"/>
                  </w:tabs>
                  <w:ind w:left="1210" w:hanging="360"/>
                  <w:jc w:val="both"/>
                </w:pPr>
              </w:pPrChange>
            </w:pPr>
            <w:r w:rsidRPr="00A77800">
              <w:rPr>
                <w:bCs/>
                <w:iCs/>
                <w:lang w:val="en-GB"/>
              </w:rPr>
              <w:t>részesetében: 933 071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827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5" w:author="greeva" w:date="2017-06-13T15:22:00Z">
                <w:pPr>
                  <w:numPr>
                    <w:numId w:val="34"/>
                  </w:numPr>
                  <w:tabs>
                    <w:tab w:val="left" w:pos="851"/>
                  </w:tabs>
                  <w:ind w:left="1210" w:hanging="360"/>
                  <w:jc w:val="both"/>
                </w:pPr>
              </w:pPrChange>
            </w:pPr>
            <w:r w:rsidRPr="00A77800">
              <w:rPr>
                <w:bCs/>
                <w:iCs/>
                <w:lang w:val="en-GB"/>
              </w:rPr>
              <w:t>részesetében: 1 507 504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1164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6" w:author="greeva" w:date="2017-06-13T15:22:00Z">
                <w:pPr>
                  <w:numPr>
                    <w:numId w:val="34"/>
                  </w:numPr>
                  <w:tabs>
                    <w:tab w:val="left" w:pos="851"/>
                  </w:tabs>
                  <w:ind w:left="1210" w:hanging="360"/>
                  <w:jc w:val="both"/>
                </w:pPr>
              </w:pPrChange>
            </w:pPr>
            <w:r w:rsidRPr="00A77800">
              <w:rPr>
                <w:bCs/>
                <w:iCs/>
                <w:lang w:val="en-GB"/>
              </w:rPr>
              <w:t>részesetében: 1 322 231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241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7" w:author="greeva" w:date="2017-06-13T15:22:00Z">
                <w:pPr>
                  <w:numPr>
                    <w:numId w:val="34"/>
                  </w:numPr>
                  <w:tabs>
                    <w:tab w:val="left" w:pos="851"/>
                  </w:tabs>
                  <w:ind w:left="1210" w:hanging="360"/>
                  <w:jc w:val="both"/>
                </w:pPr>
              </w:pPrChange>
            </w:pPr>
            <w:r w:rsidRPr="00A77800">
              <w:rPr>
                <w:bCs/>
                <w:iCs/>
                <w:lang w:val="en-GB"/>
              </w:rPr>
              <w:t>részesetében: 3 002 000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3039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8" w:author="greeva" w:date="2017-06-13T15:22:00Z">
                <w:pPr>
                  <w:numPr>
                    <w:numId w:val="34"/>
                  </w:numPr>
                  <w:tabs>
                    <w:tab w:val="left" w:pos="851"/>
                  </w:tabs>
                  <w:ind w:left="1210" w:hanging="360"/>
                  <w:jc w:val="both"/>
                </w:pPr>
              </w:pPrChange>
            </w:pPr>
            <w:r w:rsidRPr="00A77800">
              <w:rPr>
                <w:bCs/>
                <w:iCs/>
                <w:lang w:val="en-GB"/>
              </w:rPr>
              <w:t>részesetében: 1 520 000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2118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19" w:author="greeva" w:date="2017-06-13T15:22:00Z">
                <w:pPr>
                  <w:numPr>
                    <w:numId w:val="34"/>
                  </w:numPr>
                  <w:tabs>
                    <w:tab w:val="left" w:pos="851"/>
                  </w:tabs>
                  <w:ind w:left="1210" w:hanging="360"/>
                  <w:jc w:val="both"/>
                </w:pPr>
              </w:pPrChange>
            </w:pPr>
            <w:r w:rsidRPr="00A77800">
              <w:rPr>
                <w:bCs/>
                <w:iCs/>
                <w:lang w:val="en-GB"/>
              </w:rPr>
              <w:t>részesetében: 240 285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1115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0" w:author="greeva" w:date="2017-06-13T15:22:00Z">
                <w:pPr>
                  <w:numPr>
                    <w:numId w:val="34"/>
                  </w:numPr>
                  <w:tabs>
                    <w:tab w:val="left" w:pos="851"/>
                  </w:tabs>
                  <w:ind w:left="1210" w:hanging="360"/>
                  <w:jc w:val="both"/>
                </w:pPr>
              </w:pPrChange>
            </w:pPr>
            <w:r w:rsidRPr="00A77800">
              <w:rPr>
                <w:bCs/>
                <w:iCs/>
                <w:lang w:val="en-GB"/>
              </w:rPr>
              <w:t>részesetében: 353 929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914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1" w:author="greeva" w:date="2017-06-13T15:22:00Z">
                <w:pPr>
                  <w:numPr>
                    <w:numId w:val="34"/>
                  </w:numPr>
                  <w:tabs>
                    <w:tab w:val="left" w:pos="851"/>
                  </w:tabs>
                  <w:ind w:left="1210" w:hanging="360"/>
                  <w:jc w:val="both"/>
                </w:pPr>
              </w:pPrChange>
            </w:pPr>
            <w:r w:rsidRPr="00A77800">
              <w:rPr>
                <w:bCs/>
                <w:iCs/>
                <w:lang w:val="en-GB"/>
              </w:rPr>
              <w:t>részesetében: 1 530 355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55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2" w:author="greeva" w:date="2017-06-13T15:22:00Z">
                <w:pPr>
                  <w:numPr>
                    <w:numId w:val="34"/>
                  </w:numPr>
                  <w:tabs>
                    <w:tab w:val="left" w:pos="851"/>
                  </w:tabs>
                  <w:ind w:left="1210" w:hanging="360"/>
                  <w:jc w:val="both"/>
                </w:pPr>
              </w:pPrChange>
            </w:pPr>
            <w:r w:rsidRPr="00A77800">
              <w:rPr>
                <w:bCs/>
                <w:iCs/>
                <w:lang w:val="en-GB"/>
              </w:rPr>
              <w:t>részesetében: 964 204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199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3" w:author="greeva" w:date="2017-06-13T15:22:00Z">
                <w:pPr>
                  <w:numPr>
                    <w:numId w:val="34"/>
                  </w:numPr>
                  <w:tabs>
                    <w:tab w:val="left" w:pos="851"/>
                  </w:tabs>
                  <w:ind w:left="1210" w:hanging="360"/>
                  <w:jc w:val="both"/>
                </w:pPr>
              </w:pPrChange>
            </w:pPr>
            <w:r w:rsidRPr="00A77800">
              <w:rPr>
                <w:bCs/>
                <w:iCs/>
                <w:lang w:val="en-GB"/>
              </w:rPr>
              <w:t>részesetében: 1 439 017 Ft</w:t>
            </w:r>
          </w:p>
        </w:tc>
        <w:tc>
          <w:tcPr>
            <w:tcW w:w="3924" w:type="dxa"/>
            <w:shd w:val="clear" w:color="auto" w:fill="auto"/>
          </w:tcPr>
          <w:p w:rsidR="007E49B7" w:rsidRPr="00A77800" w:rsidRDefault="007E49B7" w:rsidP="00A77800">
            <w:pPr>
              <w:tabs>
                <w:tab w:val="left" w:pos="851"/>
              </w:tabs>
              <w:ind w:left="37"/>
              <w:jc w:val="both"/>
              <w:rPr>
                <w:bCs/>
                <w:iCs/>
                <w:lang w:val="en-GB"/>
              </w:rPr>
            </w:pPr>
            <w:r w:rsidRPr="00D413A3">
              <w:t>75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4" w:author="greeva" w:date="2017-06-13T15:22:00Z">
                <w:pPr>
                  <w:numPr>
                    <w:numId w:val="34"/>
                  </w:numPr>
                  <w:tabs>
                    <w:tab w:val="left" w:pos="851"/>
                  </w:tabs>
                  <w:ind w:left="1210" w:hanging="360"/>
                  <w:jc w:val="both"/>
                </w:pPr>
              </w:pPrChange>
            </w:pPr>
            <w:r w:rsidRPr="00A77800">
              <w:rPr>
                <w:bCs/>
                <w:iCs/>
                <w:lang w:val="en-GB"/>
              </w:rPr>
              <w:t>részesetében: 1 096 608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1910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5" w:author="greeva" w:date="2017-06-13T15:22:00Z">
                <w:pPr>
                  <w:numPr>
                    <w:numId w:val="34"/>
                  </w:numPr>
                  <w:tabs>
                    <w:tab w:val="left" w:pos="851"/>
                  </w:tabs>
                  <w:ind w:left="1210" w:hanging="360"/>
                  <w:jc w:val="both"/>
                </w:pPr>
              </w:pPrChange>
            </w:pPr>
            <w:r w:rsidRPr="00A77800">
              <w:rPr>
                <w:bCs/>
                <w:iCs/>
                <w:lang w:val="en-GB"/>
              </w:rPr>
              <w:t>részesetében: 563 284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446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6" w:author="greeva" w:date="2017-06-13T15:22:00Z">
                <w:pPr>
                  <w:numPr>
                    <w:numId w:val="34"/>
                  </w:numPr>
                  <w:tabs>
                    <w:tab w:val="left" w:pos="851"/>
                  </w:tabs>
                  <w:ind w:left="1210" w:hanging="360"/>
                  <w:jc w:val="both"/>
                </w:pPr>
              </w:pPrChange>
            </w:pPr>
            <w:r w:rsidRPr="00A77800">
              <w:rPr>
                <w:bCs/>
                <w:iCs/>
                <w:lang w:val="en-GB"/>
              </w:rPr>
              <w:t>részesetében: 1 450 315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2100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7" w:author="greeva" w:date="2017-06-13T15:22:00Z">
                <w:pPr>
                  <w:numPr>
                    <w:numId w:val="34"/>
                  </w:numPr>
                  <w:tabs>
                    <w:tab w:val="left" w:pos="851"/>
                  </w:tabs>
                  <w:ind w:left="1210" w:hanging="360"/>
                  <w:jc w:val="both"/>
                </w:pPr>
              </w:pPrChange>
            </w:pPr>
            <w:r w:rsidRPr="00A77800">
              <w:rPr>
                <w:bCs/>
                <w:iCs/>
                <w:lang w:val="en-GB"/>
              </w:rPr>
              <w:t>részesetében: 2 500 257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1026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8" w:author="greeva" w:date="2017-06-13T15:22:00Z">
                <w:pPr>
                  <w:numPr>
                    <w:numId w:val="34"/>
                  </w:numPr>
                  <w:tabs>
                    <w:tab w:val="left" w:pos="851"/>
                  </w:tabs>
                  <w:ind w:left="1210" w:hanging="360"/>
                  <w:jc w:val="both"/>
                </w:pPr>
              </w:pPrChange>
            </w:pPr>
            <w:r w:rsidRPr="00A77800">
              <w:rPr>
                <w:bCs/>
                <w:iCs/>
                <w:lang w:val="en-GB"/>
              </w:rPr>
              <w:t>részesetében: 1 296 489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209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29" w:author="greeva" w:date="2017-06-13T15:22:00Z">
                <w:pPr>
                  <w:numPr>
                    <w:numId w:val="34"/>
                  </w:numPr>
                  <w:tabs>
                    <w:tab w:val="left" w:pos="851"/>
                  </w:tabs>
                  <w:ind w:left="1210" w:hanging="360"/>
                  <w:jc w:val="both"/>
                </w:pPr>
              </w:pPrChange>
            </w:pPr>
            <w:r w:rsidRPr="00A77800">
              <w:rPr>
                <w:bCs/>
                <w:iCs/>
                <w:lang w:val="en-GB"/>
              </w:rPr>
              <w:t>részesetében: 1 061 074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7 dob</w:t>
            </w:r>
          </w:p>
        </w:tc>
      </w:tr>
      <w:tr w:rsidR="007E49B7" w:rsidRPr="00A77800" w:rsidTr="00A77800">
        <w:tc>
          <w:tcPr>
            <w:tcW w:w="3924" w:type="dxa"/>
            <w:shd w:val="clear" w:color="auto" w:fill="auto"/>
          </w:tcPr>
          <w:p w:rsidR="00000000" w:rsidRDefault="007E49B7">
            <w:pPr>
              <w:numPr>
                <w:ilvl w:val="0"/>
                <w:numId w:val="34"/>
              </w:numPr>
              <w:tabs>
                <w:tab w:val="left" w:pos="851"/>
              </w:tabs>
              <w:ind w:hanging="1079"/>
              <w:jc w:val="both"/>
              <w:rPr>
                <w:bCs/>
                <w:iCs/>
                <w:lang w:val="en-GB"/>
              </w:rPr>
              <w:pPrChange w:id="230" w:author="greeva" w:date="2017-06-13T15:22:00Z">
                <w:pPr>
                  <w:numPr>
                    <w:numId w:val="34"/>
                  </w:numPr>
                  <w:tabs>
                    <w:tab w:val="left" w:pos="851"/>
                  </w:tabs>
                  <w:ind w:left="1210" w:hanging="360"/>
                  <w:jc w:val="both"/>
                </w:pPr>
              </w:pPrChange>
            </w:pPr>
            <w:r w:rsidRPr="00A77800">
              <w:rPr>
                <w:bCs/>
                <w:iCs/>
                <w:lang w:val="en-GB"/>
              </w:rPr>
              <w:t>részesetében: 1 087 590 Ft</w:t>
            </w:r>
          </w:p>
        </w:tc>
        <w:tc>
          <w:tcPr>
            <w:tcW w:w="3924" w:type="dxa"/>
            <w:shd w:val="clear" w:color="auto" w:fill="auto"/>
          </w:tcPr>
          <w:p w:rsidR="007E49B7" w:rsidRPr="00A77800" w:rsidRDefault="007E49B7" w:rsidP="00A77800">
            <w:pPr>
              <w:tabs>
                <w:tab w:val="left" w:pos="851"/>
              </w:tabs>
              <w:ind w:left="37"/>
              <w:jc w:val="both"/>
              <w:rPr>
                <w:bCs/>
                <w:iCs/>
                <w:lang w:val="en-GB"/>
              </w:rPr>
            </w:pPr>
            <w:r w:rsidRPr="002C58B6">
              <w:t>590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231" w:author="greeva" w:date="2017-06-13T15:22:00Z">
                <w:pPr>
                  <w:numPr>
                    <w:numId w:val="34"/>
                  </w:numPr>
                  <w:tabs>
                    <w:tab w:val="left" w:pos="851"/>
                  </w:tabs>
                  <w:ind w:left="1210" w:hanging="360"/>
                  <w:jc w:val="both"/>
                </w:pPr>
              </w:pPrChange>
            </w:pPr>
            <w:r w:rsidRPr="00A77800">
              <w:rPr>
                <w:bCs/>
                <w:iCs/>
                <w:lang w:val="en-GB"/>
              </w:rPr>
              <w:t>részesetében: 1 180 984 Ft</w:t>
            </w:r>
          </w:p>
        </w:tc>
        <w:tc>
          <w:tcPr>
            <w:tcW w:w="3924" w:type="dxa"/>
            <w:shd w:val="clear" w:color="auto" w:fill="auto"/>
          </w:tcPr>
          <w:p w:rsidR="0053565A" w:rsidRPr="00A77800" w:rsidRDefault="007E49B7" w:rsidP="00A77800">
            <w:pPr>
              <w:tabs>
                <w:tab w:val="left" w:pos="851"/>
              </w:tabs>
              <w:ind w:left="37"/>
              <w:jc w:val="both"/>
              <w:rPr>
                <w:bCs/>
                <w:iCs/>
                <w:lang w:val="en-GB"/>
              </w:rPr>
            </w:pPr>
            <w:r w:rsidRPr="00A77800">
              <w:rPr>
                <w:bCs/>
                <w:iCs/>
                <w:lang w:val="en-GB"/>
              </w:rPr>
              <w:t>1425 dob</w:t>
            </w:r>
          </w:p>
        </w:tc>
      </w:tr>
      <w:tr w:rsidR="00B931D9" w:rsidRPr="00A77800" w:rsidTr="00A77800">
        <w:tc>
          <w:tcPr>
            <w:tcW w:w="3924" w:type="dxa"/>
            <w:shd w:val="clear" w:color="auto" w:fill="auto"/>
          </w:tcPr>
          <w:p w:rsidR="00000000" w:rsidRDefault="00B931D9">
            <w:pPr>
              <w:numPr>
                <w:ilvl w:val="0"/>
                <w:numId w:val="34"/>
              </w:numPr>
              <w:tabs>
                <w:tab w:val="left" w:pos="851"/>
              </w:tabs>
              <w:ind w:hanging="1079"/>
              <w:jc w:val="both"/>
              <w:rPr>
                <w:bCs/>
                <w:iCs/>
                <w:lang w:val="en-GB"/>
              </w:rPr>
              <w:pPrChange w:id="232" w:author="greeva" w:date="2017-06-13T15:22:00Z">
                <w:pPr>
                  <w:numPr>
                    <w:numId w:val="34"/>
                  </w:numPr>
                  <w:tabs>
                    <w:tab w:val="left" w:pos="851"/>
                  </w:tabs>
                  <w:ind w:left="1210" w:hanging="360"/>
                  <w:jc w:val="both"/>
                </w:pPr>
              </w:pPrChange>
            </w:pPr>
            <w:r w:rsidRPr="00A77800">
              <w:rPr>
                <w:bCs/>
                <w:iCs/>
                <w:lang w:val="en-GB"/>
              </w:rPr>
              <w:t>részesetében: 612 112 Ft</w:t>
            </w:r>
          </w:p>
        </w:tc>
        <w:tc>
          <w:tcPr>
            <w:tcW w:w="3924" w:type="dxa"/>
            <w:shd w:val="clear" w:color="auto" w:fill="auto"/>
          </w:tcPr>
          <w:p w:rsidR="00B931D9" w:rsidRPr="00A77800" w:rsidRDefault="00B931D9" w:rsidP="00A77800">
            <w:pPr>
              <w:tabs>
                <w:tab w:val="left" w:pos="851"/>
              </w:tabs>
              <w:ind w:left="37"/>
              <w:jc w:val="both"/>
              <w:rPr>
                <w:bCs/>
                <w:iCs/>
                <w:lang w:val="en-GB"/>
              </w:rPr>
            </w:pPr>
            <w:r w:rsidRPr="00D92015">
              <w:t>71 dob</w:t>
            </w:r>
          </w:p>
        </w:tc>
      </w:tr>
      <w:tr w:rsidR="00B931D9" w:rsidRPr="00A77800" w:rsidTr="00A77800">
        <w:tc>
          <w:tcPr>
            <w:tcW w:w="3924" w:type="dxa"/>
            <w:shd w:val="clear" w:color="auto" w:fill="auto"/>
          </w:tcPr>
          <w:p w:rsidR="00000000" w:rsidRDefault="00B931D9">
            <w:pPr>
              <w:numPr>
                <w:ilvl w:val="0"/>
                <w:numId w:val="34"/>
              </w:numPr>
              <w:tabs>
                <w:tab w:val="left" w:pos="851"/>
              </w:tabs>
              <w:ind w:hanging="1079"/>
              <w:jc w:val="both"/>
              <w:rPr>
                <w:bCs/>
                <w:iCs/>
                <w:lang w:val="en-GB"/>
              </w:rPr>
              <w:pPrChange w:id="233" w:author="greeva" w:date="2017-06-13T15:22:00Z">
                <w:pPr>
                  <w:numPr>
                    <w:numId w:val="34"/>
                  </w:numPr>
                  <w:tabs>
                    <w:tab w:val="left" w:pos="851"/>
                  </w:tabs>
                  <w:ind w:left="1210" w:hanging="360"/>
                  <w:jc w:val="both"/>
                </w:pPr>
              </w:pPrChange>
            </w:pPr>
            <w:r w:rsidRPr="00A77800">
              <w:rPr>
                <w:bCs/>
                <w:iCs/>
                <w:lang w:val="en-GB"/>
              </w:rPr>
              <w:t>részesetében: 830 536 Ft</w:t>
            </w:r>
          </w:p>
        </w:tc>
        <w:tc>
          <w:tcPr>
            <w:tcW w:w="3924" w:type="dxa"/>
            <w:shd w:val="clear" w:color="auto" w:fill="auto"/>
          </w:tcPr>
          <w:p w:rsidR="00B931D9" w:rsidRPr="00A77800" w:rsidRDefault="00B931D9" w:rsidP="00A77800">
            <w:pPr>
              <w:tabs>
                <w:tab w:val="left" w:pos="851"/>
              </w:tabs>
              <w:ind w:left="37"/>
              <w:jc w:val="both"/>
              <w:rPr>
                <w:bCs/>
                <w:iCs/>
                <w:lang w:val="en-GB"/>
              </w:rPr>
            </w:pPr>
            <w:r w:rsidRPr="00D92015">
              <w:t>1543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4" w:author="greeva" w:date="2017-06-13T15:22:00Z">
                <w:pPr>
                  <w:numPr>
                    <w:numId w:val="34"/>
                  </w:numPr>
                  <w:tabs>
                    <w:tab w:val="left" w:pos="851"/>
                  </w:tabs>
                  <w:ind w:left="1210" w:hanging="360"/>
                  <w:jc w:val="both"/>
                </w:pPr>
              </w:pPrChange>
            </w:pPr>
            <w:r w:rsidRPr="00A77800">
              <w:rPr>
                <w:bCs/>
                <w:iCs/>
                <w:lang w:val="en-GB"/>
              </w:rPr>
              <w:t>részesetében: 1 121 988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1976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5" w:author="greeva" w:date="2017-06-13T15:22:00Z">
                <w:pPr>
                  <w:numPr>
                    <w:numId w:val="34"/>
                  </w:numPr>
                  <w:tabs>
                    <w:tab w:val="left" w:pos="851"/>
                  </w:tabs>
                  <w:ind w:left="1210" w:hanging="360"/>
                  <w:jc w:val="both"/>
                </w:pPr>
              </w:pPrChange>
            </w:pPr>
            <w:r w:rsidRPr="00A77800">
              <w:rPr>
                <w:bCs/>
                <w:iCs/>
                <w:lang w:val="en-GB"/>
              </w:rPr>
              <w:t>részesetében: 502 336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904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6" w:author="greeva" w:date="2017-06-13T15:22:00Z">
                <w:pPr>
                  <w:numPr>
                    <w:numId w:val="34"/>
                  </w:numPr>
                  <w:tabs>
                    <w:tab w:val="left" w:pos="851"/>
                  </w:tabs>
                  <w:ind w:left="1210" w:hanging="360"/>
                  <w:jc w:val="both"/>
                </w:pPr>
              </w:pPrChange>
            </w:pPr>
            <w:r w:rsidRPr="00A77800">
              <w:rPr>
                <w:bCs/>
                <w:iCs/>
                <w:lang w:val="en-GB"/>
              </w:rPr>
              <w:t>részesetében: 600 036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668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7" w:author="greeva" w:date="2017-06-13T15:22:00Z">
                <w:pPr>
                  <w:numPr>
                    <w:numId w:val="34"/>
                  </w:numPr>
                  <w:tabs>
                    <w:tab w:val="left" w:pos="851"/>
                  </w:tabs>
                  <w:ind w:left="1210" w:hanging="360"/>
                  <w:jc w:val="both"/>
                </w:pPr>
              </w:pPrChange>
            </w:pPr>
            <w:r w:rsidRPr="00A77800">
              <w:rPr>
                <w:bCs/>
                <w:iCs/>
                <w:lang w:val="en-GB"/>
              </w:rPr>
              <w:t>részesetében: 1 581 555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8" w:author="greeva" w:date="2017-06-13T15:22:00Z">
                <w:pPr>
                  <w:numPr>
                    <w:numId w:val="34"/>
                  </w:numPr>
                  <w:tabs>
                    <w:tab w:val="left" w:pos="851"/>
                  </w:tabs>
                  <w:ind w:left="1210" w:hanging="360"/>
                  <w:jc w:val="both"/>
                </w:pPr>
              </w:pPrChange>
            </w:pPr>
            <w:r w:rsidRPr="00A77800">
              <w:rPr>
                <w:bCs/>
                <w:iCs/>
                <w:lang w:val="en-GB"/>
              </w:rPr>
              <w:t>részesetében: 3 150 663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407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39" w:author="greeva" w:date="2017-06-13T15:22:00Z">
                <w:pPr>
                  <w:numPr>
                    <w:numId w:val="34"/>
                  </w:numPr>
                  <w:tabs>
                    <w:tab w:val="left" w:pos="851"/>
                  </w:tabs>
                  <w:ind w:left="1210" w:hanging="360"/>
                  <w:jc w:val="both"/>
                </w:pPr>
              </w:pPrChange>
            </w:pPr>
            <w:r w:rsidRPr="00A77800">
              <w:rPr>
                <w:bCs/>
                <w:iCs/>
                <w:lang w:val="en-GB"/>
              </w:rPr>
              <w:t>részesetében: 1 533 756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806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0" w:author="greeva" w:date="2017-06-13T15:22:00Z">
                <w:pPr>
                  <w:numPr>
                    <w:numId w:val="34"/>
                  </w:numPr>
                  <w:tabs>
                    <w:tab w:val="left" w:pos="851"/>
                  </w:tabs>
                  <w:ind w:left="1210" w:hanging="360"/>
                  <w:jc w:val="both"/>
                </w:pPr>
              </w:pPrChange>
            </w:pPr>
            <w:r w:rsidRPr="00A77800">
              <w:rPr>
                <w:bCs/>
                <w:iCs/>
                <w:lang w:val="en-GB"/>
              </w:rPr>
              <w:t>részesetében: 639 544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1362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1" w:author="greeva" w:date="2017-06-13T15:22:00Z">
                <w:pPr>
                  <w:numPr>
                    <w:numId w:val="34"/>
                  </w:numPr>
                  <w:tabs>
                    <w:tab w:val="left" w:pos="851"/>
                  </w:tabs>
                  <w:ind w:left="1210" w:hanging="360"/>
                  <w:jc w:val="both"/>
                </w:pPr>
              </w:pPrChange>
            </w:pPr>
            <w:r w:rsidRPr="00A77800">
              <w:rPr>
                <w:bCs/>
                <w:iCs/>
                <w:lang w:val="en-GB"/>
              </w:rPr>
              <w:t>részesetében: 433 933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766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2" w:author="greeva" w:date="2017-06-13T15:22:00Z">
                <w:pPr>
                  <w:numPr>
                    <w:numId w:val="34"/>
                  </w:numPr>
                  <w:tabs>
                    <w:tab w:val="left" w:pos="851"/>
                  </w:tabs>
                  <w:ind w:left="1210" w:hanging="360"/>
                  <w:jc w:val="both"/>
                </w:pPr>
              </w:pPrChange>
            </w:pPr>
            <w:r w:rsidRPr="00A77800">
              <w:rPr>
                <w:bCs/>
                <w:iCs/>
                <w:lang w:val="en-GB"/>
              </w:rPr>
              <w:t>részesetében: 1 244 916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352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3" w:author="greeva" w:date="2017-06-13T15:22:00Z">
                <w:pPr>
                  <w:numPr>
                    <w:numId w:val="34"/>
                  </w:numPr>
                  <w:tabs>
                    <w:tab w:val="left" w:pos="851"/>
                  </w:tabs>
                  <w:ind w:left="1210" w:hanging="360"/>
                  <w:jc w:val="both"/>
                </w:pPr>
              </w:pPrChange>
            </w:pPr>
            <w:r w:rsidRPr="00A77800">
              <w:rPr>
                <w:bCs/>
                <w:iCs/>
                <w:lang w:val="en-GB"/>
              </w:rPr>
              <w:t>részesetében: 757 878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353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4" w:author="greeva" w:date="2017-06-13T15:22:00Z">
                <w:pPr>
                  <w:numPr>
                    <w:numId w:val="34"/>
                  </w:numPr>
                  <w:tabs>
                    <w:tab w:val="left" w:pos="851"/>
                  </w:tabs>
                  <w:ind w:left="1210" w:hanging="360"/>
                  <w:jc w:val="both"/>
                </w:pPr>
              </w:pPrChange>
            </w:pPr>
            <w:r w:rsidRPr="00A77800">
              <w:rPr>
                <w:bCs/>
                <w:iCs/>
                <w:lang w:val="en-GB"/>
              </w:rPr>
              <w:t>részesetében: 728 813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1032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5" w:author="greeva" w:date="2017-06-13T15:22:00Z">
                <w:pPr>
                  <w:numPr>
                    <w:numId w:val="34"/>
                  </w:numPr>
                  <w:tabs>
                    <w:tab w:val="left" w:pos="851"/>
                  </w:tabs>
                  <w:ind w:left="1210" w:hanging="360"/>
                  <w:jc w:val="both"/>
                </w:pPr>
              </w:pPrChange>
            </w:pPr>
            <w:r w:rsidRPr="00A77800">
              <w:rPr>
                <w:bCs/>
                <w:iCs/>
                <w:lang w:val="en-GB"/>
              </w:rPr>
              <w:t>részesetében: 677 691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1648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6" w:author="greeva" w:date="2017-06-13T15:22:00Z">
                <w:pPr>
                  <w:numPr>
                    <w:numId w:val="34"/>
                  </w:numPr>
                  <w:tabs>
                    <w:tab w:val="left" w:pos="851"/>
                  </w:tabs>
                  <w:ind w:left="1210" w:hanging="360"/>
                  <w:jc w:val="both"/>
                </w:pPr>
              </w:pPrChange>
            </w:pPr>
            <w:r w:rsidRPr="00A77800">
              <w:rPr>
                <w:bCs/>
                <w:iCs/>
                <w:lang w:val="en-GB"/>
              </w:rPr>
              <w:t>részesetében: 983 210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2139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7" w:author="greeva" w:date="2017-06-13T15:22:00Z">
                <w:pPr>
                  <w:numPr>
                    <w:numId w:val="34"/>
                  </w:numPr>
                  <w:tabs>
                    <w:tab w:val="left" w:pos="851"/>
                  </w:tabs>
                  <w:ind w:left="1210" w:hanging="360"/>
                  <w:jc w:val="both"/>
                </w:pPr>
              </w:pPrChange>
            </w:pPr>
            <w:r w:rsidRPr="00A77800">
              <w:rPr>
                <w:bCs/>
                <w:iCs/>
                <w:lang w:val="en-GB"/>
              </w:rPr>
              <w:t>részesetében: 993 490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8" w:author="greeva" w:date="2017-06-13T15:22:00Z">
                <w:pPr>
                  <w:numPr>
                    <w:numId w:val="34"/>
                  </w:numPr>
                  <w:tabs>
                    <w:tab w:val="left" w:pos="851"/>
                  </w:tabs>
                  <w:ind w:left="1210" w:hanging="360"/>
                  <w:jc w:val="both"/>
                </w:pPr>
              </w:pPrChange>
            </w:pPr>
            <w:r w:rsidRPr="00A77800">
              <w:rPr>
                <w:bCs/>
                <w:iCs/>
                <w:lang w:val="en-GB"/>
              </w:rPr>
              <w:t>részesetében: 554 628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588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49" w:author="greeva" w:date="2017-06-13T15:22:00Z">
                <w:pPr>
                  <w:numPr>
                    <w:numId w:val="34"/>
                  </w:numPr>
                  <w:tabs>
                    <w:tab w:val="left" w:pos="851"/>
                  </w:tabs>
                  <w:ind w:left="1210" w:hanging="360"/>
                  <w:jc w:val="both"/>
                </w:pPr>
              </w:pPrChange>
            </w:pPr>
            <w:r w:rsidRPr="00A77800">
              <w:rPr>
                <w:bCs/>
                <w:iCs/>
                <w:lang w:val="en-GB"/>
              </w:rPr>
              <w:t>részesetében: 1 165 519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0" w:author="greeva" w:date="2017-06-13T15:22:00Z">
                <w:pPr>
                  <w:numPr>
                    <w:numId w:val="34"/>
                  </w:numPr>
                  <w:tabs>
                    <w:tab w:val="left" w:pos="851"/>
                  </w:tabs>
                  <w:ind w:left="1210" w:hanging="360"/>
                  <w:jc w:val="both"/>
                </w:pPr>
              </w:pPrChange>
            </w:pPr>
            <w:r w:rsidRPr="00A77800">
              <w:rPr>
                <w:bCs/>
                <w:iCs/>
                <w:lang w:val="en-GB"/>
              </w:rPr>
              <w:t>részesetében: 1 795 006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1" w:author="greeva" w:date="2017-06-13T15:22:00Z">
                <w:pPr>
                  <w:numPr>
                    <w:numId w:val="34"/>
                  </w:numPr>
                  <w:tabs>
                    <w:tab w:val="left" w:pos="851"/>
                  </w:tabs>
                  <w:ind w:left="1210" w:hanging="360"/>
                  <w:jc w:val="both"/>
                </w:pPr>
              </w:pPrChange>
            </w:pPr>
            <w:r w:rsidRPr="00A77800">
              <w:rPr>
                <w:bCs/>
                <w:iCs/>
                <w:lang w:val="en-GB"/>
              </w:rPr>
              <w:t>részesetében: 662 205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2" w:author="greeva" w:date="2017-06-13T15:22:00Z">
                <w:pPr>
                  <w:numPr>
                    <w:numId w:val="34"/>
                  </w:numPr>
                  <w:tabs>
                    <w:tab w:val="left" w:pos="851"/>
                  </w:tabs>
                  <w:ind w:left="1210" w:hanging="360"/>
                  <w:jc w:val="both"/>
                </w:pPr>
              </w:pPrChange>
            </w:pPr>
            <w:r w:rsidRPr="00A77800">
              <w:rPr>
                <w:bCs/>
                <w:iCs/>
                <w:lang w:val="en-GB"/>
              </w:rPr>
              <w:t>részesetében: 1 039 568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236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3" w:author="greeva" w:date="2017-06-13T15:22:00Z">
                <w:pPr>
                  <w:numPr>
                    <w:numId w:val="34"/>
                  </w:numPr>
                  <w:tabs>
                    <w:tab w:val="left" w:pos="851"/>
                  </w:tabs>
                  <w:ind w:left="1210" w:hanging="360"/>
                  <w:jc w:val="both"/>
                </w:pPr>
              </w:pPrChange>
            </w:pPr>
            <w:r w:rsidRPr="00A77800">
              <w:rPr>
                <w:bCs/>
                <w:iCs/>
                <w:lang w:val="en-GB"/>
              </w:rPr>
              <w:t>részesetében: 735 789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521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4" w:author="greeva" w:date="2017-06-13T15:22:00Z">
                <w:pPr>
                  <w:numPr>
                    <w:numId w:val="34"/>
                  </w:numPr>
                  <w:tabs>
                    <w:tab w:val="left" w:pos="851"/>
                  </w:tabs>
                  <w:ind w:left="1210" w:hanging="360"/>
                  <w:jc w:val="both"/>
                </w:pPr>
              </w:pPrChange>
            </w:pPr>
            <w:r w:rsidRPr="00A77800">
              <w:rPr>
                <w:bCs/>
                <w:iCs/>
                <w:lang w:val="en-GB"/>
              </w:rPr>
              <w:t>részesetében: 930 712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424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5" w:author="greeva" w:date="2017-06-13T15:22:00Z">
                <w:pPr>
                  <w:numPr>
                    <w:numId w:val="34"/>
                  </w:numPr>
                  <w:tabs>
                    <w:tab w:val="left" w:pos="851"/>
                  </w:tabs>
                  <w:ind w:left="1210" w:hanging="360"/>
                  <w:jc w:val="both"/>
                </w:pPr>
              </w:pPrChange>
            </w:pPr>
            <w:r w:rsidRPr="00A77800">
              <w:rPr>
                <w:bCs/>
                <w:iCs/>
                <w:lang w:val="en-GB"/>
              </w:rPr>
              <w:t>részesetében: 576 627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281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6" w:author="greeva" w:date="2017-06-13T15:22:00Z">
                <w:pPr>
                  <w:numPr>
                    <w:numId w:val="34"/>
                  </w:numPr>
                  <w:tabs>
                    <w:tab w:val="left" w:pos="851"/>
                  </w:tabs>
                  <w:ind w:left="1210" w:hanging="360"/>
                  <w:jc w:val="both"/>
                </w:pPr>
              </w:pPrChange>
            </w:pPr>
            <w:r w:rsidRPr="00A77800">
              <w:rPr>
                <w:bCs/>
                <w:iCs/>
                <w:lang w:val="en-GB"/>
              </w:rPr>
              <w:t>részesetében: 699 368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244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7" w:author="greeva" w:date="2017-06-13T15:22:00Z">
                <w:pPr>
                  <w:numPr>
                    <w:numId w:val="34"/>
                  </w:numPr>
                  <w:tabs>
                    <w:tab w:val="left" w:pos="851"/>
                  </w:tabs>
                  <w:ind w:left="1210" w:hanging="360"/>
                  <w:jc w:val="both"/>
                </w:pPr>
              </w:pPrChange>
            </w:pPr>
            <w:r w:rsidRPr="00A77800">
              <w:rPr>
                <w:bCs/>
                <w:iCs/>
                <w:lang w:val="en-GB"/>
              </w:rPr>
              <w:t>részesetében: 776 311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1233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8" w:author="greeva" w:date="2017-06-13T15:22:00Z">
                <w:pPr>
                  <w:numPr>
                    <w:numId w:val="34"/>
                  </w:numPr>
                  <w:tabs>
                    <w:tab w:val="left" w:pos="851"/>
                  </w:tabs>
                  <w:ind w:left="1210" w:hanging="360"/>
                  <w:jc w:val="both"/>
                </w:pPr>
              </w:pPrChange>
            </w:pPr>
            <w:r w:rsidRPr="00A77800">
              <w:rPr>
                <w:bCs/>
                <w:iCs/>
                <w:lang w:val="en-GB"/>
              </w:rPr>
              <w:t>részesetében: 541 961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605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59" w:author="greeva" w:date="2017-06-13T15:22:00Z">
                <w:pPr>
                  <w:numPr>
                    <w:numId w:val="34"/>
                  </w:numPr>
                  <w:tabs>
                    <w:tab w:val="left" w:pos="851"/>
                  </w:tabs>
                  <w:ind w:left="1210" w:hanging="360"/>
                  <w:jc w:val="both"/>
                </w:pPr>
              </w:pPrChange>
            </w:pPr>
            <w:r w:rsidRPr="00A77800">
              <w:rPr>
                <w:bCs/>
                <w:iCs/>
                <w:lang w:val="en-GB"/>
              </w:rPr>
              <w:t>részesetében: 493 006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751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0" w:author="greeva" w:date="2017-06-13T15:22:00Z">
                <w:pPr>
                  <w:numPr>
                    <w:numId w:val="34"/>
                  </w:numPr>
                  <w:tabs>
                    <w:tab w:val="left" w:pos="851"/>
                  </w:tabs>
                  <w:ind w:left="1210" w:hanging="360"/>
                  <w:jc w:val="both"/>
                </w:pPr>
              </w:pPrChange>
            </w:pPr>
            <w:r w:rsidRPr="00A77800">
              <w:rPr>
                <w:bCs/>
                <w:iCs/>
                <w:lang w:val="en-GB"/>
              </w:rPr>
              <w:t>részesetében: 525 759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1200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1" w:author="greeva" w:date="2017-06-13T15:22:00Z">
                <w:pPr>
                  <w:numPr>
                    <w:numId w:val="34"/>
                  </w:numPr>
                  <w:tabs>
                    <w:tab w:val="left" w:pos="851"/>
                  </w:tabs>
                  <w:ind w:left="1210" w:hanging="360"/>
                  <w:jc w:val="both"/>
                </w:pPr>
              </w:pPrChange>
            </w:pPr>
            <w:r w:rsidRPr="00A77800">
              <w:rPr>
                <w:bCs/>
                <w:iCs/>
                <w:lang w:val="en-GB"/>
              </w:rPr>
              <w:t>részesetében: 414 681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190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2" w:author="greeva" w:date="2017-06-13T15:22:00Z">
                <w:pPr>
                  <w:numPr>
                    <w:numId w:val="34"/>
                  </w:numPr>
                  <w:tabs>
                    <w:tab w:val="left" w:pos="851"/>
                  </w:tabs>
                  <w:ind w:left="1210" w:hanging="360"/>
                  <w:jc w:val="both"/>
                </w:pPr>
              </w:pPrChange>
            </w:pPr>
            <w:r w:rsidRPr="00A77800">
              <w:rPr>
                <w:bCs/>
                <w:iCs/>
                <w:lang w:val="en-GB"/>
              </w:rPr>
              <w:t>részesetében: 416 451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3" w:author="greeva" w:date="2017-06-13T15:22:00Z">
                <w:pPr>
                  <w:numPr>
                    <w:numId w:val="34"/>
                  </w:numPr>
                  <w:tabs>
                    <w:tab w:val="left" w:pos="851"/>
                  </w:tabs>
                  <w:ind w:left="1210" w:hanging="360"/>
                  <w:jc w:val="both"/>
                </w:pPr>
              </w:pPrChange>
            </w:pPr>
            <w:r w:rsidRPr="00A77800">
              <w:rPr>
                <w:bCs/>
                <w:iCs/>
                <w:lang w:val="en-GB"/>
              </w:rPr>
              <w:t>részesetében: 676 523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4" w:author="greeva" w:date="2017-06-13T15:22:00Z">
                <w:pPr>
                  <w:numPr>
                    <w:numId w:val="34"/>
                  </w:numPr>
                  <w:tabs>
                    <w:tab w:val="left" w:pos="851"/>
                  </w:tabs>
                  <w:ind w:left="1210" w:hanging="360"/>
                  <w:jc w:val="both"/>
                </w:pPr>
              </w:pPrChange>
            </w:pPr>
            <w:r w:rsidRPr="00A77800">
              <w:rPr>
                <w:bCs/>
                <w:iCs/>
                <w:lang w:val="en-GB"/>
              </w:rPr>
              <w:t>részesetében: 195 164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1249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5" w:author="greeva" w:date="2017-06-13T15:22:00Z">
                <w:pPr>
                  <w:numPr>
                    <w:numId w:val="34"/>
                  </w:numPr>
                  <w:tabs>
                    <w:tab w:val="left" w:pos="851"/>
                  </w:tabs>
                  <w:ind w:left="1210" w:hanging="360"/>
                  <w:jc w:val="both"/>
                </w:pPr>
              </w:pPrChange>
            </w:pPr>
            <w:r w:rsidRPr="00A77800">
              <w:rPr>
                <w:bCs/>
                <w:iCs/>
                <w:lang w:val="en-GB"/>
              </w:rPr>
              <w:t>részesetében: 355 050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890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6" w:author="greeva" w:date="2017-06-13T15:22:00Z">
                <w:pPr>
                  <w:numPr>
                    <w:numId w:val="34"/>
                  </w:numPr>
                  <w:tabs>
                    <w:tab w:val="left" w:pos="851"/>
                  </w:tabs>
                  <w:ind w:left="1210" w:hanging="360"/>
                  <w:jc w:val="both"/>
                </w:pPr>
              </w:pPrChange>
            </w:pPr>
            <w:r w:rsidRPr="00A77800">
              <w:rPr>
                <w:bCs/>
                <w:iCs/>
                <w:lang w:val="en-GB"/>
              </w:rPr>
              <w:t>részesetében: 399 639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440 948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385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468 481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395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6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468 105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872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455 439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1311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147 225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687 921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578 108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995 007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195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188 700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597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535 955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434 723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309 293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7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448 174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782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268 374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473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367 345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317 916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5 034 827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939 923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253 830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2 959 872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3 393 828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1029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2 214 397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261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8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1 214 659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197 223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156 534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231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309 300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430 612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1 440 492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242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304 870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934 584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2787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728 596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574 782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453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29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475 963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406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367 714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329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367 714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309 369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109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309 109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289 309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283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116 972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709 948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151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247 521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721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273 708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109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0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165 037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161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392 304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983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1 088 118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864 708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408 084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253 245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1 257 618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282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5 160 072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827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265 677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603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388 838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369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1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67 938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168 675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135 336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1 121 822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12 850 529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164375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2 631 252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23845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10 397 697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92487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2 534 135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15249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5 954 630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57043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1 643 128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8476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2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967 271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9135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1 539 786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8158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7 556 892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64793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373 065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2210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251 370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228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4 375 294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5751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940 224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892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6 225 584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11148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2 552 471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6708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982 694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3731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3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1 537 341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1964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1 850 823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2802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1 186 396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865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757 808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310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2 085 204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2639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1 207 558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1806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842 564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6344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687 332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2138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2 416 105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11658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418 850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1437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4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678 624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92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3 668 436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9581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1 301 598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1386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922 688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650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6 615 061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6799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2 991 303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3003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3 988 529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4504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2 827 913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88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7"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1 240 092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24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8"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2 247 293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383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59"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871 117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133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0"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1 132 063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315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1"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569 144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150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2"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1 355 253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1287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3"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735 468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358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4"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8 716 754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13200 dob</w:t>
            </w:r>
          </w:p>
        </w:tc>
      </w:tr>
      <w:tr w:rsidR="001F14B0" w:rsidRPr="00A77800" w:rsidTr="00A77800">
        <w:tc>
          <w:tcPr>
            <w:tcW w:w="3924" w:type="dxa"/>
            <w:shd w:val="clear" w:color="auto" w:fill="auto"/>
          </w:tcPr>
          <w:p w:rsidR="00000000" w:rsidRDefault="001F14B0">
            <w:pPr>
              <w:numPr>
                <w:ilvl w:val="0"/>
                <w:numId w:val="34"/>
              </w:numPr>
              <w:tabs>
                <w:tab w:val="left" w:pos="851"/>
              </w:tabs>
              <w:ind w:hanging="1079"/>
              <w:jc w:val="both"/>
              <w:rPr>
                <w:bCs/>
                <w:iCs/>
                <w:lang w:val="en-GB"/>
              </w:rPr>
              <w:pPrChange w:id="365"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4 470 292 Ft</w:t>
            </w:r>
          </w:p>
        </w:tc>
        <w:tc>
          <w:tcPr>
            <w:tcW w:w="3924" w:type="dxa"/>
            <w:shd w:val="clear" w:color="auto" w:fill="auto"/>
          </w:tcPr>
          <w:p w:rsidR="001F14B0" w:rsidRPr="00A77800" w:rsidRDefault="001F14B0" w:rsidP="00A77800">
            <w:pPr>
              <w:tabs>
                <w:tab w:val="left" w:pos="851"/>
              </w:tabs>
              <w:ind w:left="37"/>
              <w:jc w:val="both"/>
              <w:rPr>
                <w:bCs/>
                <w:iCs/>
                <w:lang w:val="en-GB"/>
              </w:rPr>
            </w:pPr>
            <w:r w:rsidRPr="00EE23E0">
              <w:t>4831 dob</w:t>
            </w:r>
          </w:p>
        </w:tc>
      </w:tr>
      <w:tr w:rsidR="0053565A" w:rsidRPr="00A77800" w:rsidTr="00A77800">
        <w:tc>
          <w:tcPr>
            <w:tcW w:w="3924" w:type="dxa"/>
            <w:shd w:val="clear" w:color="auto" w:fill="auto"/>
          </w:tcPr>
          <w:p w:rsidR="00000000" w:rsidRDefault="0053565A">
            <w:pPr>
              <w:numPr>
                <w:ilvl w:val="0"/>
                <w:numId w:val="34"/>
              </w:numPr>
              <w:tabs>
                <w:tab w:val="left" w:pos="851"/>
              </w:tabs>
              <w:ind w:hanging="1079"/>
              <w:jc w:val="both"/>
              <w:rPr>
                <w:bCs/>
                <w:iCs/>
                <w:lang w:val="en-GB"/>
              </w:rPr>
              <w:pPrChange w:id="366" w:author="greeva" w:date="2017-06-13T15:22:00Z">
                <w:pPr>
                  <w:numPr>
                    <w:numId w:val="34"/>
                  </w:numPr>
                  <w:tabs>
                    <w:tab w:val="left" w:pos="851"/>
                  </w:tabs>
                  <w:overflowPunct w:val="0"/>
                  <w:autoSpaceDE w:val="0"/>
                  <w:autoSpaceDN w:val="0"/>
                  <w:adjustRightInd w:val="0"/>
                  <w:ind w:left="1210" w:hanging="360"/>
                  <w:jc w:val="both"/>
                  <w:textAlignment w:val="baseline"/>
                </w:pPr>
              </w:pPrChange>
            </w:pPr>
            <w:r w:rsidRPr="00A77800">
              <w:rPr>
                <w:bCs/>
                <w:iCs/>
                <w:lang w:val="en-GB"/>
              </w:rPr>
              <w:t>részesetében: 17 152 617 Ft.</w:t>
            </w:r>
          </w:p>
        </w:tc>
        <w:tc>
          <w:tcPr>
            <w:tcW w:w="3924" w:type="dxa"/>
            <w:shd w:val="clear" w:color="auto" w:fill="auto"/>
          </w:tcPr>
          <w:p w:rsidR="0053565A" w:rsidRPr="00A77800" w:rsidRDefault="006A7D5C" w:rsidP="006A7D5C">
            <w:pPr>
              <w:tabs>
                <w:tab w:val="left" w:pos="851"/>
              </w:tabs>
              <w:ind w:left="888" w:hanging="851"/>
              <w:jc w:val="both"/>
              <w:rPr>
                <w:bCs/>
                <w:iCs/>
                <w:lang w:val="en-GB"/>
              </w:rPr>
            </w:pPr>
            <w:r>
              <w:rPr>
                <w:bCs/>
                <w:iCs/>
                <w:lang w:val="en-GB"/>
              </w:rPr>
              <w:t>29432</w:t>
            </w:r>
            <w:r w:rsidR="001F14B0" w:rsidRPr="00A77800">
              <w:rPr>
                <w:bCs/>
                <w:iCs/>
                <w:lang w:val="en-GB"/>
              </w:rPr>
              <w:t>napiadag + 8775 adag</w:t>
            </w:r>
          </w:p>
        </w:tc>
      </w:tr>
    </w:tbl>
    <w:p w:rsidR="001F2F5B" w:rsidRDefault="001F2F5B" w:rsidP="001F2F5B">
      <w:pPr>
        <w:widowControl w:val="0"/>
        <w:ind w:right="-1"/>
        <w:jc w:val="both"/>
        <w:outlineLvl w:val="1"/>
        <w:rPr>
          <w:bCs/>
          <w:iCs/>
          <w:lang w:val="en-GB"/>
        </w:rPr>
      </w:pPr>
    </w:p>
    <w:p w:rsidR="00C5687D" w:rsidRPr="00C5687D" w:rsidRDefault="00C5687D" w:rsidP="00C5687D">
      <w:pPr>
        <w:jc w:val="both"/>
        <w:rPr>
          <w:color w:val="000000"/>
        </w:rPr>
      </w:pPr>
      <w:r w:rsidRPr="00C5687D">
        <w:rPr>
          <w:color w:val="000000"/>
        </w:rPr>
        <w:t xml:space="preserve">Több </w:t>
      </w:r>
      <w:r w:rsidRPr="0059391A">
        <w:rPr>
          <w:bCs/>
          <w:iCs/>
          <w:lang w:val="en-GB"/>
        </w:rPr>
        <w:t>részre</w:t>
      </w:r>
      <w:r w:rsidRPr="00C5687D">
        <w:rPr>
          <w:color w:val="000000"/>
        </w:rPr>
        <w:t xml:space="preserve"> történő ajánlattétel esetén</w:t>
      </w:r>
      <w:del w:id="367" w:author="greeva" w:date="2017-06-13T15:22:00Z">
        <w:r w:rsidRPr="00C5687D">
          <w:rPr>
            <w:color w:val="000000"/>
          </w:rPr>
          <w:delText>az előírt m</w:delText>
        </w:r>
        <w:r>
          <w:rPr>
            <w:color w:val="000000"/>
          </w:rPr>
          <w:delText>inimumkövetelmények (referencia</w:delText>
        </w:r>
        <w:r w:rsidRPr="00C5687D">
          <w:rPr>
            <w:color w:val="000000"/>
          </w:rPr>
          <w:delText>értékek) összeadódnak</w:delText>
        </w:r>
      </w:del>
      <w:ins w:id="368" w:author="greeva" w:date="2017-06-13T15:22:00Z">
        <w:r w:rsidR="00344439">
          <w:rPr>
            <w:color w:val="000000"/>
          </w:rPr>
          <w:t>elegendő az érintett részek közül</w:t>
        </w:r>
        <w:r w:rsidRPr="00C5687D">
          <w:rPr>
            <w:color w:val="000000"/>
          </w:rPr>
          <w:t xml:space="preserve"> az előírt </w:t>
        </w:r>
        <w:r w:rsidR="00C202D1">
          <w:rPr>
            <w:color w:val="000000"/>
          </w:rPr>
          <w:t xml:space="preserve">legmagasabb </w:t>
        </w:r>
        <w:r w:rsidRPr="00C5687D">
          <w:rPr>
            <w:color w:val="000000"/>
          </w:rPr>
          <w:t>m</w:t>
        </w:r>
        <w:r>
          <w:rPr>
            <w:color w:val="000000"/>
          </w:rPr>
          <w:t>inimumkövetelmény</w:t>
        </w:r>
        <w:r w:rsidR="00344439">
          <w:rPr>
            <w:color w:val="000000"/>
          </w:rPr>
          <w:t>t</w:t>
        </w:r>
        <w:r>
          <w:rPr>
            <w:color w:val="000000"/>
          </w:rPr>
          <w:t xml:space="preserve"> (referencia</w:t>
        </w:r>
        <w:r w:rsidRPr="00C5687D">
          <w:rPr>
            <w:color w:val="000000"/>
          </w:rPr>
          <w:t>értéke</w:t>
        </w:r>
        <w:r w:rsidR="00344439">
          <w:rPr>
            <w:color w:val="000000"/>
          </w:rPr>
          <w:t>t</w:t>
        </w:r>
        <w:r w:rsidRPr="00C5687D">
          <w:rPr>
            <w:color w:val="000000"/>
          </w:rPr>
          <w:t xml:space="preserve">) </w:t>
        </w:r>
        <w:r w:rsidR="00C202D1">
          <w:rPr>
            <w:color w:val="000000"/>
          </w:rPr>
          <w:t>elérő referencia benyújtása</w:t>
        </w:r>
      </w:ins>
      <w:r w:rsidR="00C202D1">
        <w:rPr>
          <w:color w:val="000000"/>
        </w:rPr>
        <w:t>.</w:t>
      </w:r>
    </w:p>
    <w:p w:rsidR="00C5687D" w:rsidRPr="001F2F5B" w:rsidRDefault="00C5687D" w:rsidP="001F2F5B">
      <w:pPr>
        <w:widowControl w:val="0"/>
        <w:ind w:right="-1"/>
        <w:jc w:val="both"/>
        <w:outlineLvl w:val="1"/>
        <w:rPr>
          <w:bCs/>
          <w:iCs/>
          <w:u w:val="single"/>
          <w:lang w:val="en-GB"/>
        </w:rPr>
      </w:pPr>
    </w:p>
    <w:p w:rsidR="00E55DD7" w:rsidRPr="00E55DD7" w:rsidRDefault="000130E7" w:rsidP="00F63C58">
      <w:pPr>
        <w:widowControl w:val="0"/>
        <w:ind w:right="-1"/>
        <w:jc w:val="both"/>
        <w:outlineLvl w:val="1"/>
        <w:rPr>
          <w:bCs/>
          <w:iCs/>
        </w:rPr>
      </w:pPr>
      <w:r w:rsidRPr="000130E7">
        <w:rPr>
          <w:bCs/>
          <w:iCs/>
        </w:rPr>
        <w:t>Referenciaként bemutatott, folyamatban lévő szerződések esetében ajánlatkérő csak a vizsgált időszakot veszi figyelembe, az alkalmasság igazolására vonatkozó adatokat ennek megfelelően kell megadni</w:t>
      </w:r>
      <w:r w:rsidR="00A74049">
        <w:rPr>
          <w:bCs/>
          <w:iCs/>
        </w:rPr>
        <w:t>.</w:t>
      </w:r>
    </w:p>
    <w:p w:rsidR="003C057B" w:rsidRPr="00190BA2" w:rsidRDefault="003C057B" w:rsidP="00190BA2">
      <w:pPr>
        <w:tabs>
          <w:tab w:val="center" w:pos="6237"/>
        </w:tabs>
        <w:sectPr w:rsidR="003C057B" w:rsidRPr="00190BA2" w:rsidSect="005427CF">
          <w:footerReference w:type="default" r:id="rId15"/>
          <w:footnotePr>
            <w:pos w:val="beneathText"/>
          </w:footnotePr>
          <w:pgSz w:w="11905" w:h="16837"/>
          <w:pgMar w:top="1417" w:right="1417" w:bottom="1276" w:left="1417" w:header="708" w:footer="708" w:gutter="0"/>
          <w:cols w:space="708"/>
          <w:docGrid w:linePitch="360"/>
        </w:sectPr>
      </w:pPr>
    </w:p>
    <w:p w:rsidR="003C057B" w:rsidRPr="003C057B" w:rsidRDefault="003C057B" w:rsidP="003C057B">
      <w:pPr>
        <w:autoSpaceDE w:val="0"/>
        <w:autoSpaceDN w:val="0"/>
        <w:adjustRightInd w:val="0"/>
        <w:ind w:right="-709"/>
        <w:jc w:val="center"/>
        <w:rPr>
          <w:rFonts w:cs="Frutiger Linotype"/>
          <w:b/>
          <w:bCs/>
        </w:rPr>
      </w:pPr>
    </w:p>
    <w:p w:rsidR="008254DC" w:rsidRPr="006C6CCD" w:rsidRDefault="008254DC" w:rsidP="008254DC">
      <w:pPr>
        <w:pStyle w:val="Szvegtrzs2"/>
        <w:widowControl w:val="0"/>
        <w:jc w:val="center"/>
        <w:rPr>
          <w:b/>
          <w:color w:val="FF0000"/>
        </w:rPr>
      </w:pPr>
      <w:r w:rsidRPr="006C6CCD">
        <w:rPr>
          <w:b/>
          <w:color w:val="FF0000"/>
        </w:rPr>
        <w:t>Ajánlattételt követően, Ajánlatkérő kérésére benyújtandó dokumentum!</w:t>
      </w:r>
    </w:p>
    <w:p w:rsidR="008254DC" w:rsidRDefault="008254DC" w:rsidP="004F22D3">
      <w:pPr>
        <w:autoSpaceDE w:val="0"/>
        <w:autoSpaceDN w:val="0"/>
        <w:adjustRightInd w:val="0"/>
        <w:ind w:right="-32"/>
        <w:jc w:val="center"/>
        <w:rPr>
          <w:rFonts w:cs="Frutiger Linotype"/>
          <w:b/>
          <w:bCs/>
        </w:rPr>
      </w:pPr>
    </w:p>
    <w:p w:rsidR="003C057B" w:rsidRPr="003C057B" w:rsidRDefault="003C057B" w:rsidP="004F22D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30"/>
      </w:r>
    </w:p>
    <w:p w:rsidR="003C057B" w:rsidRDefault="0003561A" w:rsidP="00E43F13">
      <w:pPr>
        <w:widowControl w:val="0"/>
        <w:ind w:right="-2"/>
        <w:jc w:val="center"/>
        <w:rPr>
          <w:b/>
        </w:rPr>
      </w:pPr>
      <w:r>
        <w:rPr>
          <w:b/>
        </w:rPr>
        <w:t>a……. rész</w:t>
      </w:r>
      <w:r w:rsidRPr="004605AD">
        <w:rPr>
          <w:b/>
        </w:rPr>
        <w:t xml:space="preserve"> tekintetében</w:t>
      </w:r>
    </w:p>
    <w:p w:rsidR="0003561A" w:rsidRPr="003C057B" w:rsidRDefault="0003561A" w:rsidP="00E43F13">
      <w:pPr>
        <w:widowControl w:val="0"/>
        <w:ind w:right="-2"/>
        <w:jc w:val="center"/>
      </w:pPr>
    </w:p>
    <w:p w:rsidR="003C057B" w:rsidRPr="003C057B" w:rsidRDefault="003C057B" w:rsidP="003C057B">
      <w:pPr>
        <w:ind w:right="-1"/>
        <w:jc w:val="both"/>
        <w:rPr>
          <w:color w:val="000000"/>
        </w:rPr>
      </w:pPr>
      <w:r w:rsidRPr="003C057B">
        <w:rPr>
          <w:color w:val="000000"/>
        </w:rPr>
        <w:t xml:space="preserve">Alulírott ……………………….., mint a </w:t>
      </w:r>
      <w:r w:rsidRPr="003C057B">
        <w:t>………………………………….. cég cégjegyzésre jogosult képviselője nyilatkozom, hogy a „</w:t>
      </w:r>
      <w:r w:rsidR="00B93C45" w:rsidRPr="00D25170">
        <w:rPr>
          <w:rFonts w:cs="Frutiger Linotype"/>
          <w:b/>
          <w:bCs/>
          <w:i/>
        </w:rPr>
        <w:t>Semmelweis Egyetem részére gyógyszerkészítmények beszerzése</w:t>
      </w:r>
      <w:r w:rsidRPr="003C057B">
        <w:t xml:space="preserve">”tárgyú, nyílt közbeszerzési eljárás során a műszaki-szakmai alkalmasság </w:t>
      </w:r>
      <w:r w:rsidR="004D210D">
        <w:t xml:space="preserve">minimumkövetelményének </w:t>
      </w:r>
      <w:r w:rsidRPr="003C057B">
        <w:t xml:space="preserve">igazolásaként – mint az általunk az </w:t>
      </w:r>
      <w:r w:rsidRPr="003C057B">
        <w:rPr>
          <w:u w:val="single"/>
        </w:rPr>
        <w:t xml:space="preserve">ajánlati felhívás feladásától visszafelé számított </w:t>
      </w:r>
      <w:r w:rsidR="00C5687D">
        <w:rPr>
          <w:u w:val="single"/>
        </w:rPr>
        <w:t xml:space="preserve">36 hónapban </w:t>
      </w:r>
      <w:r w:rsidR="00E07DBD">
        <w:rPr>
          <w:u w:val="single"/>
        </w:rPr>
        <w:t>egészségügyi intézmény részére</w:t>
      </w:r>
      <w:r w:rsidR="00D24B40">
        <w:rPr>
          <w:u w:val="single"/>
        </w:rPr>
        <w:t xml:space="preserve"> legalább 12 hónapon keresztül</w:t>
      </w:r>
      <w:r w:rsidRPr="003C057B">
        <w:rPr>
          <w:u w:val="single"/>
        </w:rPr>
        <w:t>teljesített</w:t>
      </w:r>
      <w:r w:rsidRPr="003C057B">
        <w:t xml:space="preserve"> legjelentősebb, </w:t>
      </w:r>
      <w:del w:id="369" w:author="greeva" w:date="2017-06-13T15:22:00Z">
        <w:r w:rsidR="00C5687D" w:rsidRPr="00C5687D">
          <w:rPr>
            <w:bCs/>
            <w:iCs/>
          </w:rPr>
          <w:delText>a megpályázni kívánt rész szerinti gyógyszerkészítmény</w:delText>
        </w:r>
      </w:del>
      <w:ins w:id="370" w:author="greeva" w:date="2017-06-13T15:22:00Z">
        <w:r w:rsidR="00C5687D" w:rsidRPr="00C5687D">
          <w:rPr>
            <w:bCs/>
            <w:iCs/>
          </w:rPr>
          <w:t>gyógyszerkészítmény</w:t>
        </w:r>
        <w:r w:rsidR="00AB3FB7">
          <w:rPr>
            <w:bCs/>
            <w:iCs/>
          </w:rPr>
          <w:t>ek</w:t>
        </w:r>
      </w:ins>
      <w:r w:rsidR="00C5687D" w:rsidRPr="00C5687D">
        <w:rPr>
          <w:bCs/>
          <w:iCs/>
        </w:rPr>
        <w:t xml:space="preserve"> szállítására vonatkozó</w:t>
      </w:r>
      <w:r w:rsidR="00C5687D">
        <w:rPr>
          <w:bCs/>
          <w:iCs/>
        </w:rPr>
        <w:t>an</w:t>
      </w:r>
      <w:r w:rsidRPr="003C057B">
        <w:rPr>
          <w:color w:val="000000"/>
        </w:rPr>
        <w:t xml:space="preserve"> az alábbi referenciákat ismertetjük:</w:t>
      </w:r>
    </w:p>
    <w:p w:rsidR="003C057B" w:rsidRPr="003C057B" w:rsidRDefault="003C057B" w:rsidP="003C057B">
      <w:pPr>
        <w:ind w:right="-1"/>
        <w:jc w:val="both"/>
        <w:rPr>
          <w:b/>
          <w:color w:val="000000"/>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1407"/>
        <w:gridCol w:w="2057"/>
        <w:gridCol w:w="2206"/>
        <w:gridCol w:w="2022"/>
        <w:gridCol w:w="2326"/>
      </w:tblGrid>
      <w:tr w:rsidR="001F2F5B" w:rsidRPr="003C057B" w:rsidTr="001F2F5B">
        <w:trPr>
          <w:trHeight w:val="414"/>
          <w:jc w:val="center"/>
        </w:trPr>
        <w:tc>
          <w:tcPr>
            <w:tcW w:w="895" w:type="dxa"/>
            <w:vAlign w:val="center"/>
          </w:tcPr>
          <w:p w:rsidR="001F2F5B" w:rsidRPr="003C057B" w:rsidRDefault="001F2F5B" w:rsidP="003C057B">
            <w:pPr>
              <w:jc w:val="center"/>
              <w:rPr>
                <w:rFonts w:cs="Frutiger Linotype"/>
                <w:b/>
                <w:bCs/>
              </w:rPr>
            </w:pPr>
            <w:r w:rsidRPr="003C057B">
              <w:rPr>
                <w:rFonts w:cs="Frutiger Linotype"/>
                <w:b/>
                <w:bCs/>
                <w:sz w:val="22"/>
                <w:szCs w:val="22"/>
              </w:rPr>
              <w:t>Ssz.</w:t>
            </w:r>
          </w:p>
        </w:tc>
        <w:tc>
          <w:tcPr>
            <w:tcW w:w="1407" w:type="dxa"/>
            <w:vAlign w:val="center"/>
          </w:tcPr>
          <w:p w:rsidR="001F2F5B" w:rsidRPr="003C057B" w:rsidRDefault="001F2F5B" w:rsidP="003C057B">
            <w:pPr>
              <w:ind w:right="-79"/>
              <w:jc w:val="center"/>
              <w:rPr>
                <w:rFonts w:cs="Frutiger Linotype"/>
                <w:b/>
                <w:bCs/>
              </w:rPr>
            </w:pPr>
            <w:r w:rsidRPr="003C057B">
              <w:rPr>
                <w:rFonts w:cs="Frutiger Linotype"/>
                <w:b/>
                <w:bCs/>
                <w:sz w:val="22"/>
                <w:szCs w:val="22"/>
              </w:rPr>
              <w:t>A teljesítés ideje, illetve időtartama</w:t>
            </w:r>
            <w:r>
              <w:rPr>
                <w:rStyle w:val="Lbjegyzet-hivatkozs"/>
                <w:rFonts w:cs="Frutiger Linotype"/>
                <w:b/>
                <w:bCs/>
                <w:sz w:val="22"/>
                <w:szCs w:val="22"/>
              </w:rPr>
              <w:footnoteReference w:id="31"/>
            </w:r>
          </w:p>
          <w:p w:rsidR="001F2F5B" w:rsidRPr="003C057B" w:rsidRDefault="001F2F5B" w:rsidP="003C057B">
            <w:pPr>
              <w:ind w:right="-79"/>
              <w:jc w:val="center"/>
              <w:rPr>
                <w:rFonts w:cs="Frutiger Linotype"/>
                <w:bCs/>
                <w:u w:val="single"/>
              </w:rPr>
            </w:pPr>
            <w:r w:rsidRPr="003C057B">
              <w:rPr>
                <w:rFonts w:cs="Frutiger Linotype"/>
                <w:bCs/>
                <w:sz w:val="22"/>
                <w:szCs w:val="22"/>
                <w:u w:val="single"/>
              </w:rPr>
              <w:t>(év, hónap,nap,-tól-ig)</w:t>
            </w:r>
          </w:p>
        </w:tc>
        <w:tc>
          <w:tcPr>
            <w:tcW w:w="2057" w:type="dxa"/>
            <w:vAlign w:val="center"/>
          </w:tcPr>
          <w:p w:rsidR="001F2F5B" w:rsidRPr="003C057B" w:rsidRDefault="001F2F5B" w:rsidP="00C5687D">
            <w:pPr>
              <w:ind w:right="-79"/>
              <w:jc w:val="center"/>
              <w:rPr>
                <w:rFonts w:cs="Frutiger Linotype"/>
                <w:b/>
                <w:bCs/>
              </w:rPr>
            </w:pPr>
            <w:r w:rsidRPr="003C057B">
              <w:rPr>
                <w:rFonts w:cs="Frutiger Linotype"/>
                <w:b/>
                <w:bCs/>
                <w:sz w:val="22"/>
                <w:szCs w:val="22"/>
              </w:rPr>
              <w:t xml:space="preserve">A </w:t>
            </w:r>
            <w:r>
              <w:rPr>
                <w:rFonts w:cs="Frutiger Linotype"/>
                <w:b/>
                <w:bCs/>
                <w:sz w:val="22"/>
                <w:szCs w:val="22"/>
              </w:rPr>
              <w:t>szállítás</w:t>
            </w:r>
            <w:r w:rsidRPr="003C057B">
              <w:rPr>
                <w:rFonts w:cs="Frutiger Linotype"/>
                <w:b/>
                <w:bCs/>
                <w:sz w:val="22"/>
                <w:szCs w:val="22"/>
              </w:rPr>
              <w:t xml:space="preserve"> tárgya</w:t>
            </w:r>
          </w:p>
        </w:tc>
        <w:tc>
          <w:tcPr>
            <w:tcW w:w="2206" w:type="dxa"/>
            <w:vAlign w:val="center"/>
          </w:tcPr>
          <w:p w:rsidR="001F2F5B" w:rsidRPr="003C057B" w:rsidRDefault="001F2F5B" w:rsidP="004D210D">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rsidR="001F2F5B" w:rsidRPr="003C057B" w:rsidRDefault="001F2F5B" w:rsidP="003C057B">
            <w:pPr>
              <w:ind w:right="-79"/>
              <w:jc w:val="center"/>
              <w:rPr>
                <w:rFonts w:cs="Frutiger Linotype"/>
                <w:b/>
                <w:bCs/>
              </w:rPr>
            </w:pPr>
            <w:r w:rsidRPr="003C057B">
              <w:rPr>
                <w:rFonts w:cs="Frutiger Linotype"/>
                <w:b/>
                <w:bCs/>
                <w:sz w:val="22"/>
                <w:szCs w:val="22"/>
              </w:rPr>
              <w:t>Az ellenszolgáltatás összege</w:t>
            </w:r>
          </w:p>
          <w:p w:rsidR="001F2F5B" w:rsidRPr="0066109B" w:rsidRDefault="003A1E4E" w:rsidP="003C057B">
            <w:pPr>
              <w:ind w:right="-79"/>
              <w:jc w:val="center"/>
              <w:rPr>
                <w:b/>
                <w:sz w:val="22"/>
                <w:rPrChange w:id="371" w:author="greeva" w:date="2017-06-13T15:22:00Z">
                  <w:rPr>
                    <w:sz w:val="22"/>
                  </w:rPr>
                </w:rPrChange>
              </w:rPr>
            </w:pPr>
            <w:r w:rsidRPr="003A1E4E">
              <w:rPr>
                <w:b/>
                <w:sz w:val="22"/>
                <w:rPrChange w:id="372" w:author="greeva" w:date="2017-06-13T15:22:00Z">
                  <w:rPr>
                    <w:sz w:val="22"/>
                  </w:rPr>
                </w:rPrChange>
              </w:rPr>
              <w:t xml:space="preserve"> (nettó Ft-ban)</w:t>
            </w:r>
          </w:p>
          <w:p w:rsidR="001C2258" w:rsidRPr="003C057B" w:rsidRDefault="003A1E4E" w:rsidP="003C057B">
            <w:pPr>
              <w:ind w:right="-79"/>
              <w:jc w:val="center"/>
              <w:rPr>
                <w:rFonts w:cs="Frutiger Linotype"/>
                <w:bCs/>
              </w:rPr>
            </w:pPr>
            <w:r w:rsidRPr="003A1E4E">
              <w:rPr>
                <w:b/>
                <w:sz w:val="22"/>
                <w:rPrChange w:id="373" w:author="greeva" w:date="2017-06-13T15:22:00Z">
                  <w:rPr>
                    <w:sz w:val="22"/>
                  </w:rPr>
                </w:rPrChange>
              </w:rPr>
              <w:t>vagy a szállítás mennyisége</w:t>
            </w:r>
          </w:p>
        </w:tc>
        <w:tc>
          <w:tcPr>
            <w:tcW w:w="2326" w:type="dxa"/>
          </w:tcPr>
          <w:p w:rsidR="001F2F5B" w:rsidRPr="003C057B" w:rsidRDefault="001F2F5B" w:rsidP="003C057B">
            <w:pPr>
              <w:ind w:right="-79"/>
              <w:jc w:val="center"/>
              <w:rPr>
                <w:rFonts w:cs="Frutiger Linotype"/>
                <w:b/>
              </w:rPr>
            </w:pPr>
          </w:p>
          <w:p w:rsidR="001F2F5B" w:rsidRPr="003C057B" w:rsidRDefault="001F2F5B" w:rsidP="003C057B">
            <w:pPr>
              <w:ind w:right="-79"/>
              <w:jc w:val="center"/>
              <w:rPr>
                <w:rFonts w:cs="Frutiger Linotype"/>
                <w:b/>
              </w:rPr>
            </w:pPr>
            <w:r w:rsidRPr="003C057B">
              <w:rPr>
                <w:rFonts w:cs="Frutiger Linotype"/>
                <w:b/>
                <w:sz w:val="22"/>
                <w:szCs w:val="22"/>
              </w:rPr>
              <w:t>A teljesítés az előírásoknak és a szerződésnek megfelelően történt-e</w:t>
            </w:r>
          </w:p>
          <w:p w:rsidR="001F2F5B" w:rsidRPr="003C057B" w:rsidRDefault="001F2F5B" w:rsidP="003C057B">
            <w:pPr>
              <w:ind w:right="-79"/>
              <w:jc w:val="center"/>
              <w:rPr>
                <w:rFonts w:cs="Frutiger Linotype"/>
                <w:b/>
              </w:rPr>
            </w:pPr>
            <w:r w:rsidRPr="003C057B">
              <w:rPr>
                <w:rFonts w:cs="Frutiger Linotype"/>
                <w:sz w:val="22"/>
                <w:szCs w:val="22"/>
              </w:rPr>
              <w:t>(igen/nem)</w:t>
            </w:r>
          </w:p>
        </w:tc>
      </w:tr>
      <w:tr w:rsidR="001F2F5B" w:rsidRPr="003C057B" w:rsidTr="001F2F5B">
        <w:trPr>
          <w:trHeight w:val="252"/>
          <w:jc w:val="center"/>
        </w:trPr>
        <w:tc>
          <w:tcPr>
            <w:tcW w:w="895" w:type="dxa"/>
            <w:vAlign w:val="center"/>
          </w:tcPr>
          <w:p w:rsidR="001F2F5B" w:rsidRPr="003C057B" w:rsidRDefault="001F2F5B" w:rsidP="003C057B">
            <w:pPr>
              <w:jc w:val="center"/>
              <w:rPr>
                <w:rFonts w:cs="Frutiger Linotype"/>
              </w:rPr>
            </w:pPr>
            <w:r w:rsidRPr="003C057B">
              <w:rPr>
                <w:rFonts w:cs="Frutiger Linotype"/>
                <w:sz w:val="22"/>
                <w:szCs w:val="22"/>
              </w:rPr>
              <w:t>1.</w:t>
            </w:r>
          </w:p>
        </w:tc>
        <w:tc>
          <w:tcPr>
            <w:tcW w:w="1407" w:type="dxa"/>
            <w:vAlign w:val="center"/>
          </w:tcPr>
          <w:p w:rsidR="001F2F5B" w:rsidRPr="003C057B" w:rsidRDefault="001F2F5B" w:rsidP="003C057B">
            <w:pPr>
              <w:jc w:val="center"/>
              <w:rPr>
                <w:rFonts w:cs="Frutiger Linotype"/>
              </w:rPr>
            </w:pPr>
          </w:p>
        </w:tc>
        <w:tc>
          <w:tcPr>
            <w:tcW w:w="2057" w:type="dxa"/>
          </w:tcPr>
          <w:p w:rsidR="001F2F5B" w:rsidRPr="003C057B" w:rsidRDefault="001F2F5B" w:rsidP="003C057B">
            <w:pPr>
              <w:jc w:val="both"/>
              <w:rPr>
                <w:rFonts w:cs="Frutiger Linotype"/>
              </w:rPr>
            </w:pPr>
          </w:p>
        </w:tc>
        <w:tc>
          <w:tcPr>
            <w:tcW w:w="2206" w:type="dxa"/>
          </w:tcPr>
          <w:p w:rsidR="001F2F5B" w:rsidRPr="003C057B" w:rsidRDefault="001F2F5B" w:rsidP="003C057B">
            <w:pPr>
              <w:jc w:val="both"/>
              <w:rPr>
                <w:rFonts w:cs="Frutiger Linotype"/>
              </w:rPr>
            </w:pPr>
          </w:p>
        </w:tc>
        <w:tc>
          <w:tcPr>
            <w:tcW w:w="2022" w:type="dxa"/>
          </w:tcPr>
          <w:p w:rsidR="001F2F5B" w:rsidRPr="003C057B" w:rsidRDefault="001F2F5B" w:rsidP="003C057B">
            <w:pPr>
              <w:jc w:val="both"/>
              <w:rPr>
                <w:rFonts w:cs="Frutiger Linotype"/>
              </w:rPr>
            </w:pPr>
          </w:p>
        </w:tc>
        <w:tc>
          <w:tcPr>
            <w:tcW w:w="2326" w:type="dxa"/>
          </w:tcPr>
          <w:p w:rsidR="001F2F5B" w:rsidRPr="003C057B" w:rsidRDefault="001F2F5B" w:rsidP="003C057B">
            <w:pPr>
              <w:jc w:val="both"/>
              <w:rPr>
                <w:rFonts w:cs="Frutiger Linotype"/>
              </w:rPr>
            </w:pPr>
          </w:p>
        </w:tc>
      </w:tr>
      <w:tr w:rsidR="001F2F5B" w:rsidRPr="003C057B" w:rsidTr="001F2F5B">
        <w:trPr>
          <w:trHeight w:val="252"/>
          <w:jc w:val="center"/>
        </w:trPr>
        <w:tc>
          <w:tcPr>
            <w:tcW w:w="895" w:type="dxa"/>
            <w:vAlign w:val="center"/>
          </w:tcPr>
          <w:p w:rsidR="001F2F5B" w:rsidRPr="003C057B" w:rsidRDefault="001F2F5B" w:rsidP="003C057B">
            <w:pPr>
              <w:jc w:val="center"/>
              <w:rPr>
                <w:rFonts w:cs="Frutiger Linotype"/>
              </w:rPr>
            </w:pPr>
            <w:r w:rsidRPr="003C057B">
              <w:rPr>
                <w:rFonts w:cs="Frutiger Linotype"/>
                <w:sz w:val="22"/>
                <w:szCs w:val="22"/>
              </w:rPr>
              <w:t>2.</w:t>
            </w:r>
          </w:p>
        </w:tc>
        <w:tc>
          <w:tcPr>
            <w:tcW w:w="1407" w:type="dxa"/>
            <w:vAlign w:val="center"/>
          </w:tcPr>
          <w:p w:rsidR="001F2F5B" w:rsidRPr="003C057B" w:rsidRDefault="001F2F5B" w:rsidP="003C057B">
            <w:pPr>
              <w:jc w:val="center"/>
              <w:rPr>
                <w:rFonts w:cs="Frutiger Linotype"/>
              </w:rPr>
            </w:pPr>
          </w:p>
        </w:tc>
        <w:tc>
          <w:tcPr>
            <w:tcW w:w="2057" w:type="dxa"/>
          </w:tcPr>
          <w:p w:rsidR="001F2F5B" w:rsidRPr="003C057B" w:rsidRDefault="001F2F5B" w:rsidP="003C057B">
            <w:pPr>
              <w:jc w:val="both"/>
              <w:rPr>
                <w:rFonts w:cs="Frutiger Linotype"/>
              </w:rPr>
            </w:pPr>
          </w:p>
        </w:tc>
        <w:tc>
          <w:tcPr>
            <w:tcW w:w="2206" w:type="dxa"/>
          </w:tcPr>
          <w:p w:rsidR="001F2F5B" w:rsidRPr="003C057B" w:rsidRDefault="001F2F5B" w:rsidP="003C057B">
            <w:pPr>
              <w:jc w:val="both"/>
              <w:rPr>
                <w:rFonts w:cs="Frutiger Linotype"/>
              </w:rPr>
            </w:pPr>
          </w:p>
        </w:tc>
        <w:tc>
          <w:tcPr>
            <w:tcW w:w="2022" w:type="dxa"/>
          </w:tcPr>
          <w:p w:rsidR="001F2F5B" w:rsidRPr="003C057B" w:rsidRDefault="001F2F5B" w:rsidP="003C057B">
            <w:pPr>
              <w:jc w:val="both"/>
              <w:rPr>
                <w:rFonts w:cs="Frutiger Linotype"/>
              </w:rPr>
            </w:pPr>
          </w:p>
        </w:tc>
        <w:tc>
          <w:tcPr>
            <w:tcW w:w="2326" w:type="dxa"/>
          </w:tcPr>
          <w:p w:rsidR="001F2F5B" w:rsidRPr="003C057B" w:rsidRDefault="001F2F5B" w:rsidP="003C057B">
            <w:pPr>
              <w:jc w:val="both"/>
              <w:rPr>
                <w:rFonts w:cs="Frutiger Linotype"/>
              </w:rPr>
            </w:pPr>
          </w:p>
        </w:tc>
      </w:tr>
      <w:tr w:rsidR="001F2F5B" w:rsidRPr="003C057B" w:rsidTr="001F2F5B">
        <w:trPr>
          <w:trHeight w:val="252"/>
          <w:jc w:val="center"/>
        </w:trPr>
        <w:tc>
          <w:tcPr>
            <w:tcW w:w="895" w:type="dxa"/>
            <w:vAlign w:val="center"/>
          </w:tcPr>
          <w:p w:rsidR="001F2F5B" w:rsidRPr="003C057B" w:rsidRDefault="001F2F5B" w:rsidP="003C057B">
            <w:pPr>
              <w:jc w:val="center"/>
              <w:rPr>
                <w:rFonts w:cs="Frutiger Linotype"/>
              </w:rPr>
            </w:pPr>
            <w:r w:rsidRPr="003C057B">
              <w:rPr>
                <w:rFonts w:cs="Frutiger Linotype"/>
                <w:sz w:val="22"/>
                <w:szCs w:val="22"/>
              </w:rPr>
              <w:t>…</w:t>
            </w:r>
          </w:p>
        </w:tc>
        <w:tc>
          <w:tcPr>
            <w:tcW w:w="1407" w:type="dxa"/>
            <w:vAlign w:val="center"/>
          </w:tcPr>
          <w:p w:rsidR="001F2F5B" w:rsidRPr="003C057B" w:rsidRDefault="001F2F5B" w:rsidP="003C057B">
            <w:pPr>
              <w:jc w:val="center"/>
              <w:rPr>
                <w:rFonts w:cs="Frutiger Linotype"/>
              </w:rPr>
            </w:pPr>
          </w:p>
        </w:tc>
        <w:tc>
          <w:tcPr>
            <w:tcW w:w="2057" w:type="dxa"/>
          </w:tcPr>
          <w:p w:rsidR="001F2F5B" w:rsidRPr="003C057B" w:rsidRDefault="001F2F5B" w:rsidP="003C057B">
            <w:pPr>
              <w:jc w:val="both"/>
              <w:rPr>
                <w:rFonts w:cs="Frutiger Linotype"/>
              </w:rPr>
            </w:pPr>
          </w:p>
        </w:tc>
        <w:tc>
          <w:tcPr>
            <w:tcW w:w="2206" w:type="dxa"/>
          </w:tcPr>
          <w:p w:rsidR="001F2F5B" w:rsidRPr="003C057B" w:rsidRDefault="001F2F5B" w:rsidP="003C057B">
            <w:pPr>
              <w:jc w:val="both"/>
              <w:rPr>
                <w:rFonts w:cs="Frutiger Linotype"/>
              </w:rPr>
            </w:pPr>
          </w:p>
        </w:tc>
        <w:tc>
          <w:tcPr>
            <w:tcW w:w="2022" w:type="dxa"/>
          </w:tcPr>
          <w:p w:rsidR="001F2F5B" w:rsidRPr="003C057B" w:rsidRDefault="001F2F5B" w:rsidP="003C057B">
            <w:pPr>
              <w:jc w:val="both"/>
              <w:rPr>
                <w:rFonts w:cs="Frutiger Linotype"/>
              </w:rPr>
            </w:pPr>
          </w:p>
        </w:tc>
        <w:tc>
          <w:tcPr>
            <w:tcW w:w="2326" w:type="dxa"/>
          </w:tcPr>
          <w:p w:rsidR="001F2F5B" w:rsidRPr="003C057B" w:rsidRDefault="001F2F5B" w:rsidP="003C057B">
            <w:pPr>
              <w:jc w:val="both"/>
              <w:rPr>
                <w:rFonts w:cs="Frutiger Linotype"/>
              </w:rPr>
            </w:pPr>
          </w:p>
        </w:tc>
      </w:tr>
      <w:tr w:rsidR="001F2F5B" w:rsidRPr="003C057B" w:rsidTr="001F2F5B">
        <w:trPr>
          <w:trHeight w:val="252"/>
          <w:jc w:val="center"/>
        </w:trPr>
        <w:tc>
          <w:tcPr>
            <w:tcW w:w="895" w:type="dxa"/>
            <w:vAlign w:val="center"/>
          </w:tcPr>
          <w:p w:rsidR="001F2F5B" w:rsidRPr="003C057B" w:rsidRDefault="001F2F5B" w:rsidP="003C057B">
            <w:pPr>
              <w:jc w:val="center"/>
              <w:rPr>
                <w:rFonts w:cs="Frutiger Linotype"/>
              </w:rPr>
            </w:pPr>
            <w:r w:rsidRPr="003C057B">
              <w:rPr>
                <w:rFonts w:cs="Frutiger Linotype"/>
                <w:sz w:val="22"/>
                <w:szCs w:val="22"/>
              </w:rPr>
              <w:t>n</w:t>
            </w:r>
          </w:p>
        </w:tc>
        <w:tc>
          <w:tcPr>
            <w:tcW w:w="1407" w:type="dxa"/>
            <w:vAlign w:val="center"/>
          </w:tcPr>
          <w:p w:rsidR="001F2F5B" w:rsidRPr="003C057B" w:rsidRDefault="001F2F5B" w:rsidP="003C057B">
            <w:pPr>
              <w:jc w:val="center"/>
              <w:rPr>
                <w:rFonts w:cs="Frutiger Linotype"/>
              </w:rPr>
            </w:pPr>
          </w:p>
        </w:tc>
        <w:tc>
          <w:tcPr>
            <w:tcW w:w="2057" w:type="dxa"/>
          </w:tcPr>
          <w:p w:rsidR="001F2F5B" w:rsidRPr="003C057B" w:rsidRDefault="001F2F5B" w:rsidP="003C057B">
            <w:pPr>
              <w:jc w:val="both"/>
              <w:rPr>
                <w:rFonts w:cs="Frutiger Linotype"/>
              </w:rPr>
            </w:pPr>
          </w:p>
        </w:tc>
        <w:tc>
          <w:tcPr>
            <w:tcW w:w="2206" w:type="dxa"/>
          </w:tcPr>
          <w:p w:rsidR="001F2F5B" w:rsidRPr="003C057B" w:rsidRDefault="001F2F5B" w:rsidP="003C057B">
            <w:pPr>
              <w:jc w:val="both"/>
              <w:rPr>
                <w:rFonts w:cs="Frutiger Linotype"/>
              </w:rPr>
            </w:pPr>
          </w:p>
        </w:tc>
        <w:tc>
          <w:tcPr>
            <w:tcW w:w="2022" w:type="dxa"/>
          </w:tcPr>
          <w:p w:rsidR="001F2F5B" w:rsidRPr="003C057B" w:rsidRDefault="001F2F5B" w:rsidP="003C057B">
            <w:pPr>
              <w:jc w:val="both"/>
              <w:rPr>
                <w:rFonts w:cs="Frutiger Linotype"/>
              </w:rPr>
            </w:pPr>
          </w:p>
        </w:tc>
        <w:tc>
          <w:tcPr>
            <w:tcW w:w="2326" w:type="dxa"/>
          </w:tcPr>
          <w:p w:rsidR="001F2F5B" w:rsidRPr="003C057B" w:rsidRDefault="001F2F5B" w:rsidP="003C057B">
            <w:pPr>
              <w:jc w:val="both"/>
              <w:rPr>
                <w:rFonts w:cs="Frutiger Linotype"/>
              </w:rPr>
            </w:pPr>
          </w:p>
        </w:tc>
      </w:tr>
    </w:tbl>
    <w:p w:rsidR="004D210D" w:rsidRDefault="004D210D" w:rsidP="003C057B">
      <w:pPr>
        <w:widowControl w:val="0"/>
        <w:ind w:right="-1"/>
        <w:jc w:val="both"/>
        <w:outlineLvl w:val="0"/>
      </w:pPr>
    </w:p>
    <w:p w:rsidR="003C057B" w:rsidRPr="003C057B" w:rsidRDefault="003C057B" w:rsidP="003C057B">
      <w:pPr>
        <w:widowControl w:val="0"/>
        <w:ind w:right="-1"/>
        <w:jc w:val="both"/>
        <w:outlineLvl w:val="0"/>
      </w:pPr>
      <w:r w:rsidRPr="003C057B">
        <w:t>……………………, …... év ……………. hó …... nap</w:t>
      </w:r>
    </w:p>
    <w:p w:rsidR="003C057B" w:rsidRPr="003C057B" w:rsidRDefault="003C057B" w:rsidP="003C057B">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rsidR="003C057B" w:rsidRPr="003C057B" w:rsidRDefault="004F22D3" w:rsidP="00580C41">
      <w:pPr>
        <w:tabs>
          <w:tab w:val="center" w:pos="6237"/>
        </w:tabs>
        <w:jc w:val="both"/>
        <w:rPr>
          <w:b/>
          <w:i/>
        </w:rPr>
      </w:pPr>
      <w:r>
        <w:tab/>
      </w:r>
      <w:r>
        <w:tab/>
      </w:r>
      <w:r>
        <w:tab/>
      </w:r>
      <w:r>
        <w:tab/>
      </w:r>
      <w:r>
        <w:tab/>
      </w:r>
      <w:r>
        <w:tab/>
      </w:r>
      <w:r w:rsidR="003C057B" w:rsidRPr="003C057B">
        <w:tab/>
        <w:t>cégszerű aláírás</w:t>
      </w:r>
    </w:p>
    <w:p w:rsidR="003C057B" w:rsidRPr="003C057B" w:rsidRDefault="003C057B" w:rsidP="003C057B">
      <w:pPr>
        <w:jc w:val="right"/>
        <w:rPr>
          <w:rFonts w:cs="Frutiger Linotype"/>
          <w:b/>
          <w:bCs/>
          <w:i/>
          <w:iCs/>
        </w:rPr>
        <w:sectPr w:rsidR="003C057B" w:rsidRPr="003C057B" w:rsidSect="005427CF">
          <w:footerReference w:type="default" r:id="rId16"/>
          <w:footnotePr>
            <w:pos w:val="beneathText"/>
          </w:footnotePr>
          <w:pgSz w:w="16838" w:h="11906" w:orient="landscape"/>
          <w:pgMar w:top="1418" w:right="1418" w:bottom="1418" w:left="1418" w:header="709" w:footer="709" w:gutter="0"/>
          <w:cols w:space="708"/>
          <w:docGrid w:linePitch="360"/>
        </w:sectPr>
      </w:pPr>
    </w:p>
    <w:p w:rsidR="00C31DB9" w:rsidRDefault="00C31DB9" w:rsidP="003C057B">
      <w:pPr>
        <w:keepNext/>
        <w:widowControl w:val="0"/>
        <w:ind w:left="3124" w:right="282" w:firstLine="284"/>
        <w:jc w:val="both"/>
        <w:outlineLvl w:val="1"/>
        <w:rPr>
          <w:b/>
          <w:bCs/>
          <w:color w:val="000000"/>
          <w:sz w:val="23"/>
          <w:szCs w:val="23"/>
        </w:rPr>
      </w:pPr>
      <w:bookmarkStart w:id="374" w:name="_Toc178992951"/>
      <w:bookmarkStart w:id="375" w:name="_Toc101246477"/>
      <w:bookmarkStart w:id="376" w:name="_Toc178992935"/>
      <w:bookmarkEnd w:id="40"/>
      <w:bookmarkEnd w:id="41"/>
    </w:p>
    <w:p w:rsidR="003C057B" w:rsidRPr="003C057B" w:rsidRDefault="003C057B" w:rsidP="00262CDE">
      <w:pPr>
        <w:keepNext/>
        <w:widowControl w:val="0"/>
        <w:ind w:right="282"/>
        <w:jc w:val="center"/>
        <w:outlineLvl w:val="1"/>
        <w:rPr>
          <w:b/>
          <w:bCs/>
          <w:color w:val="000000"/>
          <w:sz w:val="23"/>
          <w:szCs w:val="23"/>
        </w:rPr>
      </w:pPr>
      <w:r w:rsidRPr="003C057B">
        <w:rPr>
          <w:b/>
          <w:bCs/>
          <w:color w:val="000000"/>
          <w:sz w:val="23"/>
          <w:szCs w:val="23"/>
        </w:rPr>
        <w:t>NYILATKOZAT</w:t>
      </w:r>
      <w:bookmarkEnd w:id="374"/>
    </w:p>
    <w:p w:rsidR="003C057B" w:rsidRPr="003C057B" w:rsidRDefault="003C057B" w:rsidP="00262CDE">
      <w:pPr>
        <w:keepNext/>
        <w:widowControl w:val="0"/>
        <w:ind w:right="282"/>
        <w:jc w:val="center"/>
        <w:outlineLvl w:val="1"/>
        <w:rPr>
          <w:b/>
          <w:bCs/>
          <w:color w:val="000000"/>
        </w:rPr>
      </w:pPr>
      <w:bookmarkStart w:id="377" w:name="_Toc178992952"/>
      <w:r w:rsidRPr="003C057B">
        <w:rPr>
          <w:b/>
          <w:bCs/>
          <w:color w:val="000000"/>
        </w:rPr>
        <w:t>szerződéstervezetről</w:t>
      </w:r>
      <w:bookmarkEnd w:id="377"/>
    </w:p>
    <w:p w:rsidR="003C057B" w:rsidRPr="003C057B" w:rsidRDefault="003C057B" w:rsidP="003C057B">
      <w:pPr>
        <w:ind w:right="282"/>
        <w:rPr>
          <w:rFonts w:cs="Frutiger Linotype"/>
          <w:b/>
          <w:bCs/>
        </w:rPr>
      </w:pPr>
    </w:p>
    <w:p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2"/>
      </w:r>
      <w:r w:rsidRPr="003C057B">
        <w:rPr>
          <w:rFonts w:cs="Frutiger Linotype"/>
        </w:rPr>
        <w:t xml:space="preserve"> jelen eljárásban cégjegyzésre/nyilatkozattételre</w:t>
      </w:r>
      <w:r w:rsidRPr="003C057B">
        <w:rPr>
          <w:sz w:val="16"/>
          <w:szCs w:val="16"/>
          <w:vertAlign w:val="superscript"/>
        </w:rPr>
        <w:footnoteReference w:id="33"/>
      </w:r>
      <w:r w:rsidRPr="003C057B">
        <w:rPr>
          <w:rFonts w:cs="Frutiger Linotype"/>
        </w:rPr>
        <w:t xml:space="preserve"> jogosult képviselője nyilatkozom, hogy a</w:t>
      </w:r>
    </w:p>
    <w:p w:rsidR="003C057B" w:rsidRPr="003C057B" w:rsidRDefault="003C057B" w:rsidP="003C057B">
      <w:pPr>
        <w:ind w:right="282"/>
        <w:jc w:val="both"/>
        <w:rPr>
          <w:rFonts w:cs="Frutiger Linotype"/>
        </w:rPr>
      </w:pPr>
    </w:p>
    <w:p w:rsidR="003C057B" w:rsidRPr="003C057B" w:rsidRDefault="003C057B" w:rsidP="003C057B">
      <w:pPr>
        <w:ind w:right="282"/>
        <w:jc w:val="center"/>
        <w:rPr>
          <w:rFonts w:cs="Frutiger Linotype"/>
        </w:rPr>
      </w:pPr>
      <w:r w:rsidRPr="003C057B">
        <w:rPr>
          <w:rFonts w:cs="Frutiger Linotype"/>
          <w:b/>
        </w:rPr>
        <w:t>„</w:t>
      </w:r>
      <w:r w:rsidR="00961431" w:rsidRPr="00D25170">
        <w:rPr>
          <w:rFonts w:cs="Frutiger Linotype"/>
          <w:b/>
          <w:bCs/>
          <w:i/>
        </w:rPr>
        <w:t>Semmelweis Egyetem részére gyógyszerkészítmények beszerzése</w:t>
      </w:r>
      <w:r w:rsidRPr="003C057B">
        <w:rPr>
          <w:rFonts w:cs="Frutiger Linotype"/>
          <w:b/>
          <w:bCs/>
        </w:rPr>
        <w:t>”</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 xml:space="preserve">székhely: </w:t>
      </w:r>
    </w:p>
    <w:p w:rsidR="003C057B" w:rsidRPr="003C057B" w:rsidRDefault="003C057B" w:rsidP="003C057B">
      <w:pPr>
        <w:ind w:right="282"/>
        <w:jc w:val="both"/>
        <w:rPr>
          <w:rFonts w:cs="Frutiger Linotype"/>
        </w:rPr>
      </w:pPr>
      <w:r w:rsidRPr="003C057B">
        <w:rPr>
          <w:rFonts w:cs="Frutiger Linotype"/>
        </w:rPr>
        <w:t>cégjegyzékszám:</w:t>
      </w:r>
    </w:p>
    <w:p w:rsidR="003C057B" w:rsidRPr="003C057B" w:rsidRDefault="003C057B" w:rsidP="003C057B">
      <w:pPr>
        <w:ind w:right="282"/>
        <w:jc w:val="both"/>
        <w:rPr>
          <w:rFonts w:cs="Frutiger Linotype"/>
        </w:rPr>
      </w:pPr>
      <w:r w:rsidRPr="003C057B">
        <w:rPr>
          <w:rFonts w:cs="Frutiger Linotype"/>
        </w:rPr>
        <w:t>adószám:</w:t>
      </w:r>
    </w:p>
    <w:p w:rsidR="003C057B" w:rsidRPr="003C057B" w:rsidRDefault="003C057B" w:rsidP="003C057B">
      <w:pPr>
        <w:ind w:right="282"/>
        <w:jc w:val="both"/>
        <w:rPr>
          <w:rFonts w:cs="Frutiger Linotype"/>
        </w:rPr>
      </w:pPr>
      <w:r w:rsidRPr="003C057B">
        <w:rPr>
          <w:rFonts w:cs="Frutiger Linotype"/>
        </w:rPr>
        <w:t>számlavezető pénzintézet:</w:t>
      </w:r>
    </w:p>
    <w:p w:rsidR="003C057B" w:rsidRPr="003C057B" w:rsidRDefault="003C057B" w:rsidP="003C057B">
      <w:pPr>
        <w:ind w:right="282"/>
        <w:jc w:val="both"/>
        <w:rPr>
          <w:rFonts w:cs="Frutiger Linotype"/>
        </w:rPr>
      </w:pPr>
      <w:r w:rsidRPr="003C057B">
        <w:rPr>
          <w:rFonts w:cs="Frutiger Linotype"/>
        </w:rPr>
        <w:t>számlaszám:</w:t>
      </w:r>
    </w:p>
    <w:p w:rsidR="003C057B" w:rsidRPr="003C057B" w:rsidRDefault="003C057B" w:rsidP="003C057B">
      <w:pPr>
        <w:ind w:right="282"/>
        <w:jc w:val="both"/>
        <w:rPr>
          <w:rFonts w:cs="Frutiger Linotype"/>
        </w:rPr>
      </w:pPr>
      <w:r w:rsidRPr="003C057B">
        <w:rPr>
          <w:rFonts w:cs="Frutiger Linotype"/>
        </w:rPr>
        <w:t>képviselő:</w:t>
      </w:r>
    </w:p>
    <w:p w:rsidR="003C057B" w:rsidRPr="003C057B" w:rsidRDefault="003C057B" w:rsidP="003C057B">
      <w:pPr>
        <w:ind w:right="282"/>
        <w:rPr>
          <w:rFonts w:cs="Frutiger Linotype"/>
        </w:rPr>
      </w:pPr>
    </w:p>
    <w:p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375"/>
      <w:bookmarkEnd w:id="376"/>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3C057B" w:rsidRPr="003C057B" w:rsidTr="00580C41">
        <w:trPr>
          <w:trHeight w:val="320"/>
        </w:trPr>
        <w:tc>
          <w:tcPr>
            <w:tcW w:w="3047" w:type="dxa"/>
          </w:tcPr>
          <w:p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3C057B">
            <w:pPr>
              <w:tabs>
                <w:tab w:val="left" w:pos="0"/>
              </w:tabs>
              <w:ind w:right="-1"/>
              <w:rPr>
                <w:rFonts w:cs="Frutiger Linotype"/>
              </w:rPr>
            </w:pPr>
          </w:p>
          <w:p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3C057B">
            <w:pPr>
              <w:tabs>
                <w:tab w:val="left" w:pos="0"/>
              </w:tabs>
              <w:ind w:right="-1"/>
              <w:rPr>
                <w:rFonts w:cs="Frutiger Linotype"/>
              </w:rPr>
            </w:pPr>
          </w:p>
        </w:tc>
        <w:tc>
          <w:tcPr>
            <w:tcW w:w="5245" w:type="dxa"/>
          </w:tcPr>
          <w:p w:rsidR="003C057B" w:rsidRPr="0054052D" w:rsidRDefault="003C057B" w:rsidP="003C057B">
            <w:pPr>
              <w:rPr>
                <w:rFonts w:cs="Frutiger Linotype"/>
              </w:rPr>
            </w:pPr>
            <w:r w:rsidRPr="0054052D">
              <w:rPr>
                <w:rFonts w:cs="Frutiger Linotype"/>
                <w:sz w:val="22"/>
                <w:szCs w:val="22"/>
              </w:rPr>
              <w:t>Név:</w:t>
            </w:r>
          </w:p>
          <w:p w:rsidR="003C057B" w:rsidRPr="0054052D" w:rsidRDefault="003C057B" w:rsidP="003C057B">
            <w:pPr>
              <w:rPr>
                <w:rFonts w:cs="Frutiger Linotype"/>
              </w:rPr>
            </w:pPr>
            <w:r w:rsidRPr="0054052D">
              <w:rPr>
                <w:rFonts w:cs="Frutiger Linotype"/>
                <w:sz w:val="22"/>
                <w:szCs w:val="22"/>
              </w:rPr>
              <w:t>Beosztás:</w:t>
            </w:r>
          </w:p>
          <w:p w:rsidR="003C057B" w:rsidRPr="0054052D" w:rsidRDefault="003C057B" w:rsidP="003C057B">
            <w:pPr>
              <w:rPr>
                <w:rFonts w:cs="Frutiger Linotype"/>
              </w:rPr>
            </w:pPr>
            <w:r w:rsidRPr="0054052D">
              <w:rPr>
                <w:rFonts w:cs="Frutiger Linotype"/>
                <w:sz w:val="22"/>
                <w:szCs w:val="22"/>
              </w:rPr>
              <w:t>Telefonszám:</w:t>
            </w:r>
          </w:p>
          <w:p w:rsidR="003C057B" w:rsidRPr="0054052D" w:rsidRDefault="003C057B" w:rsidP="003C057B">
            <w:pPr>
              <w:rPr>
                <w:rFonts w:cs="Frutiger Linotype"/>
              </w:rPr>
            </w:pPr>
            <w:r w:rsidRPr="0054052D">
              <w:rPr>
                <w:rFonts w:cs="Frutiger Linotype"/>
                <w:sz w:val="22"/>
                <w:szCs w:val="22"/>
              </w:rPr>
              <w:t>Mobil:</w:t>
            </w:r>
          </w:p>
          <w:p w:rsidR="003C057B" w:rsidRPr="0054052D" w:rsidRDefault="003C057B" w:rsidP="003C057B">
            <w:pPr>
              <w:rPr>
                <w:rFonts w:cs="Frutiger Linotype"/>
              </w:rPr>
            </w:pPr>
            <w:r w:rsidRPr="0054052D">
              <w:rPr>
                <w:rFonts w:cs="Frutiger Linotype"/>
                <w:sz w:val="22"/>
                <w:szCs w:val="22"/>
              </w:rPr>
              <w:t>Fax-szám:</w:t>
            </w:r>
          </w:p>
          <w:p w:rsidR="003C057B" w:rsidRPr="003C057B" w:rsidRDefault="003C057B" w:rsidP="003C057B">
            <w:pPr>
              <w:tabs>
                <w:tab w:val="left" w:pos="992"/>
              </w:tabs>
              <w:ind w:left="993" w:right="-1" w:hanging="993"/>
              <w:rPr>
                <w:rFonts w:cs="Frutiger Linotype"/>
              </w:rPr>
            </w:pPr>
            <w:r w:rsidRPr="0054052D">
              <w:rPr>
                <w:rFonts w:cs="Frutiger Linotype"/>
                <w:sz w:val="22"/>
                <w:szCs w:val="22"/>
              </w:rPr>
              <w:t>E-mail:</w:t>
            </w:r>
          </w:p>
        </w:tc>
      </w:tr>
      <w:tr w:rsidR="003C057B" w:rsidRPr="003C057B" w:rsidTr="00580C41">
        <w:tc>
          <w:tcPr>
            <w:tcW w:w="3047" w:type="dxa"/>
          </w:tcPr>
          <w:p w:rsidR="003C057B" w:rsidRPr="003C057B" w:rsidRDefault="003C057B" w:rsidP="003C057B">
            <w:pPr>
              <w:tabs>
                <w:tab w:val="center" w:pos="4890"/>
              </w:tabs>
              <w:suppressAutoHyphens/>
              <w:spacing w:line="300" w:lineRule="exact"/>
              <w:jc w:val="both"/>
              <w:rPr>
                <w:rFonts w:cs="Frutiger Linotype"/>
                <w:u w:val="single"/>
                <w:lang w:eastAsia="ar-SA"/>
              </w:rPr>
            </w:pPr>
          </w:p>
          <w:p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3C057B">
            <w:pPr>
              <w:ind w:right="-1"/>
              <w:rPr>
                <w:rFonts w:cs="Frutiger Linotype"/>
              </w:rPr>
            </w:pPr>
          </w:p>
          <w:p w:rsidR="003C057B" w:rsidRPr="003C057B" w:rsidRDefault="003C057B" w:rsidP="003C057B">
            <w:pPr>
              <w:jc w:val="center"/>
              <w:rPr>
                <w:rFonts w:cs="Frutiger Linotype"/>
              </w:rPr>
            </w:pPr>
          </w:p>
        </w:tc>
        <w:tc>
          <w:tcPr>
            <w:tcW w:w="5245" w:type="dxa"/>
          </w:tcPr>
          <w:p w:rsidR="003C057B" w:rsidRPr="0054052D" w:rsidRDefault="003C057B" w:rsidP="003C057B">
            <w:pPr>
              <w:rPr>
                <w:rFonts w:cs="Frutiger Linotype"/>
              </w:rPr>
            </w:pPr>
            <w:r w:rsidRPr="0054052D">
              <w:rPr>
                <w:rFonts w:cs="Frutiger Linotype"/>
                <w:sz w:val="22"/>
                <w:szCs w:val="22"/>
              </w:rPr>
              <w:t>Név:</w:t>
            </w:r>
          </w:p>
          <w:p w:rsidR="003C057B" w:rsidRPr="0054052D" w:rsidRDefault="003C057B" w:rsidP="003C057B">
            <w:pPr>
              <w:rPr>
                <w:rFonts w:cs="Frutiger Linotype"/>
              </w:rPr>
            </w:pPr>
            <w:r w:rsidRPr="0054052D">
              <w:rPr>
                <w:rFonts w:cs="Frutiger Linotype"/>
                <w:sz w:val="22"/>
                <w:szCs w:val="22"/>
              </w:rPr>
              <w:t>Beosztás:</w:t>
            </w:r>
          </w:p>
          <w:p w:rsidR="003C057B" w:rsidRPr="0054052D" w:rsidRDefault="003C057B" w:rsidP="003C057B">
            <w:pPr>
              <w:rPr>
                <w:rFonts w:cs="Frutiger Linotype"/>
              </w:rPr>
            </w:pPr>
            <w:r w:rsidRPr="0054052D">
              <w:rPr>
                <w:rFonts w:cs="Frutiger Linotype"/>
                <w:sz w:val="22"/>
                <w:szCs w:val="22"/>
              </w:rPr>
              <w:t>Telefonszám:</w:t>
            </w:r>
          </w:p>
          <w:p w:rsidR="003C057B" w:rsidRPr="0054052D" w:rsidRDefault="003C057B" w:rsidP="003C057B">
            <w:pPr>
              <w:rPr>
                <w:rFonts w:cs="Frutiger Linotype"/>
              </w:rPr>
            </w:pPr>
            <w:r w:rsidRPr="0054052D">
              <w:rPr>
                <w:rFonts w:cs="Frutiger Linotype"/>
                <w:sz w:val="22"/>
                <w:szCs w:val="22"/>
              </w:rPr>
              <w:t>Mobil:</w:t>
            </w:r>
          </w:p>
          <w:p w:rsidR="003C057B" w:rsidRPr="0054052D" w:rsidRDefault="003C057B" w:rsidP="003C057B">
            <w:pPr>
              <w:rPr>
                <w:rFonts w:cs="Frutiger Linotype"/>
              </w:rPr>
            </w:pPr>
            <w:r w:rsidRPr="0054052D">
              <w:rPr>
                <w:rFonts w:cs="Frutiger Linotype"/>
                <w:sz w:val="22"/>
                <w:szCs w:val="22"/>
              </w:rPr>
              <w:t>Fax-szám:</w:t>
            </w:r>
          </w:p>
          <w:p w:rsidR="003C057B" w:rsidRPr="003C057B" w:rsidRDefault="003C057B" w:rsidP="003C057B">
            <w:pPr>
              <w:ind w:right="-1"/>
              <w:rPr>
                <w:rFonts w:cs="Frutiger Linotype"/>
              </w:rPr>
            </w:pPr>
            <w:r w:rsidRPr="0054052D">
              <w:rPr>
                <w:rFonts w:cs="Frutiger Linotype"/>
                <w:sz w:val="22"/>
                <w:szCs w:val="22"/>
              </w:rPr>
              <w:t>E-mail:</w:t>
            </w:r>
          </w:p>
        </w:tc>
      </w:tr>
    </w:tbl>
    <w:p w:rsidR="0054052D" w:rsidRDefault="003C057B" w:rsidP="0054052D">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54052D" w:rsidRDefault="0054052D" w:rsidP="0054052D">
      <w:pPr>
        <w:tabs>
          <w:tab w:val="left" w:pos="-567"/>
        </w:tabs>
        <w:jc w:val="both"/>
        <w:rPr>
          <w:rFonts w:cs="Frutiger Linotype"/>
        </w:rPr>
      </w:pPr>
    </w:p>
    <w:p w:rsidR="003C057B" w:rsidRPr="003C057B" w:rsidRDefault="003C057B" w:rsidP="0054052D">
      <w:pPr>
        <w:tabs>
          <w:tab w:val="left" w:pos="-567"/>
        </w:tabs>
        <w:jc w:val="both"/>
      </w:pPr>
      <w:r w:rsidRPr="003C057B">
        <w:t>……………………,</w:t>
      </w:r>
      <w:r w:rsidR="00107ECF">
        <w:t>2017</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p>
    <w:p w:rsidR="003C057B" w:rsidRPr="003C057B" w:rsidRDefault="003C057B" w:rsidP="003C057B">
      <w:pPr>
        <w:keepNext/>
        <w:widowControl w:val="0"/>
        <w:jc w:val="center"/>
        <w:outlineLvl w:val="2"/>
        <w:rPr>
          <w:b/>
          <w:bCs/>
        </w:rPr>
      </w:pPr>
      <w:r w:rsidRPr="003C057B">
        <w:rPr>
          <w:b/>
          <w:bCs/>
        </w:rPr>
        <w:br w:type="page"/>
        <w:t>NYILATKOZAT</w:t>
      </w:r>
    </w:p>
    <w:p w:rsidR="003C057B" w:rsidRPr="003C057B" w:rsidRDefault="003C057B" w:rsidP="003C057B">
      <w:pPr>
        <w:keepNext/>
        <w:widowControl w:val="0"/>
        <w:jc w:val="center"/>
        <w:outlineLvl w:val="2"/>
        <w:rPr>
          <w:b/>
          <w:bCs/>
        </w:rPr>
      </w:pPr>
      <w:r w:rsidRPr="003C057B">
        <w:rPr>
          <w:b/>
          <w:bCs/>
        </w:rPr>
        <w:t>bizalmas adatkezelésről</w:t>
      </w:r>
      <w:r w:rsidRPr="003C057B">
        <w:rPr>
          <w:b/>
          <w:bCs/>
          <w:sz w:val="16"/>
          <w:szCs w:val="16"/>
          <w:vertAlign w:val="superscript"/>
        </w:rPr>
        <w:footnoteReference w:id="34"/>
      </w: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jc w:val="both"/>
        <w:rPr>
          <w:rFonts w:cs="Frutiger Linotype"/>
        </w:rPr>
      </w:pPr>
      <w:r w:rsidRPr="003C057B">
        <w:rPr>
          <w:rFonts w:cs="Frutiger Linotype"/>
        </w:rPr>
        <w:t xml:space="preserve">Alulírott ................................., mint a(z) ...................................................... (cég megnevezés) cégjegyzésre jogosult képviselője </w:t>
      </w:r>
    </w:p>
    <w:p w:rsidR="003C057B" w:rsidRPr="003C057B" w:rsidRDefault="003C057B" w:rsidP="003C057B">
      <w:pPr>
        <w:jc w:val="both"/>
        <w:rPr>
          <w:rFonts w:cs="Frutiger Linotype"/>
        </w:rPr>
      </w:pPr>
    </w:p>
    <w:p w:rsidR="003C057B" w:rsidRPr="003C057B" w:rsidRDefault="003C057B" w:rsidP="003C057B">
      <w:pPr>
        <w:jc w:val="center"/>
        <w:rPr>
          <w:rFonts w:cs="Frutiger Linotype"/>
          <w:b/>
          <w:bCs/>
        </w:rPr>
      </w:pPr>
      <w:r w:rsidRPr="003C057B">
        <w:rPr>
          <w:rFonts w:cs="Frutiger Linotype"/>
          <w:b/>
          <w:bCs/>
        </w:rPr>
        <w:t>n y i l a t k o z o m,</w:t>
      </w:r>
    </w:p>
    <w:p w:rsidR="003C057B" w:rsidRPr="003C057B" w:rsidRDefault="003C057B" w:rsidP="003C057B">
      <w:pPr>
        <w:jc w:val="center"/>
        <w:rPr>
          <w:rFonts w:cs="Frutiger Linotype"/>
        </w:rPr>
      </w:pPr>
    </w:p>
    <w:p w:rsidR="003C057B" w:rsidRPr="003C057B" w:rsidRDefault="003C057B" w:rsidP="003C057B">
      <w:pPr>
        <w:jc w:val="center"/>
        <w:rPr>
          <w:rFonts w:cs="Frutiger Linotype"/>
        </w:rPr>
      </w:pPr>
    </w:p>
    <w:p w:rsidR="003C057B" w:rsidRPr="003C057B" w:rsidRDefault="00E45B23" w:rsidP="003C057B">
      <w:pPr>
        <w:jc w:val="both"/>
        <w:rPr>
          <w:rFonts w:cs="Frutiger Linotype"/>
        </w:rPr>
      </w:pPr>
      <w:r>
        <w:rPr>
          <w:rFonts w:cs="Frutiger Linotype"/>
        </w:rPr>
        <w:t>hogy a</w:t>
      </w:r>
    </w:p>
    <w:p w:rsidR="003C057B" w:rsidRPr="003C057B" w:rsidRDefault="003C057B" w:rsidP="003C057B">
      <w:pPr>
        <w:jc w:val="both"/>
        <w:rPr>
          <w:rFonts w:cs="Frutiger Linotype"/>
        </w:rPr>
      </w:pPr>
    </w:p>
    <w:p w:rsidR="003C057B" w:rsidRPr="003C057B" w:rsidRDefault="003C057B" w:rsidP="003C057B">
      <w:pPr>
        <w:jc w:val="center"/>
        <w:rPr>
          <w:rFonts w:cs="Frutiger Linotype"/>
        </w:rPr>
      </w:pPr>
      <w:r w:rsidRPr="003C057B">
        <w:rPr>
          <w:rFonts w:cs="Frutiger Linotype"/>
          <w:b/>
          <w:bCs/>
        </w:rPr>
        <w:t>„</w:t>
      </w:r>
      <w:r w:rsidR="00152BA9" w:rsidRPr="00D25170">
        <w:rPr>
          <w:rFonts w:cs="Frutiger Linotype"/>
          <w:b/>
          <w:bCs/>
          <w:i/>
        </w:rPr>
        <w:t>Semmelweis Egyetem részére gyógyszerkészítmények beszerzése</w:t>
      </w:r>
      <w:r w:rsidRPr="003C057B">
        <w:rPr>
          <w:rFonts w:cs="Frutiger Linotype"/>
          <w:b/>
          <w:bCs/>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tárgyú, nyílt közbeszerzési eljárás során rendelkezésemre bocsátott ajánlati dokumentációban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Az ajánlati dokumentációt, annak egyes részeit, vagy az ajánlati dokumentáció másolati példányait, illetve annak részeit kizárólag az ajánlat elkészítéséhez, a Kbt-ben meghatározott jogainknak gyakorlásához és kötelezettségeink teljesítéséhez használtam fel.</w:t>
      </w:r>
    </w:p>
    <w:p w:rsidR="003C057B" w:rsidRPr="003C057B" w:rsidRDefault="003C057B" w:rsidP="003C057B">
      <w:pPr>
        <w:jc w:val="both"/>
        <w:rPr>
          <w:rFonts w:cs="Frutiger Linotype"/>
        </w:rPr>
      </w:pP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p>
    <w:p w:rsidR="003C057B" w:rsidRPr="003C057B" w:rsidRDefault="003C057B" w:rsidP="003C057B">
      <w:pPr>
        <w:ind w:right="-2"/>
        <w:rPr>
          <w:rFonts w:cs="Frutiger Linotype"/>
        </w:rPr>
      </w:pPr>
    </w:p>
    <w:p w:rsidR="003C057B" w:rsidRPr="003C057B" w:rsidRDefault="003C057B" w:rsidP="003C057B">
      <w:pPr>
        <w:keepNext/>
        <w:widowControl w:val="0"/>
        <w:ind w:left="284" w:hanging="284"/>
        <w:jc w:val="both"/>
        <w:outlineLvl w:val="2"/>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both"/>
        <w:outlineLvl w:val="1"/>
        <w:rPr>
          <w:b/>
          <w:bCs/>
          <w:color w:val="000000"/>
          <w:sz w:val="23"/>
          <w:szCs w:val="23"/>
        </w:rPr>
      </w:pPr>
      <w:bookmarkStart w:id="378" w:name="_Toc178992956"/>
      <w:bookmarkStart w:id="379" w:name="_Toc108423031"/>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t>NYILATKOZAT</w:t>
      </w:r>
    </w:p>
    <w:p w:rsidR="003C057B" w:rsidRPr="003C057B" w:rsidRDefault="003C057B" w:rsidP="003C057B">
      <w:pPr>
        <w:keepNext/>
        <w:widowControl w:val="0"/>
        <w:ind w:right="282"/>
        <w:jc w:val="center"/>
        <w:outlineLvl w:val="1"/>
        <w:rPr>
          <w:b/>
          <w:bCs/>
          <w:color w:val="000000"/>
        </w:rPr>
      </w:pPr>
      <w:r w:rsidRPr="003C057B">
        <w:rPr>
          <w:b/>
          <w:bCs/>
          <w:color w:val="000000"/>
        </w:rPr>
        <w:t>az elektronikus formában benyújtott ajánlatról</w:t>
      </w:r>
    </w:p>
    <w:p w:rsidR="003C057B" w:rsidRPr="003C057B" w:rsidRDefault="003C057B" w:rsidP="003C057B">
      <w:pPr>
        <w:rPr>
          <w:rFonts w:ascii="Frutiger Linotype" w:hAnsi="Frutiger Linotype" w:cs="Frutiger Linotype"/>
          <w:sz w:val="20"/>
          <w:szCs w:val="20"/>
        </w:rPr>
      </w:pPr>
    </w:p>
    <w:p w:rsidR="003C057B" w:rsidRPr="003C057B" w:rsidRDefault="003C057B" w:rsidP="003C057B">
      <w:pPr>
        <w:spacing w:line="276" w:lineRule="auto"/>
        <w:ind w:right="284"/>
        <w:rPr>
          <w:rFonts w:cs="Frutiger Linotype"/>
          <w:b/>
          <w:bCs/>
        </w:rPr>
      </w:pPr>
    </w:p>
    <w:p w:rsidR="003C057B" w:rsidRPr="003C057B" w:rsidRDefault="003C057B" w:rsidP="003C057B">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5"/>
      </w:r>
      <w:r w:rsidRPr="003C057B">
        <w:rPr>
          <w:rFonts w:cs="Frutiger Linotype"/>
        </w:rPr>
        <w:t xml:space="preserve"> jelen eljárásban cégjegyzésre/nyilatkozattételre</w:t>
      </w:r>
      <w:r w:rsidRPr="003C057B">
        <w:rPr>
          <w:sz w:val="16"/>
          <w:szCs w:val="16"/>
          <w:vertAlign w:val="superscript"/>
        </w:rPr>
        <w:footnoteReference w:id="36"/>
      </w:r>
      <w:r w:rsidRPr="003C057B">
        <w:rPr>
          <w:rFonts w:cs="Frutiger Linotype"/>
        </w:rPr>
        <w:t xml:space="preserve"> jogosult k</w:t>
      </w:r>
      <w:r w:rsidR="00E45B23">
        <w:rPr>
          <w:rFonts w:cs="Frutiger Linotype"/>
        </w:rPr>
        <w:t>épviselője nyilatkozom, hogy a</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center"/>
        <w:rPr>
          <w:rFonts w:cs="Frutiger Linotype"/>
        </w:rPr>
      </w:pPr>
      <w:r w:rsidRPr="003C057B">
        <w:rPr>
          <w:rFonts w:cs="Frutiger Linotype"/>
          <w:b/>
        </w:rPr>
        <w:t>„</w:t>
      </w:r>
      <w:r w:rsidR="00152BA9" w:rsidRPr="00D25170">
        <w:rPr>
          <w:rFonts w:cs="Frutiger Linotype"/>
          <w:b/>
          <w:bCs/>
          <w:i/>
        </w:rPr>
        <w:t>Semmelweis Egyetem részére gyógyszerkészítmények beszerzése</w:t>
      </w:r>
      <w:r w:rsidRPr="003C057B">
        <w:rPr>
          <w:rFonts w:cs="Frutiger Linotype"/>
          <w:b/>
          <w:bCs/>
        </w:rPr>
        <w:t>”</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.pdffile) példánya a papír alapú ajánlattal mindenben megegyezik.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sz w:val="20"/>
          <w:szCs w:val="20"/>
        </w:rPr>
      </w:pPr>
    </w:p>
    <w:p w:rsidR="003C057B" w:rsidRPr="003C057B" w:rsidRDefault="003C057B" w:rsidP="003C057B">
      <w:pPr>
        <w:tabs>
          <w:tab w:val="left" w:pos="-567"/>
        </w:tabs>
        <w:jc w:val="both"/>
        <w:rPr>
          <w:rFonts w:cs="Frutiger Linotype"/>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ind w:right="-2"/>
        <w:jc w:val="center"/>
        <w:rPr>
          <w:rFonts w:cs="Frutiger Linotype"/>
        </w:rPr>
      </w:pPr>
      <w:r w:rsidRPr="003C057B">
        <w:rPr>
          <w:rFonts w:cs="Frutiger Linotype"/>
          <w:sz w:val="20"/>
          <w:szCs w:val="20"/>
        </w:rPr>
        <w:br w:type="page"/>
      </w:r>
      <w:bookmarkStart w:id="380" w:name="pr1"/>
      <w:bookmarkEnd w:id="380"/>
    </w:p>
    <w:p w:rsidR="003C057B" w:rsidRPr="003C057B" w:rsidRDefault="003C057B" w:rsidP="003C057B">
      <w:pPr>
        <w:jc w:val="center"/>
        <w:rPr>
          <w:b/>
        </w:rPr>
      </w:pPr>
      <w:r w:rsidRPr="003C057B">
        <w:rPr>
          <w:b/>
        </w:rPr>
        <w:t>NYILATKOZAT</w:t>
      </w:r>
    </w:p>
    <w:p w:rsidR="003C057B" w:rsidRPr="003C057B" w:rsidRDefault="003C057B" w:rsidP="003C057B">
      <w:pPr>
        <w:jc w:val="center"/>
        <w:rPr>
          <w:b/>
        </w:rPr>
      </w:pPr>
      <w:r w:rsidRPr="003C057B">
        <w:rPr>
          <w:b/>
        </w:rPr>
        <w:t xml:space="preserve">idegen nyelvű dokumentumok magyar nyelvű fordításáról </w:t>
      </w:r>
    </w:p>
    <w:p w:rsidR="003C057B" w:rsidRPr="003C057B" w:rsidRDefault="003C057B" w:rsidP="003C057B">
      <w:pPr>
        <w:jc w:val="center"/>
        <w:rPr>
          <w:i/>
        </w:rPr>
      </w:pPr>
      <w:r w:rsidRPr="003C057B">
        <w:rPr>
          <w:i/>
        </w:rPr>
        <w:t>(adott esetben)</w:t>
      </w:r>
    </w:p>
    <w:p w:rsidR="003C057B" w:rsidRPr="003C057B" w:rsidRDefault="003C057B" w:rsidP="003C057B">
      <w:pPr>
        <w:jc w:val="center"/>
        <w:rPr>
          <w:b/>
        </w:rPr>
      </w:pPr>
    </w:p>
    <w:p w:rsidR="003C057B" w:rsidRPr="003C057B" w:rsidRDefault="003C057B" w:rsidP="003C057B">
      <w:pPr>
        <w:jc w:val="center"/>
        <w:rPr>
          <w:b/>
        </w:rPr>
      </w:pPr>
    </w:p>
    <w:p w:rsidR="003C057B" w:rsidRPr="003C057B" w:rsidRDefault="003C057B" w:rsidP="003C057B">
      <w:pPr>
        <w:ind w:right="-2"/>
        <w:jc w:val="both"/>
        <w:rPr>
          <w:b/>
        </w:rPr>
      </w:pPr>
      <w:r w:rsidRPr="003C057B">
        <w:t>Alulírott …………………………, mint a(z) …………………………… (ajánlattevő/közös ajánlattevő</w:t>
      </w:r>
      <w:r w:rsidRPr="003C057B">
        <w:rPr>
          <w:sz w:val="16"/>
          <w:vertAlign w:val="superscript"/>
        </w:rPr>
        <w:footnoteReference w:id="37"/>
      </w:r>
      <w:r w:rsidRPr="003C057B">
        <w:t>) cégjegyzésre/nevében nyilatkozattételre</w:t>
      </w:r>
      <w:r w:rsidRPr="003C057B">
        <w:rPr>
          <w:sz w:val="16"/>
          <w:vertAlign w:val="superscript"/>
        </w:rPr>
        <w:footnoteReference w:id="38"/>
      </w:r>
      <w:r w:rsidRPr="003C057B">
        <w:t xml:space="preserve"> jogosult képviselője az </w:t>
      </w:r>
    </w:p>
    <w:p w:rsidR="003C057B" w:rsidRPr="003C057B" w:rsidRDefault="003C057B" w:rsidP="003C057B">
      <w:pPr>
        <w:ind w:right="-2"/>
        <w:jc w:val="both"/>
        <w:rPr>
          <w:b/>
        </w:rPr>
      </w:pPr>
    </w:p>
    <w:p w:rsidR="003C057B" w:rsidRPr="003C057B" w:rsidRDefault="003C057B" w:rsidP="003C057B">
      <w:pPr>
        <w:ind w:right="-2"/>
        <w:jc w:val="center"/>
        <w:rPr>
          <w:b/>
          <w:bCs/>
          <w:i/>
        </w:rPr>
      </w:pPr>
      <w:r w:rsidRPr="003C057B">
        <w:rPr>
          <w:b/>
          <w:bCs/>
          <w:i/>
        </w:rPr>
        <w:t>„</w:t>
      </w:r>
      <w:r w:rsidR="00152BA9" w:rsidRPr="00D25170">
        <w:rPr>
          <w:rFonts w:cs="Frutiger Linotype"/>
          <w:b/>
          <w:bCs/>
          <w:i/>
        </w:rPr>
        <w:t>Semmelweis Egyetem részére gyógyszerkészítmények beszerzése</w:t>
      </w:r>
      <w:r w:rsidRPr="003C057B">
        <w:rPr>
          <w:b/>
          <w:bCs/>
          <w:i/>
        </w:rPr>
        <w:t>”</w:t>
      </w:r>
    </w:p>
    <w:p w:rsidR="003C057B" w:rsidRPr="003C057B" w:rsidRDefault="003C057B" w:rsidP="003C057B">
      <w:pPr>
        <w:ind w:right="-2"/>
        <w:jc w:val="both"/>
        <w:rPr>
          <w:b/>
        </w:rPr>
      </w:pPr>
    </w:p>
    <w:p w:rsidR="003C057B" w:rsidRPr="003C057B" w:rsidRDefault="003C057B" w:rsidP="003C057B">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widowControl w:val="0"/>
        <w:ind w:right="-1"/>
        <w:jc w:val="both"/>
        <w:outlineLvl w:val="0"/>
      </w:pPr>
      <w:r w:rsidRPr="003C057B">
        <w:t>……………………,</w:t>
      </w:r>
      <w:r w:rsidR="00107ECF">
        <w:t>2017</w:t>
      </w:r>
      <w:r w:rsidRPr="003C057B">
        <w:t>. év ……………. hó …... nap</w:t>
      </w:r>
    </w:p>
    <w:p w:rsidR="003C057B" w:rsidRPr="003C057B" w:rsidRDefault="003C057B" w:rsidP="003C057B">
      <w:pPr>
        <w:ind w:right="-1"/>
      </w:pPr>
    </w:p>
    <w:p w:rsidR="003C057B" w:rsidRPr="003C057B" w:rsidRDefault="003C057B" w:rsidP="003C057B">
      <w:pPr>
        <w:ind w:right="-1"/>
      </w:pPr>
    </w:p>
    <w:p w:rsidR="003C057B" w:rsidRPr="003C057B" w:rsidRDefault="003C057B" w:rsidP="003C057B">
      <w:pPr>
        <w:ind w:right="-1"/>
      </w:pPr>
    </w:p>
    <w:p w:rsidR="003C057B" w:rsidRPr="003C057B" w:rsidRDefault="003C057B" w:rsidP="003C057B">
      <w:pPr>
        <w:tabs>
          <w:tab w:val="center" w:pos="6237"/>
        </w:tabs>
      </w:pPr>
      <w:r w:rsidRPr="003C057B">
        <w:tab/>
        <w:t>…………………………………………….........</w:t>
      </w:r>
    </w:p>
    <w:p w:rsidR="003C057B" w:rsidRPr="003C057B" w:rsidRDefault="003C057B" w:rsidP="003C057B">
      <w:pPr>
        <w:tabs>
          <w:tab w:val="center" w:pos="6237"/>
        </w:tabs>
        <w:jc w:val="both"/>
      </w:pPr>
      <w:r w:rsidRPr="003C057B">
        <w:tab/>
        <w:t>cégszerű aláírás/aláírás</w:t>
      </w:r>
    </w:p>
    <w:p w:rsidR="003C057B" w:rsidRPr="003C057B" w:rsidRDefault="003C057B" w:rsidP="003C057B">
      <w:pPr>
        <w:tabs>
          <w:tab w:val="center" w:pos="6237"/>
        </w:tabs>
        <w:jc w:val="both"/>
      </w:pPr>
    </w:p>
    <w:p w:rsidR="003C057B" w:rsidRPr="003C057B" w:rsidRDefault="003C057B" w:rsidP="003C057B">
      <w:pPr>
        <w:autoSpaceDE w:val="0"/>
        <w:autoSpaceDN w:val="0"/>
        <w:adjustRightInd w:val="0"/>
        <w:ind w:right="-3"/>
      </w:pPr>
    </w:p>
    <w:p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t>NYILATKOZAT</w:t>
      </w:r>
    </w:p>
    <w:p w:rsidR="003C057B" w:rsidRPr="003C057B" w:rsidRDefault="003C057B" w:rsidP="003C057B">
      <w:pPr>
        <w:widowControl w:val="0"/>
        <w:autoSpaceDE w:val="0"/>
        <w:autoSpaceDN w:val="0"/>
        <w:adjustRightInd w:val="0"/>
        <w:ind w:right="-2"/>
        <w:jc w:val="center"/>
        <w:rPr>
          <w:b/>
        </w:rPr>
      </w:pPr>
      <w:r w:rsidRPr="003C057B">
        <w:rPr>
          <w:b/>
        </w:rPr>
        <w:t>átláthatósági nyilatkozat megtétele kapcsán</w:t>
      </w:r>
    </w:p>
    <w:p w:rsidR="003C057B" w:rsidRPr="003C057B" w:rsidRDefault="003C057B" w:rsidP="003C057B">
      <w:pPr>
        <w:widowControl w:val="0"/>
        <w:autoSpaceDE w:val="0"/>
        <w:autoSpaceDN w:val="0"/>
        <w:adjustRightInd w:val="0"/>
        <w:ind w:right="-2"/>
        <w:jc w:val="both"/>
      </w:pPr>
    </w:p>
    <w:p w:rsidR="003C057B" w:rsidRPr="003C057B" w:rsidRDefault="003C057B" w:rsidP="003C057B">
      <w:pPr>
        <w:widowControl w:val="0"/>
        <w:ind w:right="-2"/>
        <w:jc w:val="both"/>
      </w:pPr>
      <w:r w:rsidRPr="003C057B">
        <w:t>Alulírott,….……………</w:t>
      </w:r>
      <w:r w:rsidR="00EB6609">
        <w:t>.…………(név)  mint a …..…………………</w:t>
      </w:r>
      <w:r w:rsidRPr="003C057B">
        <w:t>..………(ajánlattevő),</w:t>
      </w:r>
    </w:p>
    <w:p w:rsidR="003C057B" w:rsidRPr="003C057B" w:rsidRDefault="003C057B" w:rsidP="003C057B">
      <w:pPr>
        <w:widowControl w:val="0"/>
        <w:ind w:right="-2" w:hanging="2"/>
        <w:jc w:val="both"/>
      </w:pP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9"/>
      </w:r>
      <w:r w:rsidRPr="003C057B">
        <w:t>:</w:t>
      </w:r>
    </w:p>
    <w:p w:rsidR="003C057B" w:rsidRPr="003C057B" w:rsidRDefault="003C057B" w:rsidP="003C057B">
      <w:pPr>
        <w:widowControl w:val="0"/>
        <w:ind w:right="-2" w:hanging="2"/>
        <w:jc w:val="both"/>
      </w:pPr>
    </w:p>
    <w:p w:rsidR="003C057B" w:rsidRPr="003C057B" w:rsidRDefault="003C057B" w:rsidP="00C53335">
      <w:pPr>
        <w:widowControl w:val="0"/>
        <w:numPr>
          <w:ilvl w:val="0"/>
          <w:numId w:val="22"/>
        </w:numPr>
        <w:tabs>
          <w:tab w:val="num" w:pos="0"/>
        </w:tabs>
        <w:suppressAutoHyphens/>
        <w:ind w:right="-2"/>
        <w:jc w:val="both"/>
        <w:rPr>
          <w:b/>
        </w:rPr>
      </w:pPr>
      <w:r w:rsidRPr="003C057B">
        <w:rPr>
          <w:b/>
        </w:rPr>
        <w:t>átlátható szervezetnek minősül</w:t>
      </w:r>
    </w:p>
    <w:p w:rsidR="003C057B" w:rsidRPr="003C057B" w:rsidRDefault="003C057B" w:rsidP="00C53335">
      <w:pPr>
        <w:widowControl w:val="0"/>
        <w:numPr>
          <w:ilvl w:val="0"/>
          <w:numId w:val="22"/>
        </w:numPr>
        <w:tabs>
          <w:tab w:val="num" w:pos="0"/>
        </w:tabs>
        <w:suppressAutoHyphens/>
        <w:ind w:right="-2"/>
        <w:jc w:val="both"/>
      </w:pPr>
      <w:r w:rsidRPr="003C057B">
        <w:rPr>
          <w:b/>
        </w:rPr>
        <w:t>nem minősül átlátható szervezetnek.</w:t>
      </w:r>
    </w:p>
    <w:p w:rsidR="003C057B" w:rsidRPr="003C057B" w:rsidRDefault="003C057B" w:rsidP="003C057B">
      <w:pPr>
        <w:widowControl w:val="0"/>
        <w:ind w:right="-2" w:hanging="2"/>
        <w:jc w:val="both"/>
      </w:pPr>
    </w:p>
    <w:p w:rsidR="003C057B" w:rsidRPr="003C057B" w:rsidRDefault="003C057B" w:rsidP="003C057B">
      <w:pPr>
        <w:widowControl w:val="0"/>
        <w:ind w:right="-2" w:hanging="2"/>
        <w:jc w:val="both"/>
      </w:pPr>
      <w:r w:rsidRPr="003C057B">
        <w:t xml:space="preserve">Kijelentem, hogy a </w:t>
      </w:r>
      <w:r w:rsidR="0054052D" w:rsidRPr="00E45B23">
        <w:rPr>
          <w:b/>
          <w:i/>
        </w:rPr>
        <w:t>„</w:t>
      </w:r>
      <w:r w:rsidR="00152BA9" w:rsidRPr="00D25170">
        <w:rPr>
          <w:rFonts w:cs="Frutiger Linotype"/>
          <w:b/>
          <w:bCs/>
          <w:i/>
        </w:rPr>
        <w:t>Semmelweis Egyetem részére gyógyszerkészítmények beszerzése</w:t>
      </w:r>
      <w:r w:rsidR="0054052D" w:rsidRPr="00E45B23">
        <w:rPr>
          <w:b/>
          <w:i/>
        </w:rPr>
        <w:t>”</w:t>
      </w:r>
      <w:r w:rsidRPr="003C057B">
        <w:t xml:space="preserve"> tárgyú közbeszerzési eljárásban – nyertességem esetén – legkésőbb a szerződés aláírásáig</w:t>
      </w:r>
      <w:r w:rsidRPr="003C057B">
        <w:rPr>
          <w:vertAlign w:val="superscript"/>
        </w:rPr>
        <w:footnoteReference w:id="40"/>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1"/>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3C057B">
      <w:pPr>
        <w:widowControl w:val="0"/>
        <w:autoSpaceDE w:val="0"/>
        <w:autoSpaceDN w:val="0"/>
        <w:adjustRightInd w:val="0"/>
        <w:ind w:right="-2"/>
        <w:jc w:val="both"/>
      </w:pPr>
    </w:p>
    <w:p w:rsidR="003C057B" w:rsidRPr="003C057B" w:rsidRDefault="003C057B" w:rsidP="003C057B">
      <w:pPr>
        <w:ind w:right="-2"/>
        <w:rPr>
          <w:bCs/>
        </w:rPr>
      </w:pPr>
    </w:p>
    <w:p w:rsidR="003C057B" w:rsidRPr="003C057B" w:rsidRDefault="00107ECF" w:rsidP="003C057B">
      <w:pPr>
        <w:ind w:right="-2"/>
      </w:pPr>
      <w:r>
        <w:t>………………………….……., 2017</w:t>
      </w:r>
      <w:r w:rsidR="003C057B"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3C057B">
      <w:pPr>
        <w:widowControl w:val="0"/>
        <w:autoSpaceDE w:val="0"/>
        <w:autoSpaceDN w:val="0"/>
        <w:adjustRightInd w:val="0"/>
        <w:ind w:right="-2"/>
        <w:jc w:val="center"/>
        <w:rPr>
          <w:b/>
        </w:rPr>
      </w:pPr>
      <w:r w:rsidRPr="003C057B">
        <w:rPr>
          <w:b/>
        </w:rPr>
        <w:t>MEGHATALMAZÁS</w:t>
      </w:r>
    </w:p>
    <w:p w:rsidR="003C057B" w:rsidRPr="003C057B" w:rsidRDefault="003C057B" w:rsidP="003C057B">
      <w:pPr>
        <w:widowControl w:val="0"/>
        <w:autoSpaceDE w:val="0"/>
        <w:autoSpaceDN w:val="0"/>
        <w:adjustRightInd w:val="0"/>
        <w:ind w:right="-2"/>
        <w:jc w:val="center"/>
        <w:rPr>
          <w:b/>
        </w:rPr>
      </w:pPr>
      <w:r w:rsidRPr="003C057B">
        <w:rPr>
          <w:b/>
        </w:rPr>
        <w:t>külföldi ajánlattevő vonatkozásában</w:t>
      </w:r>
    </w:p>
    <w:p w:rsidR="003C057B" w:rsidRPr="003C057B" w:rsidRDefault="003C057B" w:rsidP="003C057B">
      <w:pPr>
        <w:widowControl w:val="0"/>
        <w:autoSpaceDE w:val="0"/>
        <w:autoSpaceDN w:val="0"/>
        <w:adjustRightInd w:val="0"/>
        <w:ind w:right="-2"/>
        <w:jc w:val="center"/>
        <w:rPr>
          <w:i/>
        </w:rPr>
      </w:pPr>
      <w:r w:rsidRPr="003C057B">
        <w:rPr>
          <w:i/>
        </w:rPr>
        <w:t>(adott esetben)</w:t>
      </w:r>
    </w:p>
    <w:p w:rsidR="003C057B" w:rsidRPr="003C057B" w:rsidRDefault="003C057B" w:rsidP="003C057B">
      <w:pPr>
        <w:widowControl w:val="0"/>
        <w:autoSpaceDE w:val="0"/>
        <w:autoSpaceDN w:val="0"/>
        <w:adjustRightInd w:val="0"/>
        <w:ind w:right="-2"/>
        <w:jc w:val="both"/>
      </w:pPr>
    </w:p>
    <w:p w:rsidR="003C057B" w:rsidRPr="003C057B" w:rsidRDefault="003C057B" w:rsidP="003C057B">
      <w:pPr>
        <w:widowControl w:val="0"/>
        <w:ind w:right="-2"/>
        <w:jc w:val="both"/>
      </w:pPr>
      <w:r w:rsidRPr="003C057B">
        <w:t>Alulírott,….…………….…………(név)  mint a …..………………………...………(ajánlattevő neve),</w:t>
      </w:r>
    </w:p>
    <w:p w:rsidR="003C057B" w:rsidRPr="003C057B" w:rsidRDefault="003C057B" w:rsidP="003C057B">
      <w:pPr>
        <w:tabs>
          <w:tab w:val="left" w:pos="0"/>
          <w:tab w:val="left" w:pos="1065"/>
        </w:tabs>
        <w:spacing w:before="120" w:line="200" w:lineRule="atLeast"/>
        <w:ind w:right="68"/>
        <w:jc w:val="both"/>
      </w:pPr>
      <w:r w:rsidRPr="003C057B">
        <w:t xml:space="preserve">…………………..…………………(székhely) törvényes képviselője </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center"/>
      </w:pPr>
      <w:r w:rsidRPr="003C057B">
        <w:rPr>
          <w:b/>
        </w:rPr>
        <w:t>meghatalmazom</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3C057B" w:rsidRPr="003C057B" w:rsidRDefault="003C057B" w:rsidP="003C057B">
      <w:pPr>
        <w:widowControl w:val="0"/>
        <w:overflowPunct w:val="0"/>
        <w:autoSpaceDE w:val="0"/>
        <w:autoSpaceDN w:val="0"/>
        <w:adjustRightInd w:val="0"/>
        <w:ind w:right="-2" w:hanging="2"/>
        <w:jc w:val="both"/>
      </w:pPr>
    </w:p>
    <w:p w:rsidR="003C057B" w:rsidRPr="003C057B" w:rsidRDefault="003C057B" w:rsidP="003C057B">
      <w:pPr>
        <w:ind w:right="-2"/>
        <w:rPr>
          <w:bCs/>
        </w:rPr>
      </w:pPr>
    </w:p>
    <w:p w:rsidR="003C057B" w:rsidRPr="003C057B" w:rsidRDefault="003C057B" w:rsidP="003C057B">
      <w:pPr>
        <w:ind w:right="-2"/>
      </w:pPr>
      <w:r w:rsidRPr="003C057B">
        <w:t>………………………….……., 201</w:t>
      </w:r>
      <w:r w:rsidR="00107ECF">
        <w:t>7</w:t>
      </w:r>
      <w:r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spacing w:line="360" w:lineRule="auto"/>
        <w:rPr>
          <w:b/>
          <w:bCs/>
          <w:i/>
          <w:iCs/>
        </w:rPr>
      </w:pPr>
    </w:p>
    <w:p w:rsidR="003C057B" w:rsidRDefault="003C057B"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keepNext/>
        <w:widowControl w:val="0"/>
        <w:ind w:right="282"/>
        <w:jc w:val="center"/>
        <w:outlineLvl w:val="1"/>
        <w:rPr>
          <w:b/>
          <w:bCs/>
          <w:color w:val="000000"/>
        </w:rPr>
      </w:pPr>
      <w:bookmarkStart w:id="381" w:name="_Toc387675608"/>
      <w:r w:rsidRPr="009C7466">
        <w:rPr>
          <w:b/>
          <w:bCs/>
          <w:color w:val="000000"/>
        </w:rPr>
        <w:t>NYILATKOZAT</w:t>
      </w:r>
      <w:bookmarkEnd w:id="381"/>
    </w:p>
    <w:p w:rsidR="009C7466" w:rsidRPr="009C7466" w:rsidRDefault="009C7466" w:rsidP="009C7466">
      <w:pPr>
        <w:keepNext/>
        <w:widowControl w:val="0"/>
        <w:ind w:right="282"/>
        <w:jc w:val="center"/>
        <w:outlineLvl w:val="1"/>
        <w:rPr>
          <w:b/>
          <w:bCs/>
          <w:color w:val="000000"/>
        </w:rPr>
      </w:pPr>
      <w:bookmarkStart w:id="382" w:name="_Toc387675609"/>
      <w:r w:rsidRPr="009C7466">
        <w:rPr>
          <w:b/>
          <w:bCs/>
          <w:color w:val="000000"/>
        </w:rPr>
        <w:t>üzleti titokról</w:t>
      </w:r>
      <w:bookmarkEnd w:id="382"/>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Alulírott, mint a (cég megnevezése, címe):…………………………………………… .…………………………….. cégjegyzésre jogosult képviselője büntetőjogi felelősségem teljes tudatában kijelentem, hogy az általam benyújtott ajánlat:</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ab/>
        <w:t>üzleti titko</w:t>
      </w:r>
      <w:r w:rsidR="0054052D">
        <w:t>t</w:t>
      </w:r>
      <w:r w:rsidRPr="009C7466">
        <w:t xml:space="preserve"> tartalmaz </w:t>
      </w:r>
      <w:r w:rsidR="0054052D">
        <w:t xml:space="preserve">az </w:t>
      </w:r>
      <w:r w:rsidRPr="009C7466">
        <w:t>ajánlat ……… oldalától az ajánlat ……… oldaláig, amelynek nyilvánosságra hozatalát megtiltom.</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00F91053">
        <w:t>üzleti titkot</w:t>
      </w:r>
      <w:r w:rsidRPr="009C7466">
        <w:t xml:space="preserve"> nem tartalmaz.</w:t>
      </w:r>
      <w:r w:rsidRPr="009C7466">
        <w:rPr>
          <w:vertAlign w:val="superscript"/>
        </w:rPr>
        <w:footnoteReference w:id="42"/>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xml:space="preserve">Amennyiben az ajánlat üzleti titkot tartalmaz, úgy az üzleti titkot tartalmazó iratokat </w:t>
      </w:r>
      <w:r w:rsidR="00507863">
        <w:t>és az üzleti titokká minősítés indokolását</w:t>
      </w:r>
      <w:r w:rsidRPr="009C7466">
        <w:t>ajánlatunkban elkülönített módon, az ajánlat külön mellékleteként csatoljuk.</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9C7466">
      <w:pPr>
        <w:tabs>
          <w:tab w:val="center" w:pos="6237"/>
        </w:tabs>
        <w:jc w:val="both"/>
      </w:pP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20</w:t>
      </w:r>
      <w:r w:rsidR="00107ECF">
        <w:t>17</w:t>
      </w:r>
      <w:r w:rsidRPr="009C7466">
        <w:t>. év ……………….. hó …… nap</w:t>
      </w:r>
    </w:p>
    <w:p w:rsidR="009C7466" w:rsidRPr="009C7466" w:rsidRDefault="009C7466" w:rsidP="009C7466">
      <w:pPr>
        <w:tabs>
          <w:tab w:val="center" w:pos="6237"/>
        </w:tabs>
        <w:jc w:val="both"/>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pPr>
      <w:r w:rsidRPr="009C7466">
        <w:tab/>
        <w:t>cégszerű aláírás</w:t>
      </w:r>
    </w:p>
    <w:p w:rsidR="009C7466" w:rsidRPr="009C7466" w:rsidRDefault="009C7466" w:rsidP="009C7466">
      <w:pPr>
        <w:rPr>
          <w:b/>
          <w:bCs/>
          <w:i/>
          <w:iCs/>
        </w:rPr>
      </w:pPr>
    </w:p>
    <w:p w:rsidR="009C7466" w:rsidRPr="003C057B" w:rsidRDefault="009C7466" w:rsidP="003C057B">
      <w:pPr>
        <w:widowControl w:val="0"/>
        <w:autoSpaceDE w:val="0"/>
        <w:autoSpaceDN w:val="0"/>
        <w:adjustRightInd w:val="0"/>
        <w:spacing w:line="360" w:lineRule="auto"/>
        <w:rPr>
          <w:b/>
          <w:bCs/>
          <w:i/>
          <w:iCs/>
        </w:rPr>
      </w:pPr>
    </w:p>
    <w:p w:rsidR="006F2112" w:rsidRDefault="009C7466" w:rsidP="006F2112">
      <w:pPr>
        <w:jc w:val="center"/>
        <w:rPr>
          <w:b/>
          <w:bCs/>
          <w:i/>
          <w:iCs/>
        </w:rPr>
      </w:pPr>
      <w:r>
        <w:rPr>
          <w:b/>
          <w:bCs/>
          <w:i/>
          <w:iCs/>
        </w:rPr>
        <w:br w:type="page"/>
      </w:r>
    </w:p>
    <w:p w:rsidR="006F2112" w:rsidRPr="006F2112" w:rsidRDefault="006F2112" w:rsidP="006F2112">
      <w:pPr>
        <w:jc w:val="center"/>
        <w:rPr>
          <w:rFonts w:cs="Frutiger Linotype"/>
          <w:b/>
        </w:rPr>
      </w:pPr>
      <w:r w:rsidRPr="006F2112">
        <w:rPr>
          <w:rFonts w:cs="Frutiger Linotype"/>
          <w:b/>
          <w:caps/>
        </w:rPr>
        <w:t>Egyéb IRATOK, nyilatkozatok</w:t>
      </w:r>
    </w:p>
    <w:p w:rsidR="006F2112" w:rsidRPr="006F2112" w:rsidRDefault="006F2112" w:rsidP="006F2112">
      <w:pPr>
        <w:jc w:val="both"/>
        <w:rPr>
          <w:rFonts w:cs="Frutiger Linotype"/>
        </w:rPr>
      </w:pPr>
    </w:p>
    <w:p w:rsidR="006F2112" w:rsidRPr="006F2112" w:rsidRDefault="006F2112" w:rsidP="006F2112">
      <w:pPr>
        <w:spacing w:line="100" w:lineRule="atLeast"/>
        <w:ind w:right="-2"/>
        <w:jc w:val="both"/>
      </w:pPr>
    </w:p>
    <w:p w:rsidR="006F2112" w:rsidRPr="006F2112" w:rsidRDefault="006F2112" w:rsidP="006F2112">
      <w:pPr>
        <w:spacing w:line="100" w:lineRule="atLeast"/>
        <w:ind w:right="-2"/>
        <w:jc w:val="both"/>
        <w:rPr>
          <w:rFonts w:ascii="CG Times" w:hAnsi="CG Times" w:cs="CG Times"/>
          <w:lang w:val="en-GB"/>
        </w:rPr>
      </w:pPr>
      <w:r w:rsidRPr="006F2112">
        <w:t>Ezen lap helyére csatolandók a következő iratok, nyilatkozatok:</w:t>
      </w:r>
    </w:p>
    <w:p w:rsidR="006F2112" w:rsidRPr="006F2112" w:rsidRDefault="006F2112" w:rsidP="006F2112">
      <w:pPr>
        <w:jc w:val="both"/>
        <w:rPr>
          <w:rFonts w:cs="Frutiger Linotype"/>
        </w:rPr>
      </w:pPr>
    </w:p>
    <w:p w:rsidR="006F2112" w:rsidRPr="00E80B82" w:rsidRDefault="006F2112" w:rsidP="006F2112">
      <w:pPr>
        <w:ind w:left="284" w:right="-2" w:hanging="284"/>
        <w:jc w:val="both"/>
      </w:pPr>
      <w:r>
        <w:t xml:space="preserve">1) </w:t>
      </w:r>
      <w:r w:rsidRPr="00E80B82">
        <w:t>Minden infúzió esetében nyilatkozni kell a központosított közbeszerzés keretében beszerezhető infúziós szerelékekkel kapcsolatos kompatibilitásokról.</w:t>
      </w:r>
    </w:p>
    <w:p w:rsidR="006F2112" w:rsidRPr="00E80B82" w:rsidRDefault="006F2112" w:rsidP="006F2112">
      <w:pPr>
        <w:ind w:left="284" w:right="-2" w:hanging="284"/>
        <w:jc w:val="both"/>
      </w:pPr>
      <w:r>
        <w:t>2</w:t>
      </w:r>
      <w:r w:rsidRPr="00E80B82">
        <w:t>) Az infúziók vonatkozásában nyilatkozni kell arról, hogy mely additívekelegyíthetősége nem ajánlott.</w:t>
      </w:r>
    </w:p>
    <w:p w:rsidR="006F2112" w:rsidRPr="00E80B82" w:rsidRDefault="006F2112" w:rsidP="006F2112">
      <w:pPr>
        <w:ind w:left="284" w:right="-2" w:hanging="284"/>
        <w:jc w:val="both"/>
      </w:pPr>
      <w:r>
        <w:t>3</w:t>
      </w:r>
      <w:r w:rsidRPr="00E80B82">
        <w:t xml:space="preserve">) Gyógyszerre vonatkozó ajánlattétel esetén ajánlattevő nyilatkozzon, hogy rendelkezik a megajánlott gyógyszerkészítmények forgalmazására vonatkozó érvényes gyógyszer-nagykereskedelmi engedéllyel. </w:t>
      </w:r>
    </w:p>
    <w:p w:rsidR="006F2112" w:rsidRPr="00E80B82" w:rsidRDefault="006F2112" w:rsidP="006F2112">
      <w:pPr>
        <w:ind w:left="284" w:right="-2" w:hanging="284"/>
        <w:jc w:val="both"/>
      </w:pPr>
      <w:r>
        <w:t>4</w:t>
      </w:r>
      <w:r w:rsidRPr="00E80B82">
        <w:t>) Ajánlattevő nyilatkozzon, hogy harmadik személynek az ajánlattevő által forgalmazott készítményeken nincs olyan joga, mely a készítmények ajánlattevő által történő forgalmazását korlátozza.</w:t>
      </w:r>
    </w:p>
    <w:p w:rsidR="006F2112" w:rsidRPr="00E80B82" w:rsidRDefault="006F2112" w:rsidP="006F2112">
      <w:pPr>
        <w:ind w:left="284" w:right="-2" w:hanging="284"/>
        <w:jc w:val="both"/>
      </w:pPr>
      <w:r>
        <w:t xml:space="preserve">5) </w:t>
      </w:r>
      <w:r w:rsidRPr="00E80B82">
        <w:t xml:space="preserve">Nem támogatott </w:t>
      </w:r>
      <w:r w:rsidR="006B5EC8">
        <w:t>(illetve a</w:t>
      </w:r>
      <w:r w:rsidRPr="006B5EC8">
        <w:t>NEAK</w:t>
      </w:r>
      <w:r w:rsidRPr="00E80B82">
        <w:t xml:space="preserve"> honlapján kihirdetett nagykereskedelmi árral nem rendelkező) gyógyszerek esetében az Ajánlattevő</w:t>
      </w:r>
      <w:r w:rsidR="00E1365E">
        <w:t xml:space="preserve"> a</w:t>
      </w:r>
      <w:r w:rsidR="00E1365E">
        <w:rPr>
          <w:i/>
        </w:rPr>
        <w:t xml:space="preserve">Részletező ártáblázat és műszaki leírás </w:t>
      </w:r>
      <w:r w:rsidR="00E1365E">
        <w:t xml:space="preserve">1. sz. mellékletben </w:t>
      </w:r>
      <w:r w:rsidRPr="00E80B82">
        <w:t>nyilatkozzon az ajánlattételkor alkalmazott nagykereskedelmi árról.</w:t>
      </w:r>
    </w:p>
    <w:p w:rsidR="006F2112" w:rsidRPr="006F2112" w:rsidRDefault="006F2112" w:rsidP="0066109B">
      <w:pPr>
        <w:numPr>
          <w:ilvl w:val="0"/>
          <w:numId w:val="33"/>
        </w:numPr>
        <w:ind w:left="284" w:hanging="284"/>
        <w:jc w:val="both"/>
        <w:rPr>
          <w:rFonts w:ascii="Frutiger Linotype" w:hAnsi="Frutiger Linotype" w:cs="Frutiger Linotype"/>
          <w:sz w:val="20"/>
          <w:szCs w:val="20"/>
          <w:lang/>
        </w:rPr>
      </w:pPr>
      <w:r w:rsidRPr="006F2112">
        <w:rPr>
          <w:color w:val="000000"/>
        </w:rPr>
        <w:t xml:space="preserve">Csatolandó a </w:t>
      </w:r>
      <w:r w:rsidR="00A32E78" w:rsidRPr="00E1365E">
        <w:rPr>
          <w:i/>
          <w:color w:val="000000"/>
        </w:rPr>
        <w:t xml:space="preserve">Részletező ártáblázat </w:t>
      </w:r>
      <w:r w:rsidR="00E1365E" w:rsidRPr="00E1365E">
        <w:rPr>
          <w:i/>
          <w:color w:val="000000"/>
        </w:rPr>
        <w:t>és műszaki leírás</w:t>
      </w:r>
      <w:r w:rsidR="00E1365E">
        <w:rPr>
          <w:color w:val="000000"/>
        </w:rPr>
        <w:t xml:space="preserve"> (1. sz. melléklet) </w:t>
      </w:r>
      <w:r w:rsidRPr="006F2112">
        <w:rPr>
          <w:color w:val="000000"/>
        </w:rPr>
        <w:t>papír alapo</w:t>
      </w:r>
      <w:r w:rsidR="00A32E78">
        <w:rPr>
          <w:color w:val="000000"/>
        </w:rPr>
        <w:t>n, beárazva, cégszerűen aláírva</w:t>
      </w:r>
      <w:r w:rsidRPr="006F2112">
        <w:rPr>
          <w:color w:val="000000"/>
        </w:rPr>
        <w:t xml:space="preserve"> (valamint a benyújtott CD/DVD-</w:t>
      </w:r>
      <w:r w:rsidR="00A32E78">
        <w:rPr>
          <w:color w:val="000000"/>
        </w:rPr>
        <w:t>n excel formában is</w:t>
      </w:r>
      <w:r w:rsidRPr="006F2112">
        <w:rPr>
          <w:color w:val="000000"/>
        </w:rPr>
        <w:t>)</w:t>
      </w:r>
      <w:r w:rsidR="00A32E78">
        <w:rPr>
          <w:color w:val="000000"/>
        </w:rPr>
        <w:t>.</w:t>
      </w:r>
    </w:p>
    <w:p w:rsidR="00916FAF" w:rsidRDefault="006F2112" w:rsidP="006F2112">
      <w:pPr>
        <w:spacing w:after="200" w:line="276" w:lineRule="auto"/>
        <w:rPr>
          <w:b/>
          <w:smallCaps/>
          <w:sz w:val="28"/>
          <w:szCs w:val="28"/>
        </w:rPr>
      </w:pPr>
      <w:r>
        <w:rPr>
          <w:b/>
          <w:bCs/>
          <w:i/>
          <w:iCs/>
        </w:rPr>
        <w:br w:type="page"/>
      </w:r>
      <w:bookmarkEnd w:id="378"/>
      <w:bookmarkEnd w:id="379"/>
    </w:p>
    <w:p w:rsidR="004368E1" w:rsidRDefault="00D77F9A" w:rsidP="004368E1">
      <w:pPr>
        <w:ind w:right="-6"/>
        <w:contextualSpacing/>
        <w:jc w:val="center"/>
        <w:outlineLvl w:val="1"/>
        <w:rPr>
          <w:b/>
          <w:smallCaps/>
          <w:sz w:val="28"/>
          <w:szCs w:val="28"/>
        </w:rPr>
      </w:pPr>
      <w:r>
        <w:rPr>
          <w:b/>
          <w:smallCaps/>
          <w:sz w:val="28"/>
          <w:szCs w:val="28"/>
        </w:rPr>
        <w:t>I</w:t>
      </w:r>
      <w:r w:rsidR="005E548E">
        <w:rPr>
          <w:b/>
          <w:smallCaps/>
          <w:sz w:val="28"/>
          <w:szCs w:val="28"/>
        </w:rPr>
        <w:t>II</w:t>
      </w:r>
      <w:r w:rsidR="004368E1">
        <w:rPr>
          <w:b/>
          <w:smallCaps/>
          <w:sz w:val="28"/>
          <w:szCs w:val="28"/>
        </w:rPr>
        <w:t>. FEJEZET</w:t>
      </w:r>
    </w:p>
    <w:p w:rsidR="004368E1" w:rsidRDefault="004368E1" w:rsidP="004368E1">
      <w:pPr>
        <w:ind w:right="-6"/>
        <w:contextualSpacing/>
        <w:jc w:val="center"/>
        <w:outlineLvl w:val="1"/>
        <w:rPr>
          <w:b/>
          <w:smallCaps/>
          <w:sz w:val="28"/>
          <w:szCs w:val="28"/>
        </w:rPr>
      </w:pPr>
    </w:p>
    <w:p w:rsidR="00E61527" w:rsidRPr="00E61527" w:rsidRDefault="00E61527" w:rsidP="00E61527">
      <w:pPr>
        <w:keepNext/>
        <w:spacing w:before="120" w:after="120"/>
        <w:jc w:val="center"/>
        <w:outlineLvl w:val="0"/>
        <w:rPr>
          <w:b/>
          <w:i/>
          <w:color w:val="000000"/>
          <w:sz w:val="28"/>
        </w:rPr>
      </w:pPr>
      <w:r w:rsidRPr="00E61527">
        <w:rPr>
          <w:b/>
          <w:i/>
          <w:color w:val="000000"/>
          <w:sz w:val="28"/>
        </w:rPr>
        <w:t>ÚTMUTATÓ AZ EGYSÉGES EURÓPAI KÖZBESZERZÉSI DOKUMENTUMHOZ (EEKD)</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Az egységes európai közbeszerzési dokumentum a gazdasági szereplő olyan nyilatkozata, amely a hatóságok vagy harmadik felek által kibocsátott igazolásokat </w:t>
      </w:r>
      <w:r w:rsidRPr="00E61527">
        <w:rPr>
          <w:rFonts w:eastAsia="Calibri"/>
          <w:b/>
          <w:lang w:eastAsia="en-GB"/>
        </w:rPr>
        <w:t>helyettesíti előzetes bizonyítékként.</w:t>
      </w:r>
    </w:p>
    <w:p w:rsidR="00E61527" w:rsidRPr="00E61527" w:rsidRDefault="00E61527" w:rsidP="00E61527">
      <w:pPr>
        <w:spacing w:before="120" w:after="120"/>
        <w:jc w:val="both"/>
        <w:rPr>
          <w:rFonts w:eastAsia="Calibri"/>
          <w:lang w:eastAsia="en-GB"/>
        </w:rPr>
      </w:pPr>
      <w:r w:rsidRPr="00E61527">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61527" w:rsidRPr="00E61527" w:rsidRDefault="00E61527" w:rsidP="00E61527">
      <w:pPr>
        <w:spacing w:before="120" w:after="120"/>
        <w:jc w:val="both"/>
        <w:rPr>
          <w:rFonts w:eastAsia="Calibri"/>
          <w:lang w:eastAsia="en-GB"/>
        </w:rPr>
      </w:pPr>
      <w:r w:rsidRPr="00E61527">
        <w:rPr>
          <w:rFonts w:eastAsia="Calibri"/>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61527">
        <w:rPr>
          <w:rFonts w:eastAsia="Calibri"/>
          <w:vertAlign w:val="superscript"/>
          <w:lang w:eastAsia="en-GB"/>
        </w:rPr>
        <w:footnoteReference w:id="43"/>
      </w:r>
      <w:r w:rsidRPr="00E61527">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61527" w:rsidRPr="00E61527" w:rsidRDefault="00E61527" w:rsidP="00E61527">
      <w:pPr>
        <w:spacing w:before="120" w:after="120"/>
        <w:jc w:val="both"/>
        <w:rPr>
          <w:rFonts w:eastAsia="Calibri"/>
          <w:lang w:eastAsia="en-GB"/>
        </w:rPr>
      </w:pPr>
      <w:r w:rsidRPr="00E61527">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61527">
        <w:rPr>
          <w:rFonts w:eastAsia="Calibri"/>
          <w:vertAlign w:val="superscript"/>
          <w:lang w:eastAsia="en-GB"/>
        </w:rPr>
        <w:footnoteReference w:id="44"/>
      </w:r>
      <w:r w:rsidRPr="00E61527">
        <w:rPr>
          <w:rFonts w:eastAsia="Calibri"/>
          <w:lang w:eastAsia="en-GB"/>
        </w:rPr>
        <w:t xml:space="preserve"> meg kell adni vagy nem kell megadni azon alvállalkozók tekintetében, amelyek kapacitásait a gazdasági szereplő </w:t>
      </w:r>
      <w:r w:rsidRPr="00E61527">
        <w:rPr>
          <w:rFonts w:eastAsia="Calibri"/>
          <w:b/>
          <w:i/>
          <w:u w:val="single"/>
          <w:lang w:eastAsia="en-GB"/>
        </w:rPr>
        <w:t>nem</w:t>
      </w:r>
      <w:r w:rsidRPr="00E61527">
        <w:rPr>
          <w:rFonts w:eastAsia="Calibri"/>
          <w:lang w:eastAsia="en-GB"/>
        </w:rPr>
        <w:t xml:space="preserve"> veszi igénybe</w:t>
      </w:r>
      <w:r w:rsidRPr="00E61527">
        <w:rPr>
          <w:rFonts w:eastAsia="Calibri"/>
          <w:vertAlign w:val="superscript"/>
          <w:lang w:eastAsia="en-GB"/>
        </w:rPr>
        <w:footnoteReference w:id="45"/>
      </w:r>
      <w:r w:rsidRPr="00E61527">
        <w:rPr>
          <w:rFonts w:eastAsia="Calibri"/>
          <w:lang w:eastAsia="en-GB"/>
        </w:rPr>
        <w:t xml:space="preserve">. </w:t>
      </w:r>
    </w:p>
    <w:p w:rsidR="00E61527" w:rsidRPr="00E61527" w:rsidRDefault="00E61527" w:rsidP="00E61527">
      <w:pPr>
        <w:spacing w:before="120" w:after="120"/>
        <w:jc w:val="both"/>
        <w:rPr>
          <w:rFonts w:eastAsia="Calibri"/>
          <w:lang w:eastAsia="en-GB"/>
        </w:rPr>
      </w:pPr>
      <w:r w:rsidRPr="00E61527">
        <w:rPr>
          <w:rFonts w:eastAsia="Calibri"/>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p>
    <w:p w:rsidR="00E61527" w:rsidRPr="00E61527" w:rsidRDefault="00E61527" w:rsidP="00E61527">
      <w:pPr>
        <w:spacing w:before="120" w:after="120"/>
        <w:jc w:val="both"/>
        <w:rPr>
          <w:rFonts w:eastAsia="Calibri"/>
          <w:lang w:eastAsia="en-GB"/>
        </w:rPr>
      </w:pPr>
      <w:r w:rsidRPr="00E61527">
        <w:rPr>
          <w:rFonts w:eastAsia="Calibri"/>
          <w:lang w:eastAsia="en-GB"/>
        </w:rPr>
        <w:t>databases/ecertis2/resources/espd/index.html</w:t>
      </w:r>
      <w:r w:rsidRPr="00E61527">
        <w:rPr>
          <w:rFonts w:eastAsia="Calibri"/>
          <w:vertAlign w:val="superscript"/>
          <w:lang w:eastAsia="en-GB"/>
        </w:rPr>
        <w:footnoteReference w:id="46"/>
      </w:r>
      <w:r w:rsidRPr="00E61527">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A nyílt eljárások esetében </w:t>
      </w:r>
      <w:r w:rsidRPr="00E61527">
        <w:rPr>
          <w:rFonts w:eastAsia="Calibri"/>
          <w:b/>
          <w:lang w:eastAsia="en-GB"/>
        </w:rPr>
        <w:t>az ajánlat</w:t>
      </w:r>
      <w:r w:rsidRPr="00E61527">
        <w:rPr>
          <w:rFonts w:eastAsia="Calibri"/>
          <w:lang w:eastAsia="en-GB"/>
        </w:rPr>
        <w:t xml:space="preserve">, továbbá meghívásos eljárás, tárgyalásos eljárás, versenypárbeszéd és innovációs partnerség esetében a részvételi kérelem </w:t>
      </w:r>
      <w:r w:rsidRPr="00E61527">
        <w:rPr>
          <w:rFonts w:eastAsia="Calibri"/>
          <w:b/>
          <w:lang w:eastAsia="en-GB"/>
        </w:rPr>
        <w:t>melletta gazdasági szereplőknek be kell nyújtaniuk a kért információk megadásával kitöltött egységes európai közbeszerzési dokumentumot is.</w:t>
      </w:r>
      <w:r w:rsidRPr="00E61527">
        <w:rPr>
          <w:rFonts w:eastAsia="Calibri"/>
          <w:b/>
          <w:vertAlign w:val="superscript"/>
          <w:lang w:eastAsia="en-GB"/>
        </w:rPr>
        <w:footnoteReference w:id="47"/>
      </w:r>
      <w:r w:rsidRPr="00E61527">
        <w:rPr>
          <w:rFonts w:eastAsia="Calibri"/>
          <w:lang w:eastAsia="en-GB"/>
        </w:rPr>
        <w:t xml:space="preserve"> A keretmegállapodásokon alapuló egyes szerződések kivételével az eljárás nyerteséül kiválasztott ajánlattevőnek be kell nyújtania a naprakész igazolásokat és kiegészítő dokumentumokat. </w:t>
      </w:r>
    </w:p>
    <w:p w:rsidR="00E61527" w:rsidRPr="00E61527" w:rsidRDefault="00E61527" w:rsidP="00E61527">
      <w:pPr>
        <w:spacing w:before="120" w:after="120"/>
        <w:jc w:val="both"/>
        <w:rPr>
          <w:rFonts w:eastAsia="Calibri"/>
          <w:lang w:eastAsia="en-GB"/>
        </w:rPr>
      </w:pPr>
      <w:r w:rsidRPr="00E61527">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61527">
        <w:rPr>
          <w:rFonts w:eastAsia="Calibri"/>
          <w:vertAlign w:val="superscript"/>
          <w:lang w:eastAsia="en-GB"/>
        </w:rPr>
        <w:footnoteReference w:id="48"/>
      </w:r>
      <w:r w:rsidRPr="00E61527">
        <w:rPr>
          <w:rFonts w:eastAsia="Calibri"/>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61527">
        <w:rPr>
          <w:rFonts w:eastAsia="Calibri"/>
          <w:vertAlign w:val="superscript"/>
          <w:lang w:eastAsia="en-GB"/>
        </w:rPr>
        <w:footnoteReference w:id="49"/>
      </w:r>
      <w:r w:rsidRPr="00E61527">
        <w:rPr>
          <w:rFonts w:eastAsia="Calibri"/>
          <w:lang w:eastAsia="en-GB"/>
        </w:rPr>
        <w:t xml:space="preserve"> hatálya alá tartoznak-e.</w:t>
      </w:r>
    </w:p>
    <w:p w:rsidR="00E61527" w:rsidRPr="00E61527" w:rsidRDefault="00E61527" w:rsidP="00E61527">
      <w:pPr>
        <w:spacing w:before="120" w:after="120"/>
        <w:jc w:val="both"/>
        <w:rPr>
          <w:rFonts w:eastAsia="Calibri"/>
          <w:lang w:eastAsia="en-GB"/>
        </w:rPr>
      </w:pPr>
      <w:r w:rsidRPr="00E61527">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83" w:name="_DV_C2109"/>
      <w:bookmarkStart w:id="384" w:name="_DV_M1384"/>
      <w:bookmarkEnd w:id="383"/>
      <w:bookmarkEnd w:id="384"/>
      <w:r w:rsidRPr="00E61527">
        <w:rPr>
          <w:rFonts w:eastAsia="Calibri"/>
          <w:lang w:eastAsia="en-GB"/>
        </w:rPr>
        <w:t>.</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61527" w:rsidRPr="00E61527" w:rsidRDefault="00E61527" w:rsidP="00E61527">
      <w:pPr>
        <w:spacing w:before="120" w:after="120"/>
        <w:jc w:val="both"/>
        <w:rPr>
          <w:rFonts w:eastAsia="Calibri"/>
          <w:lang w:eastAsia="en-GB"/>
        </w:rPr>
      </w:pPr>
      <w:r w:rsidRPr="00E61527">
        <w:rPr>
          <w:rFonts w:eastAsia="Calibri"/>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E61527" w:rsidRPr="00E61527" w:rsidRDefault="00E61527" w:rsidP="00E61527">
      <w:pPr>
        <w:spacing w:before="120" w:after="120"/>
        <w:jc w:val="both"/>
        <w:rPr>
          <w:rFonts w:eastAsia="Calibri"/>
          <w:lang w:eastAsia="en-GB"/>
        </w:rPr>
      </w:pPr>
      <w:r w:rsidRPr="00E61527">
        <w:rPr>
          <w:rFonts w:eastAsia="Calibri"/>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E61527">
        <w:rPr>
          <w:rFonts w:eastAsia="Calibri"/>
          <w:vertAlign w:val="superscript"/>
          <w:lang w:eastAsia="en-GB"/>
        </w:rPr>
        <w:footnoteReference w:id="50"/>
      </w:r>
      <w:r w:rsidRPr="00E61527">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E61527">
        <w:rPr>
          <w:rFonts w:eastAsia="Calibri"/>
          <w:b/>
          <w:lang w:eastAsia="en-GB"/>
        </w:rPr>
        <w:t>minden esetben</w:t>
      </w:r>
      <w:r w:rsidRPr="00E61527">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E61527" w:rsidRPr="00E61527" w:rsidRDefault="00E61527" w:rsidP="00E61527">
      <w:pPr>
        <w:spacing w:before="120" w:after="120"/>
        <w:jc w:val="both"/>
        <w:rPr>
          <w:rFonts w:eastAsia="Calibri"/>
          <w:b/>
          <w:lang w:eastAsia="en-GB"/>
        </w:rPr>
      </w:pPr>
      <w:r w:rsidRPr="00E61527">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Amennyiben a közbeszerzések részekre vannak bontva, </w:t>
      </w:r>
      <w:r w:rsidRPr="00E61527">
        <w:rPr>
          <w:rFonts w:eastAsia="Calibri"/>
          <w:b/>
          <w:lang w:eastAsia="en-GB"/>
        </w:rPr>
        <w:t>és</w:t>
      </w:r>
      <w:r w:rsidRPr="00E61527">
        <w:rPr>
          <w:rFonts w:eastAsia="Calibri"/>
          <w:lang w:eastAsia="en-GB"/>
        </w:rPr>
        <w:t xml:space="preserve"> a kiválasztási szempontok</w:t>
      </w:r>
      <w:r w:rsidRPr="00E61527">
        <w:rPr>
          <w:rFonts w:eastAsia="Calibri"/>
          <w:vertAlign w:val="superscript"/>
          <w:lang w:eastAsia="en-GB"/>
        </w:rPr>
        <w:footnoteReference w:id="51"/>
      </w:r>
      <w:r w:rsidRPr="00E61527">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E61527" w:rsidRPr="00E61527" w:rsidRDefault="00E61527" w:rsidP="00E61527">
      <w:pPr>
        <w:spacing w:before="120" w:after="120"/>
        <w:jc w:val="both"/>
        <w:rPr>
          <w:rFonts w:eastAsia="Calibri"/>
          <w:lang w:eastAsia="en-GB"/>
        </w:rPr>
      </w:pPr>
      <w:r w:rsidRPr="00E61527">
        <w:rPr>
          <w:rFonts w:eastAsia="Calibri"/>
          <w:lang w:eastAsia="en-GB"/>
        </w:rPr>
        <w:t>A nyilatkozatnak emellett tartalmaznia kell, hogy a kiegészítő iratok</w:t>
      </w:r>
      <w:r w:rsidRPr="00E61527">
        <w:rPr>
          <w:rFonts w:eastAsia="Calibri"/>
          <w:vertAlign w:val="superscript"/>
          <w:lang w:eastAsia="en-GB"/>
        </w:rPr>
        <w:footnoteReference w:id="52"/>
      </w:r>
      <w:r w:rsidRPr="00E61527">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61527" w:rsidRPr="00E61527" w:rsidRDefault="00E61527" w:rsidP="00E61527">
      <w:pPr>
        <w:spacing w:before="120" w:after="120"/>
        <w:jc w:val="both"/>
        <w:rPr>
          <w:rFonts w:eastAsia="Calibri"/>
          <w:lang w:eastAsia="en-GB"/>
        </w:rPr>
      </w:pPr>
      <w:r w:rsidRPr="00E61527">
        <w:rPr>
          <w:rFonts w:eastAsia="Calibri"/>
          <w:lang w:eastAsia="en-GB"/>
        </w:rPr>
        <w:t>Az ajánlatkérő szervek vagy közszolgáltató ajánlatkérők dönthetnek úgy, vagy a tagállamok előírhatják</w:t>
      </w:r>
      <w:r w:rsidRPr="00E61527">
        <w:rPr>
          <w:rFonts w:eastAsia="Calibri"/>
          <w:vertAlign w:val="superscript"/>
          <w:lang w:eastAsia="en-GB"/>
        </w:rPr>
        <w:footnoteReference w:id="53"/>
      </w:r>
      <w:r w:rsidRPr="00E61527">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61527" w:rsidRPr="00E61527" w:rsidRDefault="00E61527" w:rsidP="00E61527">
      <w:pPr>
        <w:spacing w:before="120" w:after="120"/>
        <w:jc w:val="both"/>
        <w:rPr>
          <w:rFonts w:eastAsia="Calibri"/>
          <w:b/>
          <w:i/>
          <w:lang w:eastAsia="en-GB"/>
        </w:rPr>
      </w:pPr>
      <w:r w:rsidRPr="00E61527">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p>
    <w:p w:rsidR="00E61527" w:rsidRPr="00E61527" w:rsidRDefault="00E61527" w:rsidP="00E61527">
      <w:pPr>
        <w:spacing w:before="120" w:after="120"/>
        <w:jc w:val="both"/>
        <w:rPr>
          <w:rFonts w:eastAsia="Calibri"/>
          <w:lang w:eastAsia="en-GB"/>
        </w:rPr>
      </w:pPr>
      <w:r w:rsidRPr="00E61527">
        <w:rPr>
          <w:rFonts w:eastAsia="Calibri"/>
          <w:b/>
          <w:lang w:eastAsia="en-GB"/>
        </w:rPr>
        <w:t>Ennek közlésével a gazdasági szereplő hozzájárul ahhoz, hogy az ajánlatkérő szerv vagy a közszolgáltató ajánlatkérő a személyes adatok feldolgozásáról szóló 95/46/EK irányelvet</w:t>
      </w:r>
      <w:r w:rsidRPr="00E61527">
        <w:rPr>
          <w:rFonts w:eastAsia="Calibri"/>
          <w:b/>
          <w:vertAlign w:val="superscript"/>
          <w:lang w:eastAsia="en-GB"/>
        </w:rPr>
        <w:footnoteReference w:id="54"/>
      </w:r>
      <w:r w:rsidRPr="00E61527">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61527">
        <w:rPr>
          <w:rFonts w:eastAsia="Calibri"/>
          <w:b/>
          <w:i/>
          <w:lang w:eastAsia="en-GB"/>
        </w:rPr>
        <w:t>.</w:t>
      </w:r>
    </w:p>
    <w:p w:rsidR="00E61527" w:rsidRPr="00E61527" w:rsidRDefault="00E61527" w:rsidP="00E61527">
      <w:pPr>
        <w:spacing w:before="120" w:after="120"/>
        <w:jc w:val="both"/>
        <w:rPr>
          <w:rFonts w:eastAsia="Calibri"/>
          <w:lang w:eastAsia="en-GB"/>
        </w:rPr>
      </w:pPr>
      <w:r w:rsidRPr="00E61527">
        <w:rPr>
          <w:rFonts w:eastAsia="Calibri"/>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61527" w:rsidRPr="00E61527" w:rsidRDefault="00E61527" w:rsidP="00E61527">
      <w:pPr>
        <w:spacing w:before="120" w:after="120"/>
        <w:jc w:val="both"/>
        <w:rPr>
          <w:rFonts w:eastAsia="Calibri"/>
          <w:bCs/>
          <w:iCs/>
          <w:lang w:eastAsia="en-GB"/>
        </w:rPr>
      </w:pPr>
      <w:r w:rsidRPr="00E61527">
        <w:rPr>
          <w:rFonts w:eastAsia="Calibri"/>
          <w:b/>
          <w:lang w:eastAsia="en-GB"/>
        </w:rPr>
        <w:t xml:space="preserve">Azon gazdasági szereplőnek, amely egyedül vesz </w:t>
      </w:r>
      <w:r w:rsidRPr="00E61527">
        <w:rPr>
          <w:rFonts w:eastAsia="Calibri"/>
          <w:lang w:eastAsia="en-GB"/>
        </w:rPr>
        <w:t xml:space="preserve">részt és a kiválasztási szempontok teljesítéséhez </w:t>
      </w:r>
      <w:r w:rsidRPr="00E61527">
        <w:rPr>
          <w:rFonts w:eastAsia="Calibri"/>
          <w:b/>
          <w:lang w:eastAsia="en-GB"/>
        </w:rPr>
        <w:t>nem veszi igénybe</w:t>
      </w:r>
      <w:r w:rsidRPr="00E61527">
        <w:rPr>
          <w:rFonts w:eastAsia="Calibri"/>
          <w:lang w:eastAsia="en-GB"/>
        </w:rPr>
        <w:t xml:space="preserve"> más szervezetek kapacitásait, </w:t>
      </w:r>
      <w:r w:rsidRPr="00E61527">
        <w:rPr>
          <w:rFonts w:eastAsia="Calibri"/>
          <w:b/>
          <w:lang w:eastAsia="en-GB"/>
        </w:rPr>
        <w:t>egy</w:t>
      </w:r>
      <w:r w:rsidRPr="00E61527">
        <w:rPr>
          <w:rFonts w:eastAsia="Calibri"/>
          <w:lang w:eastAsia="en-GB"/>
        </w:rPr>
        <w:t xml:space="preserve"> egységes európai közbeszerzési dokumentumot kell kitöltenie. </w:t>
      </w:r>
    </w:p>
    <w:p w:rsidR="00E61527" w:rsidRPr="00E61527" w:rsidRDefault="00E61527" w:rsidP="00E61527">
      <w:pPr>
        <w:spacing w:before="120" w:after="120"/>
        <w:jc w:val="both"/>
        <w:rPr>
          <w:rFonts w:eastAsia="Calibri"/>
          <w:b/>
          <w:bCs/>
          <w:iCs/>
          <w:lang w:eastAsia="en-GB"/>
        </w:rPr>
      </w:pPr>
      <w:r w:rsidRPr="00E61527">
        <w:rPr>
          <w:rFonts w:eastAsia="Calibri"/>
          <w:b/>
          <w:lang w:eastAsia="en-GB"/>
        </w:rPr>
        <w:t>Azon gazdasági szereplőnek, amely egyedül vesz részt, de</w:t>
      </w:r>
      <w:r w:rsidRPr="00E61527">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61527">
        <w:rPr>
          <w:rFonts w:eastAsia="Calibri"/>
          <w:b/>
          <w:lang w:eastAsia="en-GB"/>
        </w:rPr>
        <w:t>külön</w:t>
      </w:r>
      <w:r w:rsidRPr="00E61527">
        <w:rPr>
          <w:rFonts w:eastAsia="Calibri"/>
          <w:lang w:eastAsia="en-GB"/>
        </w:rPr>
        <w:t xml:space="preserve"> egységes európai közbeszerzési dokumentumot </w:t>
      </w:r>
      <w:r w:rsidRPr="00E61527">
        <w:rPr>
          <w:rFonts w:eastAsia="Calibri"/>
          <w:b/>
          <w:lang w:eastAsia="en-GB"/>
        </w:rPr>
        <w:t>is</w:t>
      </w:r>
      <w:r w:rsidRPr="00E61527">
        <w:rPr>
          <w:rFonts w:eastAsia="Calibri"/>
          <w:lang w:eastAsia="en-GB"/>
        </w:rPr>
        <w:t xml:space="preserve">, amely </w:t>
      </w:r>
      <w:r w:rsidRPr="00E61527">
        <w:rPr>
          <w:rFonts w:eastAsia="Calibri"/>
          <w:b/>
          <w:lang w:eastAsia="en-GB"/>
        </w:rPr>
        <w:t>minden egyes igénybe vett szervezetvonatkozásában</w:t>
      </w:r>
      <w:r w:rsidRPr="00E61527">
        <w:rPr>
          <w:rFonts w:eastAsia="Calibri"/>
          <w:lang w:eastAsia="en-GB"/>
        </w:rPr>
        <w:t xml:space="preserve"> tartalmazza a releváns információkat</w:t>
      </w:r>
      <w:r w:rsidRPr="00E61527">
        <w:rPr>
          <w:rFonts w:eastAsia="Calibri"/>
          <w:vertAlign w:val="superscript"/>
          <w:lang w:eastAsia="en-GB"/>
        </w:rPr>
        <w:footnoteReference w:id="55"/>
      </w:r>
      <w:r w:rsidRPr="00E61527">
        <w:rPr>
          <w:rFonts w:eastAsia="Calibri"/>
          <w:lang w:eastAsia="en-GB"/>
        </w:rPr>
        <w:t>.</w:t>
      </w:r>
    </w:p>
    <w:p w:rsidR="00E61527" w:rsidRPr="00E61527" w:rsidRDefault="00E61527" w:rsidP="00E61527">
      <w:pPr>
        <w:spacing w:before="120" w:after="120"/>
        <w:jc w:val="both"/>
        <w:rPr>
          <w:rFonts w:eastAsia="Calibri"/>
          <w:lang w:eastAsia="en-GB"/>
        </w:rPr>
      </w:pPr>
      <w:r w:rsidRPr="00E61527">
        <w:rPr>
          <w:rFonts w:eastAsia="Calibri"/>
          <w:lang w:eastAsia="en-GB"/>
        </w:rPr>
        <w:t xml:space="preserve">Végül, amennyiben a közbeszerzési eljárásban gazdasági szereplők egy csoportja – adott esetben ideiglenes társulás keretében – együttesen vesz részt, a II–V. részben foglalt információk tekintetében </w:t>
      </w:r>
      <w:r w:rsidRPr="00E61527">
        <w:rPr>
          <w:rFonts w:eastAsia="Calibri"/>
          <w:b/>
          <w:lang w:eastAsia="en-GB"/>
        </w:rPr>
        <w:t>minden egyes</w:t>
      </w:r>
      <w:r w:rsidRPr="00E61527">
        <w:rPr>
          <w:rFonts w:eastAsia="Calibri"/>
          <w:lang w:eastAsia="en-GB"/>
        </w:rPr>
        <w:t xml:space="preserve"> részt vevő gazdasági szereplőnek </w:t>
      </w:r>
      <w:r w:rsidRPr="00E61527">
        <w:rPr>
          <w:rFonts w:eastAsia="Calibri"/>
          <w:b/>
          <w:lang w:eastAsia="en-GB"/>
        </w:rPr>
        <w:t>külön egységes európai közbeszerzési dokumentumot</w:t>
      </w:r>
      <w:r w:rsidRPr="00E61527">
        <w:rPr>
          <w:rFonts w:eastAsia="Calibri"/>
          <w:lang w:eastAsia="en-GB"/>
        </w:rPr>
        <w:t xml:space="preserve"> kell benyújtania. (közös ajánlattétel)</w:t>
      </w:r>
    </w:p>
    <w:p w:rsidR="00E61527" w:rsidRPr="00E61527" w:rsidRDefault="00E61527" w:rsidP="00E61527">
      <w:pPr>
        <w:spacing w:before="120" w:after="120"/>
        <w:jc w:val="both"/>
        <w:rPr>
          <w:rFonts w:eastAsia="Calibri"/>
          <w:bCs/>
          <w:iCs/>
          <w:lang w:eastAsia="en-GB"/>
        </w:rPr>
      </w:pPr>
      <w:r w:rsidRPr="00E61527">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61527">
        <w:rPr>
          <w:rFonts w:eastAsia="Calibri"/>
          <w:b/>
          <w:lang w:eastAsia="en-GB"/>
        </w:rPr>
        <w:t>lehetséges</w:t>
      </w:r>
      <w:r w:rsidRPr="00E61527">
        <w:rPr>
          <w:rFonts w:eastAsia="Calibri"/>
          <w:lang w:eastAsia="en-GB"/>
        </w:rPr>
        <w:t>, hogy mindegyiküknek alá kell írnia ugyanazon egységes európai közbeszerzési dokumentumot a nemzeti szabályoktól függően, beleértve az adatvédelemre vonatkozó szabályokat.</w:t>
      </w:r>
    </w:p>
    <w:p w:rsidR="00E61527" w:rsidRPr="00E61527" w:rsidRDefault="00E61527" w:rsidP="00E61527">
      <w:pPr>
        <w:spacing w:before="120" w:after="120"/>
        <w:jc w:val="both"/>
        <w:rPr>
          <w:rFonts w:eastAsia="Calibri"/>
          <w:lang w:eastAsia="en-GB"/>
        </w:rPr>
      </w:pPr>
      <w:r w:rsidRPr="00E61527">
        <w:rPr>
          <w:rFonts w:eastAsia="Calibri"/>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61527">
        <w:rPr>
          <w:rFonts w:eastAsia="Calibri"/>
          <w:vertAlign w:val="superscript"/>
          <w:lang w:eastAsia="en-GB"/>
        </w:rPr>
        <w:footnoteReference w:id="56"/>
      </w:r>
      <w:r w:rsidRPr="00E61527">
        <w:rPr>
          <w:rFonts w:eastAsia="Calibri"/>
          <w:lang w:eastAsia="en-GB"/>
        </w:rPr>
        <w:t>.</w:t>
      </w:r>
    </w:p>
    <w:p w:rsidR="00E61527" w:rsidRPr="00E61527" w:rsidRDefault="00E61527" w:rsidP="00E61527">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E61527">
        <w:rPr>
          <w:rFonts w:eastAsia="Calibri"/>
          <w:lang w:eastAsia="en-GB"/>
        </w:rPr>
        <w:t xml:space="preserve">Olyan közbeszerzési eljárásoknál, amelyekben az eljárást megindító felhívást </w:t>
      </w:r>
      <w:r w:rsidRPr="00E61527">
        <w:rPr>
          <w:rFonts w:eastAsia="Calibri"/>
          <w:i/>
          <w:lang w:eastAsia="en-GB"/>
        </w:rPr>
        <w:t>az Európai Unió Hivatalos Lapjában</w:t>
      </w:r>
      <w:r w:rsidRPr="00E61527">
        <w:rPr>
          <w:rFonts w:eastAsia="Calibri"/>
          <w:lang w:eastAsia="en-GB"/>
        </w:rPr>
        <w:t xml:space="preserve"> tették közzé, a I. részben előírt információ automatikusan megjelenik, </w:t>
      </w:r>
      <w:r w:rsidRPr="00E61527">
        <w:rPr>
          <w:rFonts w:eastAsia="Calibri"/>
          <w:b/>
          <w:lang w:eastAsia="en-GB"/>
        </w:rPr>
        <w:t>feltéve, hogy a fent említett elektronikus ESPD-szolgáltatást használják az egységes európai közbeszerzési dokumentum létrehozásához és kitöltéséhez</w:t>
      </w:r>
      <w:r w:rsidRPr="00E61527">
        <w:rPr>
          <w:rFonts w:eastAsia="Calibri"/>
          <w:lang w:eastAsia="en-GB"/>
        </w:rPr>
        <w:t>.</w:t>
      </w:r>
    </w:p>
    <w:p w:rsidR="00E61527" w:rsidRPr="00E61527" w:rsidRDefault="00E61527" w:rsidP="00E61527">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E61527">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61527">
        <w:rPr>
          <w:rFonts w:eastAsia="Calibri"/>
          <w:lang w:eastAsia="en-GB"/>
        </w:rPr>
        <w:t xml:space="preserve">Az egységes európai közbeszerzési dokumentum minden szakaszában az összes egyéb információt a gazdasági szereplőnek kell kitöltenie. </w:t>
      </w:r>
    </w:p>
    <w:p w:rsidR="00E61527" w:rsidRPr="00E61527" w:rsidRDefault="00E61527" w:rsidP="00E61527">
      <w:pPr>
        <w:spacing w:before="120" w:after="120"/>
        <w:jc w:val="both"/>
        <w:rPr>
          <w:rFonts w:eastAsia="Calibri"/>
          <w:lang w:eastAsia="en-GB"/>
        </w:rPr>
      </w:pPr>
    </w:p>
    <w:p w:rsidR="00E61527" w:rsidRPr="00E61527" w:rsidRDefault="00E61527" w:rsidP="00E61527">
      <w:pPr>
        <w:spacing w:after="120"/>
        <w:jc w:val="both"/>
        <w:rPr>
          <w:rFonts w:eastAsia="Calibri"/>
          <w:u w:val="single"/>
          <w:lang w:eastAsia="en-GB"/>
        </w:rPr>
      </w:pPr>
      <w:r w:rsidRPr="00E61527">
        <w:rPr>
          <w:rFonts w:eastAsia="Calibri"/>
          <w:u w:val="single"/>
          <w:lang w:eastAsia="en-GB"/>
        </w:rPr>
        <w:t>Az egységes európai közbeszerzési dokumentum a következő részekből és szakaszokból áll:</w:t>
      </w:r>
    </w:p>
    <w:p w:rsidR="00E61527" w:rsidRPr="00E61527" w:rsidRDefault="00E61527" w:rsidP="00E61527">
      <w:pPr>
        <w:tabs>
          <w:tab w:val="num" w:pos="850"/>
        </w:tabs>
        <w:ind w:left="851" w:hanging="851"/>
        <w:rPr>
          <w:rFonts w:eastAsia="Calibri"/>
          <w:lang w:eastAsia="en-GB"/>
        </w:rPr>
      </w:pPr>
      <w:r w:rsidRPr="00E61527">
        <w:rPr>
          <w:rFonts w:eastAsia="Calibri"/>
          <w:b/>
          <w:lang w:eastAsia="en-GB"/>
        </w:rPr>
        <w:t>I. rész: A közbeszerzési eljárásra és az ajánlatkérő szervre vagy a közszolgáltató ajánlatkérőre vonatkozó információk</w:t>
      </w:r>
    </w:p>
    <w:p w:rsidR="00E61527" w:rsidRPr="00E61527" w:rsidRDefault="00E61527" w:rsidP="0066109B">
      <w:pPr>
        <w:numPr>
          <w:ilvl w:val="0"/>
          <w:numId w:val="26"/>
        </w:numPr>
        <w:tabs>
          <w:tab w:val="num" w:pos="284"/>
        </w:tabs>
        <w:ind w:left="851" w:hanging="851"/>
        <w:jc w:val="both"/>
        <w:rPr>
          <w:rFonts w:eastAsia="Calibri"/>
          <w:lang w:eastAsia="en-GB"/>
        </w:rPr>
      </w:pPr>
      <w:r w:rsidRPr="00E61527">
        <w:rPr>
          <w:rFonts w:eastAsia="Calibri"/>
          <w:b/>
          <w:lang w:eastAsia="en-GB"/>
        </w:rPr>
        <w:t>II. rész: A gazdasági szereplőre vonatkozó információk</w:t>
      </w:r>
    </w:p>
    <w:p w:rsidR="00E61527" w:rsidRPr="00E61527" w:rsidRDefault="00E61527" w:rsidP="0066109B">
      <w:pPr>
        <w:numPr>
          <w:ilvl w:val="0"/>
          <w:numId w:val="26"/>
        </w:numPr>
        <w:tabs>
          <w:tab w:val="num" w:pos="284"/>
        </w:tabs>
        <w:ind w:left="851" w:hanging="851"/>
        <w:jc w:val="both"/>
        <w:rPr>
          <w:rFonts w:eastAsia="Calibri"/>
          <w:b/>
          <w:lang w:eastAsia="en-GB"/>
        </w:rPr>
      </w:pPr>
      <w:r w:rsidRPr="00E61527">
        <w:rPr>
          <w:rFonts w:eastAsia="Calibri"/>
          <w:b/>
          <w:lang w:eastAsia="en-GB"/>
        </w:rPr>
        <w:t>III. rész: Kizárási okok:</w:t>
      </w:r>
    </w:p>
    <w:p w:rsidR="00E61527" w:rsidRPr="00E61527" w:rsidRDefault="00E61527" w:rsidP="00E61527">
      <w:pPr>
        <w:tabs>
          <w:tab w:val="num" w:pos="284"/>
        </w:tabs>
        <w:spacing w:after="120"/>
        <w:ind w:left="284" w:hanging="284"/>
        <w:rPr>
          <w:rFonts w:eastAsia="Calibri"/>
          <w:lang w:eastAsia="en-GB"/>
        </w:rPr>
      </w:pPr>
      <w:r w:rsidRPr="00E61527">
        <w:rPr>
          <w:rFonts w:eastAsia="Calibri"/>
          <w:b/>
          <w:lang w:eastAsia="en-GB"/>
        </w:rPr>
        <w:t>A: Büntetőeljárásban hozott ítéletekkel kapcsolatos okok</w:t>
      </w:r>
      <w:r w:rsidRPr="00E61527">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szempontokat).</w:t>
      </w:r>
    </w:p>
    <w:p w:rsidR="00E61527" w:rsidRPr="00E61527" w:rsidRDefault="00E61527" w:rsidP="0066109B">
      <w:pPr>
        <w:numPr>
          <w:ilvl w:val="0"/>
          <w:numId w:val="27"/>
        </w:numPr>
        <w:tabs>
          <w:tab w:val="num" w:pos="284"/>
        </w:tabs>
        <w:spacing w:after="120"/>
        <w:ind w:left="284" w:hanging="284"/>
        <w:jc w:val="both"/>
        <w:rPr>
          <w:rFonts w:eastAsia="Calibri"/>
          <w:lang w:eastAsia="en-GB"/>
        </w:rPr>
      </w:pPr>
      <w:r w:rsidRPr="00E61527">
        <w:rPr>
          <w:rFonts w:eastAsia="Calibri"/>
          <w:b/>
          <w:lang w:eastAsia="en-GB"/>
        </w:rPr>
        <w:t>B: Adófizetési vagy a társadalombiztosítási járulék fizetésére vonatkozó kötelezettség megszegésével kapcsolatos okok</w:t>
      </w:r>
      <w:r w:rsidRPr="00E61527">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okokat). Felhívjuk a figyelmet arra, hogy egyes tagállamok nemzeti joga </w:t>
      </w:r>
      <w:r w:rsidRPr="00E61527">
        <w:rPr>
          <w:rFonts w:eastAsia="Calibri"/>
          <w:b/>
          <w:lang w:eastAsia="en-GB"/>
        </w:rPr>
        <w:t>nem jogerős és kötelező határozatok esetén is kötelezővé teheti alkalmazásukat.).</w:t>
      </w:r>
    </w:p>
    <w:p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Fizetésképtelenséggel, összeférhetetlenséggel vagy szakmai kötelességszegéssel kapcsolatos okok (lásd a 2014/24/EU 57. cikkének (4) bekezdését)</w:t>
      </w:r>
      <w:r w:rsidRPr="00E61527">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1527">
        <w:rPr>
          <w:rFonts w:eastAsia="Calibri"/>
          <w:b/>
          <w:lang w:eastAsia="en-GB"/>
        </w:rPr>
        <w:t>eldöntheti</w:t>
      </w:r>
      <w:r w:rsidRPr="00E61527">
        <w:rPr>
          <w:rFonts w:eastAsia="Calibri"/>
          <w:lang w:eastAsia="en-GB"/>
        </w:rPr>
        <w:t>, hogy alkalmazza-e ezeket a kizárási okokat, vagy tagállamuk előírhatja számukra ezek alkalmazását).</w:t>
      </w:r>
    </w:p>
    <w:p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 xml:space="preserve">D: Egyéb, adott esetben az ajánlatkérő szerv vagy a közszolgáltató ajánlatkérő tagállamának nemzeti jogszabályaiban előírt kizárási okok </w:t>
      </w:r>
    </w:p>
    <w:p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IV. rész: Kiválasztási kritériumok</w:t>
      </w:r>
      <w:r w:rsidRPr="00E61527">
        <w:rPr>
          <w:rFonts w:eastAsia="Calibri"/>
          <w:b/>
          <w:vertAlign w:val="superscript"/>
          <w:lang w:eastAsia="en-GB"/>
        </w:rPr>
        <w:footnoteReference w:id="57"/>
      </w:r>
      <w:r w:rsidRPr="00E61527">
        <w:rPr>
          <w:rFonts w:eastAsia="Calibri"/>
          <w:b/>
          <w:lang w:eastAsia="en-GB"/>
        </w:rPr>
        <w:t>:</w:t>
      </w:r>
    </w:p>
    <w:p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sym w:font="Symbol" w:char="F061"/>
      </w:r>
      <w:r w:rsidRPr="00E61527">
        <w:rPr>
          <w:rFonts w:eastAsia="Calibri"/>
          <w:b/>
          <w:lang w:eastAsia="en-GB"/>
        </w:rPr>
        <w:t>: Az összes kiválasztási szempont általános jelzése</w:t>
      </w:r>
    </w:p>
    <w:p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A: Alkalmasság</w:t>
      </w:r>
    </w:p>
    <w:p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B: Gazdasági és pénzügyi helyzet</w:t>
      </w:r>
    </w:p>
    <w:p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Technikai és szakmai alkalmasság</w:t>
      </w:r>
    </w:p>
    <w:p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t>D: Minőségbiztosítási rendszerek és környezetvédelmi vezetési szabványok</w:t>
      </w:r>
      <w:r w:rsidRPr="00E61527">
        <w:rPr>
          <w:rFonts w:eastAsia="Calibri"/>
          <w:b/>
          <w:vertAlign w:val="superscript"/>
          <w:lang w:eastAsia="en-GB"/>
        </w:rPr>
        <w:footnoteReference w:id="58"/>
      </w:r>
      <w:r w:rsidRPr="00E61527">
        <w:rPr>
          <w:rFonts w:eastAsia="Calibri"/>
          <w:b/>
          <w:vertAlign w:val="superscript"/>
          <w:lang w:eastAsia="en-GB"/>
        </w:rPr>
        <w:footnoteReference w:id="59"/>
      </w:r>
    </w:p>
    <w:p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V. rész: Az alkalmasnak minősített részvételre jelentkezők számának csökkentése</w:t>
      </w:r>
      <w:r w:rsidRPr="00E61527">
        <w:rPr>
          <w:rFonts w:eastAsia="Calibri"/>
          <w:b/>
          <w:vertAlign w:val="superscript"/>
          <w:lang w:eastAsia="en-GB"/>
        </w:rPr>
        <w:footnoteReference w:id="60"/>
      </w:r>
    </w:p>
    <w:p w:rsidR="00E61527" w:rsidRPr="00E61527" w:rsidRDefault="00E61527" w:rsidP="0066109B">
      <w:pPr>
        <w:numPr>
          <w:ilvl w:val="0"/>
          <w:numId w:val="26"/>
        </w:numPr>
        <w:tabs>
          <w:tab w:val="num" w:pos="284"/>
        </w:tabs>
        <w:spacing w:after="120"/>
        <w:ind w:left="284" w:hanging="284"/>
        <w:jc w:val="both"/>
        <w:rPr>
          <w:rFonts w:eastAsia="Calibri"/>
          <w:b/>
          <w:lang w:eastAsia="en-GB"/>
        </w:rPr>
      </w:pPr>
      <w:r w:rsidRPr="00E61527">
        <w:rPr>
          <w:rFonts w:eastAsia="Calibri"/>
          <w:b/>
          <w:lang w:eastAsia="en-GB"/>
        </w:rPr>
        <w:t>VI. rész: Záró nyilatkozat</w:t>
      </w:r>
    </w:p>
    <w:p w:rsidR="00E61527" w:rsidRPr="00E61527" w:rsidRDefault="00E61527" w:rsidP="00E61527">
      <w:pPr>
        <w:spacing w:after="200" w:line="276" w:lineRule="auto"/>
      </w:pPr>
      <w:r w:rsidRPr="00E61527">
        <w:t>II.1.1. EEKD KITÖLTÉSI ÚTMUTATÓ</w:t>
      </w:r>
    </w:p>
    <w:p w:rsidR="00E61527" w:rsidRPr="00E61527" w:rsidRDefault="00E61527" w:rsidP="00E61527">
      <w:pPr>
        <w:spacing w:after="20" w:line="276" w:lineRule="auto"/>
        <w:contextualSpacing/>
        <w:jc w:val="both"/>
      </w:pPr>
      <w:r w:rsidRPr="00E61527">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E61527">
        <w:rPr>
          <w:rFonts w:eastAsia="MS ??"/>
          <w:color w:val="000000"/>
          <w:lang w:eastAsia="en-US"/>
        </w:rPr>
        <w:t>az eljárás eredményéről szóló döntés meghozatala előtt a Kbt. 69.§ (4) bek szerint</w:t>
      </w:r>
      <w:r w:rsidR="00ED0D3B">
        <w:rPr>
          <w:rFonts w:eastAsia="MS ??"/>
          <w:color w:val="000000"/>
          <w:lang w:eastAsia="en-US"/>
        </w:rPr>
        <w:t>,</w:t>
      </w:r>
      <w:r w:rsidRPr="00E61527">
        <w:t xml:space="preserve">utólagosan </w:t>
      </w:r>
      <w:r w:rsidRPr="00E61527">
        <w:rPr>
          <w:rFonts w:eastAsia="MS ??"/>
          <w:color w:val="000000"/>
          <w:lang w:eastAsia="en-US"/>
        </w:rPr>
        <w:t xml:space="preserve">igazolások, nyilatkozatok benyújtásával </w:t>
      </w:r>
      <w:r w:rsidRPr="00E61527">
        <w:t xml:space="preserve">igazolja </w:t>
      </w:r>
      <w:r w:rsidRPr="00E61527">
        <w:rPr>
          <w:rFonts w:eastAsia="MS ??"/>
          <w:color w:val="000000"/>
          <w:lang w:eastAsia="en-US"/>
        </w:rPr>
        <w:t>alkalmasságát, illetve a kizáró okok hatálya alá nem tartozását.</w:t>
      </w:r>
    </w:p>
    <w:p w:rsidR="00E61527" w:rsidRPr="00E61527" w:rsidRDefault="00E61527" w:rsidP="00E61527">
      <w:pPr>
        <w:spacing w:after="200" w:line="276" w:lineRule="auto"/>
        <w:rPr>
          <w:b/>
        </w:rPr>
      </w:pPr>
    </w:p>
    <w:p w:rsidR="00E61527" w:rsidRPr="00E61527" w:rsidRDefault="00E61527" w:rsidP="00E61527">
      <w:pPr>
        <w:spacing w:before="120" w:after="120"/>
        <w:jc w:val="center"/>
        <w:rPr>
          <w:rFonts w:eastAsia="Calibri"/>
          <w:b/>
          <w:caps/>
          <w:lang w:eastAsia="en-GB"/>
        </w:rPr>
      </w:pPr>
      <w:r w:rsidRPr="00E61527">
        <w:rPr>
          <w:rFonts w:eastAsia="Calibri"/>
          <w:b/>
          <w:caps/>
          <w:lang w:eastAsia="en-GB"/>
        </w:rPr>
        <w:t>Az egységes európai közbeszerzési dokumentum formanyomtatványa (EEKD)</w:t>
      </w:r>
    </w:p>
    <w:p w:rsidR="00095703" w:rsidRPr="00095703" w:rsidRDefault="00095703" w:rsidP="00095703">
      <w:pPr>
        <w:keepNext/>
        <w:spacing w:before="120" w:after="360"/>
        <w:jc w:val="both"/>
        <w:rPr>
          <w:rFonts w:eastAsia="Calibri"/>
          <w:b/>
          <w:lang w:eastAsia="en-GB"/>
        </w:rPr>
      </w:pPr>
      <w:r w:rsidRPr="00095703">
        <w:rPr>
          <w:rFonts w:eastAsia="Calibri"/>
          <w:b/>
          <w:lang w:eastAsia="en-GB"/>
        </w:rPr>
        <w:t>I. rész: A közbeszerzési eljárásra és az ajánlatkérő szervre vagy a közszolgáltató ajánlatkérőre vonatkozó információk</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Olyan közbeszerzési eljárásoknál, amelyekben az eljárást megindító felhívást az </w:t>
      </w:r>
      <w:r w:rsidRPr="00095703">
        <w:rPr>
          <w:b/>
          <w:i/>
        </w:rPr>
        <w:t>Európai Unió Hivatalos Lapjában</w:t>
      </w:r>
      <w:r w:rsidRPr="00095703">
        <w:rPr>
          <w:b/>
        </w:rPr>
        <w:t xml:space="preserve"> tették közzé, az I. részben előírt információ automatikusan beolvasásra kerül,feltéve, hogy a fent említett elektronikus ESPD-szolgáltatást</w:t>
      </w:r>
      <w:r w:rsidRPr="00095703">
        <w:rPr>
          <w:b/>
          <w:vertAlign w:val="superscript"/>
        </w:rPr>
        <w:footnoteReference w:id="61"/>
      </w:r>
      <w:r w:rsidRPr="00095703">
        <w:rPr>
          <w:b/>
        </w:rPr>
        <w:t xml:space="preserve"> használták az egységes európai közbeszerzési dokumentum kitöltéséhez</w:t>
      </w:r>
      <w:r w:rsidRPr="00095703">
        <w:t>.</w:t>
      </w:r>
      <w:r w:rsidRPr="00095703">
        <w:rPr>
          <w:b/>
        </w:rPr>
        <w:t xml:space="preserve"> Az </w:t>
      </w:r>
      <w:r w:rsidRPr="00095703">
        <w:rPr>
          <w:b/>
          <w:i/>
        </w:rPr>
        <w:t>Európai Unió Hivatalos lapjában</w:t>
      </w:r>
      <w:r w:rsidRPr="00095703">
        <w:rPr>
          <w:b/>
        </w:rPr>
        <w:t xml:space="preserve"> közzétett vonatkozó hirdetmény</w:t>
      </w:r>
      <w:r w:rsidRPr="00095703">
        <w:rPr>
          <w:b/>
          <w:vertAlign w:val="superscript"/>
        </w:rPr>
        <w:footnoteReference w:id="62"/>
      </w:r>
      <w:r w:rsidRPr="00095703">
        <w:rPr>
          <w:b/>
        </w:rPr>
        <w:t xml:space="preserve"> hivatkozási adatai:</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Hivatalos Lap S sorozatának száma [], dátum [], [] oldal, </w:t>
      </w:r>
      <w:r w:rsidRPr="00095703">
        <w:br/>
      </w:r>
      <w:r w:rsidRPr="00095703">
        <w:rPr>
          <w:b/>
        </w:rPr>
        <w:t>A hirdetmény száma a Hivatalos Lap S sorozatban : [ ][ ][ ][ ]/S [ ][ ][ ]–[ ][ ][ ][ ][ ][ ][ ]</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Amennyiben nincs előírva hirdetmény közzététele az </w:t>
      </w:r>
      <w:r w:rsidRPr="00095703">
        <w:rPr>
          <w:b/>
          <w:i/>
        </w:rPr>
        <w:t>Európai Unió Hivatalos Lapjában</w:t>
      </w:r>
      <w:r w:rsidRPr="00095703">
        <w:rPr>
          <w:b/>
        </w:rPr>
        <w:t>, kérjük, hogy adjon meg egyéb olyan információt, amely lehetővé teszi a közbeszerzési eljárás egyértelmű azonosítását (pl. nemzeti szintű közzététel hivatkozási adata): [….]</w:t>
      </w:r>
    </w:p>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közbeszerzési eljárásra vonatkozó információk</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2998"/>
        <w:gridCol w:w="2944"/>
      </w:tblGrid>
      <w:tr w:rsidR="00095703" w:rsidRPr="00095703" w:rsidTr="00095703">
        <w:trPr>
          <w:trHeight w:val="349"/>
        </w:trPr>
        <w:tc>
          <w:tcPr>
            <w:tcW w:w="3347" w:type="dxa"/>
            <w:shd w:val="clear" w:color="auto" w:fill="auto"/>
          </w:tcPr>
          <w:p w:rsidR="00095703" w:rsidRPr="00095703" w:rsidRDefault="00095703" w:rsidP="00095703">
            <w:pPr>
              <w:rPr>
                <w:b/>
              </w:rPr>
            </w:pPr>
            <w:r w:rsidRPr="00095703">
              <w:rPr>
                <w:b/>
              </w:rPr>
              <w:t>A beszerző azonosítása</w:t>
            </w:r>
            <w:r w:rsidRPr="00095703">
              <w:rPr>
                <w:b/>
                <w:vertAlign w:val="superscript"/>
              </w:rPr>
              <w:footnoteReference w:id="63"/>
            </w:r>
          </w:p>
        </w:tc>
        <w:tc>
          <w:tcPr>
            <w:tcW w:w="2998"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rPr>
          <w:trHeight w:val="349"/>
        </w:trPr>
        <w:tc>
          <w:tcPr>
            <w:tcW w:w="3347" w:type="dxa"/>
            <w:shd w:val="clear" w:color="auto" w:fill="auto"/>
          </w:tcPr>
          <w:p w:rsidR="00095703" w:rsidRPr="00095703" w:rsidRDefault="00095703" w:rsidP="00095703">
            <w:r w:rsidRPr="00095703">
              <w:t xml:space="preserve">Név: </w:t>
            </w:r>
          </w:p>
        </w:tc>
        <w:tc>
          <w:tcPr>
            <w:tcW w:w="2998" w:type="dxa"/>
            <w:shd w:val="clear" w:color="auto" w:fill="auto"/>
          </w:tcPr>
          <w:p w:rsidR="00095703" w:rsidRPr="00095703" w:rsidRDefault="00095703" w:rsidP="00095703">
            <w:r w:rsidRPr="00095703">
              <w:t>[   ]</w:t>
            </w:r>
          </w:p>
        </w:tc>
        <w:tc>
          <w:tcPr>
            <w:tcW w:w="2944" w:type="dxa"/>
          </w:tcPr>
          <w:p w:rsidR="00095703" w:rsidRPr="00095703" w:rsidRDefault="00095703" w:rsidP="00095703">
            <w:pPr>
              <w:rPr>
                <w:b/>
                <w:color w:val="FF0000"/>
              </w:rPr>
            </w:pPr>
          </w:p>
        </w:tc>
      </w:tr>
      <w:tr w:rsidR="00095703" w:rsidRPr="00095703" w:rsidTr="00095703">
        <w:trPr>
          <w:trHeight w:val="485"/>
        </w:trPr>
        <w:tc>
          <w:tcPr>
            <w:tcW w:w="3347" w:type="dxa"/>
            <w:shd w:val="clear" w:color="auto" w:fill="auto"/>
          </w:tcPr>
          <w:p w:rsidR="00095703" w:rsidRPr="00095703" w:rsidRDefault="00095703" w:rsidP="00095703">
            <w:pPr>
              <w:rPr>
                <w:b/>
              </w:rPr>
            </w:pPr>
            <w:r w:rsidRPr="00095703">
              <w:rPr>
                <w:b/>
              </w:rPr>
              <w:t>Melyik beszerzést érinti?</w:t>
            </w:r>
          </w:p>
        </w:tc>
        <w:tc>
          <w:tcPr>
            <w:tcW w:w="2998"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p>
        </w:tc>
      </w:tr>
      <w:tr w:rsidR="00095703" w:rsidRPr="00095703" w:rsidTr="00095703">
        <w:trPr>
          <w:trHeight w:val="484"/>
        </w:trPr>
        <w:tc>
          <w:tcPr>
            <w:tcW w:w="3347" w:type="dxa"/>
            <w:shd w:val="clear" w:color="auto" w:fill="auto"/>
          </w:tcPr>
          <w:p w:rsidR="00095703" w:rsidRPr="00095703" w:rsidRDefault="00095703" w:rsidP="00095703">
            <w:r w:rsidRPr="00095703">
              <w:t>A közbeszerzés megnevezése vagy rövid ismertetése</w:t>
            </w:r>
            <w:r w:rsidRPr="00095703">
              <w:rPr>
                <w:vertAlign w:val="superscript"/>
              </w:rPr>
              <w:footnoteReference w:id="64"/>
            </w:r>
            <w:r w:rsidRPr="00095703">
              <w:t>:</w:t>
            </w:r>
          </w:p>
        </w:tc>
        <w:tc>
          <w:tcPr>
            <w:tcW w:w="2998" w:type="dxa"/>
            <w:shd w:val="clear" w:color="auto" w:fill="auto"/>
          </w:tcPr>
          <w:p w:rsidR="00095703" w:rsidRPr="00095703" w:rsidRDefault="00095703" w:rsidP="00095703">
            <w:r w:rsidRPr="00095703">
              <w:t>[   ]</w:t>
            </w:r>
          </w:p>
        </w:tc>
        <w:tc>
          <w:tcPr>
            <w:tcW w:w="2944" w:type="dxa"/>
          </w:tcPr>
          <w:p w:rsidR="00095703" w:rsidRPr="00095703" w:rsidRDefault="00095703" w:rsidP="00095703">
            <w:pPr>
              <w:tabs>
                <w:tab w:val="left" w:pos="964"/>
              </w:tabs>
              <w:jc w:val="both"/>
              <w:rPr>
                <w:color w:val="000000"/>
              </w:rPr>
            </w:pPr>
          </w:p>
        </w:tc>
      </w:tr>
      <w:tr w:rsidR="00095703" w:rsidRPr="00095703" w:rsidTr="00095703">
        <w:trPr>
          <w:trHeight w:val="484"/>
        </w:trPr>
        <w:tc>
          <w:tcPr>
            <w:tcW w:w="3347" w:type="dxa"/>
            <w:shd w:val="clear" w:color="auto" w:fill="auto"/>
          </w:tcPr>
          <w:p w:rsidR="00095703" w:rsidRPr="00095703" w:rsidRDefault="00095703" w:rsidP="00095703">
            <w:r w:rsidRPr="00095703">
              <w:t>Az ajánlatkérő szerv vagy a közszolgáltató ajánlatkérő által az aktához rendelt hivatkozási szám (</w:t>
            </w:r>
            <w:r w:rsidRPr="00095703">
              <w:rPr>
                <w:i/>
              </w:rPr>
              <w:t>adott esetben</w:t>
            </w:r>
            <w:r w:rsidRPr="00095703">
              <w:t>)</w:t>
            </w:r>
            <w:r w:rsidRPr="00095703">
              <w:rPr>
                <w:vertAlign w:val="superscript"/>
              </w:rPr>
              <w:footnoteReference w:id="65"/>
            </w:r>
            <w:r w:rsidRPr="00095703">
              <w:t>:</w:t>
            </w:r>
          </w:p>
        </w:tc>
        <w:tc>
          <w:tcPr>
            <w:tcW w:w="2998" w:type="dxa"/>
            <w:shd w:val="clear" w:color="auto" w:fill="auto"/>
          </w:tcPr>
          <w:p w:rsidR="00095703" w:rsidRPr="00095703" w:rsidRDefault="00095703" w:rsidP="00095703">
            <w:r w:rsidRPr="00095703">
              <w:t>[   ]</w:t>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left" w:pos="4644"/>
        </w:tabs>
      </w:pPr>
      <w:r w:rsidRPr="00095703">
        <w:rPr>
          <w:b/>
        </w:rPr>
        <w:t>Az egységes európai közbeszerzési dokumentum minden szakaszában az összes egyéb információt a gazdasági szereplőnek kell kitöltenie.</w:t>
      </w:r>
    </w:p>
    <w:p w:rsidR="00095703" w:rsidRPr="00095703" w:rsidRDefault="00095703" w:rsidP="00095703">
      <w:pPr>
        <w:keepNext/>
        <w:spacing w:before="120" w:after="360"/>
        <w:jc w:val="both"/>
        <w:rPr>
          <w:rFonts w:eastAsia="Calibri"/>
          <w:b/>
          <w:lang w:eastAsia="en-GB"/>
        </w:rPr>
      </w:pPr>
      <w:r w:rsidRPr="00095703">
        <w:rPr>
          <w:rFonts w:eastAsia="Calibri"/>
          <w:b/>
          <w:lang w:eastAsia="en-GB"/>
        </w:rPr>
        <w:t>II. rész: A gazdasági szereplőre vonatkozó információk</w:t>
      </w:r>
    </w:p>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856"/>
        <w:gridCol w:w="2835"/>
        <w:gridCol w:w="2977"/>
      </w:tblGrid>
      <w:tr w:rsidR="00095703" w:rsidRPr="00095703" w:rsidTr="00095703">
        <w:tc>
          <w:tcPr>
            <w:tcW w:w="3510" w:type="dxa"/>
            <w:gridSpan w:val="2"/>
            <w:shd w:val="clear" w:color="auto" w:fill="auto"/>
          </w:tcPr>
          <w:p w:rsidR="00095703" w:rsidRPr="00095703" w:rsidRDefault="00095703" w:rsidP="00095703">
            <w:pPr>
              <w:rPr>
                <w:b/>
              </w:rPr>
            </w:pPr>
            <w:r w:rsidRPr="00095703">
              <w:rPr>
                <w:b/>
              </w:rPr>
              <w:t>Azonosítás:</w:t>
            </w:r>
          </w:p>
        </w:tc>
        <w:tc>
          <w:tcPr>
            <w:tcW w:w="2835"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rsidR="00095703" w:rsidRPr="00095703" w:rsidRDefault="00095703" w:rsidP="00095703">
            <w:pPr>
              <w:spacing w:before="120" w:after="120"/>
              <w:jc w:val="both"/>
              <w:rPr>
                <w:rFonts w:eastAsia="Calibri"/>
                <w:b/>
                <w:lang w:eastAsia="en-GB"/>
              </w:rPr>
            </w:pPr>
            <w:r w:rsidRPr="00095703">
              <w:rPr>
                <w:rFonts w:eastAsia="Calibri"/>
                <w:b/>
                <w:smallCaps/>
                <w:u w:val="single"/>
                <w:lang w:eastAsia="en-US"/>
              </w:rPr>
              <w:t>Kitöltésre vonatkozó információk</w:t>
            </w:r>
          </w:p>
        </w:tc>
      </w:tr>
      <w:tr w:rsidR="00095703" w:rsidRPr="00095703" w:rsidTr="00095703">
        <w:tc>
          <w:tcPr>
            <w:tcW w:w="3510" w:type="dxa"/>
            <w:gridSpan w:val="2"/>
            <w:shd w:val="clear" w:color="auto" w:fill="auto"/>
          </w:tcPr>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Név:</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rsidTr="00095703">
        <w:trPr>
          <w:trHeight w:val="1372"/>
        </w:trPr>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Héa_azonosító szám (uniós adószám), adott esetben:</w:t>
            </w:r>
          </w:p>
          <w:p w:rsidR="00095703" w:rsidRPr="00095703" w:rsidRDefault="00095703" w:rsidP="00095703">
            <w:pPr>
              <w:spacing w:before="120" w:after="120"/>
              <w:jc w:val="both"/>
              <w:rPr>
                <w:rFonts w:eastAsia="Calibri"/>
                <w:lang w:eastAsia="en-GB"/>
              </w:rPr>
            </w:pPr>
            <w:r w:rsidRPr="00095703">
              <w:rPr>
                <w:rFonts w:eastAsia="Calibri"/>
                <w:lang w:eastAsia="en-GB"/>
              </w:rPr>
              <w:t>Ha nincs héa_azonosító szám, kérjük egyéb nemzeti azonosító szám feltüntetését, adott esetben, ha szükséges.</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w:t>
            </w:r>
          </w:p>
          <w:p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00B050"/>
                <w:lang w:eastAsia="en-GB"/>
              </w:rPr>
              <w:t>Adott esetben kitöltendő.</w:t>
            </w: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xml:space="preserve">Postai cím: </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rsidTr="00095703">
        <w:trPr>
          <w:trHeight w:val="2002"/>
        </w:trPr>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Kapcsolattartó személy vagy személyek</w:t>
            </w:r>
            <w:r w:rsidRPr="00095703">
              <w:rPr>
                <w:rFonts w:eastAsia="Calibri"/>
                <w:vertAlign w:val="superscript"/>
                <w:lang w:eastAsia="en-GB"/>
              </w:rPr>
              <w:footnoteReference w:id="66"/>
            </w:r>
            <w:r w:rsidRPr="00095703">
              <w:rPr>
                <w:rFonts w:eastAsia="Calibri"/>
                <w:lang w:eastAsia="en-GB"/>
              </w:rPr>
              <w:t>:</w:t>
            </w:r>
          </w:p>
          <w:p w:rsidR="00095703" w:rsidRPr="00095703" w:rsidRDefault="00095703" w:rsidP="00095703">
            <w:pPr>
              <w:spacing w:before="120" w:after="120"/>
              <w:jc w:val="both"/>
              <w:rPr>
                <w:rFonts w:eastAsia="Calibri"/>
                <w:lang w:eastAsia="en-GB"/>
              </w:rPr>
            </w:pPr>
            <w:r w:rsidRPr="00095703">
              <w:rPr>
                <w:rFonts w:eastAsia="Calibri"/>
                <w:lang w:eastAsia="en-GB"/>
              </w:rPr>
              <w:t>Telefon:</w:t>
            </w:r>
          </w:p>
          <w:p w:rsidR="00095703" w:rsidRPr="00095703" w:rsidRDefault="00095703" w:rsidP="00095703">
            <w:pPr>
              <w:spacing w:before="120" w:after="120"/>
              <w:jc w:val="both"/>
              <w:rPr>
                <w:rFonts w:eastAsia="Calibri"/>
                <w:lang w:eastAsia="en-GB"/>
              </w:rPr>
            </w:pPr>
            <w:r w:rsidRPr="00095703">
              <w:rPr>
                <w:rFonts w:eastAsia="Calibri"/>
                <w:lang w:eastAsia="en-GB"/>
              </w:rPr>
              <w:t>E-mail cím:</w:t>
            </w:r>
          </w:p>
          <w:p w:rsidR="00095703" w:rsidRPr="00095703" w:rsidRDefault="00095703" w:rsidP="00095703">
            <w:pPr>
              <w:spacing w:before="120" w:after="120"/>
              <w:jc w:val="both"/>
              <w:rPr>
                <w:rFonts w:eastAsia="Calibri"/>
                <w:lang w:eastAsia="en-GB"/>
              </w:rPr>
            </w:pPr>
            <w:r w:rsidRPr="00095703">
              <w:rPr>
                <w:rFonts w:eastAsia="Calibri"/>
                <w:lang w:eastAsia="en-GB"/>
              </w:rPr>
              <w:t>Internetcím (</w:t>
            </w:r>
            <w:r w:rsidRPr="00095703">
              <w:rPr>
                <w:rFonts w:eastAsia="Calibri"/>
                <w:i/>
                <w:lang w:eastAsia="en-GB"/>
              </w:rPr>
              <w:t>adott esetben</w:t>
            </w:r>
            <w:r w:rsidRPr="00095703">
              <w:rPr>
                <w:rFonts w:eastAsia="Calibri"/>
                <w:lang w:eastAsia="en-GB"/>
              </w:rPr>
              <w:t>):</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w:t>
            </w:r>
          </w:p>
          <w:p w:rsidR="00095703" w:rsidRPr="00095703" w:rsidRDefault="00095703" w:rsidP="00095703">
            <w:pPr>
              <w:spacing w:before="120" w:after="120"/>
              <w:jc w:val="both"/>
              <w:rPr>
                <w:rFonts w:eastAsia="Calibri"/>
                <w:lang w:eastAsia="en-GB"/>
              </w:rPr>
            </w:pPr>
            <w:r w:rsidRPr="00095703">
              <w:rPr>
                <w:rFonts w:eastAsia="Calibri"/>
                <w:lang w:eastAsia="en-GB"/>
              </w:rPr>
              <w:t>[……]</w:t>
            </w:r>
          </w:p>
          <w:p w:rsidR="00095703" w:rsidRPr="00095703" w:rsidRDefault="00095703" w:rsidP="00095703">
            <w:pPr>
              <w:spacing w:before="120" w:after="120"/>
              <w:jc w:val="both"/>
              <w:rPr>
                <w:rFonts w:eastAsia="Calibri"/>
                <w:lang w:eastAsia="en-GB"/>
              </w:rPr>
            </w:pPr>
            <w:r w:rsidRPr="00095703">
              <w:rPr>
                <w:rFonts w:eastAsia="Calibri"/>
                <w:lang w:eastAsia="en-GB"/>
              </w:rPr>
              <w:t>[……]</w:t>
            </w:r>
          </w:p>
          <w:p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Általános információ:</w:t>
            </w:r>
          </w:p>
        </w:tc>
        <w:tc>
          <w:tcPr>
            <w:tcW w:w="2835"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rsidR="00095703" w:rsidRPr="00095703" w:rsidRDefault="00095703" w:rsidP="00095703">
            <w:pPr>
              <w:spacing w:before="120" w:after="120"/>
              <w:jc w:val="both"/>
              <w:rPr>
                <w:rFonts w:eastAsia="Calibri"/>
                <w:b/>
                <w:lang w:eastAsia="en-GB"/>
              </w:rPr>
            </w:pP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A gazdasági szereplő mikro-, kis- vagy középvállalkozás</w:t>
            </w:r>
            <w:r w:rsidRPr="00095703">
              <w:rPr>
                <w:rFonts w:eastAsia="Calibri"/>
                <w:vertAlign w:val="superscript"/>
                <w:lang w:eastAsia="en-GB"/>
              </w:rPr>
              <w:footnoteReference w:id="67"/>
            </w:r>
            <w:r w:rsidRPr="00095703">
              <w:rPr>
                <w:rFonts w:eastAsia="Calibri"/>
                <w:lang w:eastAsia="en-GB"/>
              </w:rPr>
              <w:t>?</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rsidR="00095703" w:rsidRPr="00095703" w:rsidRDefault="00095703" w:rsidP="00095703">
            <w:pPr>
              <w:spacing w:before="120" w:after="120"/>
              <w:jc w:val="both"/>
              <w:rPr>
                <w:rFonts w:eastAsia="Calibri"/>
                <w:lang w:eastAsia="en-GB"/>
              </w:rPr>
            </w:pP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b/>
                <w:lang w:eastAsia="en-GB"/>
              </w:rPr>
              <w:t>Csak ha a közbeszerzés fenntartott</w:t>
            </w:r>
            <w:r w:rsidRPr="00095703">
              <w:rPr>
                <w:rFonts w:eastAsia="Calibri"/>
                <w:b/>
                <w:vertAlign w:val="superscript"/>
                <w:lang w:eastAsia="en-GB"/>
              </w:rPr>
              <w:footnoteReference w:id="68"/>
            </w:r>
            <w:r w:rsidRPr="00095703">
              <w:rPr>
                <w:rFonts w:eastAsia="Calibri"/>
                <w:b/>
                <w:lang w:eastAsia="en-GB"/>
              </w:rPr>
              <w:t xml:space="preserve">: </w:t>
            </w:r>
            <w:r w:rsidRPr="00095703">
              <w:rPr>
                <w:rFonts w:eastAsia="Calibri"/>
                <w:lang w:eastAsia="en-GB"/>
              </w:rPr>
              <w:t>A gazdasági szereplő védett műhely, szociális vállalkozás</w:t>
            </w:r>
            <w:r w:rsidRPr="00095703">
              <w:rPr>
                <w:rFonts w:eastAsia="Calibri"/>
                <w:vertAlign w:val="superscript"/>
                <w:lang w:eastAsia="en-GB"/>
              </w:rPr>
              <w:footnoteReference w:id="69"/>
            </w:r>
            <w:r w:rsidRPr="00095703">
              <w:rPr>
                <w:rFonts w:eastAsia="Calibri"/>
                <w:lang w:eastAsia="en-GB"/>
              </w:rPr>
              <w:t xml:space="preserve"> vagy védett munkahely-teremtési programok keretében fogja teljesíteni a szerződést?</w:t>
            </w:r>
            <w:r w:rsidRPr="00095703">
              <w:rPr>
                <w:rFonts w:eastAsia="Calibri"/>
                <w:lang w:eastAsia="en-GB"/>
              </w:rPr>
              <w:br/>
            </w:r>
            <w:r w:rsidRPr="00095703">
              <w:rPr>
                <w:rFonts w:eastAsia="Calibri"/>
                <w:b/>
                <w:lang w:eastAsia="en-GB"/>
              </w:rPr>
              <w:t>Ha igen,</w:t>
            </w:r>
            <w:r w:rsidRPr="00095703">
              <w:rPr>
                <w:rFonts w:eastAsia="Calibri"/>
                <w:lang w:eastAsia="en-GB"/>
              </w:rPr>
              <w:br/>
              <w:t>mi a fogyatékossággal élő vagy hátrányos helyzetű munkavállalók százalékos aránya?</w:t>
            </w:r>
            <w:r w:rsidRPr="00095703">
              <w:rPr>
                <w:rFonts w:eastAsia="Calibri"/>
                <w:lang w:eastAsia="en-GB"/>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p>
        </w:tc>
        <w:tc>
          <w:tcPr>
            <w:tcW w:w="2977" w:type="dxa"/>
          </w:tcPr>
          <w:p w:rsidR="00095703" w:rsidRPr="00095703" w:rsidRDefault="00152BA9" w:rsidP="00095703">
            <w:pPr>
              <w:spacing w:before="120" w:after="120"/>
              <w:jc w:val="both"/>
              <w:rPr>
                <w:rFonts w:eastAsia="Calibri"/>
                <w:lang w:eastAsia="en-GB"/>
              </w:rPr>
            </w:pPr>
            <w:r w:rsidRPr="00095703">
              <w:rPr>
                <w:b/>
                <w:color w:val="0070C0"/>
              </w:rPr>
              <w:t>Ajánlattevőnek ezt a pontot nem kell kitöltenie.</w:t>
            </w: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xml:space="preserve">Adott esetben, a gazdasági szereplő szerepel-e az elismert </w:t>
            </w:r>
            <w:r w:rsidRPr="00095703">
              <w:rPr>
                <w:rFonts w:eastAsia="Calibri"/>
                <w:b/>
                <w:lang w:eastAsia="en-GB"/>
              </w:rPr>
              <w:t>gazdasági szereplők hivatalos jegyzékében</w:t>
            </w:r>
            <w:r w:rsidRPr="00095703">
              <w:rPr>
                <w:rFonts w:eastAsia="Calibri"/>
                <w:lang w:eastAsia="en-GB"/>
              </w:rPr>
              <w:t>, vagy rendelkezik-e azzal egyenértékű igazolással (pl. nemzeti (elő)minősítési rendszer keretében)?</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Igen [] Nem [] Nem alkalmazható</w:t>
            </w:r>
          </w:p>
        </w:tc>
        <w:tc>
          <w:tcPr>
            <w:tcW w:w="2977" w:type="dxa"/>
          </w:tcPr>
          <w:p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rsidR="00095703" w:rsidRPr="00095703" w:rsidRDefault="00095703" w:rsidP="00095703">
            <w:pPr>
              <w:spacing w:before="120" w:after="120"/>
              <w:jc w:val="both"/>
              <w:rPr>
                <w:rFonts w:eastAsia="Calibri"/>
                <w:lang w:eastAsia="en-GB"/>
              </w:rPr>
            </w:pP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u w:val="single"/>
                <w:lang w:eastAsia="en-GB"/>
              </w:rPr>
            </w:pPr>
            <w:r w:rsidRPr="00095703">
              <w:rPr>
                <w:rFonts w:eastAsia="Calibri"/>
                <w:b/>
                <w:u w:val="single"/>
                <w:lang w:eastAsia="en-GB"/>
              </w:rPr>
              <w:t>Ha igen:</w:t>
            </w:r>
          </w:p>
          <w:p w:rsidR="00095703" w:rsidRPr="00095703" w:rsidRDefault="00095703" w:rsidP="00095703">
            <w:pPr>
              <w:spacing w:before="120" w:after="120"/>
              <w:jc w:val="both"/>
              <w:rPr>
                <w:rFonts w:eastAsia="Calibri"/>
                <w:b/>
                <w:lang w:eastAsia="en-GB"/>
              </w:rPr>
            </w:pPr>
            <w:r w:rsidRPr="00095703">
              <w:rPr>
                <w:rFonts w:eastAsia="Calibri"/>
                <w:b/>
                <w:lang w:eastAsia="en-GB"/>
              </w:rPr>
              <w:t xml:space="preserve">Kérjük, válaszolja meg e szakasz további részeit, e rész B. szakaszát és amennyiben releváns, e rész C. szakaszát, adott esetben töltse ki az V. részt, </w:t>
            </w:r>
            <w:r w:rsidRPr="00095703">
              <w:rPr>
                <w:rFonts w:eastAsia="Calibri"/>
                <w:b/>
                <w:u w:val="single"/>
                <w:lang w:eastAsia="en-GB"/>
              </w:rPr>
              <w:t>valamint</w:t>
            </w:r>
            <w:r w:rsidRPr="00095703">
              <w:rPr>
                <w:rFonts w:eastAsia="Calibri"/>
                <w:b/>
                <w:lang w:eastAsia="en-GB"/>
              </w:rPr>
              <w:t xml:space="preserve"> mindenképpen töltse ki és írja alá a VI. részt. </w:t>
            </w:r>
          </w:p>
          <w:p w:rsidR="00095703" w:rsidRPr="00095703" w:rsidRDefault="00095703" w:rsidP="00095703">
            <w:pPr>
              <w:spacing w:before="120" w:after="120"/>
              <w:rPr>
                <w:rFonts w:eastAsia="Calibri"/>
                <w:lang w:eastAsia="en-GB"/>
              </w:rPr>
            </w:pPr>
            <w:r w:rsidRPr="00095703">
              <w:rPr>
                <w:rFonts w:eastAsia="Calibri"/>
                <w:lang w:eastAsia="en-GB"/>
              </w:rPr>
              <w:t>a) Kérjük, adott esetben adja meg a jegyzék vagy az igazolás nevét és a vonatkozó nyilvántartási vagy igazolási számot:</w:t>
            </w:r>
          </w:p>
          <w:p w:rsidR="00095703" w:rsidRPr="00095703" w:rsidRDefault="00095703" w:rsidP="00095703">
            <w:pPr>
              <w:spacing w:before="120" w:after="120"/>
              <w:rPr>
                <w:rFonts w:eastAsia="Calibri"/>
                <w:b/>
                <w:u w:val="single"/>
                <w:lang w:eastAsia="en-GB"/>
              </w:rPr>
            </w:pPr>
            <w:r w:rsidRPr="00095703">
              <w:rPr>
                <w:rFonts w:eastAsia="Calibri"/>
                <w:lang w:eastAsia="en-GB"/>
              </w:rPr>
              <w:br/>
              <w:t>b) Ha a felvételről szóló igazolás vagy tanúsítvány elektronikusan elérhető, kérjük, tüntesse fel:</w:t>
            </w:r>
            <w:r w:rsidRPr="00095703">
              <w:rPr>
                <w:rFonts w:eastAsia="Calibri"/>
                <w:lang w:eastAsia="en-GB"/>
              </w:rPr>
              <w:br/>
            </w:r>
            <w:r w:rsidRPr="00095703">
              <w:rPr>
                <w:rFonts w:eastAsia="Calibri"/>
                <w:lang w:eastAsia="en-GB"/>
              </w:rPr>
              <w:br/>
              <w:t>c) Kérjük, tüntesse fel a referenciákat, amelyeken a felvétel vagy a tanúsítás alapul, és adott esetben a hivatalos jegyzékben elért minősítést</w:t>
            </w:r>
            <w:r w:rsidRPr="00095703">
              <w:rPr>
                <w:rFonts w:eastAsia="Calibri"/>
                <w:vertAlign w:val="superscript"/>
                <w:lang w:eastAsia="en-GB"/>
              </w:rPr>
              <w:footnoteReference w:id="70"/>
            </w:r>
            <w:r w:rsidRPr="00095703">
              <w:rPr>
                <w:rFonts w:eastAsia="Calibri"/>
                <w:lang w:eastAsia="en-GB"/>
              </w:rPr>
              <w:t>:</w:t>
            </w:r>
            <w:r w:rsidRPr="00095703">
              <w:rPr>
                <w:rFonts w:eastAsia="Calibri"/>
                <w:lang w:eastAsia="en-GB"/>
              </w:rPr>
              <w:br/>
              <w:t>d) A felvétel vagy a tanúsítás az összes előírt kiválasztási szempontra kiterjed?</w:t>
            </w:r>
            <w:r w:rsidRPr="00095703">
              <w:rPr>
                <w:rFonts w:eastAsia="Calibri"/>
                <w:lang w:eastAsia="en-GB"/>
              </w:rPr>
              <w:br/>
            </w:r>
          </w:p>
          <w:p w:rsidR="00095703" w:rsidRPr="00095703" w:rsidRDefault="00095703" w:rsidP="00095703">
            <w:pPr>
              <w:spacing w:before="120" w:after="120"/>
              <w:rPr>
                <w:rFonts w:eastAsia="Calibri"/>
                <w:b/>
                <w:u w:val="single"/>
                <w:lang w:eastAsia="en-GB"/>
              </w:rPr>
            </w:pPr>
            <w:r w:rsidRPr="00095703">
              <w:rPr>
                <w:rFonts w:eastAsia="Calibri"/>
                <w:b/>
                <w:u w:val="single"/>
                <w:lang w:eastAsia="en-GB"/>
              </w:rPr>
              <w:t>Ha nem:</w:t>
            </w:r>
          </w:p>
          <w:p w:rsidR="00095703" w:rsidRPr="00095703" w:rsidRDefault="00095703" w:rsidP="00095703">
            <w:pPr>
              <w:spacing w:before="120" w:after="120"/>
              <w:ind w:left="142"/>
              <w:rPr>
                <w:rFonts w:eastAsia="Calibri"/>
                <w:b/>
                <w:u w:val="single"/>
                <w:lang w:eastAsia="en-GB"/>
              </w:rPr>
            </w:pPr>
            <w:r w:rsidRPr="00095703">
              <w:rPr>
                <w:rFonts w:eastAsia="Calibri"/>
                <w:b/>
                <w:lang w:eastAsia="en-GB"/>
              </w:rPr>
              <w:t xml:space="preserve">Kérjük, </w:t>
            </w:r>
            <w:r w:rsidRPr="00095703">
              <w:rPr>
                <w:rFonts w:eastAsia="Calibri"/>
                <w:b/>
                <w:u w:val="single"/>
                <w:lang w:eastAsia="en-GB"/>
              </w:rPr>
              <w:t>hogy KIZÁRÓLAG akkor töltse</w:t>
            </w:r>
            <w:r w:rsidRPr="00095703">
              <w:rPr>
                <w:rFonts w:eastAsia="Calibri"/>
                <w:b/>
                <w:lang w:eastAsia="en-GB"/>
              </w:rPr>
              <w:t xml:space="preserve"> ki a hiányzó információt a IV. rész A., B., C. vagy D. szakaszában az esettől függően,</w:t>
            </w:r>
            <w:r w:rsidRPr="00095703">
              <w:rPr>
                <w:rFonts w:eastAsia="Calibri"/>
                <w:lang w:eastAsia="en-GB"/>
              </w:rPr>
              <w:br/>
            </w:r>
            <w:r w:rsidRPr="00095703">
              <w:rPr>
                <w:rFonts w:eastAsia="Calibri"/>
                <w:b/>
                <w:u w:val="single"/>
                <w:lang w:eastAsia="en-GB"/>
              </w:rPr>
              <w:t>ha a vonatkozó hirdetmény vagy közbeszerzési dokumentumok ezt előírják:</w:t>
            </w:r>
          </w:p>
          <w:p w:rsidR="00095703" w:rsidRPr="00095703" w:rsidRDefault="00095703" w:rsidP="00095703">
            <w:pPr>
              <w:spacing w:before="120" w:after="120"/>
              <w:rPr>
                <w:rFonts w:eastAsia="Calibri"/>
                <w:lang w:eastAsia="en-GB"/>
              </w:rPr>
            </w:pPr>
            <w:r w:rsidRPr="00095703">
              <w:rPr>
                <w:rFonts w:eastAsia="Calibri"/>
                <w:u w:val="single"/>
                <w:lang w:eastAsia="en-GB"/>
              </w:rPr>
              <w:br/>
            </w:r>
            <w:r w:rsidRPr="00095703">
              <w:rPr>
                <w:rFonts w:eastAsia="Calibri"/>
                <w:lang w:eastAsia="en-GB"/>
              </w:rPr>
              <w:t xml:space="preserve">e) A gazdasági szereplő tud-e </w:t>
            </w:r>
            <w:r w:rsidRPr="00095703">
              <w:rPr>
                <w:rFonts w:eastAsia="Calibri"/>
                <w:b/>
                <w:lang w:eastAsia="en-GB"/>
              </w:rPr>
              <w:t>igazolást</w:t>
            </w:r>
            <w:r w:rsidRPr="00095703">
              <w:rPr>
                <w:rFonts w:eastAsia="Calibri"/>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95703">
              <w:rPr>
                <w:rFonts w:eastAsia="Calibri"/>
                <w:lang w:eastAsia="en-GB"/>
              </w:rPr>
              <w:br/>
              <w:t>Ha a vonatkozó információ elektronikusan elérhető, kérjük, adja meg a következő információkat:</w:t>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a) [……]</w:t>
            </w:r>
            <w:r w:rsidRPr="00095703">
              <w:rPr>
                <w:rFonts w:eastAsia="Calibri"/>
                <w:lang w:eastAsia="en-GB"/>
              </w:rPr>
              <w:br/>
            </w:r>
            <w:r w:rsidRPr="00095703">
              <w:rPr>
                <w:rFonts w:eastAsia="Calibri"/>
                <w:lang w:eastAsia="en-GB"/>
              </w:rPr>
              <w:br/>
              <w:t>b) (internetcím, a kibocsátó hatóság vagy testület, a dokumentáció pontos hivatkozási adatai):</w:t>
            </w:r>
            <w:r w:rsidRPr="00095703">
              <w:rPr>
                <w:rFonts w:eastAsia="Calibri"/>
                <w:lang w:eastAsia="en-GB"/>
              </w:rPr>
              <w:br/>
              <w:t>[……][……][……][……]</w:t>
            </w:r>
          </w:p>
          <w:p w:rsidR="00095703" w:rsidRPr="00095703" w:rsidRDefault="00095703" w:rsidP="00095703">
            <w:pPr>
              <w:spacing w:before="120" w:after="120"/>
              <w:jc w:val="both"/>
              <w:rPr>
                <w:rFonts w:eastAsia="Calibri"/>
                <w:lang w:eastAsia="en-GB"/>
              </w:rPr>
            </w:pPr>
            <w:r w:rsidRPr="00095703">
              <w:rPr>
                <w:rFonts w:eastAsia="Calibri"/>
                <w:lang w:eastAsia="en-GB"/>
              </w:rPr>
              <w:br/>
              <w:t>c) [……]</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d)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e)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(internetcím, a kibocsátó hatóság vagy testület, a dokumentáció pontos hivatkozási adatai):</w:t>
            </w:r>
            <w:r w:rsidRPr="00095703">
              <w:rPr>
                <w:rFonts w:eastAsia="Calibri"/>
                <w:lang w:eastAsia="en-GB"/>
              </w:rPr>
              <w:br/>
              <w:t>[……][……][……][……]</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00B050"/>
                <w:lang w:eastAsia="en-US"/>
              </w:rPr>
              <w:t>Adott esetben kitöltendő.</w:t>
            </w:r>
          </w:p>
        </w:tc>
      </w:tr>
      <w:tr w:rsidR="00095703" w:rsidRPr="00095703" w:rsidTr="00095703">
        <w:tc>
          <w:tcPr>
            <w:tcW w:w="3510" w:type="dxa"/>
            <w:gridSpan w:val="2"/>
            <w:shd w:val="clear" w:color="auto" w:fill="auto"/>
          </w:tcPr>
          <w:p w:rsidR="00095703" w:rsidRPr="00095703" w:rsidRDefault="00095703" w:rsidP="00095703">
            <w:pPr>
              <w:rPr>
                <w:b/>
              </w:rPr>
            </w:pPr>
            <w:r w:rsidRPr="00095703">
              <w:rPr>
                <w:b/>
              </w:rPr>
              <w:t>Részvétel formája:</w:t>
            </w:r>
          </w:p>
        </w:tc>
        <w:tc>
          <w:tcPr>
            <w:tcW w:w="2835"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rsidR="00095703" w:rsidRPr="00095703" w:rsidRDefault="00095703" w:rsidP="00095703">
            <w:pPr>
              <w:spacing w:before="120" w:after="120"/>
              <w:jc w:val="both"/>
              <w:rPr>
                <w:rFonts w:eastAsia="Calibri"/>
                <w:b/>
                <w:lang w:eastAsia="en-GB"/>
              </w:rPr>
            </w:pPr>
          </w:p>
        </w:tc>
      </w:tr>
      <w:tr w:rsidR="00095703" w:rsidRPr="00095703" w:rsidTr="00095703">
        <w:tc>
          <w:tcPr>
            <w:tcW w:w="3510"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A gazdasági szereplő másokkal együtt vesz részt a közbeszerzési eljárásban?</w:t>
            </w:r>
            <w:r w:rsidRPr="00095703">
              <w:rPr>
                <w:rFonts w:eastAsia="Calibri"/>
                <w:vertAlign w:val="superscript"/>
                <w:lang w:eastAsia="en-GB"/>
              </w:rPr>
              <w:footnoteReference w:id="71"/>
            </w:r>
          </w:p>
        </w:tc>
        <w:tc>
          <w:tcPr>
            <w:tcW w:w="2835"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FF0000"/>
                <w:lang w:eastAsia="en-GB"/>
              </w:rPr>
              <w:t>Kötelezően kitöltendő!</w:t>
            </w:r>
          </w:p>
        </w:tc>
      </w:tr>
      <w:tr w:rsidR="00095703" w:rsidRPr="00095703" w:rsidTr="00095703">
        <w:tc>
          <w:tcPr>
            <w:tcW w:w="9322" w:type="dxa"/>
            <w:gridSpan w:val="4"/>
            <w:shd w:val="clear" w:color="auto" w:fill="BFBFBF"/>
          </w:tcPr>
          <w:p w:rsidR="00095703" w:rsidRPr="00095703" w:rsidRDefault="00095703" w:rsidP="00095703">
            <w:pPr>
              <w:spacing w:before="120" w:after="120"/>
              <w:jc w:val="both"/>
              <w:rPr>
                <w:rFonts w:eastAsia="Calibri"/>
                <w:b/>
                <w:lang w:eastAsia="en-GB"/>
              </w:rPr>
            </w:pPr>
            <w:r w:rsidRPr="00095703">
              <w:rPr>
                <w:rFonts w:eastAsia="Calibri"/>
                <w:b/>
                <w:lang w:eastAsia="en-GB"/>
              </w:rPr>
              <w:t>Ha igen</w:t>
            </w:r>
            <w:r w:rsidRPr="00095703">
              <w:rPr>
                <w:rFonts w:eastAsia="Calibri"/>
                <w:lang w:eastAsia="en-GB"/>
              </w:rPr>
              <w:t>, kérjük, biztosítsa, hogy a többi érintett külön egységes európai közbeszerzési dokumentum formanyomtatványt nyújtson be.</w:t>
            </w:r>
          </w:p>
        </w:tc>
      </w:tr>
      <w:tr w:rsidR="00095703" w:rsidRPr="00095703" w:rsidTr="00095703">
        <w:tc>
          <w:tcPr>
            <w:tcW w:w="2654"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b/>
                <w:lang w:eastAsia="en-GB"/>
              </w:rPr>
              <w:t>Ha igen:</w:t>
            </w:r>
            <w:r w:rsidRPr="00095703">
              <w:rPr>
                <w:rFonts w:eastAsia="Calibri"/>
                <w:lang w:eastAsia="en-GB"/>
              </w:rPr>
              <w:br/>
              <w:t>a) Kérjük, adja meg a gazdasági szereplő csoportban betöltött szerepét (vezető, specifikus feladatokért felelős, ...):</w:t>
            </w:r>
            <w:r w:rsidRPr="00095703">
              <w:rPr>
                <w:rFonts w:eastAsia="Calibri"/>
                <w:lang w:eastAsia="en-GB"/>
              </w:rPr>
              <w:br/>
              <w:t>b) Kérjük, adja meg, mely gazdasági szereplők a közbeszerzési eljárásban együtt részt vevő csoport tagjai:</w:t>
            </w:r>
            <w:r w:rsidRPr="00095703">
              <w:rPr>
                <w:rFonts w:eastAsia="Calibri"/>
                <w:lang w:eastAsia="en-GB"/>
              </w:rPr>
              <w:br/>
              <w:t>c) Adott esetben a részt vevő csoport neve:</w:t>
            </w:r>
          </w:p>
        </w:tc>
        <w:tc>
          <w:tcPr>
            <w:tcW w:w="3691" w:type="dxa"/>
            <w:gridSpan w:val="2"/>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br/>
              <w:t>a:) [……]</w:t>
            </w:r>
            <w:r w:rsidRPr="00095703">
              <w:rPr>
                <w:rFonts w:eastAsia="Calibri"/>
                <w:lang w:eastAsia="en-GB"/>
              </w:rPr>
              <w:br/>
            </w:r>
            <w:r w:rsidRPr="00095703">
              <w:rPr>
                <w:rFonts w:eastAsia="Calibri"/>
                <w:lang w:eastAsia="en-GB"/>
              </w:rPr>
              <w:br/>
            </w:r>
            <w:r w:rsidRPr="00095703">
              <w:rPr>
                <w:rFonts w:eastAsia="Calibri"/>
                <w:lang w:eastAsia="en-GB"/>
              </w:rPr>
              <w:br/>
              <w:t>b): [……]</w:t>
            </w:r>
            <w:r w:rsidRPr="00095703">
              <w:rPr>
                <w:rFonts w:eastAsia="Calibri"/>
                <w:lang w:eastAsia="en-GB"/>
              </w:rPr>
              <w:br/>
            </w:r>
            <w:r w:rsidRPr="00095703">
              <w:rPr>
                <w:rFonts w:eastAsia="Calibri"/>
                <w:lang w:eastAsia="en-GB"/>
              </w:rPr>
              <w:br/>
            </w:r>
            <w:r w:rsidRPr="00095703">
              <w:rPr>
                <w:rFonts w:eastAsia="Calibri"/>
                <w:lang w:eastAsia="en-GB"/>
              </w:rPr>
              <w:br/>
              <w:t>c): [……]</w:t>
            </w:r>
          </w:p>
        </w:tc>
        <w:tc>
          <w:tcPr>
            <w:tcW w:w="2977" w:type="dxa"/>
          </w:tcPr>
          <w:p w:rsidR="00095703" w:rsidRPr="00095703" w:rsidRDefault="00095703" w:rsidP="00095703">
            <w:pPr>
              <w:spacing w:before="120" w:after="120"/>
              <w:jc w:val="both"/>
              <w:rPr>
                <w:rFonts w:eastAsia="Calibri"/>
                <w:lang w:eastAsia="en-GB"/>
              </w:rPr>
            </w:pPr>
            <w:r w:rsidRPr="00095703">
              <w:rPr>
                <w:rFonts w:eastAsia="Calibri"/>
                <w:b/>
                <w:color w:val="00B050"/>
                <w:lang w:eastAsia="en-US"/>
              </w:rPr>
              <w:t>Adott esetben kitöltendő.</w:t>
            </w:r>
          </w:p>
        </w:tc>
      </w:tr>
      <w:tr w:rsidR="00095703" w:rsidRPr="00095703" w:rsidTr="00095703">
        <w:tc>
          <w:tcPr>
            <w:tcW w:w="2654"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Részek</w:t>
            </w:r>
          </w:p>
        </w:tc>
        <w:tc>
          <w:tcPr>
            <w:tcW w:w="3691" w:type="dxa"/>
            <w:gridSpan w:val="2"/>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rsidR="00095703" w:rsidRPr="00095703" w:rsidRDefault="00095703" w:rsidP="00095703">
            <w:pPr>
              <w:spacing w:before="120" w:after="120"/>
              <w:jc w:val="both"/>
              <w:rPr>
                <w:rFonts w:eastAsia="Calibri"/>
                <w:b/>
                <w:lang w:eastAsia="en-GB"/>
              </w:rPr>
            </w:pPr>
          </w:p>
        </w:tc>
      </w:tr>
      <w:tr w:rsidR="00095703" w:rsidRPr="00095703" w:rsidTr="00095703">
        <w:tc>
          <w:tcPr>
            <w:tcW w:w="2654" w:type="dxa"/>
            <w:shd w:val="clear" w:color="auto" w:fill="auto"/>
          </w:tcPr>
          <w:p w:rsidR="00095703" w:rsidRPr="00095703" w:rsidRDefault="00095703" w:rsidP="00095703">
            <w:pPr>
              <w:spacing w:before="120" w:after="120"/>
              <w:jc w:val="both"/>
              <w:rPr>
                <w:rFonts w:eastAsia="Calibri"/>
                <w:b/>
                <w:i/>
                <w:lang w:eastAsia="en-GB"/>
              </w:rPr>
            </w:pPr>
            <w:r w:rsidRPr="00095703">
              <w:rPr>
                <w:rFonts w:eastAsia="Calibri"/>
                <w:lang w:eastAsia="en-GB"/>
              </w:rPr>
              <w:t>Adott esetben annak a résznek (azoknak a részeknek a feltüntetése, amelyekre a gazdasági szereplő pályázni kíván:</w:t>
            </w:r>
          </w:p>
        </w:tc>
        <w:tc>
          <w:tcPr>
            <w:tcW w:w="3691" w:type="dxa"/>
            <w:gridSpan w:val="2"/>
            <w:shd w:val="clear" w:color="auto" w:fill="auto"/>
          </w:tcPr>
          <w:p w:rsidR="00095703" w:rsidRPr="00095703" w:rsidRDefault="00095703" w:rsidP="00095703">
            <w:pPr>
              <w:spacing w:before="120" w:after="120"/>
              <w:jc w:val="both"/>
              <w:rPr>
                <w:rFonts w:eastAsia="Calibri"/>
                <w:b/>
                <w:i/>
                <w:lang w:eastAsia="en-GB"/>
              </w:rPr>
            </w:pPr>
            <w:r w:rsidRPr="00095703">
              <w:rPr>
                <w:rFonts w:eastAsia="Calibri"/>
                <w:lang w:eastAsia="en-GB"/>
              </w:rPr>
              <w:t>[   ]</w:t>
            </w:r>
          </w:p>
        </w:tc>
        <w:tc>
          <w:tcPr>
            <w:tcW w:w="2977" w:type="dxa"/>
          </w:tcPr>
          <w:p w:rsidR="00095703" w:rsidRPr="00095703" w:rsidRDefault="00095703" w:rsidP="00095703">
            <w:pPr>
              <w:spacing w:before="120" w:after="120"/>
              <w:jc w:val="both"/>
              <w:rPr>
                <w:rFonts w:eastAsia="Calibri"/>
                <w:lang w:eastAsia="en-GB"/>
              </w:rPr>
            </w:pPr>
            <w:r w:rsidRPr="00095703">
              <w:rPr>
                <w:b/>
                <w:color w:val="FF0000"/>
              </w:rPr>
              <w:t>Kötelezően kitöltendő!</w:t>
            </w:r>
          </w:p>
        </w:tc>
      </w:tr>
    </w:tbl>
    <w:p w:rsidR="00095703" w:rsidRPr="00095703" w:rsidRDefault="00095703" w:rsidP="00095703">
      <w:pPr>
        <w:keepNext/>
        <w:spacing w:before="120" w:after="360"/>
        <w:jc w:val="both"/>
        <w:rPr>
          <w:rFonts w:eastAsia="Calibri"/>
          <w:b/>
          <w:smallCaps/>
          <w:sz w:val="25"/>
          <w:szCs w:val="25"/>
          <w:lang w:eastAsia="en-GB"/>
        </w:rPr>
      </w:pPr>
    </w:p>
    <w:p w:rsidR="00095703" w:rsidRPr="00095703" w:rsidRDefault="00095703" w:rsidP="00095703">
      <w:pPr>
        <w:keepNext/>
        <w:spacing w:before="120" w:after="360"/>
        <w:jc w:val="both"/>
        <w:rPr>
          <w:rFonts w:eastAsia="Calibri"/>
          <w:b/>
          <w:smallCaps/>
          <w:sz w:val="25"/>
          <w:szCs w:val="25"/>
          <w:lang w:eastAsia="en-GB"/>
        </w:rPr>
      </w:pPr>
      <w:r w:rsidRPr="00095703">
        <w:rPr>
          <w:rFonts w:eastAsia="Calibri"/>
          <w:b/>
          <w:smallCaps/>
          <w:sz w:val="25"/>
          <w:szCs w:val="25"/>
          <w:lang w:eastAsia="en-GB"/>
        </w:rPr>
        <w:t>B: A gazdasági szereplő képviselőire vonatkozó információk</w:t>
      </w:r>
    </w:p>
    <w:p w:rsidR="00095703" w:rsidRPr="00095703" w:rsidRDefault="00095703" w:rsidP="00095703">
      <w:pPr>
        <w:pBdr>
          <w:top w:val="single" w:sz="4" w:space="1" w:color="auto"/>
          <w:left w:val="single" w:sz="4" w:space="4" w:color="auto"/>
          <w:bottom w:val="single" w:sz="4" w:space="1" w:color="auto"/>
          <w:right w:val="single" w:sz="4" w:space="0" w:color="auto"/>
        </w:pBdr>
        <w:shd w:val="clear" w:color="auto" w:fill="BFBFBF"/>
        <w:rPr>
          <w:i/>
        </w:rPr>
      </w:pPr>
      <w:r w:rsidRPr="00095703">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42"/>
        <w:gridCol w:w="2944"/>
      </w:tblGrid>
      <w:tr w:rsidR="00095703" w:rsidRPr="00095703" w:rsidTr="00095703">
        <w:tc>
          <w:tcPr>
            <w:tcW w:w="3403" w:type="dxa"/>
            <w:shd w:val="clear" w:color="auto" w:fill="auto"/>
          </w:tcPr>
          <w:p w:rsidR="00095703" w:rsidRPr="00095703" w:rsidRDefault="00095703" w:rsidP="00095703">
            <w:pPr>
              <w:rPr>
                <w:b/>
              </w:rPr>
            </w:pPr>
            <w:r w:rsidRPr="00095703">
              <w:rPr>
                <w:b/>
              </w:rPr>
              <w:t>Képviselet, ha van:</w:t>
            </w:r>
          </w:p>
        </w:tc>
        <w:tc>
          <w:tcPr>
            <w:tcW w:w="2942"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403" w:type="dxa"/>
            <w:shd w:val="clear" w:color="auto" w:fill="auto"/>
          </w:tcPr>
          <w:p w:rsidR="00095703" w:rsidRPr="00095703" w:rsidRDefault="00095703" w:rsidP="00095703">
            <w:r w:rsidRPr="00095703">
              <w:t xml:space="preserve">Teljes név; </w:t>
            </w:r>
            <w:r w:rsidRPr="00095703">
              <w:br/>
              <w:t xml:space="preserve">valamint a születési idő és hely, ha szükséges: </w:t>
            </w:r>
          </w:p>
        </w:tc>
        <w:tc>
          <w:tcPr>
            <w:tcW w:w="2942" w:type="dxa"/>
            <w:shd w:val="clear" w:color="auto" w:fill="auto"/>
          </w:tcPr>
          <w:p w:rsidR="00095703" w:rsidRPr="00095703" w:rsidRDefault="00095703" w:rsidP="00095703">
            <w:r w:rsidRPr="00095703">
              <w:t>[……];</w:t>
            </w:r>
            <w:r w:rsidRPr="00095703">
              <w:br/>
              <w:t>[……]</w:t>
            </w:r>
          </w:p>
        </w:tc>
        <w:tc>
          <w:tcPr>
            <w:tcW w:w="2944" w:type="dxa"/>
          </w:tcPr>
          <w:p w:rsidR="00095703" w:rsidRPr="00095703" w:rsidRDefault="00095703" w:rsidP="00095703">
            <w:r w:rsidRPr="00095703">
              <w:rPr>
                <w:b/>
                <w:color w:val="FF0000"/>
              </w:rPr>
              <w:t>Kötelezően kitöltendő!</w:t>
            </w:r>
          </w:p>
        </w:tc>
      </w:tr>
      <w:tr w:rsidR="00095703" w:rsidRPr="00095703" w:rsidTr="00095703">
        <w:tc>
          <w:tcPr>
            <w:tcW w:w="3403" w:type="dxa"/>
            <w:shd w:val="clear" w:color="auto" w:fill="auto"/>
          </w:tcPr>
          <w:p w:rsidR="00095703" w:rsidRPr="00095703" w:rsidRDefault="00095703" w:rsidP="00095703">
            <w:r w:rsidRPr="00095703">
              <w:t>Beosztás/milyen minőségben jár el:</w:t>
            </w:r>
          </w:p>
        </w:tc>
        <w:tc>
          <w:tcPr>
            <w:tcW w:w="2942"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FF0000"/>
              </w:rPr>
              <w:t>Kötelezően kitöltendő!</w:t>
            </w:r>
          </w:p>
        </w:tc>
      </w:tr>
      <w:tr w:rsidR="00095703" w:rsidRPr="00095703" w:rsidTr="00095703">
        <w:tc>
          <w:tcPr>
            <w:tcW w:w="3403" w:type="dxa"/>
            <w:shd w:val="clear" w:color="auto" w:fill="auto"/>
          </w:tcPr>
          <w:p w:rsidR="00095703" w:rsidRPr="00095703" w:rsidRDefault="00095703" w:rsidP="00095703">
            <w:r w:rsidRPr="00095703">
              <w:t>Postai cím:</w:t>
            </w:r>
          </w:p>
        </w:tc>
        <w:tc>
          <w:tcPr>
            <w:tcW w:w="2942"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FF0000"/>
              </w:rPr>
              <w:t>Kötelezően kitöltendő!</w:t>
            </w:r>
          </w:p>
        </w:tc>
      </w:tr>
      <w:tr w:rsidR="00095703" w:rsidRPr="00095703" w:rsidTr="00095703">
        <w:tc>
          <w:tcPr>
            <w:tcW w:w="3403" w:type="dxa"/>
            <w:shd w:val="clear" w:color="auto" w:fill="auto"/>
          </w:tcPr>
          <w:p w:rsidR="00095703" w:rsidRPr="00095703" w:rsidRDefault="00095703" w:rsidP="00095703">
            <w:r w:rsidRPr="00095703">
              <w:t>Telefon:</w:t>
            </w:r>
          </w:p>
        </w:tc>
        <w:tc>
          <w:tcPr>
            <w:tcW w:w="2942"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FF0000"/>
              </w:rPr>
              <w:t>Kötelezően kitöltendő!</w:t>
            </w:r>
          </w:p>
        </w:tc>
      </w:tr>
      <w:tr w:rsidR="00095703" w:rsidRPr="00095703" w:rsidTr="00095703">
        <w:tc>
          <w:tcPr>
            <w:tcW w:w="3403" w:type="dxa"/>
            <w:shd w:val="clear" w:color="auto" w:fill="auto"/>
          </w:tcPr>
          <w:p w:rsidR="00095703" w:rsidRPr="00095703" w:rsidRDefault="00095703" w:rsidP="00095703">
            <w:r w:rsidRPr="00095703">
              <w:t>E-mail cím:</w:t>
            </w:r>
          </w:p>
        </w:tc>
        <w:tc>
          <w:tcPr>
            <w:tcW w:w="2942"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FF0000"/>
              </w:rPr>
              <w:t>Kötelezően kitöltendő!</w:t>
            </w:r>
          </w:p>
        </w:tc>
      </w:tr>
      <w:tr w:rsidR="00095703" w:rsidRPr="00095703" w:rsidTr="00095703">
        <w:tc>
          <w:tcPr>
            <w:tcW w:w="3403" w:type="dxa"/>
            <w:shd w:val="clear" w:color="auto" w:fill="auto"/>
          </w:tcPr>
          <w:p w:rsidR="00095703" w:rsidRPr="00095703" w:rsidRDefault="00095703" w:rsidP="00095703">
            <w:r w:rsidRPr="00095703">
              <w:t>Amennyiben szükséges, részletezze a képviseletre vonatkozó információkat (a képviselet formája, köre, célja stb.):</w:t>
            </w:r>
          </w:p>
        </w:tc>
        <w:tc>
          <w:tcPr>
            <w:tcW w:w="2942"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B050"/>
              </w:rPr>
              <w:t>Adott esetben kitöltendő.</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2972"/>
        <w:gridCol w:w="2944"/>
      </w:tblGrid>
      <w:tr w:rsidR="00095703" w:rsidRPr="00095703" w:rsidTr="00095703">
        <w:tc>
          <w:tcPr>
            <w:tcW w:w="3373" w:type="dxa"/>
            <w:shd w:val="clear" w:color="auto" w:fill="auto"/>
          </w:tcPr>
          <w:p w:rsidR="00095703" w:rsidRPr="00095703" w:rsidRDefault="00095703" w:rsidP="00095703">
            <w:pPr>
              <w:rPr>
                <w:b/>
              </w:rPr>
            </w:pPr>
            <w:r w:rsidRPr="00095703">
              <w:rPr>
                <w:b/>
              </w:rPr>
              <w:t>Igénybevétel:</w:t>
            </w:r>
          </w:p>
        </w:tc>
        <w:tc>
          <w:tcPr>
            <w:tcW w:w="2972"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373" w:type="dxa"/>
            <w:shd w:val="clear" w:color="auto" w:fill="auto"/>
          </w:tcPr>
          <w:p w:rsidR="00095703" w:rsidRPr="00095703" w:rsidRDefault="00095703" w:rsidP="00095703">
            <w:r w:rsidRPr="00095703">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095703" w:rsidRPr="00095703" w:rsidRDefault="00095703" w:rsidP="00095703">
            <w:r w:rsidRPr="00095703">
              <w:t>[]Igen    []Nem</w:t>
            </w:r>
          </w:p>
        </w:tc>
        <w:tc>
          <w:tcPr>
            <w:tcW w:w="2944" w:type="dxa"/>
          </w:tcPr>
          <w:p w:rsidR="00095703" w:rsidRPr="00095703" w:rsidRDefault="00095703" w:rsidP="00095703">
            <w:r w:rsidRPr="00095703">
              <w:rPr>
                <w:b/>
                <w:color w:val="FF0000"/>
              </w:rPr>
              <w:t>Kötelezően kitöltendő!</w:t>
            </w:r>
          </w:p>
        </w:tc>
      </w:tr>
    </w:tbl>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095703">
        <w:rPr>
          <w:b/>
        </w:rPr>
        <w:t>Amennyiben igen</w:t>
      </w:r>
      <w:r w:rsidRPr="00095703">
        <w:t xml:space="preserve">, </w:t>
      </w:r>
      <w:r w:rsidRPr="00095703">
        <w:rPr>
          <w:b/>
        </w:rPr>
        <w:t>minden</w:t>
      </w:r>
      <w:r w:rsidRPr="00095703">
        <w:t xml:space="preserve"> egyes érintett szervezetre vonatkozóan külön egységes európai közbeszerzési dokumentumban adja meg az </w:t>
      </w:r>
      <w:r w:rsidRPr="00095703">
        <w:rPr>
          <w:b/>
        </w:rPr>
        <w:t>e rész A. és B. szakaszában, valamint a III. részben</w:t>
      </w:r>
      <w:r w:rsidRPr="00095703">
        <w:t xml:space="preserve"> meghatározott információkat, megfelelően kitöltve és az érintett szervezetek által aláírva.</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z w:val="25"/>
          <w:szCs w:val="25"/>
        </w:rPr>
      </w:pPr>
      <w:r w:rsidRPr="00095703">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95703">
        <w:br/>
      </w:r>
      <w:r w:rsidRPr="00095703">
        <w:rPr>
          <w:sz w:val="25"/>
          <w:szCs w:val="25"/>
        </w:rPr>
        <w:t>Amennyiben a gazdasági szereplő által igénybe vett meghatározott kapacitások tekintetében ez releváns, minden egyes szervezetre vonatkozóan adja meg a IV. és az V. részben meghatározott információkat is</w:t>
      </w:r>
      <w:r w:rsidRPr="00095703">
        <w:rPr>
          <w:sz w:val="25"/>
          <w:szCs w:val="25"/>
          <w:vertAlign w:val="superscript"/>
        </w:rPr>
        <w:footnoteReference w:id="72"/>
      </w:r>
      <w:r w:rsidRPr="00095703">
        <w:rPr>
          <w:sz w:val="25"/>
          <w:szCs w:val="25"/>
        </w:rPr>
        <w:t>.</w:t>
      </w:r>
    </w:p>
    <w:p w:rsidR="00095703" w:rsidRPr="00095703" w:rsidRDefault="00095703" w:rsidP="00095703">
      <w:pPr>
        <w:keepNext/>
        <w:spacing w:before="120" w:after="360"/>
        <w:jc w:val="both"/>
        <w:rPr>
          <w:rFonts w:eastAsia="Calibri"/>
          <w:b/>
          <w:u w:val="single"/>
          <w:lang w:eastAsia="en-GB"/>
        </w:rPr>
      </w:pPr>
      <w:r w:rsidRPr="00095703">
        <w:rPr>
          <w:rFonts w:eastAsia="Calibri"/>
          <w:b/>
          <w:lang w:eastAsia="en-GB"/>
        </w:rPr>
        <w:t xml:space="preserve">D: </w:t>
      </w:r>
      <w:r w:rsidRPr="00095703">
        <w:rPr>
          <w:rFonts w:eastAsia="Calibri"/>
          <w:b/>
          <w:smallCaps/>
          <w:lang w:eastAsia="en-GB"/>
        </w:rPr>
        <w:t xml:space="preserve">Információk azokról az alvállalkozókról, akiknek kapacitásait a gazdasági szereplő </w:t>
      </w:r>
      <w:r w:rsidRPr="00095703">
        <w:rPr>
          <w:rFonts w:eastAsia="Calibri"/>
          <w:b/>
          <w:smallCaps/>
          <w:u w:val="single"/>
          <w:lang w:eastAsia="en-GB"/>
        </w:rPr>
        <w:t>nem</w:t>
      </w:r>
      <w:r w:rsidRPr="00095703">
        <w:rPr>
          <w:rFonts w:eastAsia="Calibri"/>
          <w:b/>
          <w:smallCaps/>
          <w:lang w:eastAsia="en-GB"/>
        </w:rPr>
        <w:t xml:space="preserve"> veszi igénybe</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3035"/>
        <w:gridCol w:w="2944"/>
      </w:tblGrid>
      <w:tr w:rsidR="00095703" w:rsidRPr="00095703" w:rsidTr="00095703">
        <w:tc>
          <w:tcPr>
            <w:tcW w:w="3310" w:type="dxa"/>
            <w:shd w:val="clear" w:color="auto" w:fill="auto"/>
          </w:tcPr>
          <w:p w:rsidR="00095703" w:rsidRPr="00095703" w:rsidRDefault="00095703" w:rsidP="00095703">
            <w:pPr>
              <w:rPr>
                <w:b/>
              </w:rPr>
            </w:pPr>
            <w:r w:rsidRPr="00095703">
              <w:rPr>
                <w:b/>
              </w:rPr>
              <w:t>Alvállalkozás:</w:t>
            </w:r>
          </w:p>
        </w:tc>
        <w:tc>
          <w:tcPr>
            <w:tcW w:w="3035"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310" w:type="dxa"/>
            <w:shd w:val="clear" w:color="auto" w:fill="auto"/>
          </w:tcPr>
          <w:p w:rsidR="00095703" w:rsidRPr="00095703" w:rsidRDefault="00095703" w:rsidP="00095703">
            <w:r w:rsidRPr="00095703">
              <w:t>Szándékozik-e a gazdasági szereplő a szerződés bármely részét alvállalkozásba adni harmadik félnek?</w:t>
            </w:r>
          </w:p>
        </w:tc>
        <w:tc>
          <w:tcPr>
            <w:tcW w:w="3035" w:type="dxa"/>
            <w:shd w:val="clear" w:color="auto" w:fill="auto"/>
          </w:tcPr>
          <w:p w:rsidR="00095703" w:rsidRPr="00095703" w:rsidRDefault="00095703" w:rsidP="00095703">
            <w:r w:rsidRPr="00095703">
              <w:t>[]Igen []Nem</w:t>
            </w:r>
            <w:r w:rsidRPr="00095703">
              <w:br/>
              <w:t xml:space="preserve">Ha </w:t>
            </w:r>
            <w:r w:rsidRPr="00095703">
              <w:rPr>
                <w:b/>
              </w:rPr>
              <w:t>igen, és amennyiben ismert</w:t>
            </w:r>
            <w:r w:rsidRPr="00095703">
              <w:t xml:space="preserve">, kérjük, sorolja fel a javasolt alvállalkozókat: </w:t>
            </w:r>
          </w:p>
          <w:p w:rsidR="00095703" w:rsidRPr="00095703" w:rsidRDefault="00095703" w:rsidP="00095703">
            <w:r w:rsidRPr="00095703">
              <w:t>[…]</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rsidR="00095703" w:rsidRPr="00095703" w:rsidRDefault="00095703" w:rsidP="00095703">
            <w:pPr>
              <w:rPr>
                <w:b/>
                <w:color w:val="FF0000"/>
              </w:rPr>
            </w:pPr>
          </w:p>
          <w:p w:rsidR="00095703" w:rsidRPr="00095703" w:rsidRDefault="00095703" w:rsidP="00095703"/>
        </w:tc>
      </w:tr>
    </w:tbl>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en-GB"/>
        </w:rPr>
      </w:pPr>
      <w:r w:rsidRPr="00095703">
        <w:rPr>
          <w:rFonts w:eastAsia="Calibri"/>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095703" w:rsidRPr="00095703" w:rsidRDefault="00095703" w:rsidP="00095703">
      <w:pPr>
        <w:keepNext/>
        <w:spacing w:before="120" w:after="360"/>
        <w:jc w:val="both"/>
        <w:rPr>
          <w:rFonts w:eastAsia="Calibri"/>
          <w:b/>
          <w:lang w:eastAsia="en-GB"/>
        </w:rPr>
      </w:pPr>
      <w:r w:rsidRPr="00095703">
        <w:rPr>
          <w:rFonts w:eastAsia="Calibri"/>
          <w:b/>
          <w:lang w:eastAsia="en-GB"/>
        </w:rPr>
        <w:br w:type="page"/>
        <w:t>III. rész: Kizárási okok</w:t>
      </w:r>
    </w:p>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Büntetőeljárásban hozott ítéletekkel kapcsolatos okok</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t>A 2014/24/EU irányelv 57. cikkének (1) bekezdése a következő kizárási okokat határozza meg:</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both"/>
        <w:rPr>
          <w:rFonts w:eastAsia="Calibri"/>
          <w:lang w:eastAsia="en-GB"/>
        </w:rPr>
      </w:pPr>
      <w:r w:rsidRPr="00095703">
        <w:rPr>
          <w:rFonts w:eastAsia="Calibri"/>
          <w:lang w:eastAsia="en-GB"/>
        </w:rPr>
        <w:t>Bűnszervezetben való részvétel</w:t>
      </w:r>
      <w:r w:rsidRPr="00095703">
        <w:rPr>
          <w:rFonts w:eastAsia="Calibri"/>
          <w:vertAlign w:val="superscript"/>
          <w:lang w:eastAsia="en-GB"/>
        </w:rPr>
        <w:footnoteReference w:id="73"/>
      </w:r>
      <w:r w:rsidRPr="00095703">
        <w:rPr>
          <w:rFonts w:eastAsia="Calibri"/>
          <w:lang w:eastAsia="en-GB"/>
        </w:rPr>
        <w:t>;</w:t>
      </w:r>
    </w:p>
    <w:p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Korrupció</w:t>
      </w:r>
      <w:r w:rsidRPr="00095703">
        <w:rPr>
          <w:rFonts w:eastAsia="Calibri"/>
          <w:vertAlign w:val="superscript"/>
          <w:lang w:eastAsia="en-GB"/>
        </w:rPr>
        <w:footnoteReference w:id="74"/>
      </w:r>
      <w:r w:rsidRPr="00095703">
        <w:rPr>
          <w:rFonts w:eastAsia="Calibri"/>
          <w:lang w:eastAsia="en-GB"/>
        </w:rPr>
        <w:t>;</w:t>
      </w:r>
    </w:p>
    <w:p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Csalás</w:t>
      </w:r>
      <w:r w:rsidRPr="00095703">
        <w:rPr>
          <w:rFonts w:eastAsia="Calibri"/>
          <w:vertAlign w:val="superscript"/>
          <w:lang w:eastAsia="en-GB"/>
        </w:rPr>
        <w:footnoteReference w:id="75"/>
      </w:r>
      <w:r w:rsidRPr="00095703">
        <w:rPr>
          <w:rFonts w:eastAsia="Calibri"/>
          <w:lang w:eastAsia="en-GB"/>
        </w:rPr>
        <w:t>;</w:t>
      </w:r>
    </w:p>
    <w:p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Terrorista bűncselekmény vagy terrorista csoporthoz kapcsolódó bűncselekmény</w:t>
      </w:r>
      <w:r w:rsidRPr="00095703">
        <w:rPr>
          <w:rFonts w:eastAsia="Calibri"/>
          <w:vertAlign w:val="superscript"/>
          <w:lang w:eastAsia="en-GB"/>
        </w:rPr>
        <w:footnoteReference w:id="76"/>
      </w:r>
      <w:r w:rsidRPr="00095703">
        <w:rPr>
          <w:rFonts w:eastAsia="Calibri"/>
          <w:lang w:eastAsia="en-GB"/>
        </w:rPr>
        <w:t>;</w:t>
      </w:r>
    </w:p>
    <w:p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lang w:eastAsia="en-GB"/>
        </w:rPr>
      </w:pPr>
      <w:r w:rsidRPr="00095703">
        <w:rPr>
          <w:rFonts w:eastAsia="Calibri"/>
          <w:lang w:eastAsia="en-GB"/>
        </w:rPr>
        <w:t>Pénzmosás vagy terrorizmus finanszírozása</w:t>
      </w:r>
      <w:r w:rsidRPr="00095703">
        <w:rPr>
          <w:rFonts w:eastAsia="Calibri"/>
          <w:vertAlign w:val="superscript"/>
          <w:lang w:eastAsia="en-GB"/>
        </w:rPr>
        <w:footnoteReference w:id="77"/>
      </w:r>
      <w:r w:rsidRPr="00095703">
        <w:rPr>
          <w:rFonts w:eastAsia="Calibri"/>
          <w:lang w:eastAsia="en-GB"/>
        </w:rPr>
        <w:t>;</w:t>
      </w:r>
    </w:p>
    <w:p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Gyermekmunka és az emberkereskedelem más formái</w:t>
      </w:r>
      <w:r w:rsidRPr="00095703">
        <w:rPr>
          <w:rFonts w:eastAsia="Calibri"/>
          <w:vertAlign w:val="superscript"/>
          <w:lang w:eastAsia="en-GB"/>
        </w:rPr>
        <w:footnoteReference w:id="7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3078"/>
        <w:gridCol w:w="2835"/>
      </w:tblGrid>
      <w:tr w:rsidR="00095703" w:rsidRPr="00095703" w:rsidTr="00095703">
        <w:tc>
          <w:tcPr>
            <w:tcW w:w="3254" w:type="dxa"/>
            <w:shd w:val="clear" w:color="auto" w:fill="auto"/>
          </w:tcPr>
          <w:p w:rsidR="00095703" w:rsidRPr="00095703" w:rsidRDefault="00095703" w:rsidP="00095703">
            <w:pPr>
              <w:rPr>
                <w:b/>
              </w:rPr>
            </w:pPr>
            <w:r w:rsidRPr="00095703">
              <w:rPr>
                <w:b/>
              </w:rPr>
              <w:t>Az irányelv 57. cikke (1) bekezdésében foglalt okokat végrehajtó nemzeti rendelkezések szerinti büntetőeljárásban hozott ítéletekkel kapcsolatos okok:</w:t>
            </w:r>
          </w:p>
        </w:tc>
        <w:tc>
          <w:tcPr>
            <w:tcW w:w="3091"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254" w:type="dxa"/>
            <w:shd w:val="clear" w:color="auto" w:fill="auto"/>
          </w:tcPr>
          <w:p w:rsidR="00095703" w:rsidRPr="00095703" w:rsidRDefault="00095703" w:rsidP="00095703">
            <w:r w:rsidRPr="00095703">
              <w:rPr>
                <w:b/>
              </w:rPr>
              <w:t>Jogerősen elítélték-e agazdasági szereplőt</w:t>
            </w:r>
            <w:r w:rsidRPr="00095703">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095703" w:rsidRPr="00095703" w:rsidRDefault="00095703" w:rsidP="00095703">
            <w:r w:rsidRPr="00095703">
              <w:t>[] Igen [] Nem</w:t>
            </w:r>
          </w:p>
          <w:p w:rsidR="00095703" w:rsidRPr="00095703" w:rsidRDefault="00095703" w:rsidP="00095703">
            <w:r w:rsidRPr="00095703">
              <w:rPr>
                <w:u w:val="single"/>
              </w:rPr>
              <w:t>Ha a vonatkozó információ elektronikusan elérhető, kérjük, adja meg a következő információkat:</w:t>
            </w:r>
            <w:r w:rsidRPr="00095703">
              <w:t xml:space="preserve"> (internetcím, a kibocsátó hatóság vagy testület, a dokumentáció pontos hivatkozási adatai):</w:t>
            </w:r>
            <w:r w:rsidRPr="00095703">
              <w:br/>
              <w:t>[……][……][……][……]</w:t>
            </w:r>
            <w:r w:rsidRPr="00095703">
              <w:rPr>
                <w:vertAlign w:val="superscript"/>
              </w:rPr>
              <w:footnoteReference w:id="79"/>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rPr>
            </w:pPr>
            <w:r w:rsidRPr="00095703">
              <w:rPr>
                <w:b/>
                <w:color w:val="FF0000"/>
              </w:rPr>
              <w:t>Jelen pontban a Kbt. 62. § (1) bekezdés a) pont aa)-af) és ah) alpontjára vonatkozóan szükséges a gazdasági szereplőnek nyilatkoznia.</w:t>
            </w:r>
          </w:p>
        </w:tc>
      </w:tr>
      <w:tr w:rsidR="00095703" w:rsidRPr="00095703" w:rsidTr="00095703">
        <w:tc>
          <w:tcPr>
            <w:tcW w:w="3254" w:type="dxa"/>
            <w:shd w:val="clear" w:color="auto" w:fill="auto"/>
          </w:tcPr>
          <w:p w:rsidR="00095703" w:rsidRPr="00095703" w:rsidRDefault="00095703" w:rsidP="00095703">
            <w:r w:rsidRPr="00095703">
              <w:rPr>
                <w:b/>
              </w:rPr>
              <w:t>Amennyiben igen</w:t>
            </w:r>
            <w:r w:rsidRPr="00095703">
              <w:t>, kérjük,</w:t>
            </w:r>
            <w:r w:rsidRPr="00095703">
              <w:rPr>
                <w:vertAlign w:val="superscript"/>
              </w:rPr>
              <w:footnoteReference w:id="80"/>
            </w:r>
            <w:r w:rsidRPr="00095703">
              <w:t xml:space="preserve"> adja meg a következő információkat:</w:t>
            </w:r>
            <w:r w:rsidRPr="00095703">
              <w:br/>
              <w:t>a) Elítélés dátuma, adja meg, hogy az 1–6. pontok közül melyik érintett, valamint az ítélet okát (okait),</w:t>
            </w:r>
            <w:r w:rsidRPr="00095703">
              <w:br/>
              <w:t>b) Határozza meg az elítélt személyét [ ];</w:t>
            </w:r>
            <w:r w:rsidRPr="00095703">
              <w:br/>
            </w:r>
            <w:r w:rsidRPr="00095703">
              <w:rPr>
                <w:b/>
              </w:rPr>
              <w:t>c) Amennyiben az ítélet közvetlenül megállapítja:</w:t>
            </w:r>
          </w:p>
        </w:tc>
        <w:tc>
          <w:tcPr>
            <w:tcW w:w="3091" w:type="dxa"/>
            <w:shd w:val="clear" w:color="auto" w:fill="auto"/>
          </w:tcPr>
          <w:p w:rsidR="00095703" w:rsidRPr="00095703" w:rsidRDefault="00095703" w:rsidP="00095703">
            <w:r w:rsidRPr="00095703">
              <w:br/>
              <w:t>a) Dátum:[   ], pont(ok): [   ], ok(ok):[   ]</w:t>
            </w:r>
            <w:r w:rsidRPr="00095703">
              <w:br/>
            </w:r>
            <w:r w:rsidRPr="00095703">
              <w:br/>
            </w:r>
            <w:r w:rsidRPr="00095703">
              <w:br/>
              <w:t>b) [……]</w:t>
            </w:r>
            <w:r w:rsidRPr="00095703">
              <w:br/>
              <w:t>c) A kizárási időszak hossza [……] és az érintett pont(ok) [   ]</w:t>
            </w:r>
          </w:p>
          <w:p w:rsidR="00095703" w:rsidRPr="00095703" w:rsidRDefault="00095703" w:rsidP="00095703">
            <w:r w:rsidRPr="00095703">
              <w:t>Ha a vonatkozó információ elektronikusan elérhető, kérjük, adja meg a következő információkat: (internetcím, a kibocsátó hatóság vagy testület, a dokumentáció pontos hivatkozási adatai): [……][……][……][……]</w:t>
            </w:r>
            <w:r w:rsidRPr="00095703">
              <w:rPr>
                <w:vertAlign w:val="superscript"/>
              </w:rPr>
              <w:footnoteReference w:id="81"/>
            </w:r>
          </w:p>
        </w:tc>
        <w:tc>
          <w:tcPr>
            <w:tcW w:w="2944" w:type="dxa"/>
          </w:tcPr>
          <w:p w:rsidR="00095703" w:rsidRPr="00095703" w:rsidRDefault="00095703" w:rsidP="00095703">
            <w:r w:rsidRPr="00095703">
              <w:rPr>
                <w:b/>
                <w:color w:val="00B050"/>
              </w:rPr>
              <w:t>Adott esetben kitöltendő.</w:t>
            </w:r>
          </w:p>
        </w:tc>
      </w:tr>
      <w:tr w:rsidR="00095703" w:rsidRPr="00095703" w:rsidTr="00095703">
        <w:tc>
          <w:tcPr>
            <w:tcW w:w="3254" w:type="dxa"/>
            <w:shd w:val="clear" w:color="auto" w:fill="auto"/>
          </w:tcPr>
          <w:p w:rsidR="00095703" w:rsidRPr="00095703" w:rsidRDefault="00095703" w:rsidP="00095703">
            <w:r w:rsidRPr="00095703">
              <w:t>Ítéletek esetén hozott-e a gazdasági szereplő olyan intézkedéseket, amelyek a releváns kizárási okok ellenére igazolják megbízhatóságát</w:t>
            </w:r>
            <w:r w:rsidRPr="00095703">
              <w:rPr>
                <w:vertAlign w:val="superscript"/>
              </w:rPr>
              <w:footnoteReference w:id="82"/>
            </w:r>
            <w:r w:rsidRPr="00095703">
              <w:rPr>
                <w:b/>
              </w:rPr>
              <w:t>(</w:t>
            </w:r>
            <w:r w:rsidRPr="00095703">
              <w:rPr>
                <w:rFonts w:eastAsia="Calibri"/>
                <w:b/>
                <w:lang w:eastAsia="en-GB"/>
              </w:rPr>
              <w:t>öntisztázás)</w:t>
            </w:r>
            <w:r w:rsidRPr="00095703">
              <w:t>?</w:t>
            </w:r>
          </w:p>
        </w:tc>
        <w:tc>
          <w:tcPr>
            <w:tcW w:w="3091" w:type="dxa"/>
            <w:shd w:val="clear" w:color="auto" w:fill="auto"/>
          </w:tcPr>
          <w:p w:rsidR="00095703" w:rsidRPr="00095703" w:rsidRDefault="00095703" w:rsidP="00095703">
            <w:r w:rsidRPr="00095703">
              <w:t xml:space="preserve">[] Igen [] Nem </w:t>
            </w:r>
          </w:p>
        </w:tc>
        <w:tc>
          <w:tcPr>
            <w:tcW w:w="2944" w:type="dxa"/>
          </w:tcPr>
          <w:p w:rsidR="00095703" w:rsidRPr="00095703" w:rsidRDefault="00095703" w:rsidP="00095703">
            <w:r w:rsidRPr="00095703">
              <w:rPr>
                <w:b/>
                <w:color w:val="00B050"/>
              </w:rPr>
              <w:t>Adott esetben kitöltendő.</w:t>
            </w:r>
          </w:p>
        </w:tc>
      </w:tr>
      <w:tr w:rsidR="00095703" w:rsidRPr="00095703" w:rsidTr="00095703">
        <w:tc>
          <w:tcPr>
            <w:tcW w:w="3254" w:type="dxa"/>
            <w:shd w:val="clear" w:color="auto" w:fill="auto"/>
          </w:tcPr>
          <w:p w:rsidR="00095703" w:rsidRPr="00095703" w:rsidRDefault="00095703" w:rsidP="00095703">
            <w:r w:rsidRPr="00095703">
              <w:rPr>
                <w:b/>
              </w:rPr>
              <w:t>Amennyiben igen</w:t>
            </w:r>
            <w:r w:rsidRPr="00095703">
              <w:t>, kérjük, ismertesse ezeket az intézkedéseket</w:t>
            </w:r>
            <w:r w:rsidRPr="00095703">
              <w:rPr>
                <w:vertAlign w:val="superscript"/>
              </w:rPr>
              <w:footnoteReference w:id="83"/>
            </w:r>
            <w:r w:rsidRPr="00095703">
              <w:t>:</w:t>
            </w:r>
          </w:p>
        </w:tc>
        <w:tc>
          <w:tcPr>
            <w:tcW w:w="3091"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B050"/>
              </w:rPr>
              <w:t>Adott esetben kitöltendő.</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9"/>
        <w:gridCol w:w="1179"/>
        <w:gridCol w:w="1417"/>
        <w:gridCol w:w="2944"/>
      </w:tblGrid>
      <w:tr w:rsidR="00095703" w:rsidRPr="00095703" w:rsidTr="00095703">
        <w:tc>
          <w:tcPr>
            <w:tcW w:w="3749" w:type="dxa"/>
            <w:shd w:val="clear" w:color="auto" w:fill="auto"/>
          </w:tcPr>
          <w:p w:rsidR="00095703" w:rsidRPr="00095703" w:rsidRDefault="00095703" w:rsidP="00095703">
            <w:pPr>
              <w:rPr>
                <w:b/>
              </w:rPr>
            </w:pPr>
            <w:r w:rsidRPr="00095703">
              <w:rPr>
                <w:b/>
              </w:rPr>
              <w:t>Adó vagy társadalombiztosítási járulék fizetése:</w:t>
            </w:r>
          </w:p>
        </w:tc>
        <w:tc>
          <w:tcPr>
            <w:tcW w:w="2596" w:type="dxa"/>
            <w:gridSpan w:val="2"/>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749" w:type="dxa"/>
            <w:shd w:val="clear" w:color="auto" w:fill="auto"/>
          </w:tcPr>
          <w:p w:rsidR="00095703" w:rsidRPr="00095703" w:rsidRDefault="00095703" w:rsidP="00095703">
            <w:r w:rsidRPr="00095703">
              <w:t xml:space="preserve">Teljesítette-e a gazdasági szereplő összes </w:t>
            </w:r>
            <w:r w:rsidRPr="00095703">
              <w:rPr>
                <w:b/>
              </w:rPr>
              <w:t>kötelezettségét az adók és társadalombiztosítási járulékok megfizetése tekintetében</w:t>
            </w:r>
            <w:r w:rsidRPr="00095703">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095703" w:rsidRPr="00095703" w:rsidRDefault="00095703" w:rsidP="00095703">
            <w:r w:rsidRPr="00095703">
              <w:t xml:space="preserve">[] Igen </w:t>
            </w:r>
          </w:p>
          <w:p w:rsidR="00095703" w:rsidRPr="00095703" w:rsidRDefault="00095703" w:rsidP="00095703">
            <w:r w:rsidRPr="00095703">
              <w:t>[] Nem</w:t>
            </w:r>
          </w:p>
          <w:p w:rsidR="00095703" w:rsidRPr="00095703" w:rsidRDefault="00095703" w:rsidP="00095703"/>
          <w:p w:rsidR="00095703" w:rsidRPr="00095703" w:rsidRDefault="00095703" w:rsidP="00095703"/>
          <w:p w:rsidR="00095703" w:rsidRPr="00095703" w:rsidRDefault="00095703" w:rsidP="00095703"/>
          <w:p w:rsidR="00095703" w:rsidRPr="00095703" w:rsidRDefault="00095703" w:rsidP="00095703"/>
          <w:p w:rsidR="00095703" w:rsidRPr="00095703" w:rsidRDefault="00095703" w:rsidP="00095703"/>
          <w:p w:rsidR="00095703" w:rsidRPr="00095703" w:rsidRDefault="00095703" w:rsidP="00095703"/>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rPr>
            </w:pPr>
            <w:r w:rsidRPr="00095703">
              <w:rPr>
                <w:b/>
                <w:color w:val="FF0000"/>
              </w:rPr>
              <w:t>Jelen pontban a Kbt. 62. § (1) bekezdés b) pontjára vonatkozóan szükséges a gazdasági szereplőnek nyilatkoznia.</w:t>
            </w:r>
          </w:p>
        </w:tc>
      </w:tr>
      <w:tr w:rsidR="00095703" w:rsidRPr="00095703" w:rsidTr="00095703">
        <w:trPr>
          <w:trHeight w:val="470"/>
        </w:trPr>
        <w:tc>
          <w:tcPr>
            <w:tcW w:w="3749" w:type="dxa"/>
            <w:vMerge w:val="restart"/>
            <w:shd w:val="clear" w:color="auto" w:fill="auto"/>
          </w:tcPr>
          <w:p w:rsidR="00095703" w:rsidRPr="00095703" w:rsidRDefault="00095703" w:rsidP="00095703">
            <w:r w:rsidRPr="00095703">
              <w:rPr>
                <w:b/>
              </w:rPr>
              <w:t>Ha nem</w:t>
            </w:r>
            <w:r w:rsidRPr="00095703">
              <w:t>, akkor kérjük, adja meg a következő információkat:</w:t>
            </w:r>
            <w:r w:rsidRPr="00095703">
              <w:br/>
              <w:t>a) Érintett ország vagy tagállam</w:t>
            </w:r>
            <w:r w:rsidRPr="00095703">
              <w:br/>
              <w:t>b) Mi az érintett összeg?</w:t>
            </w:r>
            <w:r w:rsidRPr="00095703">
              <w:br/>
              <w:t>c) A kötelezettségszegés megállapításának módja:</w:t>
            </w:r>
            <w:r w:rsidRPr="00095703">
              <w:br/>
              <w:t xml:space="preserve">1) Bírósági vagy közigazgatási </w:t>
            </w:r>
            <w:r w:rsidRPr="00095703">
              <w:rPr>
                <w:b/>
              </w:rPr>
              <w:t>határozat</w:t>
            </w:r>
            <w:r w:rsidRPr="00095703">
              <w:t>:</w:t>
            </w:r>
          </w:p>
          <w:p w:rsidR="00095703" w:rsidRPr="00095703" w:rsidRDefault="00095703" w:rsidP="0066109B">
            <w:pPr>
              <w:numPr>
                <w:ilvl w:val="0"/>
                <w:numId w:val="29"/>
              </w:numPr>
              <w:spacing w:before="120" w:after="120"/>
              <w:jc w:val="both"/>
              <w:rPr>
                <w:rFonts w:eastAsia="Calibri"/>
                <w:lang w:eastAsia="en-GB"/>
              </w:rPr>
            </w:pPr>
            <w:r w:rsidRPr="00095703">
              <w:rPr>
                <w:rFonts w:eastAsia="Calibri"/>
                <w:lang w:eastAsia="en-GB"/>
              </w:rPr>
              <w:tab/>
              <w:t>Ez a határozat jogerős és kötelező?</w:t>
            </w:r>
          </w:p>
          <w:p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Kérjük, adja meg az ítélet vagy a határozat dátumát.</w:t>
            </w:r>
          </w:p>
          <w:p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 xml:space="preserve">Ítélet esetén, </w:t>
            </w:r>
            <w:r w:rsidRPr="00095703">
              <w:rPr>
                <w:rFonts w:eastAsia="Calibri"/>
                <w:b/>
                <w:lang w:eastAsia="en-GB"/>
              </w:rPr>
              <w:t>amennyiben erről közvetlenül rendelkezik</w:t>
            </w:r>
            <w:r w:rsidRPr="00095703">
              <w:rPr>
                <w:rFonts w:eastAsia="Calibri"/>
                <w:lang w:eastAsia="en-GB"/>
              </w:rPr>
              <w:t>, a kizárási időtartam hossza:</w:t>
            </w:r>
          </w:p>
          <w:p w:rsidR="00095703" w:rsidRPr="00095703" w:rsidRDefault="00095703" w:rsidP="00095703">
            <w:r w:rsidRPr="00095703">
              <w:t xml:space="preserve">2) </w:t>
            </w:r>
            <w:r w:rsidRPr="00095703">
              <w:rPr>
                <w:b/>
              </w:rPr>
              <w:t>Egyéb mód</w:t>
            </w:r>
            <w:r w:rsidRPr="00095703">
              <w:t>? Kérjük, részletezze:</w:t>
            </w:r>
          </w:p>
          <w:p w:rsidR="00095703" w:rsidRPr="00095703" w:rsidRDefault="00095703" w:rsidP="00095703">
            <w:r w:rsidRPr="00095703">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b/>
                <w:lang w:eastAsia="en-GB"/>
              </w:rPr>
              <w:t>Adók</w:t>
            </w:r>
          </w:p>
        </w:tc>
        <w:tc>
          <w:tcPr>
            <w:tcW w:w="1417" w:type="dxa"/>
            <w:shd w:val="clear" w:color="auto" w:fill="auto"/>
          </w:tcPr>
          <w:p w:rsidR="00095703" w:rsidRPr="00095703" w:rsidRDefault="00095703" w:rsidP="00095703">
            <w:pPr>
              <w:rPr>
                <w:b/>
              </w:rPr>
            </w:pPr>
            <w:r w:rsidRPr="00095703">
              <w:rPr>
                <w:b/>
              </w:rPr>
              <w:t>Társadalombiztosítási hozzájárulás</w:t>
            </w:r>
          </w:p>
        </w:tc>
        <w:tc>
          <w:tcPr>
            <w:tcW w:w="2944" w:type="dxa"/>
          </w:tcPr>
          <w:p w:rsidR="00095703" w:rsidRPr="00095703" w:rsidRDefault="00095703" w:rsidP="00095703">
            <w:pPr>
              <w:rPr>
                <w:b/>
              </w:rPr>
            </w:pPr>
          </w:p>
        </w:tc>
      </w:tr>
      <w:tr w:rsidR="00095703" w:rsidRPr="00095703" w:rsidTr="00095703">
        <w:trPr>
          <w:trHeight w:val="1977"/>
        </w:trPr>
        <w:tc>
          <w:tcPr>
            <w:tcW w:w="3749" w:type="dxa"/>
            <w:vMerge/>
            <w:shd w:val="clear" w:color="auto" w:fill="auto"/>
          </w:tcPr>
          <w:p w:rsidR="00095703" w:rsidRPr="00095703" w:rsidRDefault="00095703" w:rsidP="00095703">
            <w:pPr>
              <w:rPr>
                <w:b/>
              </w:rPr>
            </w:pPr>
          </w:p>
        </w:tc>
        <w:tc>
          <w:tcPr>
            <w:tcW w:w="1179" w:type="dxa"/>
            <w:shd w:val="clear" w:color="auto" w:fill="auto"/>
          </w:tcPr>
          <w:p w:rsidR="00095703" w:rsidRPr="00095703" w:rsidRDefault="00095703" w:rsidP="00095703">
            <w:r w:rsidRPr="00095703">
              <w:br/>
              <w:t>a) [……]</w:t>
            </w:r>
            <w:r w:rsidRPr="00095703">
              <w:br/>
              <w:t>b) [……]</w:t>
            </w:r>
            <w:r w:rsidRPr="00095703">
              <w:br/>
            </w:r>
            <w:r w:rsidRPr="00095703">
              <w:br/>
            </w:r>
            <w:r w:rsidRPr="00095703">
              <w:br/>
              <w:t xml:space="preserve">c1) [] Igen </w:t>
            </w:r>
          </w:p>
          <w:p w:rsidR="00095703" w:rsidRPr="00095703" w:rsidRDefault="00095703" w:rsidP="00095703">
            <w:r w:rsidRPr="00095703">
              <w:t>[] Nem</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rsidR="00095703" w:rsidRPr="00095703" w:rsidRDefault="00095703" w:rsidP="00095703">
            <w:r w:rsidRPr="00095703">
              <w:t>c2) [ …]</w:t>
            </w:r>
            <w:r w:rsidRPr="00095703">
              <w:br/>
            </w:r>
            <w:r w:rsidRPr="00095703">
              <w:br/>
              <w:t>d) [] Igen</w:t>
            </w:r>
          </w:p>
          <w:p w:rsidR="00095703" w:rsidRPr="00095703" w:rsidRDefault="00095703" w:rsidP="00095703">
            <w:pPr>
              <w:rPr>
                <w:b/>
              </w:rPr>
            </w:pPr>
            <w:r w:rsidRPr="00095703">
              <w:t>[] Nem</w:t>
            </w:r>
            <w:r w:rsidRPr="00095703">
              <w:br/>
            </w:r>
          </w:p>
          <w:p w:rsidR="00095703" w:rsidRPr="00095703" w:rsidRDefault="00095703" w:rsidP="00095703">
            <w:r w:rsidRPr="00095703">
              <w:rPr>
                <w:b/>
              </w:rPr>
              <w:t>Ha igen</w:t>
            </w:r>
            <w:r w:rsidRPr="00095703">
              <w:t>,</w:t>
            </w:r>
          </w:p>
          <w:p w:rsidR="00095703" w:rsidRPr="00095703" w:rsidRDefault="00095703" w:rsidP="00095703">
            <w:r w:rsidRPr="00095703">
              <w:t xml:space="preserve"> kérjük, részletezze: [……]</w:t>
            </w:r>
          </w:p>
        </w:tc>
        <w:tc>
          <w:tcPr>
            <w:tcW w:w="1417" w:type="dxa"/>
            <w:shd w:val="clear" w:color="auto" w:fill="auto"/>
          </w:tcPr>
          <w:p w:rsidR="00095703" w:rsidRPr="00095703" w:rsidRDefault="00095703" w:rsidP="00095703">
            <w:r w:rsidRPr="00095703">
              <w:br/>
              <w:t>a) [……]</w:t>
            </w:r>
            <w:r w:rsidRPr="00095703">
              <w:br/>
              <w:t>b) [……]</w:t>
            </w:r>
            <w:r w:rsidRPr="00095703">
              <w:br/>
            </w:r>
            <w:r w:rsidRPr="00095703">
              <w:br/>
            </w:r>
            <w:r w:rsidRPr="00095703">
              <w:br/>
              <w:t xml:space="preserve">c1) [] Igen </w:t>
            </w:r>
          </w:p>
          <w:p w:rsidR="00095703" w:rsidRPr="00095703" w:rsidRDefault="00095703" w:rsidP="00095703">
            <w:r w:rsidRPr="00095703">
              <w:t>[] Nem</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rsidR="00095703" w:rsidRPr="00095703" w:rsidRDefault="00095703" w:rsidP="00095703">
            <w:r w:rsidRPr="00095703">
              <w:t>c2) [ …]</w:t>
            </w:r>
            <w:r w:rsidRPr="00095703">
              <w:br/>
            </w:r>
            <w:r w:rsidRPr="00095703">
              <w:br/>
              <w:t xml:space="preserve">d) [] Igen </w:t>
            </w:r>
          </w:p>
          <w:p w:rsidR="00095703" w:rsidRPr="00095703" w:rsidRDefault="00095703" w:rsidP="00095703">
            <w:pPr>
              <w:rPr>
                <w:b/>
              </w:rPr>
            </w:pPr>
            <w:r w:rsidRPr="00095703">
              <w:t>[] Nem</w:t>
            </w:r>
            <w:r w:rsidRPr="00095703">
              <w:br/>
            </w:r>
          </w:p>
          <w:p w:rsidR="00095703" w:rsidRPr="00095703" w:rsidRDefault="00095703" w:rsidP="00095703">
            <w:r w:rsidRPr="00095703">
              <w:rPr>
                <w:b/>
              </w:rPr>
              <w:t>Ha igen</w:t>
            </w:r>
            <w:r w:rsidRPr="00095703">
              <w:t xml:space="preserve">, </w:t>
            </w:r>
          </w:p>
          <w:p w:rsidR="00095703" w:rsidRPr="00095703" w:rsidRDefault="00095703" w:rsidP="00095703">
            <w:r w:rsidRPr="00095703">
              <w:t xml:space="preserve">kérjük, részletezze: </w:t>
            </w:r>
          </w:p>
          <w:p w:rsidR="00095703" w:rsidRPr="00095703" w:rsidRDefault="00095703" w:rsidP="00095703">
            <w:r w:rsidRPr="00095703">
              <w:t>[……]</w:t>
            </w:r>
          </w:p>
        </w:tc>
        <w:tc>
          <w:tcPr>
            <w:tcW w:w="2944" w:type="dxa"/>
          </w:tcPr>
          <w:p w:rsidR="00095703" w:rsidRPr="00095703" w:rsidRDefault="00095703" w:rsidP="00095703">
            <w:r w:rsidRPr="00095703">
              <w:rPr>
                <w:b/>
                <w:color w:val="00B050"/>
              </w:rPr>
              <w:t>Adott esetben kitöltendő.</w:t>
            </w:r>
          </w:p>
        </w:tc>
      </w:tr>
      <w:tr w:rsidR="00095703" w:rsidRPr="00095703" w:rsidTr="00095703">
        <w:tc>
          <w:tcPr>
            <w:tcW w:w="3749" w:type="dxa"/>
            <w:shd w:val="clear" w:color="auto" w:fill="auto"/>
          </w:tcPr>
          <w:p w:rsidR="00095703" w:rsidRPr="00095703" w:rsidRDefault="00095703" w:rsidP="00095703">
            <w:pPr>
              <w:rPr>
                <w:b/>
              </w:rPr>
            </w:pPr>
            <w:r w:rsidRPr="00095703">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095703" w:rsidRPr="00095703" w:rsidRDefault="00095703" w:rsidP="00095703">
            <w:r w:rsidRPr="00095703">
              <w:rPr>
                <w:u w:val="single"/>
              </w:rPr>
              <w:t>(internetcím</w:t>
            </w:r>
            <w:r w:rsidRPr="00095703">
              <w:t>, a kibocsátó hatóság vagy testület, a dokumentáció pontos hivatkozási adatai):</w:t>
            </w:r>
            <w:r w:rsidRPr="00095703">
              <w:rPr>
                <w:vertAlign w:val="superscript"/>
              </w:rPr>
              <w:footnoteReference w:id="84"/>
            </w:r>
            <w:r w:rsidRPr="00095703">
              <w:br/>
              <w:t>[……][……][……]</w:t>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Fizetésképtelenséggel, összeférhetetlenséggel vagy szakmai kötelességszegéssel kapcsolatos okok</w:t>
      </w:r>
      <w:r w:rsidRPr="00095703">
        <w:rPr>
          <w:rFonts w:eastAsia="Calibri"/>
          <w:b/>
          <w:smallCaps/>
          <w:vertAlign w:val="superscript"/>
          <w:lang w:eastAsia="en-GB"/>
        </w:rPr>
        <w:footnoteReference w:id="85"/>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2814"/>
        <w:gridCol w:w="2944"/>
      </w:tblGrid>
      <w:tr w:rsidR="00095703" w:rsidRPr="00095703" w:rsidTr="00095703">
        <w:tc>
          <w:tcPr>
            <w:tcW w:w="3531" w:type="dxa"/>
            <w:shd w:val="clear" w:color="auto" w:fill="auto"/>
          </w:tcPr>
          <w:p w:rsidR="00095703" w:rsidRPr="00095703" w:rsidRDefault="00095703" w:rsidP="00095703">
            <w:pPr>
              <w:rPr>
                <w:b/>
              </w:rPr>
            </w:pPr>
            <w:r w:rsidRPr="00095703">
              <w:rPr>
                <w:b/>
              </w:rPr>
              <w:t>Esetleges fizetésképtelenség, összeférhetetlenség vagy szakmai kötelességszegés</w:t>
            </w:r>
          </w:p>
        </w:tc>
        <w:tc>
          <w:tcPr>
            <w:tcW w:w="2814"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rPr>
          <w:trHeight w:val="406"/>
        </w:trPr>
        <w:tc>
          <w:tcPr>
            <w:tcW w:w="3531" w:type="dxa"/>
            <w:vMerge w:val="restart"/>
            <w:shd w:val="clear" w:color="auto" w:fill="auto"/>
          </w:tcPr>
          <w:p w:rsidR="00095703" w:rsidRPr="00095703" w:rsidRDefault="00095703" w:rsidP="00095703">
            <w:r w:rsidRPr="00095703">
              <w:t xml:space="preserve">A gazdasági szereplő </w:t>
            </w:r>
            <w:r w:rsidRPr="00095703">
              <w:rPr>
                <w:b/>
              </w:rPr>
              <w:t>tudomása szerint</w:t>
            </w:r>
            <w:r w:rsidRPr="00095703">
              <w:t xml:space="preserve"> megszegte-e </w:t>
            </w:r>
            <w:r w:rsidRPr="00095703">
              <w:rPr>
                <w:b/>
              </w:rPr>
              <w:t>kötelezettségeit</w:t>
            </w:r>
            <w:r w:rsidRPr="00095703">
              <w:t xml:space="preserve"> a </w:t>
            </w:r>
            <w:r w:rsidRPr="00095703">
              <w:rPr>
                <w:b/>
              </w:rPr>
              <w:t>környezetvédelmi, a szociális és a munkajog terén</w:t>
            </w:r>
            <w:r w:rsidRPr="00095703">
              <w:rPr>
                <w:b/>
                <w:vertAlign w:val="superscript"/>
              </w:rPr>
              <w:footnoteReference w:id="86"/>
            </w:r>
            <w:r w:rsidRPr="00095703">
              <w:rPr>
                <w:b/>
              </w:rPr>
              <w:t>?</w:t>
            </w:r>
          </w:p>
        </w:tc>
        <w:tc>
          <w:tcPr>
            <w:tcW w:w="2814" w:type="dxa"/>
            <w:shd w:val="clear" w:color="auto" w:fill="auto"/>
          </w:tcPr>
          <w:p w:rsidR="00095703" w:rsidRPr="00095703" w:rsidRDefault="00095703" w:rsidP="00095703">
            <w:r w:rsidRPr="00095703">
              <w:t>[] Igen [] Nem</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rPr>
          <w:trHeight w:val="405"/>
        </w:trPr>
        <w:tc>
          <w:tcPr>
            <w:tcW w:w="3531" w:type="dxa"/>
            <w:vMerge/>
            <w:shd w:val="clear" w:color="auto" w:fill="auto"/>
          </w:tcPr>
          <w:p w:rsidR="00095703" w:rsidRPr="00095703" w:rsidRDefault="00095703" w:rsidP="00095703"/>
        </w:tc>
        <w:tc>
          <w:tcPr>
            <w:tcW w:w="2814" w:type="dxa"/>
            <w:shd w:val="clear" w:color="auto" w:fill="auto"/>
          </w:tcPr>
          <w:p w:rsidR="00095703" w:rsidRPr="00095703" w:rsidRDefault="00095703" w:rsidP="00095703">
            <w:r w:rsidRPr="00095703">
              <w:rPr>
                <w:b/>
              </w:rPr>
              <w:t>Ha igen</w:t>
            </w:r>
            <w:r w:rsidRPr="00095703">
              <w:t>, hozott-e a gazdasági szereplő olyan intézkedéseket, amelyek e kizárási okok ellenére igazolják megbízhatóságát (öntisztázás)?</w:t>
            </w:r>
            <w:r w:rsidRPr="00095703">
              <w:br/>
              <w:t>[] Igen [] Nem</w:t>
            </w:r>
            <w:r w:rsidRPr="00095703">
              <w:br/>
              <w:t>Amennyiben igen, kérjük, ismertesse ezeket az intézkedéseket: [……]</w:t>
            </w:r>
          </w:p>
        </w:tc>
        <w:tc>
          <w:tcPr>
            <w:tcW w:w="2944" w:type="dxa"/>
          </w:tcPr>
          <w:p w:rsidR="00095703" w:rsidRPr="00095703" w:rsidRDefault="00095703" w:rsidP="00095703">
            <w:pPr>
              <w:rPr>
                <w:b/>
              </w:rPr>
            </w:pPr>
          </w:p>
        </w:tc>
      </w:tr>
      <w:tr w:rsidR="00095703" w:rsidRPr="00095703" w:rsidTr="00095703">
        <w:tc>
          <w:tcPr>
            <w:tcW w:w="3531" w:type="dxa"/>
            <w:shd w:val="clear" w:color="auto" w:fill="auto"/>
          </w:tcPr>
          <w:p w:rsidR="00095703" w:rsidRPr="00095703" w:rsidRDefault="00095703" w:rsidP="00095703">
            <w:pPr>
              <w:spacing w:before="120" w:after="120"/>
              <w:jc w:val="both"/>
              <w:rPr>
                <w:rFonts w:eastAsia="Calibri"/>
                <w:b/>
                <w:lang w:eastAsia="en-GB"/>
              </w:rPr>
            </w:pPr>
            <w:r w:rsidRPr="00095703">
              <w:rPr>
                <w:rFonts w:eastAsia="Calibri"/>
                <w:lang w:eastAsia="en-GB"/>
              </w:rPr>
              <w:t>A gazdasági szereplő a következő helyzetek bármelyikében van-e:</w:t>
            </w:r>
            <w:r w:rsidRPr="00095703">
              <w:rPr>
                <w:rFonts w:eastAsia="Calibri"/>
                <w:lang w:eastAsia="en-GB"/>
              </w:rPr>
              <w:br/>
              <w:t>a)</w:t>
            </w:r>
            <w:r w:rsidRPr="00095703">
              <w:rPr>
                <w:rFonts w:eastAsia="Calibri"/>
                <w:b/>
                <w:lang w:eastAsia="en-GB"/>
              </w:rPr>
              <w:t xml:space="preserve"> Csődeljárás, </w:t>
            </w:r>
            <w:r w:rsidRPr="00095703">
              <w:rPr>
                <w:rFonts w:eastAsia="Calibri"/>
                <w:lang w:eastAsia="en-GB"/>
              </w:rPr>
              <w:t>vagy</w:t>
            </w:r>
            <w:r w:rsidRPr="00095703">
              <w:rPr>
                <w:rFonts w:eastAsia="Calibri"/>
                <w:lang w:eastAsia="en-GB"/>
              </w:rPr>
              <w:br/>
              <w:t>b)</w:t>
            </w:r>
            <w:r w:rsidRPr="00095703">
              <w:rPr>
                <w:rFonts w:eastAsia="Calibri"/>
                <w:b/>
                <w:lang w:eastAsia="en-GB"/>
              </w:rPr>
              <w:t xml:space="preserve"> Fizetésképtelenségi eljárás</w:t>
            </w:r>
            <w:r w:rsidRPr="00095703">
              <w:rPr>
                <w:rFonts w:eastAsia="Calibri"/>
                <w:lang w:eastAsia="en-GB"/>
              </w:rPr>
              <w:t xml:space="preserve"> vagy felszámolási eljárás alatt áll, vagy</w:t>
            </w:r>
            <w:r w:rsidRPr="00095703">
              <w:rPr>
                <w:rFonts w:eastAsia="Calibri"/>
                <w:lang w:eastAsia="en-GB"/>
              </w:rPr>
              <w:br/>
              <w:t xml:space="preserve">c) </w:t>
            </w:r>
            <w:r w:rsidRPr="00095703">
              <w:rPr>
                <w:rFonts w:eastAsia="Calibri"/>
                <w:b/>
                <w:lang w:eastAsia="en-GB"/>
              </w:rPr>
              <w:t>Hitelezőkkel csődegyezséget kötött</w:t>
            </w:r>
            <w:r w:rsidRPr="00095703">
              <w:rPr>
                <w:rFonts w:eastAsia="Calibri"/>
                <w:lang w:eastAsia="en-GB"/>
              </w:rPr>
              <w:t>, vagy</w:t>
            </w:r>
            <w:r w:rsidRPr="00095703">
              <w:rPr>
                <w:rFonts w:eastAsia="Calibri"/>
                <w:lang w:eastAsia="en-GB"/>
              </w:rPr>
              <w:br/>
              <w:t>d) A nemzeti törvények és rendeletek szerinti hasonló eljárás következtében bármely hasonló helyzetben van</w:t>
            </w:r>
            <w:r w:rsidRPr="00095703">
              <w:rPr>
                <w:rFonts w:eastAsia="Calibri"/>
                <w:vertAlign w:val="superscript"/>
                <w:lang w:eastAsia="en-GB"/>
              </w:rPr>
              <w:footnoteReference w:id="87"/>
            </w:r>
            <w:r w:rsidRPr="00095703">
              <w:rPr>
                <w:rFonts w:eastAsia="Calibri"/>
                <w:lang w:eastAsia="en-GB"/>
              </w:rPr>
              <w:t>, vagy</w:t>
            </w:r>
            <w:r w:rsidRPr="00095703">
              <w:rPr>
                <w:rFonts w:eastAsia="Calibri"/>
                <w:lang w:eastAsia="en-GB"/>
              </w:rPr>
              <w:br/>
              <w:t>e) Vagyonát felszámoló vagy bíróság kezeli, vagy</w:t>
            </w:r>
            <w:r w:rsidRPr="00095703">
              <w:rPr>
                <w:rFonts w:eastAsia="Calibri"/>
                <w:lang w:eastAsia="en-GB"/>
              </w:rPr>
              <w:br/>
              <w:t>f) Üzleti tevékenységét felfüggesztette?</w:t>
            </w:r>
            <w:r w:rsidRPr="00095703">
              <w:rPr>
                <w:rFonts w:eastAsia="Calibri"/>
                <w:lang w:eastAsia="en-GB"/>
              </w:rPr>
              <w:br/>
            </w:r>
            <w:r w:rsidRPr="00095703">
              <w:rPr>
                <w:rFonts w:eastAsia="Calibri"/>
                <w:b/>
                <w:lang w:eastAsia="en-GB"/>
              </w:rPr>
              <w:t>Ha igen:</w:t>
            </w:r>
          </w:p>
          <w:p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részletezze:</w:t>
            </w:r>
          </w:p>
          <w:p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ismertesse az okokat, amelyek miatt mégis képes lesz az alkalmazandó nemzeti szabályokat és üzletfolytonossági intézkedéseket figyelembe véve a szerződés teljesítésére</w:t>
            </w:r>
            <w:r w:rsidRPr="00095703">
              <w:rPr>
                <w:rFonts w:eastAsia="Calibri"/>
                <w:vertAlign w:val="superscript"/>
                <w:lang w:eastAsia="en-GB"/>
              </w:rPr>
              <w:footnoteReference w:id="88"/>
            </w:r>
            <w:r w:rsidRPr="00095703">
              <w:rPr>
                <w:rFonts w:eastAsia="Calibri"/>
                <w:lang w:eastAsia="en-GB"/>
              </w:rPr>
              <w:t>.</w:t>
            </w:r>
          </w:p>
          <w:p w:rsidR="00095703" w:rsidRPr="00095703" w:rsidRDefault="00095703" w:rsidP="00095703">
            <w:pPr>
              <w:spacing w:before="120" w:after="120"/>
              <w:jc w:val="both"/>
              <w:rPr>
                <w:rFonts w:eastAsia="Calibri"/>
                <w:lang w:eastAsia="en-GB"/>
              </w:rPr>
            </w:pPr>
            <w:r w:rsidRPr="00095703">
              <w:rPr>
                <w:rFonts w:eastAsia="Calibri"/>
                <w:lang w:eastAsia="en-GB"/>
              </w:rPr>
              <w:t>Ha a vonatkozó információ elektronikusan elérhető, kérjük, adja meg a következő információkat:</w:t>
            </w:r>
          </w:p>
        </w:tc>
        <w:tc>
          <w:tcPr>
            <w:tcW w:w="2814" w:type="dxa"/>
            <w:shd w:val="clear" w:color="auto" w:fill="auto"/>
          </w:tcPr>
          <w:p w:rsidR="00095703" w:rsidRPr="00095703" w:rsidRDefault="00095703" w:rsidP="00095703">
            <w:r w:rsidRPr="00095703">
              <w:t>[] Igen [] Nem</w:t>
            </w:r>
            <w:r w:rsidRPr="00095703">
              <w:br/>
            </w:r>
            <w:r w:rsidRPr="00095703">
              <w:br/>
            </w:r>
            <w:r w:rsidRPr="00095703">
              <w:br/>
            </w:r>
            <w:r w:rsidRPr="00095703">
              <w:br/>
            </w:r>
            <w:r w:rsidRPr="00095703">
              <w:br/>
            </w:r>
            <w:r w:rsidRPr="00095703">
              <w:br/>
            </w:r>
            <w:r w:rsidRPr="00095703">
              <w:br/>
            </w:r>
            <w:r w:rsidRPr="00095703">
              <w:br/>
            </w:r>
            <w:r w:rsidRPr="00095703">
              <w:br/>
            </w:r>
            <w:r w:rsidRPr="00095703">
              <w:br/>
            </w:r>
          </w:p>
          <w:p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p>
          <w:p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br/>
            </w:r>
          </w:p>
          <w:p w:rsidR="00095703" w:rsidRPr="00095703" w:rsidRDefault="00095703" w:rsidP="00095703">
            <w:pPr>
              <w:spacing w:before="120" w:after="120"/>
              <w:ind w:left="850"/>
              <w:jc w:val="both"/>
              <w:rPr>
                <w:rFonts w:eastAsia="Calibri"/>
                <w:lang w:eastAsia="en-GB"/>
              </w:rPr>
            </w:pPr>
            <w:r w:rsidRPr="00095703">
              <w:rPr>
                <w:rFonts w:eastAsia="Calibri"/>
                <w:lang w:eastAsia="en-GB"/>
              </w:rPr>
              <w:br/>
            </w:r>
          </w:p>
          <w:p w:rsidR="00095703" w:rsidRPr="00095703" w:rsidRDefault="00095703" w:rsidP="00095703">
            <w:r w:rsidRPr="00095703">
              <w:t>(internetcím, a kibocsátó hatóság vagy testület, a dokumentáció pontos hivatkozási adatai): [……][……][……]</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color w:val="FF0000"/>
              </w:rPr>
            </w:pPr>
            <w:r w:rsidRPr="00095703">
              <w:rPr>
                <w:b/>
                <w:color w:val="FF0000"/>
              </w:rPr>
              <w:t>Jelen pontban a Kbt. 62. § (1) bekezdés c), d) pontjára vonatkozóan szükséges a gazdasági szereplőnek nyilatkoznia.</w:t>
            </w:r>
          </w:p>
          <w:p w:rsidR="00095703" w:rsidRPr="00095703" w:rsidRDefault="00095703" w:rsidP="00095703"/>
        </w:tc>
      </w:tr>
      <w:tr w:rsidR="00095703" w:rsidRPr="00095703" w:rsidTr="00095703">
        <w:trPr>
          <w:trHeight w:val="303"/>
        </w:trPr>
        <w:tc>
          <w:tcPr>
            <w:tcW w:w="3531" w:type="dxa"/>
            <w:vMerge w:val="restart"/>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 xml:space="preserve">Elkövetett-e a gazdasági szereplő </w:t>
            </w:r>
            <w:r w:rsidRPr="00095703">
              <w:rPr>
                <w:rFonts w:eastAsia="Calibri"/>
                <w:b/>
                <w:lang w:eastAsia="en-GB"/>
              </w:rPr>
              <w:t>súlyos szakmai kötelességszegést</w:t>
            </w:r>
            <w:r w:rsidRPr="00095703">
              <w:rPr>
                <w:rFonts w:eastAsia="Calibri"/>
                <w:b/>
                <w:vertAlign w:val="superscript"/>
                <w:lang w:eastAsia="en-GB"/>
              </w:rPr>
              <w:footnoteReference w:id="89"/>
            </w:r>
            <w:r w:rsidRPr="00095703">
              <w:rPr>
                <w:rFonts w:eastAsia="Calibri"/>
                <w:lang w:eastAsia="en-GB"/>
              </w:rPr>
              <w:t xml:space="preserve">? </w:t>
            </w:r>
            <w:r w:rsidRPr="00095703">
              <w:rPr>
                <w:rFonts w:eastAsia="Calibri"/>
                <w:lang w:eastAsia="en-GB"/>
              </w:rPr>
              <w:br/>
              <w:t>Ha igen, kérjük, részletezze:</w:t>
            </w:r>
          </w:p>
        </w:tc>
        <w:tc>
          <w:tcPr>
            <w:tcW w:w="2814" w:type="dxa"/>
            <w:shd w:val="clear" w:color="auto" w:fill="auto"/>
          </w:tcPr>
          <w:p w:rsidR="00095703" w:rsidRPr="00095703" w:rsidRDefault="00095703" w:rsidP="00095703">
            <w:r w:rsidRPr="00095703">
              <w:t>[] Igen [] Nem,</w:t>
            </w:r>
            <w:r w:rsidRPr="00095703">
              <w:br/>
            </w:r>
            <w:r w:rsidRPr="00095703">
              <w:br/>
              <w:t xml:space="preserve"> [……]</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rPr>
          <w:trHeight w:val="303"/>
        </w:trPr>
        <w:tc>
          <w:tcPr>
            <w:tcW w:w="3531" w:type="dxa"/>
            <w:vMerge/>
            <w:shd w:val="clear" w:color="auto" w:fill="auto"/>
          </w:tcPr>
          <w:p w:rsidR="00095703" w:rsidRPr="00095703" w:rsidRDefault="00095703" w:rsidP="00095703">
            <w:pPr>
              <w:spacing w:before="120" w:after="120"/>
              <w:jc w:val="both"/>
              <w:rPr>
                <w:rFonts w:eastAsia="Calibri"/>
                <w:lang w:eastAsia="en-GB"/>
              </w:rPr>
            </w:pPr>
          </w:p>
        </w:tc>
        <w:tc>
          <w:tcPr>
            <w:tcW w:w="2814" w:type="dxa"/>
            <w:shd w:val="clear" w:color="auto" w:fill="auto"/>
          </w:tcPr>
          <w:p w:rsidR="00095703" w:rsidRPr="00095703" w:rsidRDefault="00095703" w:rsidP="00095703">
            <w:r w:rsidRPr="00095703">
              <w:rPr>
                <w:b/>
              </w:rPr>
              <w:t>Ha igen</w:t>
            </w:r>
            <w:r w:rsidRPr="00095703">
              <w:t xml:space="preserve">, tett-e a gazdasági szereplő öntisztázó intézkedéseket? </w:t>
            </w:r>
          </w:p>
          <w:p w:rsidR="00095703" w:rsidRPr="00095703" w:rsidRDefault="00095703" w:rsidP="00095703">
            <w:r w:rsidRPr="00095703">
              <w:t>[] Igen [] Nem</w:t>
            </w:r>
            <w:r w:rsidRPr="00095703">
              <w:br/>
            </w:r>
            <w:r w:rsidRPr="00095703">
              <w:rPr>
                <w:b/>
              </w:rPr>
              <w:t>Amennyiben igen</w:t>
            </w:r>
            <w:r w:rsidRPr="00095703">
              <w:t xml:space="preserve">, kérjük, ismertesse ezeket az intézkedéseket: </w:t>
            </w:r>
          </w:p>
          <w:p w:rsidR="00095703" w:rsidRPr="00095703" w:rsidRDefault="00095703" w:rsidP="00095703">
            <w:r w:rsidRPr="00095703">
              <w:t>[……]</w:t>
            </w:r>
          </w:p>
        </w:tc>
        <w:tc>
          <w:tcPr>
            <w:tcW w:w="2944" w:type="dxa"/>
          </w:tcPr>
          <w:p w:rsidR="00095703" w:rsidRPr="00095703" w:rsidRDefault="00095703" w:rsidP="00095703">
            <w:pPr>
              <w:rPr>
                <w:b/>
              </w:rPr>
            </w:pPr>
          </w:p>
        </w:tc>
      </w:tr>
      <w:tr w:rsidR="00095703" w:rsidRPr="00095703" w:rsidTr="00095703">
        <w:trPr>
          <w:trHeight w:val="515"/>
        </w:trPr>
        <w:tc>
          <w:tcPr>
            <w:tcW w:w="3531" w:type="dxa"/>
            <w:vMerge w:val="restart"/>
            <w:shd w:val="clear" w:color="auto" w:fill="auto"/>
          </w:tcPr>
          <w:p w:rsidR="00095703" w:rsidRPr="00095703" w:rsidRDefault="00095703" w:rsidP="00095703">
            <w:pPr>
              <w:spacing w:before="120" w:after="120"/>
              <w:jc w:val="both"/>
              <w:rPr>
                <w:rFonts w:eastAsia="Calibri"/>
                <w:lang w:eastAsia="en-GB"/>
              </w:rPr>
            </w:pPr>
            <w:r w:rsidRPr="00095703">
              <w:rPr>
                <w:rFonts w:eastAsia="Calibri"/>
                <w:b/>
                <w:lang w:eastAsia="en-GB"/>
              </w:rPr>
              <w:t>Kötött-e a gazdasági szereplőa verseny torzítását célzómegállapodást</w:t>
            </w:r>
            <w:r w:rsidRPr="00095703">
              <w:rPr>
                <w:rFonts w:eastAsia="Calibri"/>
                <w:lang w:eastAsia="en-GB"/>
              </w:rPr>
              <w:t xml:space="preserve"> más gazdasági szereplőkkel?</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095703" w:rsidRPr="00095703" w:rsidRDefault="00095703" w:rsidP="00095703">
            <w:r w:rsidRPr="00095703">
              <w:t>[] Igen [] Nem</w:t>
            </w:r>
            <w:r w:rsidRPr="00095703">
              <w:br/>
            </w:r>
            <w:r w:rsidRPr="00095703">
              <w:br/>
            </w:r>
            <w:r w:rsidRPr="00095703">
              <w:br/>
              <w:t>[…]</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rPr>
            </w:pPr>
            <w:r w:rsidRPr="00095703">
              <w:rPr>
                <w:b/>
                <w:color w:val="FF0000"/>
              </w:rPr>
              <w:t>Jelen pontban a Kbt. 62. § (1) bekezdés n) o) pontjára vonatkozóan szükséges a gazdasági szereplőnek nyilatkoznia.</w:t>
            </w:r>
          </w:p>
        </w:tc>
      </w:tr>
      <w:tr w:rsidR="00095703" w:rsidRPr="00095703" w:rsidTr="00095703">
        <w:trPr>
          <w:trHeight w:val="514"/>
        </w:trPr>
        <w:tc>
          <w:tcPr>
            <w:tcW w:w="3531" w:type="dxa"/>
            <w:vMerge/>
            <w:shd w:val="clear" w:color="auto" w:fill="auto"/>
          </w:tcPr>
          <w:p w:rsidR="00095703" w:rsidRPr="00095703" w:rsidRDefault="00095703" w:rsidP="00095703">
            <w:pPr>
              <w:spacing w:before="120" w:after="120"/>
              <w:jc w:val="both"/>
              <w:rPr>
                <w:rFonts w:eastAsia="Calibri"/>
                <w:lang w:eastAsia="en-GB"/>
              </w:rPr>
            </w:pPr>
          </w:p>
        </w:tc>
        <w:tc>
          <w:tcPr>
            <w:tcW w:w="2814" w:type="dxa"/>
            <w:shd w:val="clear" w:color="auto" w:fill="auto"/>
          </w:tcPr>
          <w:p w:rsidR="00095703" w:rsidRPr="00095703" w:rsidRDefault="00095703" w:rsidP="00095703">
            <w:r w:rsidRPr="00095703">
              <w:rPr>
                <w:b/>
              </w:rPr>
              <w:t>Ha igen</w:t>
            </w:r>
            <w:r w:rsidRPr="00095703">
              <w:t xml:space="preserve">, tett-e a gazdasági szereplő öntisztázó intézkedéseket? </w:t>
            </w:r>
          </w:p>
          <w:p w:rsidR="00095703" w:rsidRPr="00095703" w:rsidRDefault="00095703" w:rsidP="00095703">
            <w:r w:rsidRPr="00095703">
              <w:t>[] Igen [] Nem</w:t>
            </w:r>
            <w:r w:rsidRPr="00095703">
              <w:br/>
            </w:r>
            <w:r w:rsidRPr="00095703">
              <w:rPr>
                <w:b/>
              </w:rPr>
              <w:t>Amennyiben igen</w:t>
            </w:r>
            <w:r w:rsidRPr="00095703">
              <w:t>, kérjük, ismertesse ezeket az intézkedéseket: [……]</w:t>
            </w:r>
          </w:p>
        </w:tc>
        <w:tc>
          <w:tcPr>
            <w:tcW w:w="2944" w:type="dxa"/>
          </w:tcPr>
          <w:p w:rsidR="00095703" w:rsidRPr="00095703" w:rsidRDefault="00095703" w:rsidP="00095703">
            <w:pPr>
              <w:rPr>
                <w:b/>
              </w:rPr>
            </w:pPr>
            <w:r w:rsidRPr="00095703">
              <w:rPr>
                <w:b/>
                <w:color w:val="00B050"/>
              </w:rPr>
              <w:t>Adott esetben kitöltendő.</w:t>
            </w:r>
          </w:p>
        </w:tc>
      </w:tr>
      <w:tr w:rsidR="00095703" w:rsidRPr="00095703" w:rsidTr="00095703">
        <w:trPr>
          <w:trHeight w:val="1316"/>
        </w:trPr>
        <w:tc>
          <w:tcPr>
            <w:tcW w:w="3531"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b/>
                <w:lang w:eastAsia="en-GB"/>
              </w:rPr>
              <w:t>Van-e tudomása a gazdasági szereplőnek bármilyen összeférhetetlenségről</w:t>
            </w:r>
            <w:r w:rsidRPr="00095703">
              <w:rPr>
                <w:rFonts w:eastAsia="Calibri"/>
                <w:b/>
                <w:vertAlign w:val="superscript"/>
                <w:lang w:eastAsia="en-GB"/>
              </w:rPr>
              <w:footnoteReference w:id="90"/>
            </w:r>
            <w:r w:rsidRPr="00095703">
              <w:rPr>
                <w:rFonts w:eastAsia="Calibri"/>
                <w:lang w:eastAsia="en-GB"/>
              </w:rPr>
              <w:t xml:space="preserve"> a közbeszerzési eljárásban való részvételéből fakadóan?</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095703" w:rsidRPr="00095703" w:rsidRDefault="00095703" w:rsidP="00095703">
            <w:r w:rsidRPr="00095703">
              <w:t>[] Igen [] Nem</w:t>
            </w:r>
            <w:r w:rsidRPr="00095703">
              <w:br/>
            </w:r>
            <w:r w:rsidRPr="00095703">
              <w:br/>
            </w:r>
            <w:r w:rsidRPr="00095703">
              <w:br/>
              <w:t>[…]</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color w:val="FF0000"/>
              </w:rPr>
            </w:pPr>
            <w:r w:rsidRPr="00095703">
              <w:rPr>
                <w:b/>
                <w:color w:val="FF0000"/>
              </w:rPr>
              <w:t xml:space="preserve">Jelen pontban a Kbt. 62. § (1) bekezdés m) pontjára vonatkozóan szükséges a gazdasági szereplőnek nyilatkoznia. </w:t>
            </w:r>
          </w:p>
        </w:tc>
      </w:tr>
      <w:tr w:rsidR="00095703" w:rsidRPr="00095703" w:rsidTr="00095703">
        <w:trPr>
          <w:trHeight w:val="1544"/>
        </w:trPr>
        <w:tc>
          <w:tcPr>
            <w:tcW w:w="3531"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b/>
                <w:lang w:eastAsia="en-GB"/>
              </w:rPr>
              <w:t xml:space="preserve">Nyújtott-e a gazdasági szereplő vagy </w:t>
            </w:r>
            <w:r w:rsidRPr="00095703">
              <w:rPr>
                <w:rFonts w:eastAsia="Calibri"/>
                <w:lang w:eastAsia="en-GB"/>
              </w:rPr>
              <w:t xml:space="preserve">valamely hozzá kapcsolódó vállalkozás </w:t>
            </w:r>
            <w:r w:rsidRPr="00095703">
              <w:rPr>
                <w:rFonts w:eastAsia="Calibri"/>
                <w:b/>
                <w:lang w:eastAsia="en-GB"/>
              </w:rPr>
              <w:t>tanácsadást</w:t>
            </w:r>
            <w:r w:rsidRPr="00095703">
              <w:rPr>
                <w:rFonts w:eastAsia="Calibri"/>
                <w:lang w:eastAsia="en-GB"/>
              </w:rPr>
              <w:t xml:space="preserve"> az ajánlatkérő szervnek vagy a közszolgáltató ajánlatkérőnek, vagy </w:t>
            </w:r>
            <w:r w:rsidRPr="00095703">
              <w:rPr>
                <w:rFonts w:eastAsia="Calibri"/>
                <w:b/>
                <w:lang w:eastAsia="en-GB"/>
              </w:rPr>
              <w:t>részt vett-e</w:t>
            </w:r>
            <w:r w:rsidRPr="00095703">
              <w:rPr>
                <w:rFonts w:eastAsia="Calibri"/>
                <w:lang w:eastAsia="en-GB"/>
              </w:rPr>
              <w:t xml:space="preserve"> más módon a közbeszerzési eljárás </w:t>
            </w:r>
            <w:r w:rsidRPr="00095703">
              <w:rPr>
                <w:rFonts w:eastAsia="Calibri"/>
                <w:b/>
                <w:lang w:eastAsia="en-GB"/>
              </w:rPr>
              <w:t>előkészítésében</w:t>
            </w:r>
            <w:r w:rsidRPr="00095703">
              <w:rPr>
                <w:rFonts w:eastAsia="Calibri"/>
                <w:lang w:eastAsia="en-GB"/>
              </w:rPr>
              <w: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095703" w:rsidRPr="00095703" w:rsidRDefault="00095703" w:rsidP="00095703">
            <w:r w:rsidRPr="00095703">
              <w:t>[] Igen [] Nem</w:t>
            </w:r>
            <w:r w:rsidRPr="00095703">
              <w:br/>
            </w:r>
            <w:r w:rsidRPr="00095703">
              <w:br/>
            </w:r>
            <w:r w:rsidRPr="00095703">
              <w:br/>
            </w:r>
            <w:r w:rsidRPr="00095703">
              <w:br/>
              <w:t>[…]</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tc>
      </w:tr>
      <w:tr w:rsidR="00095703" w:rsidRPr="00095703" w:rsidTr="00095703">
        <w:trPr>
          <w:trHeight w:val="932"/>
        </w:trPr>
        <w:tc>
          <w:tcPr>
            <w:tcW w:w="3531" w:type="dxa"/>
            <w:vMerge w:val="restart"/>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Tapasztalta-e a gazdasági szereplő valamely korábbi közbeszerzési szerződés vagy egy ajánlatkérő szervvel kötött korábbi szerződés vagy korábbi koncessziós szerződés</w:t>
            </w:r>
            <w:r w:rsidRPr="00095703">
              <w:rPr>
                <w:rFonts w:eastAsia="Calibri"/>
                <w:b/>
                <w:lang w:eastAsia="en-GB"/>
              </w:rPr>
              <w:t xml:space="preserve"> lejárat előtti megszüntetését</w:t>
            </w:r>
            <w:r w:rsidRPr="00095703">
              <w:rPr>
                <w:rFonts w:eastAsia="Calibri"/>
                <w:lang w:eastAsia="en-GB"/>
              </w:rPr>
              <w:t xml:space="preserve"> vagy az említett korábbi szerződéshez kapcsolódó kártérítési követelést vagy egyéb hasonló szankciókat?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rsidR="00095703" w:rsidRPr="00095703" w:rsidRDefault="00095703" w:rsidP="00095703">
            <w:r w:rsidRPr="00095703">
              <w:t>[] Igen [] Nem</w:t>
            </w:r>
            <w:r w:rsidRPr="00095703">
              <w:br/>
            </w:r>
            <w:r w:rsidRPr="00095703">
              <w:br/>
            </w:r>
            <w:r w:rsidRPr="00095703">
              <w:br/>
            </w:r>
            <w:r w:rsidRPr="00095703">
              <w:br/>
            </w:r>
            <w:r w:rsidRPr="00095703">
              <w:br/>
            </w:r>
            <w:r w:rsidRPr="00095703">
              <w:br/>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rPr>
          <w:trHeight w:val="931"/>
        </w:trPr>
        <w:tc>
          <w:tcPr>
            <w:tcW w:w="3531" w:type="dxa"/>
            <w:vMerge/>
            <w:shd w:val="clear" w:color="auto" w:fill="auto"/>
          </w:tcPr>
          <w:p w:rsidR="00095703" w:rsidRPr="00095703" w:rsidRDefault="00095703" w:rsidP="00095703">
            <w:pPr>
              <w:spacing w:before="120" w:after="120"/>
              <w:jc w:val="both"/>
              <w:rPr>
                <w:rFonts w:eastAsia="Calibri"/>
                <w:lang w:eastAsia="en-GB"/>
              </w:rPr>
            </w:pPr>
          </w:p>
        </w:tc>
        <w:tc>
          <w:tcPr>
            <w:tcW w:w="2814" w:type="dxa"/>
            <w:shd w:val="clear" w:color="auto" w:fill="auto"/>
          </w:tcPr>
          <w:p w:rsidR="00095703" w:rsidRPr="00095703" w:rsidRDefault="00095703" w:rsidP="00095703">
            <w:r w:rsidRPr="00095703">
              <w:rPr>
                <w:b/>
              </w:rPr>
              <w:t>Ha igen</w:t>
            </w:r>
            <w:r w:rsidRPr="00095703">
              <w:t xml:space="preserve">, tett-e a gazdasági szereplő öntisztázó intézkedéseket? </w:t>
            </w:r>
          </w:p>
          <w:p w:rsidR="00095703" w:rsidRPr="00095703" w:rsidRDefault="00095703" w:rsidP="00095703">
            <w:r w:rsidRPr="00095703">
              <w:t>[] Igen [] Nem</w:t>
            </w:r>
            <w:r w:rsidRPr="00095703">
              <w:br/>
            </w:r>
            <w:r w:rsidRPr="00095703">
              <w:rPr>
                <w:b/>
              </w:rPr>
              <w:t>Amennyiben igen</w:t>
            </w:r>
            <w:r w:rsidRPr="00095703">
              <w:t>, kérjük, ismertesse ezeket az intézkedéseket: [……]</w:t>
            </w:r>
          </w:p>
        </w:tc>
        <w:tc>
          <w:tcPr>
            <w:tcW w:w="2944" w:type="dxa"/>
          </w:tcPr>
          <w:p w:rsidR="00095703" w:rsidRPr="00095703" w:rsidRDefault="00095703" w:rsidP="00095703">
            <w:pPr>
              <w:rPr>
                <w:b/>
              </w:rPr>
            </w:pPr>
          </w:p>
        </w:tc>
      </w:tr>
      <w:tr w:rsidR="00095703" w:rsidRPr="00095703" w:rsidTr="00095703">
        <w:tc>
          <w:tcPr>
            <w:tcW w:w="3531" w:type="dxa"/>
            <w:shd w:val="clear" w:color="auto" w:fill="auto"/>
          </w:tcPr>
          <w:p w:rsidR="00095703" w:rsidRPr="00095703" w:rsidRDefault="00095703" w:rsidP="00095703">
            <w:pPr>
              <w:spacing w:before="120" w:after="120"/>
              <w:jc w:val="both"/>
              <w:rPr>
                <w:rFonts w:eastAsia="Calibri"/>
                <w:lang w:eastAsia="en-GB"/>
              </w:rPr>
            </w:pPr>
            <w:r w:rsidRPr="00095703">
              <w:rPr>
                <w:rFonts w:eastAsia="Calibri"/>
                <w:lang w:eastAsia="en-GB"/>
              </w:rPr>
              <w:t>Megerősíti-e a gazdasági szereplő a következőket?</w:t>
            </w:r>
            <w:r w:rsidRPr="00095703">
              <w:rPr>
                <w:rFonts w:eastAsia="Calibri"/>
                <w:lang w:eastAsia="en-GB"/>
              </w:rPr>
              <w:br/>
              <w:t xml:space="preserve">a) </w:t>
            </w:r>
            <w:r w:rsidRPr="00095703">
              <w:rPr>
                <w:rFonts w:eastAsia="Calibri"/>
                <w:b/>
                <w:lang w:eastAsia="en-GB"/>
              </w:rPr>
              <w:t xml:space="preserve">A kizárási okok fenn nem állásának, </w:t>
            </w:r>
            <w:r w:rsidRPr="00095703">
              <w:rPr>
                <w:rFonts w:eastAsia="Calibri"/>
                <w:lang w:eastAsia="en-GB"/>
              </w:rPr>
              <w:t xml:space="preserve">illetve a kiválasztási kritériumok teljesülésének ellenőrzéséhez szükséges információk szolgáltatása során nem tett </w:t>
            </w:r>
            <w:r w:rsidRPr="00095703">
              <w:rPr>
                <w:rFonts w:eastAsia="Calibri"/>
                <w:b/>
                <w:lang w:eastAsia="en-GB"/>
              </w:rPr>
              <w:t>hamis nyilatkozatot</w:t>
            </w:r>
            <w:r w:rsidRPr="00095703">
              <w:rPr>
                <w:rFonts w:eastAsia="Calibri"/>
                <w:lang w:eastAsia="en-GB"/>
              </w:rPr>
              <w:t>,</w:t>
            </w:r>
            <w:r w:rsidRPr="00095703">
              <w:rPr>
                <w:rFonts w:eastAsia="Calibri"/>
                <w:lang w:eastAsia="en-GB"/>
              </w:rPr>
              <w:br/>
              <w:t xml:space="preserve">b) Nem </w:t>
            </w:r>
            <w:r w:rsidRPr="00095703">
              <w:rPr>
                <w:rFonts w:eastAsia="Calibri"/>
                <w:b/>
                <w:lang w:eastAsia="en-GB"/>
              </w:rPr>
              <w:t>tartott vissza</w:t>
            </w:r>
            <w:r w:rsidRPr="00095703">
              <w:rPr>
                <w:rFonts w:eastAsia="Calibri"/>
                <w:lang w:eastAsia="en-GB"/>
              </w:rPr>
              <w:t xml:space="preserve"> ilyen információt,</w:t>
            </w:r>
            <w:r w:rsidRPr="00095703">
              <w:rPr>
                <w:rFonts w:eastAsia="Calibri"/>
                <w:lang w:eastAsia="en-GB"/>
              </w:rPr>
              <w:br/>
              <w:t>c) Késedelem nélkül be tudta nyújtani az ajánlatkérő szerv vagy a közszolgáltató ajánlatkérő által megkívánt kiegészítő iratokat, és</w:t>
            </w:r>
            <w:r w:rsidRPr="00095703">
              <w:rPr>
                <w:rFonts w:eastAsia="Calibr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095703" w:rsidRPr="00095703" w:rsidRDefault="00095703" w:rsidP="00095703">
            <w:r w:rsidRPr="00095703">
              <w:t>[] Igen [] Nem</w:t>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rPr>
                <w:b/>
                <w:color w:val="FF0000"/>
              </w:rPr>
            </w:pPr>
            <w:r w:rsidRPr="00095703">
              <w:rPr>
                <w:b/>
                <w:color w:val="FF0000"/>
              </w:rPr>
              <w:t>Jelen pontban a Kbt. 62. § (1) bekezdés h), i), j), o) pontjára vonatkozóan szükséges a gazdasági szereplőnek nyilatkoznia.</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11"/>
        <w:gridCol w:w="2944"/>
      </w:tblGrid>
      <w:tr w:rsidR="00095703" w:rsidRPr="00095703" w:rsidTr="00095703">
        <w:tc>
          <w:tcPr>
            <w:tcW w:w="3334" w:type="dxa"/>
            <w:shd w:val="clear" w:color="auto" w:fill="auto"/>
          </w:tcPr>
          <w:p w:rsidR="00095703" w:rsidRPr="00095703" w:rsidRDefault="00095703" w:rsidP="00095703">
            <w:pPr>
              <w:rPr>
                <w:b/>
              </w:rPr>
            </w:pPr>
            <w:r w:rsidRPr="00095703">
              <w:rPr>
                <w:b/>
              </w:rPr>
              <w:t>Tisztán nemzeti kizárási okok</w:t>
            </w:r>
          </w:p>
        </w:tc>
        <w:tc>
          <w:tcPr>
            <w:tcW w:w="3011"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334" w:type="dxa"/>
            <w:shd w:val="clear" w:color="auto" w:fill="auto"/>
          </w:tcPr>
          <w:p w:rsidR="00095703" w:rsidRPr="00095703" w:rsidRDefault="00095703" w:rsidP="00095703">
            <w:r w:rsidRPr="00095703">
              <w:t xml:space="preserve">Vonatkoznak-e a gazdasági szereplőre azok a </w:t>
            </w:r>
            <w:r w:rsidRPr="00095703">
              <w:rPr>
                <w:b/>
              </w:rPr>
              <w:t>tisztán nemzeti kizárási okok</w:t>
            </w:r>
            <w:r w:rsidRPr="00095703">
              <w:t>, amelyeket a vonatkozó hirdetmény vagy a közbeszerzési dokumentumok meghatároznak?</w:t>
            </w:r>
            <w:r w:rsidRPr="00095703">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095703" w:rsidRPr="00095703" w:rsidRDefault="00095703" w:rsidP="00095703">
            <w:r w:rsidRPr="00095703">
              <w:t>[] Igen [] Nem</w:t>
            </w:r>
            <w:r w:rsidRPr="00095703">
              <w:br/>
            </w:r>
            <w:r w:rsidRPr="00095703">
              <w:br/>
            </w:r>
            <w:r w:rsidRPr="00095703">
              <w:br/>
              <w:t>(internetcím, a kibocsátó hatóság vagy testület, a dokumentáció pontos hivatkozási adatai):</w:t>
            </w:r>
            <w:r w:rsidRPr="00095703">
              <w:br/>
              <w:t>[……][……][……]</w:t>
            </w:r>
            <w:r w:rsidRPr="00095703">
              <w:rPr>
                <w:vertAlign w:val="superscript"/>
              </w:rPr>
              <w:footnoteReference w:id="91"/>
            </w:r>
          </w:p>
        </w:tc>
        <w:tc>
          <w:tcPr>
            <w:tcW w:w="2944" w:type="dxa"/>
          </w:tcPr>
          <w:p w:rsidR="00095703" w:rsidRPr="00095703" w:rsidRDefault="00095703" w:rsidP="00095703">
            <w:pPr>
              <w:rPr>
                <w:b/>
                <w:color w:val="FF0000"/>
              </w:rPr>
            </w:pPr>
            <w:r w:rsidRPr="00095703">
              <w:rPr>
                <w:b/>
                <w:color w:val="FF0000"/>
              </w:rPr>
              <w:t>Kötelezően kitöltendő!</w:t>
            </w:r>
          </w:p>
          <w:p w:rsidR="00095703" w:rsidRPr="00095703" w:rsidRDefault="00095703" w:rsidP="00095703">
            <w:pPr>
              <w:suppressAutoHyphens/>
              <w:ind w:left="27" w:hanging="21"/>
            </w:pPr>
            <w:r w:rsidRPr="00095703">
              <w:rPr>
                <w:b/>
                <w:color w:val="FF0000"/>
              </w:rPr>
              <w:t>Jelen pontban a Kbt. 62. § (1) bekezdés a) pont ag) ah) alpontjára,62.§ (2) bek. az (1) bekezdés ag) és ah) pontjai kapcsán, e), f), g), k), l), p) és q) pontjára vonatkozóan szükséges a gazdasági szereplőnek nyilatkoznia.</w:t>
            </w:r>
          </w:p>
        </w:tc>
      </w:tr>
      <w:tr w:rsidR="00095703" w:rsidRPr="00095703" w:rsidTr="00095703">
        <w:tc>
          <w:tcPr>
            <w:tcW w:w="3334" w:type="dxa"/>
            <w:shd w:val="clear" w:color="auto" w:fill="auto"/>
          </w:tcPr>
          <w:p w:rsidR="00095703" w:rsidRPr="00095703" w:rsidRDefault="00095703" w:rsidP="00095703">
            <w:r w:rsidRPr="00095703">
              <w:rPr>
                <w:rFonts w:eastAsia="Calibri"/>
                <w:b/>
                <w:lang w:eastAsia="en-GB"/>
              </w:rPr>
              <w:t>Amennyiben a tisztán nemzeti kizárási okok fennállnak</w:t>
            </w:r>
            <w:r w:rsidRPr="00095703">
              <w:t xml:space="preserve">, tett-e a gazdasági szereplő öntisztázási intézkedéseket? </w:t>
            </w:r>
            <w:r w:rsidRPr="00095703">
              <w:br/>
            </w:r>
            <w:r w:rsidRPr="00095703">
              <w:rPr>
                <w:b/>
              </w:rPr>
              <w:t>Amennyiben igen</w:t>
            </w:r>
            <w:r w:rsidRPr="00095703">
              <w:t xml:space="preserve">, kérjük, ismertesse ezeket az intézkedéseket: </w:t>
            </w:r>
          </w:p>
        </w:tc>
        <w:tc>
          <w:tcPr>
            <w:tcW w:w="3011" w:type="dxa"/>
            <w:shd w:val="clear" w:color="auto" w:fill="auto"/>
          </w:tcPr>
          <w:p w:rsidR="00095703" w:rsidRPr="00095703" w:rsidRDefault="00095703" w:rsidP="00095703">
            <w:r w:rsidRPr="00095703">
              <w:t>[] Igen [] Nem</w:t>
            </w:r>
            <w:r w:rsidRPr="00095703">
              <w:br/>
            </w:r>
            <w:r w:rsidRPr="00095703">
              <w:br/>
            </w:r>
            <w:r w:rsidRPr="00095703">
              <w:br/>
              <w:t>[……]</w:t>
            </w:r>
          </w:p>
        </w:tc>
        <w:tc>
          <w:tcPr>
            <w:tcW w:w="2944" w:type="dxa"/>
          </w:tcPr>
          <w:p w:rsidR="00095703" w:rsidRPr="00095703" w:rsidRDefault="00095703" w:rsidP="00095703">
            <w:r w:rsidRPr="00095703">
              <w:rPr>
                <w:b/>
                <w:color w:val="00B050"/>
              </w:rPr>
              <w:t>Adott esetben kitöltendő.</w:t>
            </w:r>
          </w:p>
        </w:tc>
      </w:tr>
    </w:tbl>
    <w:p w:rsidR="00095703" w:rsidRPr="00095703" w:rsidRDefault="00095703" w:rsidP="00095703">
      <w:pPr>
        <w:keepNext/>
        <w:spacing w:before="360" w:after="240"/>
        <w:jc w:val="both"/>
        <w:rPr>
          <w:rFonts w:eastAsia="Calibri"/>
          <w:b/>
          <w:lang w:eastAsia="en-GB"/>
        </w:rPr>
      </w:pPr>
      <w:r w:rsidRPr="00095703">
        <w:rPr>
          <w:rFonts w:eastAsia="Calibri"/>
          <w:b/>
          <w:lang w:eastAsia="en-GB"/>
        </w:rPr>
        <w:t>IV. rész: Kiválasztási szempontok</w:t>
      </w:r>
    </w:p>
    <w:p w:rsidR="00095703" w:rsidRPr="00095703" w:rsidRDefault="00095703" w:rsidP="00095703">
      <w:r w:rsidRPr="00095703">
        <w:rPr>
          <w:b/>
        </w:rPr>
        <w:t>A kiválasztási szempontokat illetően (</w:t>
      </w:r>
      <w:r w:rsidRPr="00095703">
        <w:rPr>
          <w:b/>
        </w:rPr>
        <w:sym w:font="Symbol" w:char="F061"/>
      </w:r>
      <w:r w:rsidRPr="00095703">
        <w:rPr>
          <w:b/>
        </w:rPr>
        <w:t>szakasz vagy e rész A–D szakaszai), a gazdasági szereplő kijelenti a következőket:</w:t>
      </w:r>
    </w:p>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sym w:font="Symbol" w:char="F061"/>
      </w:r>
      <w:r w:rsidRPr="00095703">
        <w:rPr>
          <w:rFonts w:eastAsia="Calibri"/>
          <w:b/>
          <w:smallCaps/>
          <w:lang w:eastAsia="en-GB"/>
        </w:rPr>
        <w:t>: Az összes kiválasztási szempont általános jelzése</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95703">
        <w:rPr>
          <w:b/>
        </w:rPr>
        <w:sym w:font="Symbol" w:char="F061"/>
      </w:r>
      <w:r w:rsidRPr="00095703">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950"/>
        <w:gridCol w:w="2944"/>
      </w:tblGrid>
      <w:tr w:rsidR="00095703" w:rsidRPr="00095703" w:rsidTr="00095703">
        <w:tc>
          <w:tcPr>
            <w:tcW w:w="3395" w:type="dxa"/>
            <w:shd w:val="clear" w:color="auto" w:fill="auto"/>
          </w:tcPr>
          <w:p w:rsidR="00095703" w:rsidRPr="00095703" w:rsidRDefault="00095703" w:rsidP="00095703">
            <w:pPr>
              <w:rPr>
                <w:b/>
              </w:rPr>
            </w:pPr>
            <w:r w:rsidRPr="00095703">
              <w:rPr>
                <w:b/>
              </w:rPr>
              <w:t>Minden előírt kiválasztási szempont teljesítése</w:t>
            </w:r>
          </w:p>
        </w:tc>
        <w:tc>
          <w:tcPr>
            <w:tcW w:w="2950"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395" w:type="dxa"/>
            <w:shd w:val="clear" w:color="auto" w:fill="auto"/>
          </w:tcPr>
          <w:p w:rsidR="00095703" w:rsidRPr="00095703" w:rsidRDefault="00095703" w:rsidP="00095703">
            <w:r w:rsidRPr="00095703">
              <w:t>Megfelel az előírt kiválasztási szempontoknak:</w:t>
            </w:r>
          </w:p>
        </w:tc>
        <w:tc>
          <w:tcPr>
            <w:tcW w:w="2950" w:type="dxa"/>
            <w:shd w:val="clear" w:color="auto" w:fill="auto"/>
          </w:tcPr>
          <w:p w:rsidR="00095703" w:rsidRPr="00095703" w:rsidRDefault="00095703" w:rsidP="00095703">
            <w:r w:rsidRPr="00095703">
              <w:t>[] Igen [] Nem</w:t>
            </w:r>
          </w:p>
        </w:tc>
        <w:tc>
          <w:tcPr>
            <w:tcW w:w="2944" w:type="dxa"/>
          </w:tcPr>
          <w:p w:rsidR="00095703" w:rsidRPr="00095703" w:rsidRDefault="00095703" w:rsidP="00095703">
            <w:pPr>
              <w:rPr>
                <w:b/>
                <w:color w:val="FF0000"/>
              </w:rPr>
            </w:pPr>
            <w:r w:rsidRPr="00095703">
              <w:rPr>
                <w:b/>
                <w:color w:val="FF0000"/>
              </w:rPr>
              <w:t>Kötelezően kitöltendő!</w:t>
            </w:r>
          </w:p>
          <w:p w:rsidR="00095703" w:rsidRPr="00E61527" w:rsidRDefault="00095703" w:rsidP="00095703">
            <w:pPr>
              <w:rPr>
                <w:b/>
                <w:color w:val="FF0000"/>
              </w:rPr>
            </w:pPr>
            <w:r w:rsidRPr="00E61527">
              <w:rPr>
                <w:b/>
                <w:color w:val="FF0000"/>
              </w:rPr>
              <w:t xml:space="preserve">Ajánlatkérő a felhívás </w:t>
            </w:r>
            <w:r>
              <w:rPr>
                <w:b/>
                <w:color w:val="FF0000"/>
              </w:rPr>
              <w:t xml:space="preserve">III.1.2) és </w:t>
            </w:r>
            <w:r w:rsidRPr="00E61527">
              <w:rPr>
                <w:b/>
                <w:color w:val="FF0000"/>
              </w:rPr>
              <w:t xml:space="preserve">III.1.3) pontjában jelzettek alapján elfogadja gazdasági szereplő </w:t>
            </w:r>
            <w:r w:rsidRPr="00E61527">
              <w:rPr>
                <w:b/>
                <w:color w:val="FF0000"/>
                <w:u w:val="single"/>
              </w:rPr>
              <w:t>egyszerű</w:t>
            </w:r>
            <w:r w:rsidRPr="00E61527">
              <w:rPr>
                <w:b/>
                <w:color w:val="FF0000"/>
              </w:rPr>
              <w:t xml:space="preserve"> nyilatkozatát az alkalmassági követelményeknek való megfelelésre vonatkozóan. </w:t>
            </w:r>
          </w:p>
          <w:p w:rsidR="00095703" w:rsidRPr="00095703" w:rsidRDefault="00095703" w:rsidP="00095703">
            <w:pPr>
              <w:rPr>
                <w:b/>
                <w:color w:val="FF0000"/>
              </w:rPr>
            </w:pPr>
            <w:r w:rsidRPr="00E61527">
              <w:rPr>
                <w:b/>
                <w:color w:val="FF0000"/>
              </w:rPr>
              <w:t>A IV. rész további szakaszainak (A-D) kitöltése nem követelmény.</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Alkalmasság szakmai tevékenység végzésére</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2850"/>
        <w:gridCol w:w="2944"/>
      </w:tblGrid>
      <w:tr w:rsidR="00095703" w:rsidRPr="00095703" w:rsidTr="00095703">
        <w:tc>
          <w:tcPr>
            <w:tcW w:w="3495" w:type="dxa"/>
            <w:shd w:val="clear" w:color="auto" w:fill="auto"/>
          </w:tcPr>
          <w:p w:rsidR="00095703" w:rsidRPr="00095703" w:rsidRDefault="00095703" w:rsidP="00095703">
            <w:pPr>
              <w:rPr>
                <w:b/>
              </w:rPr>
            </w:pPr>
            <w:r w:rsidRPr="00095703">
              <w:rPr>
                <w:b/>
              </w:rPr>
              <w:t>Alkalmasság szakmai tevékenység végzésére</w:t>
            </w:r>
          </w:p>
        </w:tc>
        <w:tc>
          <w:tcPr>
            <w:tcW w:w="2850"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495" w:type="dxa"/>
            <w:shd w:val="clear" w:color="auto" w:fill="auto"/>
          </w:tcPr>
          <w:p w:rsidR="00095703" w:rsidRPr="00095703" w:rsidRDefault="00095703" w:rsidP="00095703">
            <w:r w:rsidRPr="00095703">
              <w:rPr>
                <w:b/>
              </w:rPr>
              <w:t>1) Be van jegyezve</w:t>
            </w:r>
            <w:r w:rsidRPr="00095703">
              <w:t xml:space="preserve"> a letelepedés helye szerinti tagállamának vonatkozó </w:t>
            </w:r>
            <w:r w:rsidRPr="00095703">
              <w:rPr>
                <w:b/>
              </w:rPr>
              <w:t>szakmai vagy cégnyilvántartásába</w:t>
            </w:r>
            <w:r w:rsidRPr="00095703">
              <w:rPr>
                <w:b/>
                <w:vertAlign w:val="superscript"/>
              </w:rPr>
              <w:footnoteReference w:id="92"/>
            </w:r>
            <w:r w:rsidRPr="00095703">
              <w:t>:</w:t>
            </w:r>
            <w:r w:rsidRPr="00095703">
              <w:br/>
              <w:t>Ha a vonatkozó információ elektronikusan elérhető, kérjük, adja meg a következő információkat:</w:t>
            </w:r>
          </w:p>
        </w:tc>
        <w:tc>
          <w:tcPr>
            <w:tcW w:w="2850" w:type="dxa"/>
            <w:shd w:val="clear" w:color="auto" w:fill="auto"/>
          </w:tcPr>
          <w:p w:rsidR="00095703" w:rsidRPr="00095703" w:rsidRDefault="00095703" w:rsidP="00095703">
            <w:r w:rsidRPr="00095703">
              <w:t>[…]</w:t>
            </w:r>
            <w:r w:rsidRPr="00095703">
              <w:br/>
            </w:r>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495" w:type="dxa"/>
            <w:shd w:val="clear" w:color="auto" w:fill="auto"/>
          </w:tcPr>
          <w:p w:rsidR="00095703" w:rsidRPr="00095703" w:rsidRDefault="00095703" w:rsidP="00095703">
            <w:pPr>
              <w:rPr>
                <w:b/>
              </w:rPr>
            </w:pPr>
            <w:r w:rsidRPr="00095703">
              <w:rPr>
                <w:b/>
              </w:rPr>
              <w:t>2) Szolgáltatásnyújtásra irányuló szerződéseknél:</w:t>
            </w:r>
            <w:r w:rsidRPr="00095703">
              <w:br/>
              <w:t xml:space="preserve">A gazdasági szereplőnek meghatározott </w:t>
            </w:r>
            <w:r w:rsidRPr="00095703">
              <w:rPr>
                <w:b/>
              </w:rPr>
              <w:t>engedéllyel</w:t>
            </w:r>
            <w:r w:rsidRPr="00095703">
              <w:t xml:space="preserve"> kell-e rendelkeznie vagy meghatározott szervezet </w:t>
            </w:r>
            <w:r w:rsidRPr="00095703">
              <w:rPr>
                <w:b/>
              </w:rPr>
              <w:t>tagjának</w:t>
            </w:r>
            <w:r w:rsidRPr="00095703">
              <w:t xml:space="preserve"> kell-e lennie ahhoz, hogy a gazdasági szereplő letelepedési helye szerinti országban az adott szolgáltatást nyújthassa? </w:t>
            </w:r>
            <w:r w:rsidRPr="00095703">
              <w:br/>
            </w:r>
            <w:r w:rsidRPr="00095703">
              <w:br/>
              <w:t>Ha a vonatkozó információ elektronikusan elérhető, kérjük, adja meg a következő információkat:</w:t>
            </w:r>
          </w:p>
        </w:tc>
        <w:tc>
          <w:tcPr>
            <w:tcW w:w="2850" w:type="dxa"/>
            <w:shd w:val="clear" w:color="auto" w:fill="auto"/>
          </w:tcPr>
          <w:p w:rsidR="00095703" w:rsidRPr="00095703" w:rsidRDefault="00095703" w:rsidP="00095703">
            <w:r w:rsidRPr="00095703">
              <w:br/>
              <w:t>[] Igen [] Nem</w:t>
            </w:r>
            <w:r w:rsidRPr="00095703">
              <w:br/>
            </w:r>
            <w:r w:rsidRPr="00095703">
              <w:br/>
              <w:t>Ha igen, kérjük, adja meg, hogy ez miben áll, és jelezze, hogy a gazdasági szereplő rendelkezik-e ezzel: [ …] [] Igen [] Nem</w:t>
            </w:r>
          </w:p>
          <w:p w:rsidR="00095703" w:rsidRPr="00095703" w:rsidRDefault="00095703" w:rsidP="00095703"/>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B: Gazdasági és pénzügyi helyzet</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3068"/>
        <w:gridCol w:w="2807"/>
      </w:tblGrid>
      <w:tr w:rsidR="00095703" w:rsidRPr="00095703" w:rsidTr="00095703">
        <w:tc>
          <w:tcPr>
            <w:tcW w:w="3516" w:type="dxa"/>
            <w:shd w:val="clear" w:color="auto" w:fill="auto"/>
          </w:tcPr>
          <w:p w:rsidR="00095703" w:rsidRPr="00095703" w:rsidRDefault="00095703" w:rsidP="00095703">
            <w:pPr>
              <w:rPr>
                <w:b/>
              </w:rPr>
            </w:pPr>
            <w:r w:rsidRPr="00095703">
              <w:rPr>
                <w:b/>
              </w:rPr>
              <w:t>Gazdasági és pénzügyi helyzet</w:t>
            </w:r>
          </w:p>
        </w:tc>
        <w:tc>
          <w:tcPr>
            <w:tcW w:w="2831" w:type="dxa"/>
            <w:shd w:val="clear" w:color="auto" w:fill="auto"/>
          </w:tcPr>
          <w:p w:rsidR="00095703" w:rsidRPr="00095703" w:rsidRDefault="00095703" w:rsidP="00095703">
            <w:pPr>
              <w:rPr>
                <w:b/>
              </w:rPr>
            </w:pPr>
            <w:r w:rsidRPr="00095703">
              <w:rPr>
                <w:b/>
              </w:rPr>
              <w:t>Válasz:</w:t>
            </w:r>
          </w:p>
        </w:tc>
        <w:tc>
          <w:tcPr>
            <w:tcW w:w="2942"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516" w:type="dxa"/>
            <w:shd w:val="clear" w:color="auto" w:fill="auto"/>
          </w:tcPr>
          <w:p w:rsidR="00095703" w:rsidRPr="00095703" w:rsidRDefault="00095703" w:rsidP="00095703">
            <w:r w:rsidRPr="00095703">
              <w:t xml:space="preserve">1a) A gazdasági szereplő („általános”) </w:t>
            </w:r>
            <w:r w:rsidRPr="00095703">
              <w:rPr>
                <w:b/>
              </w:rPr>
              <w:t>éves árbevétele</w:t>
            </w:r>
            <w:r w:rsidRPr="00095703">
              <w:t xml:space="preserve"> a vonatkozó hirdetményben vagy a közbeszerzési dokumentumokban előírt számú pénzügyi évben a következő:</w:t>
            </w:r>
            <w:r w:rsidRPr="00095703">
              <w:br/>
            </w:r>
            <w:r w:rsidRPr="00095703">
              <w:rPr>
                <w:b/>
              </w:rPr>
              <w:t>És/vagy</w:t>
            </w:r>
            <w:r w:rsidRPr="00095703">
              <w:br/>
              <w:t xml:space="preserve">1b) A gazdasági szereplő </w:t>
            </w:r>
            <w:r w:rsidRPr="00095703">
              <w:rPr>
                <w:b/>
              </w:rPr>
              <w:t>átlagoséves árbevétele a vonatkozó hirdetményben vagy a közbeszerzési dokumentumokban előírt számú évben a következő</w:t>
            </w:r>
            <w:r w:rsidRPr="00095703">
              <w:rPr>
                <w:b/>
                <w:vertAlign w:val="superscript"/>
              </w:rPr>
              <w:footnoteReference w:id="93"/>
            </w:r>
            <w:r w:rsidRPr="00095703">
              <w:rPr>
                <w:b/>
              </w:rPr>
              <w:t xml:space="preserve"> (</w:t>
            </w:r>
            <w:r w:rsidRPr="00095703">
              <w:t>)</w:t>
            </w:r>
            <w:r w:rsidRPr="00095703">
              <w:rPr>
                <w:b/>
              </w:rPr>
              <w:t>:</w:t>
            </w:r>
            <w:r w:rsidRPr="00095703">
              <w:br/>
              <w:t>Ha a vonatkozó információ elektronikusan elérhető, kérjük, adja meg a következő információkat:</w:t>
            </w:r>
          </w:p>
        </w:tc>
        <w:tc>
          <w:tcPr>
            <w:tcW w:w="2831" w:type="dxa"/>
            <w:shd w:val="clear" w:color="auto" w:fill="auto"/>
          </w:tcPr>
          <w:p w:rsidR="00095703" w:rsidRPr="00095703" w:rsidRDefault="00095703" w:rsidP="00095703">
            <w:r w:rsidRPr="00095703">
              <w:t>év: [……] árbevétel:[……][…]pénznem</w:t>
            </w:r>
            <w:r w:rsidRPr="00095703">
              <w:br/>
              <w:t>év: [……] árbevétel:[……][…]pénznem</w:t>
            </w:r>
            <w:r w:rsidRPr="00095703">
              <w:br/>
              <w:t>év: [……] árbevétel:[……][…]pénznem</w:t>
            </w:r>
            <w:r w:rsidRPr="00095703">
              <w:br/>
            </w:r>
            <w:r w:rsidRPr="00095703">
              <w:br/>
              <w:t>(évek száma, átlagos árbevétel)</w:t>
            </w:r>
            <w:r w:rsidRPr="00095703">
              <w:rPr>
                <w:b/>
              </w:rPr>
              <w:t>:</w:t>
            </w:r>
            <w:r w:rsidRPr="00095703">
              <w:t xml:space="preserve"> [……],[……][…]pénznem</w:t>
            </w:r>
          </w:p>
          <w:p w:rsidR="00095703" w:rsidRPr="00095703" w:rsidRDefault="00095703" w:rsidP="00095703"/>
          <w:p w:rsidR="00095703" w:rsidRPr="00095703" w:rsidRDefault="00095703" w:rsidP="00095703">
            <w:r w:rsidRPr="00095703">
              <w:br/>
              <w:t>(internetcím, a kibocsátó hatóság vagy testület, a dokumentáció pontos hivatkozási adatai): [……][……][……]</w:t>
            </w:r>
          </w:p>
        </w:tc>
        <w:tc>
          <w:tcPr>
            <w:tcW w:w="2942" w:type="dxa"/>
          </w:tcPr>
          <w:p w:rsidR="00095703" w:rsidRPr="00095703" w:rsidRDefault="00095703" w:rsidP="00095703">
            <w:pPr>
              <w:suppressAutoHyphens/>
            </w:pPr>
            <w:r w:rsidRPr="00095703">
              <w:rPr>
                <w:b/>
                <w:color w:val="0070C0"/>
              </w:rPr>
              <w:t>Ajánlattevőnek ezt a pontot nem kell kitöltenie.</w:t>
            </w:r>
          </w:p>
        </w:tc>
      </w:tr>
      <w:tr w:rsidR="00095703" w:rsidRPr="00095703" w:rsidTr="00095703">
        <w:tc>
          <w:tcPr>
            <w:tcW w:w="3516" w:type="dxa"/>
            <w:shd w:val="clear" w:color="auto" w:fill="auto"/>
          </w:tcPr>
          <w:p w:rsidR="00095703" w:rsidRPr="00095703" w:rsidRDefault="00095703" w:rsidP="00095703">
            <w:r w:rsidRPr="00095703">
              <w:t xml:space="preserve">2a) A gazdasági szereplő éves („specifikus”) </w:t>
            </w:r>
            <w:r w:rsidRPr="00095703">
              <w:rPr>
                <w:b/>
              </w:rPr>
              <w:t>árbevétele a szerződés által érintett üzleti területre vonatkozóan</w:t>
            </w:r>
            <w:r w:rsidRPr="00095703">
              <w:t>, a vonatkozó hirdetményben vagy a közbeszerzési dokumentumokban meghatározott módon az előírt pénzügyi évek tekintetében a következő:</w:t>
            </w:r>
            <w:r w:rsidRPr="00095703">
              <w:br/>
            </w:r>
            <w:r w:rsidRPr="00095703">
              <w:rPr>
                <w:b/>
              </w:rPr>
              <w:t>És/vagy</w:t>
            </w:r>
            <w:r w:rsidRPr="00095703">
              <w:br/>
              <w:t xml:space="preserve">2b) A gazdasági szereplő </w:t>
            </w:r>
            <w:r w:rsidRPr="00095703">
              <w:rPr>
                <w:b/>
              </w:rPr>
              <w:t>átlagoséves árbevétele a területen és a vonatkozó hirdetményben vagy a közbeszerzési dokumentumokban előírt számú évben a következő</w:t>
            </w:r>
            <w:r w:rsidRPr="00095703">
              <w:rPr>
                <w:b/>
                <w:vertAlign w:val="superscript"/>
              </w:rPr>
              <w:footnoteReference w:id="94"/>
            </w:r>
            <w:r w:rsidRPr="00095703">
              <w:rPr>
                <w:b/>
              </w:rPr>
              <w:t>:</w:t>
            </w:r>
            <w:r w:rsidRPr="00095703">
              <w:br/>
              <w:t>Ha a vonatkozó információ elektronikusan elérhető, kérjük, adja meg a következő információkat:</w:t>
            </w:r>
          </w:p>
        </w:tc>
        <w:tc>
          <w:tcPr>
            <w:tcW w:w="2831" w:type="dxa"/>
            <w:shd w:val="clear" w:color="auto" w:fill="auto"/>
          </w:tcPr>
          <w:p w:rsidR="00095703" w:rsidRPr="00095703" w:rsidRDefault="00095703" w:rsidP="00095703">
            <w:r w:rsidRPr="00095703">
              <w:t>év: [……] árbevétel:[……][…]pénznem</w:t>
            </w:r>
            <w:r w:rsidRPr="00095703">
              <w:br/>
              <w:t>év: [……] árbevétel:[……][…]pénznem</w:t>
            </w:r>
            <w:r w:rsidRPr="00095703">
              <w:br/>
              <w:t>év: [……] árbevétel:[……][…]pénznem</w:t>
            </w:r>
            <w:r w:rsidRPr="00095703">
              <w:br/>
            </w:r>
            <w:r w:rsidRPr="00095703">
              <w:br/>
            </w:r>
            <w:r w:rsidRPr="00095703">
              <w:br/>
            </w:r>
            <w:r w:rsidRPr="00095703">
              <w:br/>
            </w:r>
            <w:r w:rsidRPr="00095703">
              <w:br/>
              <w:t>(évek száma, átlagos árbevétel): [……],[……][…]pénznem</w:t>
            </w:r>
          </w:p>
          <w:p w:rsidR="00095703" w:rsidRPr="00095703" w:rsidRDefault="00095703" w:rsidP="00095703">
            <w:r w:rsidRPr="00095703">
              <w:br/>
              <w:t>(internetcím, a kibocsátó hatóság vagy testület, a dokumentáció pontos hivatkozási adatai): [……][……][……]</w:t>
            </w:r>
          </w:p>
        </w:tc>
        <w:tc>
          <w:tcPr>
            <w:tcW w:w="2942" w:type="dxa"/>
          </w:tcPr>
          <w:p w:rsidR="00095703" w:rsidRPr="00095703" w:rsidRDefault="00095703" w:rsidP="00095703">
            <w:r w:rsidRPr="00095703">
              <w:rPr>
                <w:b/>
                <w:color w:val="0070C0"/>
              </w:rPr>
              <w:t>Ajánlattevőnek ezt a pontot nem kell kitöltenie.</w:t>
            </w:r>
          </w:p>
        </w:tc>
      </w:tr>
      <w:tr w:rsidR="00095703" w:rsidRPr="00095703" w:rsidTr="00095703">
        <w:tc>
          <w:tcPr>
            <w:tcW w:w="3516" w:type="dxa"/>
            <w:shd w:val="clear" w:color="auto" w:fill="auto"/>
          </w:tcPr>
          <w:p w:rsidR="00095703" w:rsidRPr="00095703" w:rsidRDefault="00095703" w:rsidP="00095703">
            <w:r w:rsidRPr="00095703">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095703" w:rsidRPr="00095703" w:rsidRDefault="00095703" w:rsidP="00095703">
            <w:r w:rsidRPr="00095703">
              <w:t>[……]</w:t>
            </w:r>
          </w:p>
        </w:tc>
        <w:tc>
          <w:tcPr>
            <w:tcW w:w="2942" w:type="dxa"/>
          </w:tcPr>
          <w:p w:rsidR="00095703" w:rsidRPr="00095703" w:rsidRDefault="00095703" w:rsidP="00095703">
            <w:r w:rsidRPr="00095703">
              <w:rPr>
                <w:b/>
                <w:color w:val="0070C0"/>
              </w:rPr>
              <w:t>Ajánlattevőnek ezt a pontot nem kell kitöltenie.</w:t>
            </w:r>
          </w:p>
        </w:tc>
      </w:tr>
      <w:tr w:rsidR="00095703" w:rsidRPr="00095703" w:rsidTr="00095703">
        <w:tc>
          <w:tcPr>
            <w:tcW w:w="3516" w:type="dxa"/>
            <w:shd w:val="clear" w:color="auto" w:fill="auto"/>
          </w:tcPr>
          <w:p w:rsidR="00095703" w:rsidRPr="00095703" w:rsidRDefault="00095703" w:rsidP="00095703">
            <w:r w:rsidRPr="00095703">
              <w:t xml:space="preserve">4) A vonatkozó hirdetményben vagy a közbeszerzési dokumentumokban meghatározott </w:t>
            </w:r>
            <w:r w:rsidRPr="00095703">
              <w:rPr>
                <w:b/>
              </w:rPr>
              <w:t>pénzügyi mutatók</w:t>
            </w:r>
            <w:r w:rsidRPr="00095703">
              <w:rPr>
                <w:b/>
                <w:vertAlign w:val="superscript"/>
              </w:rPr>
              <w:footnoteReference w:id="95"/>
            </w:r>
            <w:r w:rsidRPr="00095703">
              <w:t xml:space="preserve"> tekintetében a gazdasági szereplő kijelenti, hogy az előírt mutató(k) tényleges értéke(i) a következő(k):</w:t>
            </w:r>
            <w:r w:rsidRPr="00095703">
              <w:br/>
            </w:r>
          </w:p>
          <w:p w:rsidR="00095703" w:rsidRPr="00095703" w:rsidRDefault="00095703" w:rsidP="00095703">
            <w:r w:rsidRPr="00095703">
              <w:t>Ha a vonatkozó információ elektronikusan elérhető, kérjük, adja meg a következő információkat:</w:t>
            </w:r>
          </w:p>
        </w:tc>
        <w:tc>
          <w:tcPr>
            <w:tcW w:w="2831" w:type="dxa"/>
            <w:shd w:val="clear" w:color="auto" w:fill="auto"/>
          </w:tcPr>
          <w:p w:rsidR="00095703" w:rsidRPr="00095703" w:rsidRDefault="00095703" w:rsidP="00095703">
            <w:r w:rsidRPr="00095703">
              <w:t>(az előírt mutató azonosítása – x és y</w:t>
            </w:r>
            <w:r w:rsidRPr="00095703">
              <w:rPr>
                <w:vertAlign w:val="superscript"/>
              </w:rPr>
              <w:footnoteReference w:id="96"/>
            </w:r>
            <w:r w:rsidRPr="00095703">
              <w:t xml:space="preserve"> aránya - és az érték):</w:t>
            </w:r>
            <w:r w:rsidRPr="00095703">
              <w:br/>
              <w:t>[……], [……]</w:t>
            </w:r>
            <w:r w:rsidRPr="00095703">
              <w:rPr>
                <w:vertAlign w:val="superscript"/>
              </w:rPr>
              <w:footnoteReference w:id="97"/>
            </w:r>
            <w:r w:rsidRPr="00095703">
              <w:br/>
            </w:r>
          </w:p>
          <w:p w:rsidR="00095703" w:rsidRPr="00095703" w:rsidRDefault="00095703" w:rsidP="00095703">
            <w:r w:rsidRPr="00095703">
              <w:br/>
              <w:t>(internetcím, a kibocsátó hatóság vagy testület, a dokumentáció pontos hivatkozási adatai): [……][……][……]</w:t>
            </w:r>
          </w:p>
        </w:tc>
        <w:tc>
          <w:tcPr>
            <w:tcW w:w="2942" w:type="dxa"/>
          </w:tcPr>
          <w:p w:rsidR="00095703" w:rsidRPr="00095703" w:rsidRDefault="00095703" w:rsidP="00095703">
            <w:r w:rsidRPr="00095703">
              <w:rPr>
                <w:b/>
                <w:color w:val="0070C0"/>
              </w:rPr>
              <w:t>Ajánlattevőnek ezt a pontot nem kell kitöltenie.</w:t>
            </w:r>
          </w:p>
        </w:tc>
      </w:tr>
      <w:tr w:rsidR="00095703" w:rsidRPr="00095703" w:rsidTr="00095703">
        <w:tc>
          <w:tcPr>
            <w:tcW w:w="3516" w:type="dxa"/>
            <w:shd w:val="clear" w:color="auto" w:fill="auto"/>
          </w:tcPr>
          <w:p w:rsidR="00095703" w:rsidRPr="00095703" w:rsidRDefault="00095703" w:rsidP="00095703">
            <w:r w:rsidRPr="00095703">
              <w:t xml:space="preserve">5) </w:t>
            </w:r>
            <w:r w:rsidRPr="00095703">
              <w:rPr>
                <w:b/>
              </w:rPr>
              <w:t>Szakmai felelősségbiztosításának</w:t>
            </w:r>
            <w:r w:rsidRPr="00095703">
              <w:t xml:space="preserve"> biztosítási összege a következő:</w:t>
            </w:r>
            <w:r w:rsidRPr="00095703">
              <w:br/>
              <w:t>Ha a vonatkozó információ elektronikusan elérhető, kérjük, adja meg a következő információkat:</w:t>
            </w:r>
          </w:p>
        </w:tc>
        <w:tc>
          <w:tcPr>
            <w:tcW w:w="2831" w:type="dxa"/>
            <w:shd w:val="clear" w:color="auto" w:fill="auto"/>
          </w:tcPr>
          <w:p w:rsidR="00095703" w:rsidRPr="00095703" w:rsidRDefault="00095703" w:rsidP="00095703">
            <w:r w:rsidRPr="00095703">
              <w:t>[……],[……][…]pénznem</w:t>
            </w:r>
          </w:p>
          <w:p w:rsidR="00095703" w:rsidRPr="00095703" w:rsidRDefault="00095703" w:rsidP="00095703">
            <w:r w:rsidRPr="00095703">
              <w:br/>
              <w:t>(internetcím, a kibocsátó hatóság vagy testület, a dokumentáció pontos hivatkozási adatai): [……][……][……]</w:t>
            </w:r>
          </w:p>
        </w:tc>
        <w:tc>
          <w:tcPr>
            <w:tcW w:w="2942" w:type="dxa"/>
          </w:tcPr>
          <w:p w:rsidR="00095703" w:rsidRPr="00095703" w:rsidRDefault="00095703" w:rsidP="00095703">
            <w:r w:rsidRPr="00095703">
              <w:rPr>
                <w:b/>
                <w:color w:val="0070C0"/>
              </w:rPr>
              <w:t>Ajánlattevőnek ezt a pontot nem kell kitöltenie.</w:t>
            </w:r>
          </w:p>
        </w:tc>
      </w:tr>
      <w:tr w:rsidR="00095703" w:rsidRPr="00095703" w:rsidTr="00095703">
        <w:tc>
          <w:tcPr>
            <w:tcW w:w="3516" w:type="dxa"/>
            <w:shd w:val="clear" w:color="auto" w:fill="auto"/>
          </w:tcPr>
          <w:p w:rsidR="00095703" w:rsidRPr="00095703" w:rsidRDefault="00095703" w:rsidP="00095703">
            <w:r w:rsidRPr="00095703">
              <w:t xml:space="preserve">6) Az </w:t>
            </w:r>
            <w:r w:rsidRPr="00095703">
              <w:rPr>
                <w:b/>
              </w:rPr>
              <w:t>esetlegesegyéb gazdasági vagy pénzügyi követelmények</w:t>
            </w:r>
            <w:r w:rsidRPr="00095703">
              <w:t xml:space="preserve"> tekintetében, amelyeket a vonatkozó hirdetményben vagy a közbeszerzési dokumentumokban meghatároztak, a gazdasági szereplő kijelenti a következőket:</w:t>
            </w:r>
            <w:r w:rsidRPr="00095703">
              <w:br/>
              <w:t xml:space="preserve">Ha a vonatkozó hirdetményben vagy a közbeszerzési dokumentumokban </w:t>
            </w:r>
            <w:r w:rsidRPr="00095703">
              <w:rPr>
                <w:b/>
              </w:rPr>
              <w:t>esetlegesen</w:t>
            </w:r>
            <w:r w:rsidRPr="00095703">
              <w:t xml:space="preserve"> meghatározott vonatkozó dokumentáció elektronikus formában rendelkezésre áll, kérjük, adja meg a következő információkat:</w:t>
            </w:r>
          </w:p>
        </w:tc>
        <w:tc>
          <w:tcPr>
            <w:tcW w:w="2831" w:type="dxa"/>
            <w:shd w:val="clear" w:color="auto" w:fill="auto"/>
          </w:tcPr>
          <w:p w:rsidR="00095703" w:rsidRPr="00095703" w:rsidRDefault="00095703" w:rsidP="00095703">
            <w:r w:rsidRPr="00095703">
              <w:t>[……]</w:t>
            </w:r>
            <w:r w:rsidRPr="00095703">
              <w:br/>
            </w:r>
            <w:r w:rsidRPr="00095703">
              <w:br/>
            </w:r>
            <w:r w:rsidRPr="00095703">
              <w:br/>
            </w:r>
            <w:r w:rsidRPr="00095703">
              <w:br/>
            </w:r>
            <w:r w:rsidRPr="00095703">
              <w:br/>
              <w:t>(internetcím, a kibocsátó hatóság vagy testület, a dokumentáció pontos hivatkozási adatai): [……][……][……]</w:t>
            </w:r>
          </w:p>
        </w:tc>
        <w:tc>
          <w:tcPr>
            <w:tcW w:w="2942"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Technikai és szakmai alkalmasság</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6"/>
        <w:gridCol w:w="3239"/>
        <w:gridCol w:w="2944"/>
      </w:tblGrid>
      <w:tr w:rsidR="00095703" w:rsidRPr="00095703" w:rsidTr="00095703">
        <w:tc>
          <w:tcPr>
            <w:tcW w:w="3106" w:type="dxa"/>
            <w:shd w:val="clear" w:color="auto" w:fill="auto"/>
          </w:tcPr>
          <w:p w:rsidR="00095703" w:rsidRPr="00095703" w:rsidRDefault="00095703" w:rsidP="00095703">
            <w:pPr>
              <w:rPr>
                <w:b/>
              </w:rPr>
            </w:pPr>
            <w:r w:rsidRPr="00095703">
              <w:rPr>
                <w:b/>
              </w:rPr>
              <w:t>Technikai és szakmai alkalmasság</w:t>
            </w:r>
          </w:p>
        </w:tc>
        <w:tc>
          <w:tcPr>
            <w:tcW w:w="3239"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106" w:type="dxa"/>
            <w:shd w:val="clear" w:color="auto" w:fill="auto"/>
          </w:tcPr>
          <w:p w:rsidR="00095703" w:rsidRPr="00095703" w:rsidRDefault="00095703" w:rsidP="00095703">
            <w:r w:rsidRPr="00095703">
              <w:t xml:space="preserve">1a) Csak </w:t>
            </w:r>
            <w:r w:rsidRPr="00095703">
              <w:rPr>
                <w:b/>
                <w:i/>
              </w:rPr>
              <w:t>építési beruházásra vonatkozó közbeszerzési szerződések</w:t>
            </w:r>
            <w:r w:rsidRPr="00095703">
              <w:rPr>
                <w:b/>
              </w:rPr>
              <w:t xml:space="preserve"> esetében</w:t>
            </w:r>
            <w:r w:rsidRPr="00095703">
              <w:t>:</w:t>
            </w:r>
            <w:r w:rsidRPr="00095703">
              <w:br/>
              <w:t>A referencia-időszak folyamán</w:t>
            </w:r>
            <w:r w:rsidRPr="00095703">
              <w:rPr>
                <w:vertAlign w:val="superscript"/>
              </w:rPr>
              <w:footnoteReference w:id="98"/>
            </w:r>
            <w:r w:rsidRPr="00095703">
              <w:t xml:space="preserve"> a gazdasági szereplő </w:t>
            </w:r>
            <w:r w:rsidRPr="00095703">
              <w:rPr>
                <w:b/>
              </w:rPr>
              <w:t>a meghatározott típusú munkákból a következőket végezte</w:t>
            </w:r>
            <w:r w:rsidRPr="00095703">
              <w:t xml:space="preserve">: </w:t>
            </w:r>
            <w:r w:rsidRPr="00095703">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095703" w:rsidRPr="00095703" w:rsidRDefault="00095703" w:rsidP="00095703">
            <w:r w:rsidRPr="00095703">
              <w:t>Évek száma (ezt az időszakot a vonatkozó hirdetmény vagy a közbeszerzési dokumentumok határozzák meg): […]</w:t>
            </w:r>
            <w:r w:rsidRPr="00095703">
              <w:br/>
              <w:t>Munkák:  […...]</w:t>
            </w:r>
          </w:p>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pPr>
              <w:rPr>
                <w:shd w:val="clear" w:color="000000" w:fill="auto"/>
              </w:rPr>
            </w:pPr>
            <w:r w:rsidRPr="00095703">
              <w:t xml:space="preserve">1b) Csak </w:t>
            </w:r>
            <w:r w:rsidRPr="00095703">
              <w:rPr>
                <w:b/>
                <w:i/>
              </w:rPr>
              <w:t>árubeszerzésre és szolgáltatásnyújtásra irányuló közbeszerzési szerződések</w:t>
            </w:r>
            <w:r w:rsidRPr="00095703">
              <w:t xml:space="preserve"> esetében:</w:t>
            </w:r>
            <w:r w:rsidRPr="00095703">
              <w:br/>
              <w:t>A referencia-időszak folyamán</w:t>
            </w:r>
            <w:r w:rsidRPr="00095703">
              <w:rPr>
                <w:vertAlign w:val="superscript"/>
              </w:rPr>
              <w:footnoteReference w:id="99"/>
            </w:r>
            <w:r w:rsidRPr="00095703">
              <w:t xml:space="preserve"> a gazdasági szereplő </w:t>
            </w:r>
            <w:r w:rsidRPr="00095703">
              <w:rPr>
                <w:b/>
              </w:rPr>
              <w:t xml:space="preserve">a meghatározott típusokon belül a következő főbb szállításokat végezte, vagy a következő főbb szolgáltatásokat nyújtotta: </w:t>
            </w:r>
            <w:r w:rsidRPr="00095703">
              <w:t>A lista elkészítésekor kérjük, tüntesse fel az összegeket, a dátumokat és a közületi vagy magánmegrendelőket</w:t>
            </w:r>
            <w:r w:rsidRPr="00095703">
              <w:rPr>
                <w:vertAlign w:val="superscript"/>
              </w:rPr>
              <w:footnoteReference w:id="100"/>
            </w:r>
            <w:r w:rsidRPr="00095703">
              <w:t>:</w:t>
            </w:r>
          </w:p>
        </w:tc>
        <w:tc>
          <w:tcPr>
            <w:tcW w:w="3239" w:type="dxa"/>
            <w:shd w:val="clear" w:color="auto" w:fill="auto"/>
          </w:tcPr>
          <w:p w:rsidR="00095703" w:rsidRPr="00095703" w:rsidRDefault="00095703" w:rsidP="00095703">
            <w:r w:rsidRPr="00095703">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67"/>
              <w:gridCol w:w="709"/>
              <w:gridCol w:w="951"/>
            </w:tblGrid>
            <w:tr w:rsidR="00095703" w:rsidRPr="00095703" w:rsidTr="00095703">
              <w:trPr>
                <w:jc w:val="right"/>
              </w:trPr>
              <w:tc>
                <w:tcPr>
                  <w:tcW w:w="850" w:type="dxa"/>
                  <w:shd w:val="clear" w:color="auto" w:fill="auto"/>
                </w:tcPr>
                <w:p w:rsidR="00095703" w:rsidRPr="00095703" w:rsidRDefault="00095703" w:rsidP="00095703">
                  <w:r w:rsidRPr="00095703">
                    <w:t>Leírás</w:t>
                  </w:r>
                </w:p>
              </w:tc>
              <w:tc>
                <w:tcPr>
                  <w:tcW w:w="567" w:type="dxa"/>
                  <w:shd w:val="clear" w:color="auto" w:fill="auto"/>
                </w:tcPr>
                <w:p w:rsidR="00095703" w:rsidRPr="00095703" w:rsidRDefault="00095703" w:rsidP="00095703">
                  <w:r w:rsidRPr="00095703">
                    <w:t>ö</w:t>
                  </w:r>
                  <w:r w:rsidRPr="00095703">
                    <w:cr/>
                    <w:t>s</w:t>
                  </w:r>
                  <w:r w:rsidRPr="00095703">
                    <w:cr/>
                    <w:t>eg</w:t>
                  </w:r>
                  <w:r w:rsidRPr="00095703">
                    <w:cr/>
                    <w:t>k</w:t>
                  </w:r>
                </w:p>
              </w:tc>
              <w:tc>
                <w:tcPr>
                  <w:tcW w:w="709" w:type="dxa"/>
                  <w:shd w:val="clear" w:color="auto" w:fill="auto"/>
                </w:tcPr>
                <w:p w:rsidR="00095703" w:rsidRPr="00095703" w:rsidRDefault="00095703" w:rsidP="00095703">
                  <w:r w:rsidRPr="00095703">
                    <w:t>dátu</w:t>
                  </w:r>
                  <w:r w:rsidRPr="00095703">
                    <w:cr/>
                    <w:t>ok</w:t>
                  </w:r>
                </w:p>
              </w:tc>
              <w:tc>
                <w:tcPr>
                  <w:tcW w:w="951" w:type="dxa"/>
                  <w:shd w:val="clear" w:color="auto" w:fill="auto"/>
                </w:tcPr>
                <w:p w:rsidR="00095703" w:rsidRPr="00095703" w:rsidRDefault="00095703" w:rsidP="00095703">
                  <w:r w:rsidRPr="00095703">
                    <w:t>megrendelők</w:t>
                  </w:r>
                </w:p>
              </w:tc>
            </w:tr>
            <w:tr w:rsidR="00095703" w:rsidRPr="00095703" w:rsidTr="00095703">
              <w:trPr>
                <w:jc w:val="right"/>
              </w:trPr>
              <w:tc>
                <w:tcPr>
                  <w:tcW w:w="850" w:type="dxa"/>
                  <w:shd w:val="clear" w:color="auto" w:fill="auto"/>
                </w:tcPr>
                <w:p w:rsidR="00095703" w:rsidRPr="00095703" w:rsidRDefault="00095703" w:rsidP="00095703"/>
              </w:tc>
              <w:tc>
                <w:tcPr>
                  <w:tcW w:w="567" w:type="dxa"/>
                  <w:shd w:val="clear" w:color="auto" w:fill="auto"/>
                </w:tcPr>
                <w:p w:rsidR="00095703" w:rsidRPr="00095703" w:rsidRDefault="00095703" w:rsidP="00095703"/>
              </w:tc>
              <w:tc>
                <w:tcPr>
                  <w:tcW w:w="709" w:type="dxa"/>
                  <w:shd w:val="clear" w:color="auto" w:fill="auto"/>
                </w:tcPr>
                <w:p w:rsidR="00095703" w:rsidRPr="00095703" w:rsidRDefault="00095703" w:rsidP="00095703"/>
              </w:tc>
              <w:tc>
                <w:tcPr>
                  <w:tcW w:w="951" w:type="dxa"/>
                  <w:shd w:val="clear" w:color="auto" w:fill="auto"/>
                </w:tcPr>
                <w:p w:rsidR="00095703" w:rsidRPr="00095703" w:rsidRDefault="00095703" w:rsidP="00095703"/>
              </w:tc>
            </w:tr>
          </w:tbl>
          <w:p w:rsidR="00095703" w:rsidRPr="00095703" w:rsidRDefault="00095703" w:rsidP="00095703"/>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pPr>
              <w:rPr>
                <w:shd w:val="clear" w:color="000000" w:fill="auto"/>
              </w:rPr>
            </w:pPr>
            <w:r w:rsidRPr="00095703">
              <w:t xml:space="preserve">2) A gazdasági szereplő a következő </w:t>
            </w:r>
            <w:r w:rsidRPr="00095703">
              <w:rPr>
                <w:b/>
              </w:rPr>
              <w:t>szakembereket vagy műszaki szervezeteket</w:t>
            </w:r>
            <w:r w:rsidRPr="00095703">
              <w:rPr>
                <w:b/>
                <w:vertAlign w:val="superscript"/>
              </w:rPr>
              <w:footnoteReference w:id="101"/>
            </w:r>
            <w:r w:rsidRPr="00095703">
              <w:t xml:space="preserve"> veheti igénybe, különös tekintettel a minőség-ellenőrzésért felelős szakemberekre vagy szervezetekre:</w:t>
            </w:r>
            <w:r w:rsidRPr="00095703">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095703" w:rsidRPr="00095703" w:rsidRDefault="00095703" w:rsidP="00095703">
            <w:r w:rsidRPr="00095703">
              <w:t>[……]</w:t>
            </w:r>
            <w:r w:rsidRPr="00095703">
              <w:br/>
            </w:r>
            <w:r w:rsidRPr="00095703">
              <w:br/>
            </w:r>
            <w:r w:rsidRPr="00095703">
              <w:br/>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3) A gazdasági szereplő </w:t>
            </w:r>
            <w:r w:rsidRPr="00095703">
              <w:rPr>
                <w:b/>
              </w:rPr>
              <w:t>a minőség biztosítása érdekében</w:t>
            </w:r>
            <w:r w:rsidRPr="00095703">
              <w:t xml:space="preserve"> a következő </w:t>
            </w:r>
            <w:r w:rsidRPr="00095703">
              <w:rPr>
                <w:b/>
              </w:rPr>
              <w:t>műszaki hátteret</w:t>
            </w:r>
            <w:r w:rsidRPr="00095703">
              <w:t xml:space="preserve"> veszi igénybe, valamint </w:t>
            </w:r>
            <w:r w:rsidRPr="00095703">
              <w:rPr>
                <w:b/>
              </w:rPr>
              <w:t>tanulmányi és kutatási létesítményei</w:t>
            </w:r>
            <w:r w:rsidRPr="00095703">
              <w:t xml:space="preserve"> a következők: </w:t>
            </w:r>
          </w:p>
        </w:tc>
        <w:tc>
          <w:tcPr>
            <w:tcW w:w="3239"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4) A gazdasági szereplő a következő </w:t>
            </w:r>
            <w:r w:rsidRPr="00095703">
              <w:rPr>
                <w:b/>
              </w:rPr>
              <w:t>ellátásilánc-irányítási</w:t>
            </w:r>
            <w:r w:rsidRPr="00095703">
              <w:t xml:space="preserve"> és ellenőrzési rendszereket tudja alkalmazni a szerződés teljesítése során:</w:t>
            </w:r>
          </w:p>
        </w:tc>
        <w:tc>
          <w:tcPr>
            <w:tcW w:w="3239"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rPr>
                <w:b/>
              </w:rPr>
              <w:t>5) Összetett leszállítandó termékek vagy teljesítendő szolgáltatások, vagy – rendkívüli esetben – különleges célra szolgáló termékek vagy szolgáltatások esetében:</w:t>
            </w:r>
            <w:r w:rsidRPr="00095703">
              <w:br/>
              <w:t xml:space="preserve">A gazdasági szereplő lehetővé teszi </w:t>
            </w:r>
            <w:r w:rsidRPr="00095703">
              <w:rPr>
                <w:b/>
              </w:rPr>
              <w:t>termelési vagy műszaki kapacitásaira</w:t>
            </w:r>
            <w:r w:rsidRPr="00095703">
              <w:t xml:space="preserve">, és amennyiben szükséges, a rendelkezésére álló </w:t>
            </w:r>
            <w:r w:rsidRPr="00095703">
              <w:rPr>
                <w:b/>
              </w:rPr>
              <w:t>tanulmányi és kutatási eszközökre</w:t>
            </w:r>
            <w:r w:rsidRPr="00095703">
              <w:t xml:space="preserve"> és </w:t>
            </w:r>
            <w:r w:rsidRPr="00095703">
              <w:rPr>
                <w:b/>
              </w:rPr>
              <w:t>minőségellenőrzési intézkedéseire</w:t>
            </w:r>
            <w:r w:rsidRPr="00095703">
              <w:t xml:space="preserve"> vonatkozó </w:t>
            </w:r>
            <w:r w:rsidRPr="00095703">
              <w:rPr>
                <w:b/>
              </w:rPr>
              <w:t>vizsgálatok</w:t>
            </w:r>
            <w:r w:rsidRPr="00095703">
              <w:rPr>
                <w:b/>
                <w:vertAlign w:val="superscript"/>
              </w:rPr>
              <w:footnoteReference w:id="102"/>
            </w:r>
            <w:r w:rsidRPr="00095703">
              <w:t xml:space="preserve"> elvégzését.</w:t>
            </w:r>
          </w:p>
        </w:tc>
        <w:tc>
          <w:tcPr>
            <w:tcW w:w="3239" w:type="dxa"/>
            <w:shd w:val="clear" w:color="auto" w:fill="auto"/>
          </w:tcPr>
          <w:p w:rsidR="00095703" w:rsidRPr="00095703" w:rsidRDefault="00095703" w:rsidP="00095703">
            <w:r w:rsidRPr="00095703">
              <w:br/>
            </w:r>
            <w:r w:rsidRPr="00095703">
              <w:br/>
            </w:r>
            <w:r w:rsidRPr="00095703">
              <w:br/>
              <w:t>[] Igen [] Nem</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pPr>
              <w:rPr>
                <w:b/>
                <w:shd w:val="clear" w:color="000000" w:fill="auto"/>
              </w:rPr>
            </w:pPr>
            <w:r w:rsidRPr="00095703">
              <w:t xml:space="preserve">6) A következő </w:t>
            </w:r>
            <w:r w:rsidRPr="00095703">
              <w:rPr>
                <w:b/>
              </w:rPr>
              <w:t>iskolai végzettséggel és szakképzettséggel</w:t>
            </w:r>
            <w:r w:rsidRPr="00095703">
              <w:t xml:space="preserve"> rendelkeznek:</w:t>
            </w:r>
            <w:r w:rsidRPr="00095703">
              <w:br/>
              <w:t>a) A szolgáltató vagy maga a vállalkozó,</w:t>
            </w:r>
            <w:r w:rsidRPr="00095703">
              <w:br/>
            </w:r>
            <w:r w:rsidRPr="00095703">
              <w:rPr>
                <w:i/>
              </w:rPr>
              <w:t>és/vagy</w:t>
            </w:r>
            <w:r w:rsidRPr="00095703">
              <w:t xml:space="preserve"> (a vonatkozó hirdetményben vagy a közbeszerzési dokumentumokban foglalt követelményektől függően)</w:t>
            </w:r>
            <w:r w:rsidRPr="00095703">
              <w:br/>
              <w:t>b) Annak vezetői személyzete:</w:t>
            </w:r>
          </w:p>
        </w:tc>
        <w:tc>
          <w:tcPr>
            <w:tcW w:w="3239" w:type="dxa"/>
            <w:shd w:val="clear" w:color="auto" w:fill="auto"/>
          </w:tcPr>
          <w:p w:rsidR="00095703" w:rsidRPr="00095703" w:rsidRDefault="00095703" w:rsidP="00095703">
            <w:r w:rsidRPr="00095703">
              <w:br/>
            </w:r>
            <w:r w:rsidRPr="00095703">
              <w:br/>
              <w:t>a) [……]</w:t>
            </w:r>
            <w:r w:rsidRPr="00095703">
              <w:br/>
            </w:r>
            <w:r w:rsidRPr="00095703">
              <w:br/>
            </w:r>
            <w:r w:rsidRPr="00095703">
              <w:br/>
            </w:r>
            <w:r w:rsidRPr="00095703">
              <w:br/>
              <w:t>b) [……]</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7) A gazdasági szereplő a következő </w:t>
            </w:r>
            <w:r w:rsidRPr="00095703">
              <w:rPr>
                <w:b/>
              </w:rPr>
              <w:t>környezetvédelmi intézkedéseket</w:t>
            </w:r>
            <w:r w:rsidRPr="00095703">
              <w:t xml:space="preserve"> tudja alkalmazni a szerződés teljesítése során:</w:t>
            </w:r>
          </w:p>
        </w:tc>
        <w:tc>
          <w:tcPr>
            <w:tcW w:w="3239"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8) A gazdasági szereplő </w:t>
            </w:r>
            <w:r w:rsidRPr="00095703">
              <w:rPr>
                <w:b/>
              </w:rPr>
              <w:t>átlagos éves statisztikai állományi létszáma</w:t>
            </w:r>
            <w:r w:rsidRPr="00095703">
              <w:t xml:space="preserve"> és vezetői létszáma az utolsó három évre vonatkozóan a következő volt:</w:t>
            </w:r>
          </w:p>
        </w:tc>
        <w:tc>
          <w:tcPr>
            <w:tcW w:w="3239" w:type="dxa"/>
            <w:shd w:val="clear" w:color="auto" w:fill="auto"/>
          </w:tcPr>
          <w:p w:rsidR="00095703" w:rsidRPr="00095703" w:rsidRDefault="00095703" w:rsidP="00095703">
            <w:r w:rsidRPr="00095703">
              <w:t>Év, átlagos statisztikai állományi létszám:</w:t>
            </w:r>
            <w:r w:rsidRPr="00095703">
              <w:br/>
              <w:t>[……],[……],</w:t>
            </w:r>
            <w:r w:rsidRPr="00095703">
              <w:br/>
              <w:t>[……],[……],</w:t>
            </w:r>
            <w:r w:rsidRPr="00095703">
              <w:br/>
              <w:t>[……],[……],</w:t>
            </w:r>
            <w:r w:rsidRPr="00095703">
              <w:br/>
              <w:t>Év, vezetői létszám:</w:t>
            </w:r>
            <w:r w:rsidRPr="00095703">
              <w:br/>
              <w:t>[……],[……],</w:t>
            </w:r>
            <w:r w:rsidRPr="00095703">
              <w:br/>
              <w:t>[……],[……],</w:t>
            </w:r>
            <w:r w:rsidRPr="00095703">
              <w:br/>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9) A következő </w:t>
            </w:r>
            <w:r w:rsidRPr="00095703">
              <w:rPr>
                <w:b/>
              </w:rPr>
              <w:t>eszközök, berendezések vagy műszaki felszerelések</w:t>
            </w:r>
            <w:r w:rsidRPr="00095703">
              <w:t xml:space="preserve"> fognak a gazdasági szereplő rendelkezésére állni a szerződés teljesítéséhez:</w:t>
            </w:r>
          </w:p>
        </w:tc>
        <w:tc>
          <w:tcPr>
            <w:tcW w:w="3239"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10) A gazdasági szereplő a szerződés következő </w:t>
            </w:r>
            <w:r w:rsidRPr="00095703">
              <w:rPr>
                <w:b/>
              </w:rPr>
              <w:t>részére (azaz százalékára)</w:t>
            </w:r>
            <w:r w:rsidRPr="00095703">
              <w:t xml:space="preserve"> nézve </w:t>
            </w:r>
            <w:r w:rsidRPr="00095703">
              <w:rPr>
                <w:vertAlign w:val="superscript"/>
              </w:rPr>
              <w:footnoteReference w:id="103"/>
            </w:r>
            <w:r w:rsidRPr="00095703">
              <w:rPr>
                <w:b/>
              </w:rPr>
              <w:t>kíván esetleg harmadik féllel szerződést kötni</w:t>
            </w:r>
            <w:r w:rsidRPr="00095703">
              <w:t>:</w:t>
            </w:r>
          </w:p>
        </w:tc>
        <w:tc>
          <w:tcPr>
            <w:tcW w:w="3239" w:type="dxa"/>
            <w:shd w:val="clear" w:color="auto" w:fill="auto"/>
          </w:tcPr>
          <w:p w:rsidR="00095703" w:rsidRPr="00095703" w:rsidRDefault="00095703" w:rsidP="00095703">
            <w:r w:rsidRPr="00095703">
              <w:t>[……]</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r w:rsidRPr="00095703">
              <w:t xml:space="preserve">11) </w:t>
            </w:r>
            <w:r w:rsidRPr="00095703">
              <w:rPr>
                <w:b/>
                <w:i/>
              </w:rPr>
              <w:t>Árubeszerzésre irányuló közbeszerzési szerződés</w:t>
            </w:r>
            <w:r w:rsidRPr="00095703">
              <w:t xml:space="preserve"> esetében:</w:t>
            </w:r>
            <w:r w:rsidRPr="00095703">
              <w:br/>
              <w:t>A gazdasági szereplő szállítani fogja a leszállítandó termékekre vonatkozó mintákat, leírásokat vagy fényképeket, amelyeket nem kell hitelességi tanúsítványnak kísérnie;</w:t>
            </w:r>
            <w:r w:rsidRPr="00095703">
              <w:br/>
              <w:t>Adott esetben a gazdasági szereplő továbbá kijelenti, hogy rendelkezésre fogja bocsátani az előírt hitelességi igazolásokat.</w:t>
            </w:r>
            <w:r w:rsidRPr="00095703">
              <w:br/>
              <w:t>Ha a vonatkozó információ elektronikusan elérhető, kérjük, adja meg a következő információkat</w:t>
            </w:r>
            <w:r w:rsidRPr="00095703">
              <w:rPr>
                <w:i/>
              </w:rPr>
              <w:t>:</w:t>
            </w:r>
          </w:p>
        </w:tc>
        <w:tc>
          <w:tcPr>
            <w:tcW w:w="3239" w:type="dxa"/>
            <w:shd w:val="clear" w:color="auto" w:fill="auto"/>
          </w:tcPr>
          <w:p w:rsidR="00095703" w:rsidRPr="00095703" w:rsidRDefault="00095703" w:rsidP="00095703">
            <w:r w:rsidRPr="00095703">
              <w:br/>
              <w:t>[] Igen [] Nem</w:t>
            </w:r>
            <w:r w:rsidRPr="00095703">
              <w:br/>
            </w:r>
            <w:r w:rsidRPr="00095703">
              <w:br/>
            </w:r>
            <w:r w:rsidRPr="00095703">
              <w:br/>
            </w:r>
            <w:r w:rsidRPr="00095703">
              <w:br/>
              <w:t>[] Igen [] Nem</w:t>
            </w:r>
            <w:r w:rsidRPr="00095703">
              <w:br/>
            </w:r>
          </w:p>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r w:rsidR="00095703" w:rsidRPr="00095703" w:rsidTr="00095703">
        <w:tc>
          <w:tcPr>
            <w:tcW w:w="3106" w:type="dxa"/>
            <w:shd w:val="clear" w:color="auto" w:fill="auto"/>
          </w:tcPr>
          <w:p w:rsidR="00095703" w:rsidRPr="00095703" w:rsidRDefault="00095703" w:rsidP="00095703">
            <w:pPr>
              <w:rPr>
                <w:shd w:val="clear" w:color="000000" w:fill="auto"/>
              </w:rPr>
            </w:pPr>
            <w:r w:rsidRPr="00095703">
              <w:t xml:space="preserve">12) </w:t>
            </w:r>
            <w:r w:rsidRPr="00095703">
              <w:rPr>
                <w:b/>
                <w:i/>
              </w:rPr>
              <w:t>Árubeszerzésre irányuló közbeszerzési szerződés</w:t>
            </w:r>
            <w:r w:rsidRPr="00095703">
              <w:t xml:space="preserve"> esetében:</w:t>
            </w:r>
            <w:r w:rsidRPr="00095703">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95703">
              <w:br/>
            </w:r>
            <w:r w:rsidRPr="00095703">
              <w:rPr>
                <w:b/>
              </w:rPr>
              <w:t>Amennyiben nem</w:t>
            </w:r>
            <w:r w:rsidRPr="00095703">
              <w:t>, úgy kérjük, adja meg ennek okát, és azt, hogy milyen egyéb bizonyítási eszközök bocsáthatók rendelkezésre:</w:t>
            </w:r>
            <w:r w:rsidRPr="00095703">
              <w:br/>
              <w:t>Ha a vonatkozó információ elektronikusan elérhető, kérjük, adja meg a következő információkat:</w:t>
            </w:r>
          </w:p>
        </w:tc>
        <w:tc>
          <w:tcPr>
            <w:tcW w:w="3239" w:type="dxa"/>
            <w:shd w:val="clear" w:color="auto" w:fill="auto"/>
          </w:tcPr>
          <w:p w:rsidR="00095703" w:rsidRPr="00095703" w:rsidRDefault="00095703" w:rsidP="00095703">
            <w:r w:rsidRPr="00095703">
              <w:br/>
              <w:t>[] Igen [] Nem</w:t>
            </w:r>
            <w:r w:rsidRPr="00095703">
              <w:br/>
            </w:r>
            <w:r w:rsidRPr="00095703">
              <w:br/>
            </w:r>
            <w:r w:rsidRPr="00095703">
              <w:br/>
            </w:r>
            <w:r w:rsidRPr="00095703">
              <w:br/>
            </w:r>
            <w:r w:rsidRPr="00095703">
              <w:br/>
            </w:r>
            <w:r w:rsidRPr="00095703">
              <w:br/>
            </w:r>
            <w:r w:rsidRPr="00095703">
              <w:br/>
            </w:r>
            <w:r w:rsidRPr="00095703">
              <w:br/>
            </w:r>
            <w:r w:rsidRPr="00095703">
              <w:br/>
              <w:t>[…]</w:t>
            </w:r>
          </w:p>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Minőségbiztosítási rendszerek és környezetvédelmi vezetési szabványok</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w:t>
      </w:r>
      <w:r w:rsidRPr="00095703">
        <w:rPr>
          <w:b/>
          <w:u w:val="single"/>
        </w:rPr>
        <w:t>kizárólag</w:t>
      </w:r>
      <w:r w:rsidRPr="00095703">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2979"/>
        <w:gridCol w:w="2944"/>
      </w:tblGrid>
      <w:tr w:rsidR="00095703" w:rsidRPr="00095703" w:rsidTr="00095703">
        <w:tc>
          <w:tcPr>
            <w:tcW w:w="3366" w:type="dxa"/>
            <w:shd w:val="clear" w:color="auto" w:fill="auto"/>
          </w:tcPr>
          <w:p w:rsidR="00095703" w:rsidRPr="00095703" w:rsidRDefault="00095703" w:rsidP="00095703">
            <w:pPr>
              <w:rPr>
                <w:b/>
              </w:rPr>
            </w:pPr>
            <w:r w:rsidRPr="00095703">
              <w:rPr>
                <w:b/>
              </w:rPr>
              <w:t>Minőségbiztosítási rendszerek és környezetvédelmi vezetési szabványok</w:t>
            </w:r>
          </w:p>
        </w:tc>
        <w:tc>
          <w:tcPr>
            <w:tcW w:w="2979"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366" w:type="dxa"/>
            <w:shd w:val="clear" w:color="auto" w:fill="auto"/>
          </w:tcPr>
          <w:p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amely tanúsítja, hogy a gazdasági szereplő egyes meghatározott </w:t>
            </w:r>
            <w:r w:rsidRPr="00095703">
              <w:rPr>
                <w:b/>
              </w:rPr>
              <w:t>minőségbiztosítási szabványoknak</w:t>
            </w:r>
            <w:r w:rsidRPr="00095703">
              <w:t xml:space="preserve"> megfelel, ideértve a fogyatékossággal élők számára biztosított hozzáférésére vonatkozó szabványokat is?</w:t>
            </w:r>
            <w:r w:rsidRPr="00095703">
              <w:br/>
            </w:r>
            <w:r w:rsidRPr="00095703">
              <w:rPr>
                <w:b/>
              </w:rPr>
              <w:t>Amennyiben nem</w:t>
            </w:r>
            <w:r w:rsidRPr="00095703">
              <w:t>, úgy kérjük, adja meg ennek okát, valamint azt, hogy milyen egyéb bizonyítási eszközök bocsáthatók rendelkezésre a minőségbiztosítási rendszert illetően:</w:t>
            </w:r>
            <w:r w:rsidRPr="00095703">
              <w:br/>
              <w:t>Ha a vonatkozó információ elektronikusan elérhető, kérjük, adja meg a következő információkat:</w:t>
            </w:r>
          </w:p>
        </w:tc>
        <w:tc>
          <w:tcPr>
            <w:tcW w:w="2979" w:type="dxa"/>
            <w:shd w:val="clear" w:color="auto" w:fill="auto"/>
          </w:tcPr>
          <w:p w:rsidR="00095703" w:rsidRPr="00095703" w:rsidRDefault="00095703" w:rsidP="00095703">
            <w:r w:rsidRPr="00095703">
              <w:t>[] Igen [] Nem</w:t>
            </w:r>
            <w:r w:rsidRPr="00095703">
              <w:br/>
            </w:r>
            <w:r w:rsidRPr="00095703">
              <w:br/>
            </w:r>
            <w:r w:rsidRPr="00095703">
              <w:br/>
            </w:r>
            <w:r w:rsidRPr="00095703">
              <w:br/>
            </w:r>
          </w:p>
          <w:p w:rsidR="00095703" w:rsidRPr="00095703" w:rsidRDefault="00095703" w:rsidP="00095703">
            <w:r w:rsidRPr="00095703">
              <w:br/>
              <w:t>[……] [……]</w:t>
            </w:r>
            <w:r w:rsidRPr="00095703">
              <w:br/>
            </w:r>
          </w:p>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pPr>
              <w:rPr>
                <w:b/>
              </w:rPr>
            </w:pPr>
            <w:r w:rsidRPr="00095703">
              <w:rPr>
                <w:b/>
                <w:color w:val="0070C0"/>
              </w:rPr>
              <w:t>Ajánlattevőnek ezt a pontot nem kell kitöltenie.</w:t>
            </w:r>
          </w:p>
        </w:tc>
      </w:tr>
      <w:tr w:rsidR="00095703" w:rsidRPr="00095703" w:rsidTr="00095703">
        <w:tc>
          <w:tcPr>
            <w:tcW w:w="3366" w:type="dxa"/>
            <w:shd w:val="clear" w:color="auto" w:fill="auto"/>
          </w:tcPr>
          <w:p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amely tanúsítja, hogy a gazdasági szereplő az előírt</w:t>
            </w:r>
            <w:r w:rsidRPr="00095703">
              <w:rPr>
                <w:b/>
              </w:rPr>
              <w:t xml:space="preserve"> környezetvédelmi vezetési rendszereknek vagy szabványoknak</w:t>
            </w:r>
            <w:r w:rsidRPr="00095703">
              <w:t xml:space="preserve"> megfelel?</w:t>
            </w:r>
            <w:r w:rsidRPr="00095703">
              <w:br/>
            </w:r>
            <w:r w:rsidRPr="00095703">
              <w:rPr>
                <w:b/>
              </w:rPr>
              <w:t>Amennyiben nem</w:t>
            </w:r>
            <w:r w:rsidRPr="00095703">
              <w:t xml:space="preserve">, úgy kérjük, adja meg ennek okát, valamint azt, hogy milyen egyéb bizonyítási eszközök bocsáthatók rendelkezésre a </w:t>
            </w:r>
            <w:r w:rsidRPr="00095703">
              <w:rPr>
                <w:b/>
              </w:rPr>
              <w:t>környezetvédelmi vezetési rendszereket vagy szabványokat</w:t>
            </w:r>
            <w:r w:rsidRPr="00095703">
              <w:t xml:space="preserve"> illetően:</w:t>
            </w:r>
            <w:r w:rsidRPr="00095703">
              <w:br/>
              <w:t>Ha a vonatkozó információ elektronikusan elérhető, kérjük, adja meg a következő információkat:</w:t>
            </w:r>
          </w:p>
        </w:tc>
        <w:tc>
          <w:tcPr>
            <w:tcW w:w="2979" w:type="dxa"/>
            <w:shd w:val="clear" w:color="auto" w:fill="auto"/>
          </w:tcPr>
          <w:p w:rsidR="00095703" w:rsidRPr="00095703" w:rsidRDefault="00095703" w:rsidP="00095703">
            <w:r w:rsidRPr="00095703">
              <w:t>[] Igen [] Nem</w:t>
            </w:r>
            <w:r w:rsidRPr="00095703">
              <w:br/>
            </w:r>
            <w:r w:rsidRPr="00095703">
              <w:br/>
            </w:r>
            <w:r w:rsidRPr="00095703">
              <w:br/>
            </w:r>
            <w:r w:rsidRPr="00095703">
              <w:br/>
            </w:r>
            <w:r w:rsidRPr="00095703">
              <w:br/>
              <w:t>[……] [……]</w:t>
            </w:r>
            <w:r w:rsidRPr="00095703">
              <w:br/>
            </w:r>
          </w:p>
          <w:p w:rsidR="00095703" w:rsidRPr="00095703" w:rsidRDefault="00095703" w:rsidP="00095703">
            <w:r w:rsidRPr="00095703">
              <w:br/>
              <w:t>(internetcím, a kibocsátó hatóság vagy testület, a dokumentáció pontos hivatkozási adatai): [……][……][……]</w:t>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lang w:eastAsia="en-GB"/>
        </w:rPr>
      </w:pPr>
      <w:r w:rsidRPr="00095703">
        <w:rPr>
          <w:rFonts w:eastAsia="Calibri"/>
          <w:b/>
          <w:lang w:eastAsia="en-GB"/>
        </w:rPr>
        <w:t>V. rész: Az alkalmasnak minősített részvételre jelentkezők számának csökkentése</w:t>
      </w:r>
    </w:p>
    <w:p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szereplőnekkizárólagabban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5703">
        <w:br/>
      </w:r>
      <w:r w:rsidRPr="00095703">
        <w:rPr>
          <w:b/>
        </w:rPr>
        <w:t>Csak meghívásos eljárás, tárgyalásos eljárás, versenypárbeszéd és innovációs partnerség esetében:</w:t>
      </w:r>
    </w:p>
    <w:p w:rsidR="00095703" w:rsidRPr="00095703" w:rsidRDefault="00095703" w:rsidP="00095703">
      <w:pPr>
        <w:rPr>
          <w:b/>
        </w:rPr>
      </w:pPr>
      <w:r w:rsidRPr="00095703">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gridCol w:w="2819"/>
        <w:gridCol w:w="2944"/>
      </w:tblGrid>
      <w:tr w:rsidR="00095703" w:rsidRPr="00095703" w:rsidTr="00095703">
        <w:tc>
          <w:tcPr>
            <w:tcW w:w="3526" w:type="dxa"/>
            <w:shd w:val="clear" w:color="auto" w:fill="auto"/>
          </w:tcPr>
          <w:p w:rsidR="00095703" w:rsidRPr="00095703" w:rsidRDefault="00095703" w:rsidP="00095703">
            <w:pPr>
              <w:rPr>
                <w:b/>
              </w:rPr>
            </w:pPr>
            <w:r w:rsidRPr="00095703">
              <w:rPr>
                <w:b/>
              </w:rPr>
              <w:t>A számok csökkentése</w:t>
            </w:r>
          </w:p>
        </w:tc>
        <w:tc>
          <w:tcPr>
            <w:tcW w:w="2819" w:type="dxa"/>
            <w:shd w:val="clear" w:color="auto" w:fill="auto"/>
          </w:tcPr>
          <w:p w:rsidR="00095703" w:rsidRPr="00095703" w:rsidRDefault="00095703" w:rsidP="00095703">
            <w:pPr>
              <w:rPr>
                <w:b/>
              </w:rPr>
            </w:pPr>
            <w:r w:rsidRPr="00095703">
              <w:rPr>
                <w:b/>
              </w:rPr>
              <w:t>Válasz:</w:t>
            </w:r>
          </w:p>
        </w:tc>
        <w:tc>
          <w:tcPr>
            <w:tcW w:w="2944" w:type="dxa"/>
          </w:tcPr>
          <w:p w:rsidR="00095703" w:rsidRPr="00095703" w:rsidRDefault="00095703" w:rsidP="00095703">
            <w:pPr>
              <w:rPr>
                <w:b/>
              </w:rPr>
            </w:pPr>
            <w:r w:rsidRPr="00095703">
              <w:rPr>
                <w:b/>
                <w:smallCaps/>
                <w:u w:val="single"/>
              </w:rPr>
              <w:t>Kitöltésre vonatkozó információk</w:t>
            </w:r>
          </w:p>
        </w:tc>
      </w:tr>
      <w:tr w:rsidR="00095703" w:rsidRPr="00095703" w:rsidTr="00095703">
        <w:tc>
          <w:tcPr>
            <w:tcW w:w="3526" w:type="dxa"/>
            <w:shd w:val="clear" w:color="auto" w:fill="auto"/>
          </w:tcPr>
          <w:p w:rsidR="00095703" w:rsidRPr="00095703" w:rsidRDefault="00095703" w:rsidP="00095703">
            <w:pPr>
              <w:rPr>
                <w:b/>
              </w:rPr>
            </w:pPr>
            <w:r w:rsidRPr="00095703">
              <w:t xml:space="preserve">A gazdasági szereplő a következő módon </w:t>
            </w:r>
            <w:r w:rsidRPr="00095703">
              <w:rPr>
                <w:b/>
              </w:rPr>
              <w:t>felel meg</w:t>
            </w:r>
            <w:r w:rsidRPr="00095703">
              <w:t xml:space="preserve"> a részvételre jelentkezők számának csökkentésére alkalmazandó objektív és megkülönböztetésmentes szempontoknak vagy szabályoknak:</w:t>
            </w:r>
            <w:r w:rsidRPr="00095703">
              <w:br/>
              <w:t xml:space="preserve">Amennyiben bizonyos tanúsítványok vagy egyéb igazolások szükségesek, kérjük, tüntesse fel </w:t>
            </w:r>
            <w:r w:rsidRPr="00095703">
              <w:rPr>
                <w:b/>
              </w:rPr>
              <w:t>mindegyikre</w:t>
            </w:r>
            <w:r w:rsidRPr="00095703">
              <w:t xml:space="preserve"> nézve, hogy a gazdasági szereplő rendelkezik-e a megkívánt dokumentumokkal:</w:t>
            </w:r>
            <w:r w:rsidRPr="00095703">
              <w:br/>
              <w:t>Ha e tanúsítványok vagy egyéb igazolások valamelyike elektronikus formában rendelkezésre áll</w:t>
            </w:r>
            <w:r w:rsidRPr="00095703">
              <w:rPr>
                <w:vertAlign w:val="superscript"/>
              </w:rPr>
              <w:footnoteReference w:id="104"/>
            </w:r>
            <w:r w:rsidRPr="00095703">
              <w:t xml:space="preserve">, kérjük, hogy </w:t>
            </w:r>
            <w:r w:rsidRPr="00095703">
              <w:rPr>
                <w:b/>
              </w:rPr>
              <w:t>mindegyikre</w:t>
            </w:r>
            <w:r w:rsidRPr="00095703">
              <w:t xml:space="preserve"> nézve adja meg a következő információkat:</w:t>
            </w:r>
          </w:p>
        </w:tc>
        <w:tc>
          <w:tcPr>
            <w:tcW w:w="2819" w:type="dxa"/>
            <w:shd w:val="clear" w:color="auto" w:fill="auto"/>
          </w:tcPr>
          <w:p w:rsidR="00095703" w:rsidRPr="00095703" w:rsidRDefault="00095703" w:rsidP="00095703">
            <w:r w:rsidRPr="00095703">
              <w:t>[….]</w:t>
            </w:r>
            <w:r w:rsidRPr="00095703">
              <w:br/>
            </w:r>
            <w:r w:rsidRPr="00095703">
              <w:br/>
            </w:r>
          </w:p>
          <w:p w:rsidR="00095703" w:rsidRPr="00095703" w:rsidRDefault="00095703" w:rsidP="00095703">
            <w:pPr>
              <w:rPr>
                <w:b/>
              </w:rPr>
            </w:pPr>
            <w:r w:rsidRPr="00095703">
              <w:br/>
              <w:t>[] Igen [] Nem</w:t>
            </w:r>
            <w:r w:rsidRPr="00095703">
              <w:rPr>
                <w:vertAlign w:val="superscript"/>
              </w:rPr>
              <w:footnoteReference w:id="105"/>
            </w:r>
            <w:r w:rsidRPr="00095703">
              <w:br/>
            </w:r>
            <w:r w:rsidRPr="00095703">
              <w:br/>
            </w:r>
            <w:r w:rsidRPr="00095703">
              <w:br/>
            </w:r>
            <w:r w:rsidRPr="00095703">
              <w:br/>
              <w:t>(internetcím, a kibocsátó hatóság vagy testület, a dokumentáció pontos hivatkozási adatai): [……][……][……]</w:t>
            </w:r>
            <w:r w:rsidRPr="00095703">
              <w:rPr>
                <w:vertAlign w:val="superscript"/>
              </w:rPr>
              <w:footnoteReference w:id="106"/>
            </w:r>
          </w:p>
        </w:tc>
        <w:tc>
          <w:tcPr>
            <w:tcW w:w="2944" w:type="dxa"/>
          </w:tcPr>
          <w:p w:rsidR="00095703" w:rsidRPr="00095703" w:rsidRDefault="00095703" w:rsidP="00095703">
            <w:r w:rsidRPr="00095703">
              <w:rPr>
                <w:b/>
                <w:color w:val="0070C0"/>
              </w:rPr>
              <w:t>Ajánlattevőnek ezt a pontot nem kell kitöltenie.</w:t>
            </w:r>
          </w:p>
        </w:tc>
      </w:tr>
    </w:tbl>
    <w:p w:rsidR="00095703" w:rsidRPr="00095703" w:rsidRDefault="00095703" w:rsidP="00095703">
      <w:pPr>
        <w:keepNext/>
        <w:spacing w:before="120" w:after="360"/>
        <w:jc w:val="both"/>
        <w:rPr>
          <w:rFonts w:eastAsia="Calibri"/>
          <w:b/>
          <w:lang w:eastAsia="en-GB"/>
        </w:rPr>
      </w:pPr>
      <w:r w:rsidRPr="00095703">
        <w:rPr>
          <w:rFonts w:eastAsia="Calibri"/>
          <w:b/>
          <w:lang w:eastAsia="en-GB"/>
        </w:rPr>
        <w:t xml:space="preserve">VI. rész: Záró nyilatkozat </w:t>
      </w:r>
    </w:p>
    <w:p w:rsidR="00095703" w:rsidRPr="00095703" w:rsidRDefault="00095703" w:rsidP="00095703">
      <w:pPr>
        <w:jc w:val="both"/>
        <w:rPr>
          <w:i/>
        </w:rPr>
      </w:pPr>
      <w:r w:rsidRPr="00095703">
        <w:rPr>
          <w:i/>
        </w:rPr>
        <w:t xml:space="preserve">Alulírott(ak) a hamis nyilatkozat következményeinek teljes tudatában kijelenti(k), hogy a fenti II–V. részben megadott információk pontosak és helytállóak. </w:t>
      </w:r>
    </w:p>
    <w:p w:rsidR="00095703" w:rsidRPr="00095703" w:rsidRDefault="00095703" w:rsidP="00095703">
      <w:pPr>
        <w:jc w:val="both"/>
        <w:rPr>
          <w:i/>
        </w:rPr>
      </w:pPr>
      <w:r w:rsidRPr="00095703">
        <w:rPr>
          <w:i/>
        </w:rPr>
        <w:t>Alulírott(ak) kijelenti(k), hogy a hivatkozott tanúsítványokat és egyéb igazolásokat kérésre képes(ek) lesz(nek) késedelem nélkül rendelkezésre bocsátani, kivéve amennyiben:</w:t>
      </w:r>
    </w:p>
    <w:p w:rsidR="00095703" w:rsidRPr="00095703" w:rsidRDefault="00095703" w:rsidP="00095703">
      <w:pPr>
        <w:jc w:val="both"/>
        <w:rPr>
          <w:i/>
        </w:rPr>
      </w:pPr>
      <w:r w:rsidRPr="00095703">
        <w:rPr>
          <w:i/>
        </w:rPr>
        <w:t>a) Az ajánlatkérő szervnek vagy a közszolgáltató ajánlatkérőnek lehetősége van arra, hogy egy bármely tagállamban lévő, ingyenesen hozzáférhető nemzeti adatbázisba belépve közvetlenül hozzájusson a kiegészítő iratokhoz</w:t>
      </w:r>
      <w:r w:rsidRPr="00095703">
        <w:rPr>
          <w:i/>
          <w:vertAlign w:val="superscript"/>
        </w:rPr>
        <w:footnoteReference w:id="107"/>
      </w:r>
      <w:r w:rsidRPr="00095703">
        <w:rPr>
          <w:i/>
        </w:rPr>
        <w:t>, vagy</w:t>
      </w:r>
    </w:p>
    <w:p w:rsidR="00095703" w:rsidRPr="00095703" w:rsidRDefault="00095703" w:rsidP="00095703">
      <w:pPr>
        <w:jc w:val="both"/>
        <w:rPr>
          <w:i/>
        </w:rPr>
      </w:pPr>
      <w:r w:rsidRPr="00095703">
        <w:rPr>
          <w:i/>
        </w:rPr>
        <w:t>b) Legkésőbb 2018. április 18-án</w:t>
      </w:r>
      <w:r w:rsidRPr="00095703">
        <w:rPr>
          <w:i/>
          <w:vertAlign w:val="superscript"/>
        </w:rPr>
        <w:footnoteReference w:id="108"/>
      </w:r>
      <w:r w:rsidRPr="00095703">
        <w:rPr>
          <w:i/>
        </w:rPr>
        <w:t xml:space="preserve"> az ajánlatkérő szervezetnek vagy a közszolgáltató ajánlatkérőnek már birtokában van az érintett dokumentáció.</w:t>
      </w:r>
    </w:p>
    <w:p w:rsidR="00095703" w:rsidRPr="00095703" w:rsidRDefault="00095703" w:rsidP="00095703">
      <w:pPr>
        <w:jc w:val="both"/>
        <w:rPr>
          <w:i/>
        </w:rPr>
      </w:pPr>
      <w:r w:rsidRPr="00095703">
        <w:rPr>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095703">
        <w:t xml:space="preserve"> [a közbeszerzési eljárás azonosítása: (rövid ismertetés, hivatkozás az </w:t>
      </w:r>
      <w:r w:rsidRPr="00095703">
        <w:rPr>
          <w:i/>
        </w:rPr>
        <w:t>Európai Unió Hivatalos Lapjában</w:t>
      </w:r>
      <w:r w:rsidRPr="00095703">
        <w:t xml:space="preserve"> közzétett hirdetményre, hivatkozási szám)] céljára megadott információkat igazoló dokumentumokhoz.</w:t>
      </w:r>
    </w:p>
    <w:p w:rsidR="00095703" w:rsidRPr="00095703" w:rsidRDefault="00095703" w:rsidP="00095703">
      <w:pPr>
        <w:jc w:val="both"/>
        <w:rPr>
          <w:i/>
        </w:rPr>
      </w:pPr>
    </w:p>
    <w:p w:rsidR="00095703" w:rsidRPr="00095703" w:rsidRDefault="00095703" w:rsidP="00095703">
      <w:pPr>
        <w:jc w:val="both"/>
        <w:rPr>
          <w:b/>
          <w:u w:val="single"/>
        </w:rPr>
      </w:pPr>
      <w:r w:rsidRPr="00095703">
        <w:rPr>
          <w:b/>
          <w:u w:val="single"/>
        </w:rPr>
        <w:t>Keltezés, hely, és – ahol megkívánt vagy szükséges – aláírás(ok): [……]</w:t>
      </w:r>
    </w:p>
    <w:p w:rsidR="00E61527" w:rsidRPr="00E61527" w:rsidRDefault="00E61527" w:rsidP="00E61527">
      <w:pPr>
        <w:spacing w:before="80" w:after="80"/>
        <w:jc w:val="center"/>
        <w:rPr>
          <w:rFonts w:ascii="Times" w:hAnsi="Times" w:cs="Times"/>
        </w:rPr>
      </w:pPr>
      <w:r w:rsidRPr="00E61527">
        <w:rPr>
          <w:b/>
          <w:smallCaps/>
        </w:rPr>
        <w:br w:type="page"/>
      </w:r>
      <w:r w:rsidRPr="00E61527">
        <w:rPr>
          <w:rFonts w:ascii="Times" w:hAnsi="Times" w:cs="Times"/>
          <w:b/>
          <w:bCs/>
        </w:rPr>
        <w:t>Az egységes európai közbeszerzési dokumentum formanyomtatványa</w:t>
      </w:r>
    </w:p>
    <w:p w:rsidR="00E61527" w:rsidRPr="00E61527" w:rsidRDefault="00E61527" w:rsidP="00E61527">
      <w:pPr>
        <w:ind w:right="-6"/>
        <w:contextualSpacing/>
        <w:jc w:val="both"/>
        <w:outlineLvl w:val="1"/>
        <w:rPr>
          <w:b/>
          <w:smallCaps/>
        </w:rPr>
      </w:pPr>
    </w:p>
    <w:p w:rsidR="00E61527" w:rsidRPr="00E61527" w:rsidRDefault="00E61527" w:rsidP="00E61527">
      <w:pPr>
        <w:widowControl w:val="0"/>
        <w:autoSpaceDE w:val="0"/>
        <w:autoSpaceDN w:val="0"/>
        <w:adjustRightInd w:val="0"/>
        <w:spacing w:before="240" w:after="240"/>
        <w:jc w:val="center"/>
      </w:pPr>
      <w:r w:rsidRPr="00E61527">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tblPr>
      <w:tblGrid>
        <w:gridCol w:w="4816"/>
        <w:gridCol w:w="4822"/>
      </w:tblGrid>
      <w:tr w:rsidR="00E61527" w:rsidRPr="00E61527" w:rsidTr="004B5E40">
        <w:tc>
          <w:tcPr>
            <w:tcW w:w="9634" w:type="dxa"/>
            <w:gridSpan w:val="2"/>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u w:val="single"/>
              </w:rPr>
            </w:pPr>
            <w:r w:rsidRPr="00E61527">
              <w:rPr>
                <w:b/>
                <w:bCs/>
                <w:i/>
                <w:iCs/>
              </w:rPr>
              <w:t xml:space="preserve">Olyan közbeszerzési eljárásoknál, amelyekben az eljárást megindító felhívást az Európai Unió Hivatalos Lapjában tették közzé, az I. részben előírt információ automatikusan beolvasásra kerül, </w:t>
            </w:r>
            <w:r w:rsidRPr="00E61527">
              <w:rPr>
                <w:b/>
                <w:bCs/>
                <w:i/>
                <w:iCs/>
                <w:u w:val="single"/>
              </w:rPr>
              <w:t>feltéve, hogy az elektronikus ESPD-szolgáltatást</w:t>
            </w:r>
            <w:r w:rsidRPr="00E61527">
              <w:rPr>
                <w:b/>
                <w:bCs/>
                <w:i/>
                <w:iCs/>
                <w:position w:val="10"/>
                <w:u w:val="single"/>
              </w:rPr>
              <w:t>1</w:t>
            </w:r>
            <w:r w:rsidRPr="00E61527">
              <w:rPr>
                <w:b/>
                <w:bCs/>
                <w:i/>
                <w:iCs/>
                <w:u w:val="single"/>
              </w:rPr>
              <w:t xml:space="preserve"> használták az egységes európai közbeszerzési dokumentum kitöltéséhez. </w:t>
            </w:r>
          </w:p>
        </w:tc>
      </w:tr>
      <w:tr w:rsidR="00E61527" w:rsidRPr="00E61527" w:rsidTr="004B5E40">
        <w:tc>
          <w:tcPr>
            <w:tcW w:w="9634" w:type="dxa"/>
            <w:gridSpan w:val="2"/>
            <w:tcBorders>
              <w:top w:val="nil"/>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spacing w:before="120"/>
              <w:ind w:left="56" w:right="56"/>
              <w:rPr>
                <w:b/>
                <w:bCs/>
              </w:rPr>
            </w:pPr>
            <w:r w:rsidRPr="00E61527">
              <w:rPr>
                <w:b/>
                <w:bCs/>
              </w:rPr>
              <w:t xml:space="preserve">Az Európai Unió Hivatalos lapjában közzétett </w:t>
            </w:r>
            <w:r w:rsidRPr="00E61527">
              <w:rPr>
                <w:b/>
                <w:bCs/>
                <w:i/>
                <w:iCs/>
              </w:rPr>
              <w:t>vonatkozó hirdetmény</w:t>
            </w:r>
            <w:r w:rsidRPr="00E61527">
              <w:rPr>
                <w:b/>
                <w:bCs/>
                <w:i/>
                <w:iCs/>
                <w:position w:val="10"/>
              </w:rPr>
              <w:t>2</w:t>
            </w:r>
            <w:r w:rsidRPr="00E61527">
              <w:rPr>
                <w:b/>
                <w:bCs/>
              </w:rPr>
              <w:t>hivatkozási adatai:</w:t>
            </w:r>
          </w:p>
        </w:tc>
      </w:tr>
      <w:tr w:rsidR="00E61527" w:rsidRPr="00E61527" w:rsidTr="004B5E40">
        <w:tc>
          <w:tcPr>
            <w:tcW w:w="9634" w:type="dxa"/>
            <w:gridSpan w:val="2"/>
            <w:tcBorders>
              <w:top w:val="nil"/>
              <w:left w:val="single" w:sz="4" w:space="0" w:color="auto"/>
              <w:bottom w:val="nil"/>
              <w:right w:val="single" w:sz="4" w:space="0" w:color="auto"/>
            </w:tcBorders>
            <w:shd w:val="clear" w:color="auto" w:fill="BFBFBF"/>
          </w:tcPr>
          <w:p w:rsidR="00351AFF" w:rsidRPr="00351AFF" w:rsidRDefault="00351AFF" w:rsidP="00351AFF">
            <w:pPr>
              <w:widowControl w:val="0"/>
              <w:autoSpaceDE w:val="0"/>
              <w:autoSpaceDN w:val="0"/>
              <w:adjustRightInd w:val="0"/>
              <w:ind w:left="56" w:right="56"/>
              <w:rPr>
                <w:b/>
                <w:bCs/>
              </w:rPr>
            </w:pPr>
            <w:r w:rsidRPr="00351AFF">
              <w:rPr>
                <w:b/>
                <w:bCs/>
              </w:rPr>
              <w:t xml:space="preserve">A Hivatalos Lap S sorozatának száma [105], dátum [02/06/2017], [40] oldal, </w:t>
            </w:r>
          </w:p>
          <w:p w:rsidR="00E61527" w:rsidRPr="00E61527" w:rsidRDefault="00351AFF" w:rsidP="00351AFF">
            <w:pPr>
              <w:widowControl w:val="0"/>
              <w:autoSpaceDE w:val="0"/>
              <w:autoSpaceDN w:val="0"/>
              <w:adjustRightInd w:val="0"/>
              <w:ind w:left="56" w:right="56"/>
              <w:rPr>
                <w:b/>
                <w:bCs/>
              </w:rPr>
            </w:pPr>
            <w:r w:rsidRPr="00351AFF">
              <w:rPr>
                <w:b/>
                <w:bCs/>
              </w:rPr>
              <w:t>a hirdetmény száma a Hivatalos Lap S sorozatban: [2][0][1][7]/S [1][0][5]-[2][0][9][5][1][9][ ]</w:t>
            </w:r>
          </w:p>
        </w:tc>
      </w:tr>
      <w:tr w:rsidR="00E61527" w:rsidRPr="00E61527" w:rsidTr="004B5E40">
        <w:tc>
          <w:tcPr>
            <w:tcW w:w="9634" w:type="dxa"/>
            <w:gridSpan w:val="2"/>
            <w:tcBorders>
              <w:top w:val="nil"/>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spacing w:before="120"/>
              <w:ind w:left="56" w:right="56"/>
              <w:rPr>
                <w:b/>
                <w:bCs/>
                <w:i/>
                <w:iCs/>
                <w:u w:val="single"/>
              </w:rPr>
            </w:pPr>
            <w:r w:rsidRPr="00E61527">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E61527" w:rsidRPr="00E61527" w:rsidTr="004B5E40">
        <w:tc>
          <w:tcPr>
            <w:tcW w:w="9634" w:type="dxa"/>
            <w:gridSpan w:val="2"/>
            <w:tcBorders>
              <w:top w:val="nil"/>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spacing w:before="120"/>
              <w:ind w:left="56" w:right="56"/>
              <w:rPr>
                <w:b/>
                <w:bCs/>
              </w:rPr>
            </w:pPr>
            <w:r w:rsidRPr="00E61527">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E61527" w:rsidRPr="00E61527" w:rsidTr="004B5E40">
        <w:tc>
          <w:tcPr>
            <w:tcW w:w="9634" w:type="dxa"/>
            <w:gridSpan w:val="2"/>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spacing w:before="120" w:after="120"/>
              <w:ind w:left="56" w:right="56"/>
              <w:jc w:val="center"/>
              <w:rPr>
                <w:b/>
                <w:bCs/>
              </w:rPr>
            </w:pPr>
            <w:r w:rsidRPr="00E61527">
              <w:rPr>
                <w:b/>
                <w:bCs/>
              </w:rPr>
              <w:t>A KÖZBESZERZÉSI ELJÁRÁSRA VONATKOZÓ INFORMÁCIÓK</w:t>
            </w:r>
          </w:p>
        </w:tc>
      </w:tr>
      <w:tr w:rsidR="00E61527" w:rsidRPr="00E6152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u w:val="single"/>
              </w:rPr>
            </w:pPr>
            <w:r w:rsidRPr="00E61527">
              <w:rPr>
                <w:b/>
                <w:bCs/>
                <w:i/>
                <w:iCs/>
              </w:rPr>
              <w:t xml:space="preserve">Az I. részben előírt információ automatikusan megjelenik, </w:t>
            </w:r>
            <w:r w:rsidRPr="00E61527">
              <w:rPr>
                <w:b/>
                <w:bCs/>
                <w:i/>
                <w:iCs/>
                <w:u w:val="single"/>
              </w:rPr>
              <w:t xml:space="preserve">feltéve, hogy a fent említett elektronikus ESPD-szolgáltatást használják az egységes európai közbeszerzési dokumentum létrehozásához és kitöltéséhez. </w:t>
            </w:r>
            <w:r w:rsidRPr="00E61527">
              <w:rPr>
                <w:b/>
                <w:bCs/>
                <w:u w:val="single"/>
              </w:rPr>
              <w:t xml:space="preserve">Ha nem, akkor </w:t>
            </w:r>
            <w:r w:rsidRPr="00E61527">
              <w:rPr>
                <w:b/>
                <w:bCs/>
                <w:i/>
                <w:iCs/>
                <w:u w:val="single"/>
              </w:rPr>
              <w:t>ezt az információt a gazdasági szereplőnek kell kitöltenie.</w:t>
            </w:r>
          </w:p>
        </w:tc>
      </w:tr>
      <w:tr w:rsidR="00E61527" w:rsidRPr="00E61527" w:rsidTr="004B5E40">
        <w:tc>
          <w:tcPr>
            <w:tcW w:w="9638" w:type="dxa"/>
            <w:gridSpan w:val="2"/>
            <w:tcBorders>
              <w:top w:val="nil"/>
              <w:left w:val="nil"/>
              <w:bottom w:val="nil"/>
              <w:right w:val="nil"/>
            </w:tcBorders>
          </w:tcPr>
          <w:p w:rsidR="00E61527" w:rsidRPr="00E61527" w:rsidRDefault="00E61527" w:rsidP="00E61527">
            <w:pPr>
              <w:widowControl w:val="0"/>
              <w:autoSpaceDE w:val="0"/>
              <w:autoSpaceDN w:val="0"/>
              <w:adjustRightInd w:val="0"/>
            </w:pP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position w:val="10"/>
              </w:rPr>
            </w:pPr>
            <w:r w:rsidRPr="00E61527">
              <w:rPr>
                <w:b/>
                <w:bCs/>
                <w:i/>
                <w:iCs/>
              </w:rPr>
              <w:t>A beszerző azonosítása</w:t>
            </w:r>
            <w:r w:rsidRPr="00E61527">
              <w:rPr>
                <w:b/>
                <w:bCs/>
                <w:i/>
                <w:iCs/>
                <w:position w:val="10"/>
              </w:rPr>
              <w:t>3</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r w:rsidRPr="00E61527">
              <w:rPr>
                <w:bCs/>
                <w:iCs/>
              </w:rPr>
              <w:t xml:space="preserve"> AK 06765</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Cs/>
                <w:iCs/>
                <w:position w:val="10"/>
              </w:rPr>
              <w:t>Semmelweis Egyetem</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 </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 közbeszerzés megnevezése vagy rövid ismertetése</w:t>
            </w:r>
            <w:r w:rsidRPr="00E61527">
              <w:rPr>
                <w:position w:val="10"/>
              </w:rPr>
              <w:t>4</w:t>
            </w:r>
            <w:r w:rsidRPr="00E61527">
              <w:t>:</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152BA9" w:rsidP="00F753C2">
            <w:pPr>
              <w:widowControl w:val="0"/>
              <w:autoSpaceDE w:val="0"/>
              <w:autoSpaceDN w:val="0"/>
              <w:adjustRightInd w:val="0"/>
              <w:spacing w:before="120" w:after="120"/>
              <w:ind w:left="56" w:right="56"/>
            </w:pPr>
            <w:r w:rsidRPr="00152BA9">
              <w:t>A Semmelweis Egyetem részére gyógyszerkészítmények beszerzése adásvételi keretszerződés keretében</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Az ajánlatkérő szerv vagy a közszolgáltató ajánlatkérő által az aktához rendelt hivatkozási szám (</w:t>
            </w:r>
            <w:r w:rsidRPr="00E61527">
              <w:rPr>
                <w:i/>
                <w:iCs/>
              </w:rPr>
              <w:t>adott esetben</w:t>
            </w:r>
            <w:r w:rsidRPr="00E61527">
              <w:t>)</w:t>
            </w:r>
            <w:r w:rsidRPr="00E61527">
              <w:rPr>
                <w:position w:val="10"/>
              </w:rPr>
              <w:t>5</w:t>
            </w:r>
            <w:r w:rsidRPr="00E61527">
              <w:t>:</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rsidTr="004B5E40">
        <w:tc>
          <w:tcPr>
            <w:tcW w:w="9638"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rPr>
            </w:pPr>
            <w:r w:rsidRPr="00E61527">
              <w:rPr>
                <w:b/>
                <w:bCs/>
                <w:i/>
                <w:iCs/>
              </w:rPr>
              <w:t xml:space="preserve">Az egységes európai közbeszerzési dokumentum minden szakaszában </w:t>
            </w:r>
            <w:r w:rsidRPr="00E61527">
              <w:rPr>
                <w:b/>
                <w:bCs/>
                <w:i/>
                <w:iCs/>
                <w:u w:val="single"/>
              </w:rPr>
              <w:t xml:space="preserve">az összes </w:t>
            </w:r>
            <w:r w:rsidRPr="00E61527">
              <w:rPr>
                <w:b/>
                <w:bCs/>
                <w:i/>
                <w:iCs/>
              </w:rPr>
              <w:t xml:space="preserve">egyéb információt a </w:t>
            </w:r>
            <w:r w:rsidRPr="00E61527">
              <w:rPr>
                <w:b/>
                <w:bCs/>
                <w:i/>
                <w:iCs/>
                <w:u w:val="single"/>
              </w:rPr>
              <w:t xml:space="preserve">gazdasági szereplőnek </w:t>
            </w:r>
            <w:r w:rsidRPr="00E61527">
              <w:rPr>
                <w:b/>
                <w:bCs/>
                <w:i/>
                <w:iCs/>
              </w:rPr>
              <w:t>kell kitöltenie</w:t>
            </w:r>
            <w:r w:rsidRPr="00E61527">
              <w:rPr>
                <w:b/>
                <w:bCs/>
              </w:rPr>
              <w:t>.</w:t>
            </w:r>
          </w:p>
        </w:tc>
      </w:tr>
    </w:tbl>
    <w:p w:rsidR="00E61527" w:rsidRPr="00E61527" w:rsidRDefault="00E61527" w:rsidP="00E61527">
      <w:pPr>
        <w:widowControl w:val="0"/>
        <w:autoSpaceDE w:val="0"/>
        <w:autoSpaceDN w:val="0"/>
        <w:adjustRightInd w:val="0"/>
        <w:spacing w:before="240" w:after="240"/>
        <w:jc w:val="center"/>
      </w:pPr>
    </w:p>
    <w:p w:rsidR="00E61527" w:rsidRPr="00E61527" w:rsidRDefault="00E61527" w:rsidP="00E61527">
      <w:pPr>
        <w:widowControl w:val="0"/>
        <w:autoSpaceDE w:val="0"/>
        <w:autoSpaceDN w:val="0"/>
        <w:adjustRightInd w:val="0"/>
        <w:spacing w:before="240" w:after="240"/>
        <w:jc w:val="center"/>
      </w:pPr>
    </w:p>
    <w:p w:rsidR="00E61527" w:rsidRPr="00E61527" w:rsidRDefault="00E61527" w:rsidP="00E61527">
      <w:pPr>
        <w:widowControl w:val="0"/>
        <w:autoSpaceDE w:val="0"/>
        <w:autoSpaceDN w:val="0"/>
        <w:adjustRightInd w:val="0"/>
        <w:spacing w:before="240" w:after="240"/>
        <w:jc w:val="center"/>
      </w:pPr>
      <w:r w:rsidRPr="00E61527">
        <w:t>II. rész: A gazdasági szereplőre vonatkozó információk</w:t>
      </w:r>
    </w:p>
    <w:p w:rsidR="00E61527" w:rsidRPr="00E61527" w:rsidRDefault="00E61527" w:rsidP="00E61527">
      <w:pPr>
        <w:widowControl w:val="0"/>
        <w:autoSpaceDE w:val="0"/>
        <w:autoSpaceDN w:val="0"/>
        <w:adjustRightInd w:val="0"/>
        <w:spacing w:before="240" w:after="240"/>
        <w:jc w:val="center"/>
      </w:pPr>
      <w:r w:rsidRPr="00E61527">
        <w:rPr>
          <w:b/>
          <w:bCs/>
        </w:rPr>
        <w:t>A: A GAZDASÁGI SZEREPLŐRE VONATKOZÓ INFORMÁCIÓK</w:t>
      </w:r>
    </w:p>
    <w:tbl>
      <w:tblPr>
        <w:tblW w:w="9642" w:type="dxa"/>
        <w:tblInd w:w="5" w:type="dxa"/>
        <w:tblLayout w:type="fixed"/>
        <w:tblCellMar>
          <w:left w:w="0" w:type="dxa"/>
          <w:right w:w="0" w:type="dxa"/>
        </w:tblCellMar>
        <w:tblLook w:val="0000"/>
      </w:tblPr>
      <w:tblGrid>
        <w:gridCol w:w="2296"/>
        <w:gridCol w:w="2520"/>
        <w:gridCol w:w="4826"/>
      </w:tblGrid>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rsidTr="004B5E40">
        <w:tc>
          <w:tcPr>
            <w:tcW w:w="4816"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w:t>
            </w:r>
          </w:p>
        </w:tc>
      </w:tr>
      <w:tr w:rsidR="00E61527" w:rsidRPr="00E61527" w:rsidTr="004B5E40">
        <w:tc>
          <w:tcPr>
            <w:tcW w:w="4816"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 ]</w:t>
            </w:r>
          </w:p>
        </w:tc>
      </w:tr>
      <w:tr w:rsidR="00E61527" w:rsidRPr="00E61527" w:rsidTr="004B5E40">
        <w:tc>
          <w:tcPr>
            <w:tcW w:w="9642" w:type="dxa"/>
            <w:gridSpan w:val="3"/>
            <w:tcBorders>
              <w:top w:val="nil"/>
              <w:left w:val="nil"/>
              <w:bottom w:val="nil"/>
              <w:right w:val="nil"/>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6"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Kapcsolattartó személy vagy személyek</w:t>
            </w:r>
            <w:r w:rsidRPr="00E61527">
              <w:rPr>
                <w:position w:val="10"/>
              </w:rPr>
              <w:t>6</w:t>
            </w:r>
            <w:r w:rsidRPr="00E61527">
              <w:t xml:space="preserve">: </w:t>
            </w:r>
          </w:p>
        </w:tc>
        <w:tc>
          <w:tcPr>
            <w:tcW w:w="482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Telefon:</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E-mail cím:</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rsidTr="004B5E40">
        <w:tc>
          <w:tcPr>
            <w:tcW w:w="4816"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480"/>
              <w:ind w:left="56" w:right="56"/>
            </w:pPr>
            <w:r w:rsidRPr="00E61527">
              <w:t xml:space="preserve"> Internetcím (</w:t>
            </w:r>
            <w:r w:rsidRPr="00E61527">
              <w:rPr>
                <w:i/>
                <w:iCs/>
              </w:rPr>
              <w:t>adott esetben</w:t>
            </w:r>
            <w:r w:rsidRPr="00E61527">
              <w:t>):</w:t>
            </w:r>
          </w:p>
        </w:tc>
        <w:tc>
          <w:tcPr>
            <w:tcW w:w="482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480"/>
              <w:ind w:left="56" w:right="56"/>
            </w:pPr>
            <w:r w:rsidRPr="00E61527">
              <w:t xml:space="preserve"> [......]</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 gazdasági szereplő mikro-, kis- vagy középvállalkozás</w:t>
            </w:r>
            <w:r w:rsidRPr="00E61527">
              <w:rPr>
                <w:position w:val="10"/>
              </w:rPr>
              <w:t>7</w:t>
            </w:r>
            <w:r w:rsidRPr="00E61527">
              <w:t>?</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jc w:val="both"/>
            </w:pPr>
            <w:r w:rsidRPr="00E61527">
              <w:rPr>
                <w:b/>
                <w:bCs/>
                <w:u w:val="single"/>
              </w:rPr>
              <w:t>Csak ha a közbeszerzés fenntartott</w:t>
            </w:r>
            <w:r w:rsidRPr="00E61527">
              <w:rPr>
                <w:b/>
                <w:bCs/>
                <w:position w:val="10"/>
                <w:u w:val="single"/>
              </w:rPr>
              <w:t>8</w:t>
            </w:r>
            <w:r w:rsidRPr="00E61527">
              <w:rPr>
                <w:b/>
                <w:bCs/>
              </w:rPr>
              <w:t xml:space="preserve">: </w:t>
            </w:r>
            <w:r w:rsidRPr="00E61527">
              <w:t>A gazdasági szereplő védett műhely, szociális vállalkozás</w:t>
            </w:r>
            <w:r w:rsidRPr="00E61527">
              <w:rPr>
                <w:b/>
                <w:bCs/>
                <w:position w:val="10"/>
              </w:rPr>
              <w:t>9</w:t>
            </w:r>
            <w:r w:rsidRPr="00E61527">
              <w:t>vagy védett munkahely-teremtési programok keretében fogja teljesíteni a szerződést?</w:t>
            </w:r>
          </w:p>
          <w:p w:rsidR="00E61527" w:rsidRPr="00E61527" w:rsidRDefault="00E61527" w:rsidP="00E61527">
            <w:pPr>
              <w:widowControl w:val="0"/>
              <w:autoSpaceDE w:val="0"/>
              <w:autoSpaceDN w:val="0"/>
              <w:adjustRightInd w:val="0"/>
              <w:spacing w:before="120" w:after="120"/>
              <w:ind w:left="56" w:right="56"/>
              <w:jc w:val="both"/>
            </w:pPr>
            <w:r w:rsidRPr="00E61527">
              <w:rPr>
                <w:b/>
                <w:bCs/>
              </w:rPr>
              <w:t xml:space="preserve">Ha igen, </w:t>
            </w:r>
            <w:r w:rsidRPr="00E61527">
              <w:t>mi a fogyatékossággal élő vagy hátrányos helyzetű munkavállalók százalékos aránya?</w:t>
            </w:r>
            <w:r w:rsidRPr="00E61527">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r w:rsidRPr="00E61527">
              <w:br/>
            </w:r>
            <w:r w:rsidRPr="00E61527">
              <w:br/>
            </w:r>
            <w:r w:rsidRPr="00E61527">
              <w:br/>
            </w:r>
            <w:r w:rsidRPr="00E61527">
              <w:br/>
              <w:t>[...]</w:t>
            </w:r>
            <w:r w:rsidRPr="00E61527">
              <w:br/>
            </w:r>
            <w:r w:rsidRPr="00E61527">
              <w:br/>
            </w:r>
            <w:r w:rsidRPr="00E61527">
              <w:br/>
              <w:t>[....]</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 [ ] Nem alkalmazható</w:t>
            </w:r>
          </w:p>
        </w:tc>
      </w:tr>
      <w:tr w:rsidR="00E61527" w:rsidRPr="00E61527" w:rsidTr="004B5E40">
        <w:tc>
          <w:tcPr>
            <w:tcW w:w="4816"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rPr>
              <w:t>Ha igen:</w:t>
            </w:r>
          </w:p>
        </w:tc>
        <w:tc>
          <w:tcPr>
            <w:tcW w:w="482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u w:val="single"/>
              </w:rPr>
            </w:pPr>
            <w:r w:rsidRPr="00E61527">
              <w:rPr>
                <w:b/>
                <w:bCs/>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w:t>
            </w: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(internetcím, a kibocsátó hatóság vagy testület, a dokumentáció pontos hivatkozási adatai):</w:t>
            </w: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 </w:t>
            </w:r>
            <w:r w:rsidRPr="00E61527">
              <w:t>Kérjük, tüntesse fel a referenciákat, amelyeken a felvétel vagy a tanúsítás alapul, és adott esetben a hivatalos jegyzékben elért minősítést</w:t>
            </w:r>
            <w:r w:rsidRPr="00E61527">
              <w:rPr>
                <w:position w:val="10"/>
              </w:rPr>
              <w:t>10</w:t>
            </w:r>
            <w:r w:rsidRPr="00E61527">
              <w:t>:</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w:t>
            </w:r>
            <w:r w:rsidRPr="00E61527">
              <w:rPr>
                <w:i/>
                <w:iCs/>
              </w:rPr>
              <w:br/>
              <w:t xml:space="preserve">c) </w:t>
            </w:r>
            <w:r w:rsidRPr="00E61527">
              <w:t>[......]</w:t>
            </w:r>
          </w:p>
        </w:tc>
      </w:tr>
      <w:tr w:rsidR="00E61527" w:rsidRPr="00E61527" w:rsidTr="004B5E40">
        <w:tc>
          <w:tcPr>
            <w:tcW w:w="4816"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240"/>
              <w:ind w:left="56" w:right="56"/>
            </w:pPr>
            <w:r w:rsidRPr="00E61527">
              <w:rPr>
                <w:i/>
                <w:iCs/>
              </w:rPr>
              <w:t xml:space="preserve">d) </w:t>
            </w:r>
            <w:r w:rsidRPr="00E61527">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240"/>
              <w:ind w:left="56" w:right="56"/>
            </w:pPr>
            <w:r w:rsidRPr="00E61527">
              <w:br/>
            </w:r>
            <w:r w:rsidRPr="00E61527">
              <w:rPr>
                <w:i/>
                <w:iCs/>
              </w:rPr>
              <w:t xml:space="preserve">d) </w:t>
            </w:r>
            <w:r w:rsidRPr="00E61527">
              <w:t>[ ] Igen [ ] Nem</w:t>
            </w:r>
          </w:p>
        </w:tc>
      </w:tr>
      <w:tr w:rsidR="00E61527" w:rsidRPr="00E61527" w:rsidTr="004B5E40">
        <w:tc>
          <w:tcPr>
            <w:tcW w:w="2296" w:type="dxa"/>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c>
          <w:tcPr>
            <w:tcW w:w="7346" w:type="dxa"/>
            <w:gridSpan w:val="2"/>
            <w:tcBorders>
              <w:top w:val="nil"/>
              <w:left w:val="nil"/>
              <w:bottom w:val="nil"/>
              <w:right w:val="nil"/>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rPr>
                <w:b/>
                <w:bCs/>
              </w:rPr>
            </w:pPr>
            <w:r w:rsidRPr="00E61527">
              <w:rPr>
                <w:b/>
                <w:bCs/>
              </w:rPr>
              <w:t>Ha nem:</w:t>
            </w:r>
          </w:p>
        </w:tc>
        <w:tc>
          <w:tcPr>
            <w:tcW w:w="482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u w:val="single"/>
              </w:rPr>
            </w:pPr>
            <w:r w:rsidRPr="00E61527">
              <w:rPr>
                <w:b/>
                <w:bCs/>
                <w:u w:val="single"/>
              </w:rPr>
              <w:t xml:space="preserve">Ezen kívül kérjük, hogy </w:t>
            </w:r>
            <w:r w:rsidRPr="00E61527">
              <w:rPr>
                <w:b/>
                <w:bCs/>
                <w:i/>
                <w:iCs/>
                <w:u w:val="single"/>
              </w:rPr>
              <w:t xml:space="preserve">KIZÁRÓLAG </w:t>
            </w:r>
            <w:r w:rsidRPr="00E61527">
              <w:rPr>
                <w:b/>
                <w:bCs/>
                <w:u w:val="single"/>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i/>
                <w:iCs/>
              </w:rPr>
            </w:pPr>
            <w:r w:rsidRPr="00E61527">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e) [ ] Igen [ ] Nem</w:t>
            </w:r>
          </w:p>
        </w:tc>
      </w:tr>
      <w:tr w:rsidR="00E61527" w:rsidRPr="00E61527" w:rsidTr="004B5E40">
        <w:tc>
          <w:tcPr>
            <w:tcW w:w="4816"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 xml:space="preserve">e) </w:t>
            </w:r>
            <w:r w:rsidRPr="00E61527">
              <w:t xml:space="preserve">A gazdasági szereplő tud-e </w:t>
            </w:r>
            <w:r w:rsidRPr="00E61527">
              <w:rPr>
                <w:b/>
                <w:bCs/>
              </w:rPr>
              <w:t xml:space="preserve">igazolást </w:t>
            </w:r>
            <w:r w:rsidRPr="00E61527">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61527">
              <w:br/>
            </w:r>
            <w:r w:rsidRPr="00E61527">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br/>
            </w:r>
            <w:r w:rsidRPr="00E61527">
              <w:br/>
            </w:r>
            <w:r w:rsidRPr="00E61527">
              <w:br/>
            </w:r>
            <w:r w:rsidRPr="00E61527">
              <w:br/>
            </w:r>
            <w:r w:rsidRPr="00E61527">
              <w:br/>
              <w:t>(internetcím, a kibocsátó hatóság vagy testület, a dokumentáció pontos hivatkozási adatai):</w:t>
            </w:r>
            <w:r w:rsidRPr="00E61527">
              <w:br/>
              <w:t xml:space="preserve"> [......][......][......][......]</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position w:val="10"/>
              </w:rPr>
            </w:pPr>
            <w:r w:rsidRPr="00E61527">
              <w:t xml:space="preserve"> A gazdasági szereplő másokkal együtt vesz részt a közbeszerzési eljárásban?</w:t>
            </w:r>
            <w:r w:rsidRPr="00E61527">
              <w:rPr>
                <w:position w:val="10"/>
              </w:rPr>
              <w:t>11</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rsidTr="004B5E40">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spacing w:before="120" w:after="120"/>
              <w:ind w:left="56" w:right="56"/>
              <w:rPr>
                <w:i/>
                <w:iCs/>
              </w:rPr>
            </w:pPr>
            <w:r w:rsidRPr="00E61527">
              <w:rPr>
                <w:b/>
                <w:bCs/>
                <w:i/>
                <w:iCs/>
              </w:rPr>
              <w:t>Ha igen</w:t>
            </w:r>
            <w:r w:rsidRPr="00E61527">
              <w:rPr>
                <w:i/>
                <w:iCs/>
              </w:rPr>
              <w:t>, kérjük, biztosítsa, hogy a többi érintett külön egységes európai közbeszerzési dokumentum formanyomtatványt nyújtson be.</w:t>
            </w:r>
          </w:p>
        </w:tc>
      </w:tr>
      <w:tr w:rsidR="00E61527" w:rsidRPr="00E61527" w:rsidTr="004B5E40">
        <w:tc>
          <w:tcPr>
            <w:tcW w:w="4816"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rPr>
              <w:t>Ha igen:</w:t>
            </w:r>
          </w:p>
        </w:tc>
        <w:tc>
          <w:tcPr>
            <w:tcW w:w="482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a)</w:t>
            </w:r>
            <w:r w:rsidRPr="00E61527">
              <w:t>: [......]</w:t>
            </w:r>
          </w:p>
        </w:tc>
      </w:tr>
      <w:tr w:rsidR="00E61527" w:rsidRPr="00E61527" w:rsidTr="004B5E40">
        <w:tc>
          <w:tcPr>
            <w:tcW w:w="4816"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b)</w:t>
            </w:r>
            <w:r w:rsidRPr="00E61527">
              <w:t>: [......]</w:t>
            </w:r>
          </w:p>
        </w:tc>
      </w:tr>
      <w:tr w:rsidR="00E61527" w:rsidRPr="00E61527" w:rsidTr="004B5E40">
        <w:tc>
          <w:tcPr>
            <w:tcW w:w="4816"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c) </w:t>
            </w:r>
            <w:r w:rsidRPr="00E61527">
              <w:t>Adott esetben a részt vevő csoport neve:</w:t>
            </w:r>
          </w:p>
        </w:tc>
        <w:tc>
          <w:tcPr>
            <w:tcW w:w="482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c)</w:t>
            </w:r>
            <w:r w:rsidRPr="00E61527">
              <w:t>: [......]</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Részek</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w:t>
            </w:r>
          </w:p>
        </w:tc>
      </w:tr>
    </w:tbl>
    <w:p w:rsidR="00E61527" w:rsidRPr="00E61527" w:rsidRDefault="00E61527" w:rsidP="00E61527">
      <w:pPr>
        <w:widowControl w:val="0"/>
        <w:autoSpaceDE w:val="0"/>
        <w:autoSpaceDN w:val="0"/>
        <w:adjustRightInd w:val="0"/>
        <w:spacing w:before="240" w:after="240"/>
        <w:jc w:val="center"/>
      </w:pPr>
      <w:r w:rsidRPr="00E61527">
        <w:rPr>
          <w:b/>
          <w:bCs/>
        </w:rPr>
        <w:t>B: A GAZDASÁGI SZEREPLŐ KÉPVISELŐIRE VONATKOZÓ INFORMÁCIÓK</w:t>
      </w:r>
    </w:p>
    <w:tbl>
      <w:tblPr>
        <w:tblW w:w="9632" w:type="dxa"/>
        <w:tblInd w:w="5" w:type="dxa"/>
        <w:tblLayout w:type="fixed"/>
        <w:tblCellMar>
          <w:left w:w="0" w:type="dxa"/>
          <w:right w:w="0" w:type="dxa"/>
        </w:tblCellMar>
        <w:tblLook w:val="0000"/>
      </w:tblPr>
      <w:tblGrid>
        <w:gridCol w:w="4814"/>
        <w:gridCol w:w="4818"/>
      </w:tblGrid>
      <w:tr w:rsidR="00E61527" w:rsidRPr="00E6152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i/>
                <w:iCs/>
              </w:rPr>
            </w:pPr>
            <w:r w:rsidRPr="00E61527">
              <w:rPr>
                <w:i/>
                <w:iCs/>
                <w:shd w:val="clear" w:color="auto" w:fill="BFBFBF"/>
              </w:rPr>
              <w:t>Adott esetben adja meg azon személyek nevét és címét, akik a jelen közbeszerzési eljárásban jogosultak képviselni a gazdasági szereplőt:</w:t>
            </w:r>
          </w:p>
        </w:tc>
      </w:tr>
      <w:tr w:rsidR="00E61527" w:rsidRPr="00E61527" w:rsidTr="004B5E40">
        <w:tc>
          <w:tcPr>
            <w:tcW w:w="4814"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c>
          <w:tcPr>
            <w:tcW w:w="4818"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Teljes név;</w:t>
            </w:r>
            <w:r w:rsidRPr="00E61527">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w:t>
            </w:r>
            <w:r w:rsidRPr="00E61527">
              <w:br/>
              <w:t>[......]</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Telefon:</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bl>
    <w:p w:rsidR="00E61527" w:rsidRPr="00E61527" w:rsidRDefault="00E61527" w:rsidP="00E61527">
      <w:pPr>
        <w:widowControl w:val="0"/>
        <w:autoSpaceDE w:val="0"/>
        <w:autoSpaceDN w:val="0"/>
        <w:adjustRightInd w:val="0"/>
        <w:spacing w:before="240" w:after="240"/>
        <w:jc w:val="center"/>
      </w:pPr>
      <w:r w:rsidRPr="00E61527">
        <w:rPr>
          <w:b/>
          <w:bCs/>
        </w:rPr>
        <w:t>C: MÁS SZERVEZETEK KAPACITÁSAINAK IGÉNYBEVÉTELÉRE VONATKOZÓ INFORMÁCIÓK</w:t>
      </w:r>
    </w:p>
    <w:tbl>
      <w:tblPr>
        <w:tblW w:w="0" w:type="auto"/>
        <w:tblInd w:w="5" w:type="dxa"/>
        <w:tblLayout w:type="fixed"/>
        <w:tblCellMar>
          <w:left w:w="0" w:type="dxa"/>
          <w:right w:w="0" w:type="dxa"/>
        </w:tblCellMar>
        <w:tblLook w:val="0000"/>
      </w:tblPr>
      <w:tblGrid>
        <w:gridCol w:w="4816"/>
        <w:gridCol w:w="4822"/>
      </w:tblGrid>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]Igen [ ]Nem</w:t>
            </w:r>
          </w:p>
        </w:tc>
      </w:tr>
      <w:tr w:rsidR="00E61527" w:rsidRPr="00E61527" w:rsidTr="004B5E40">
        <w:tc>
          <w:tcPr>
            <w:tcW w:w="9638"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9638" w:type="dxa"/>
            <w:gridSpan w:val="2"/>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i/>
                <w:iCs/>
              </w:rPr>
            </w:pPr>
            <w:r w:rsidRPr="00E61527">
              <w:rPr>
                <w:b/>
                <w:bCs/>
                <w:i/>
                <w:iCs/>
              </w:rPr>
              <w:t>Amennyiben igen</w:t>
            </w:r>
            <w:r w:rsidRPr="00E61527">
              <w:rPr>
                <w:i/>
                <w:iCs/>
              </w:rPr>
              <w:t xml:space="preserve">, </w:t>
            </w:r>
            <w:r w:rsidRPr="00E61527">
              <w:rPr>
                <w:b/>
                <w:bCs/>
                <w:i/>
                <w:iCs/>
              </w:rPr>
              <w:t xml:space="preserve">minden </w:t>
            </w:r>
            <w:r w:rsidRPr="00E61527">
              <w:rPr>
                <w:i/>
                <w:iCs/>
              </w:rPr>
              <w:t xml:space="preserve">egyes érintett szervezetre vonatkozóan külön egységes európai közbeszerzési dokumentumban adja meg az </w:t>
            </w:r>
            <w:r w:rsidRPr="00E61527">
              <w:rPr>
                <w:b/>
                <w:bCs/>
                <w:i/>
                <w:iCs/>
              </w:rPr>
              <w:t xml:space="preserve">e rész A. és B. szakaszában, valamint a III. részben </w:t>
            </w:r>
            <w:r w:rsidRPr="00E61527">
              <w:rPr>
                <w:i/>
                <w:iCs/>
              </w:rPr>
              <w:t>meghatározott információkat, megfelelően kitöltve és az érintett szervezetek által aláírva.</w:t>
            </w:r>
          </w:p>
        </w:tc>
      </w:tr>
      <w:tr w:rsidR="00E61527" w:rsidRPr="00E61527" w:rsidTr="004B5E40">
        <w:tc>
          <w:tcPr>
            <w:tcW w:w="9638" w:type="dxa"/>
            <w:gridSpan w:val="2"/>
            <w:tcBorders>
              <w:top w:val="nil"/>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i/>
                <w:iCs/>
              </w:rPr>
            </w:pPr>
            <w:r w:rsidRPr="00E61527">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E61527" w:rsidRPr="00E61527" w:rsidTr="004B5E40">
        <w:tc>
          <w:tcPr>
            <w:tcW w:w="9638" w:type="dxa"/>
            <w:gridSpan w:val="2"/>
            <w:tcBorders>
              <w:top w:val="nil"/>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i/>
                <w:iCs/>
              </w:rPr>
            </w:pPr>
            <w:r w:rsidRPr="00E61527">
              <w:rPr>
                <w:i/>
                <w:iCs/>
              </w:rPr>
              <w:t>Amennyiben a gazdasági szereplő által igénybe vett meghatározott kapacitások tekintetében ez releváns, minden egyes szervezetre vonatkozóan adja meg a IV. és az V. részben meghatározott információkat is</w:t>
            </w:r>
            <w:r w:rsidRPr="00E61527">
              <w:rPr>
                <w:i/>
                <w:iCs/>
                <w:position w:val="10"/>
              </w:rPr>
              <w:t>12</w:t>
            </w:r>
            <w:r w:rsidRPr="00E61527">
              <w:rPr>
                <w:i/>
                <w:iCs/>
              </w:rPr>
              <w:t>.</w:t>
            </w:r>
          </w:p>
        </w:tc>
      </w:tr>
    </w:tbl>
    <w:p w:rsidR="00E61527" w:rsidRPr="00E61527" w:rsidRDefault="00E61527" w:rsidP="00E61527">
      <w:pPr>
        <w:widowControl w:val="0"/>
        <w:autoSpaceDE w:val="0"/>
        <w:autoSpaceDN w:val="0"/>
        <w:adjustRightInd w:val="0"/>
        <w:spacing w:before="240" w:after="240"/>
        <w:jc w:val="center"/>
      </w:pPr>
      <w:r w:rsidRPr="00E61527">
        <w:rPr>
          <w:b/>
          <w:bCs/>
        </w:rPr>
        <w:t xml:space="preserve">D: Információk azokról az alvállalkozókról, akiknek kapacitásait a gazdasági szereplő </w:t>
      </w:r>
      <w:r w:rsidRPr="00E61527">
        <w:rPr>
          <w:b/>
          <w:bCs/>
          <w:u w:val="single"/>
        </w:rPr>
        <w:t>nem veszi igénybe</w:t>
      </w:r>
    </w:p>
    <w:tbl>
      <w:tblPr>
        <w:tblW w:w="0" w:type="auto"/>
        <w:tblInd w:w="5" w:type="dxa"/>
        <w:tblLayout w:type="fixed"/>
        <w:tblCellMar>
          <w:left w:w="0" w:type="dxa"/>
          <w:right w:w="0" w:type="dxa"/>
        </w:tblCellMar>
        <w:tblLook w:val="0000"/>
      </w:tblPr>
      <w:tblGrid>
        <w:gridCol w:w="4818"/>
        <w:gridCol w:w="8"/>
        <w:gridCol w:w="4810"/>
        <w:gridCol w:w="22"/>
      </w:tblGrid>
      <w:tr w:rsidR="00E61527" w:rsidRPr="00E6152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jc w:val="center"/>
              <w:rPr>
                <w:b/>
                <w:bCs/>
              </w:rPr>
            </w:pPr>
            <w:r w:rsidRPr="00E61527">
              <w:rPr>
                <w:b/>
                <w:bCs/>
              </w:rPr>
              <w:t>(Ezt a szakaszt csak akkor kell kitölteni, ha az ajánlatkérő szerv vagy a közszolgáltató ajánlatkérő kifejezetten előírja ezt az információt.)</w:t>
            </w:r>
          </w:p>
        </w:tc>
      </w:tr>
      <w:tr w:rsidR="00E61527" w:rsidRPr="00E61527" w:rsidTr="004B5E40">
        <w:trPr>
          <w:gridAfter w:val="1"/>
          <w:wAfter w:w="22" w:type="dxa"/>
        </w:trPr>
        <w:tc>
          <w:tcPr>
            <w:tcW w:w="4818" w:type="dxa"/>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c>
          <w:tcPr>
            <w:tcW w:w="4818"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rPr>
          <w:gridAfter w:val="1"/>
          <w:wAfter w:w="22" w:type="dxa"/>
        </w:trPr>
        <w:tc>
          <w:tcPr>
            <w:tcW w:w="481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]Igen [ ]Nem</w:t>
            </w:r>
          </w:p>
        </w:tc>
      </w:tr>
      <w:tr w:rsidR="00E61527" w:rsidRPr="00E61527" w:rsidTr="004B5E40">
        <w:trPr>
          <w:gridAfter w:val="1"/>
          <w:wAfter w:w="22" w:type="dxa"/>
        </w:trPr>
        <w:tc>
          <w:tcPr>
            <w:tcW w:w="481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481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Ha </w:t>
            </w:r>
            <w:r w:rsidRPr="00E61527">
              <w:rPr>
                <w:b/>
                <w:bCs/>
              </w:rPr>
              <w:t>igen, és amennyiben ismert</w:t>
            </w:r>
            <w:r w:rsidRPr="00E61527">
              <w:t>, kérjük, sorolja fel a javasolt alvállalkozókat:</w:t>
            </w:r>
          </w:p>
        </w:tc>
      </w:tr>
      <w:tr w:rsidR="00E61527" w:rsidRPr="00E61527" w:rsidTr="004B5E40">
        <w:trPr>
          <w:gridAfter w:val="1"/>
          <w:wAfter w:w="22" w:type="dxa"/>
        </w:trPr>
        <w:tc>
          <w:tcPr>
            <w:tcW w:w="481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818"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26"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c>
          <w:tcPr>
            <w:tcW w:w="4832"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u w:val="single"/>
              </w:rPr>
            </w:pPr>
            <w:r w:rsidRPr="00E61527">
              <w:rPr>
                <w:b/>
                <w:bCs/>
                <w:i/>
                <w:iCs/>
                <w:u w:val="single"/>
                <w:shd w:val="clear" w:color="auto" w:fill="BFBFBF"/>
              </w:rPr>
              <w:t>Ha az ajánlatkérő szerv vagy a közszolgáltató ajánlatkérő kifejezetten kéri ezt az információt</w:t>
            </w:r>
            <w:r w:rsidRPr="00E61527">
              <w:rPr>
                <w:b/>
                <w:bCs/>
                <w:i/>
                <w:iCs/>
                <w:shd w:val="clear" w:color="auto" w:fill="BFBFBF"/>
              </w:rPr>
              <w:t xml:space="preserve">az e szakaszban lévő információn kívül, akkor </w:t>
            </w:r>
            <w:r w:rsidRPr="00E61527">
              <w:rPr>
                <w:b/>
                <w:bCs/>
                <w:i/>
                <w:iCs/>
                <w:u w:val="single"/>
                <w:shd w:val="clear" w:color="auto" w:fill="BFBFBF"/>
              </w:rPr>
              <w:t>kérjük, adja meg az e rész A. és B. szakaszában és a III. részben előírt információt mindegyik érintett alvállalkozóra (alvállalkozói kategóriára) nézve.</w:t>
            </w:r>
          </w:p>
        </w:tc>
      </w:tr>
    </w:tbl>
    <w:p w:rsidR="00E61527" w:rsidRPr="00E61527" w:rsidRDefault="00E61527" w:rsidP="00E61527">
      <w:pPr>
        <w:widowControl w:val="0"/>
        <w:autoSpaceDE w:val="0"/>
        <w:autoSpaceDN w:val="0"/>
        <w:adjustRightInd w:val="0"/>
        <w:spacing w:before="240" w:after="240"/>
        <w:jc w:val="center"/>
      </w:pPr>
      <w:r w:rsidRPr="00E61527">
        <w:t>III. rész: Kizárási okok</w:t>
      </w:r>
    </w:p>
    <w:p w:rsidR="00E61527" w:rsidRPr="00E61527" w:rsidRDefault="00E61527" w:rsidP="00E61527">
      <w:pPr>
        <w:widowControl w:val="0"/>
        <w:autoSpaceDE w:val="0"/>
        <w:autoSpaceDN w:val="0"/>
        <w:adjustRightInd w:val="0"/>
        <w:spacing w:before="240" w:after="240"/>
        <w:jc w:val="center"/>
      </w:pPr>
      <w:r w:rsidRPr="00E61527">
        <w:rPr>
          <w:b/>
          <w:bCs/>
        </w:rPr>
        <w:t>A: BÜNTETŐELJÁRÁSBAN HOZOTT ÍTÉLETEKKEL KAPCSOLATOS OKOK</w:t>
      </w:r>
    </w:p>
    <w:tbl>
      <w:tblPr>
        <w:tblW w:w="9634" w:type="dxa"/>
        <w:tblInd w:w="5" w:type="dxa"/>
        <w:tblLayout w:type="fixed"/>
        <w:tblCellMar>
          <w:left w:w="0" w:type="dxa"/>
          <w:right w:w="0" w:type="dxa"/>
        </w:tblCellMar>
        <w:tblLook w:val="0000"/>
      </w:tblPr>
      <w:tblGrid>
        <w:gridCol w:w="566"/>
        <w:gridCol w:w="4228"/>
        <w:gridCol w:w="4804"/>
        <w:gridCol w:w="36"/>
      </w:tblGrid>
      <w:tr w:rsidR="00E61527" w:rsidRPr="00E61527" w:rsidTr="004B5E40">
        <w:tc>
          <w:tcPr>
            <w:tcW w:w="9634" w:type="dxa"/>
            <w:gridSpan w:val="4"/>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A 2014/24/EU irányelv 57. cikkének (1) bekezdése a következő kizárási okokat határozza meg:</w:t>
            </w:r>
          </w:p>
        </w:tc>
      </w:tr>
      <w:tr w:rsidR="00E61527" w:rsidRPr="00E61527" w:rsidTr="004B5E40">
        <w:tc>
          <w:tcPr>
            <w:tcW w:w="566" w:type="dxa"/>
            <w:tcBorders>
              <w:top w:val="nil"/>
              <w:left w:val="single" w:sz="4" w:space="0" w:color="auto"/>
              <w:bottom w:val="nil"/>
              <w:right w:val="nil"/>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1.</w:t>
            </w:r>
          </w:p>
        </w:tc>
        <w:tc>
          <w:tcPr>
            <w:tcW w:w="9068" w:type="dxa"/>
            <w:gridSpan w:val="3"/>
            <w:tcBorders>
              <w:top w:val="nil"/>
              <w:left w:val="nil"/>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pPr>
            <w:r w:rsidRPr="00E61527">
              <w:rPr>
                <w:b/>
                <w:bCs/>
              </w:rPr>
              <w:t xml:space="preserve">Bűnszervezetben </w:t>
            </w:r>
            <w:r w:rsidRPr="00E61527">
              <w:t>való részvétel</w:t>
            </w:r>
            <w:r w:rsidRPr="00E61527">
              <w:rPr>
                <w:position w:val="10"/>
              </w:rPr>
              <w:t>13</w:t>
            </w:r>
            <w:r w:rsidRPr="00E61527">
              <w:t>;</w:t>
            </w:r>
          </w:p>
        </w:tc>
      </w:tr>
      <w:tr w:rsidR="00E61527" w:rsidRPr="00E61527" w:rsidTr="004B5E40">
        <w:tc>
          <w:tcPr>
            <w:tcW w:w="566" w:type="dxa"/>
            <w:tcBorders>
              <w:top w:val="nil"/>
              <w:left w:val="single" w:sz="4" w:space="0" w:color="auto"/>
              <w:bottom w:val="nil"/>
              <w:right w:val="nil"/>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2.</w:t>
            </w:r>
          </w:p>
        </w:tc>
        <w:tc>
          <w:tcPr>
            <w:tcW w:w="9068" w:type="dxa"/>
            <w:gridSpan w:val="3"/>
            <w:tcBorders>
              <w:top w:val="nil"/>
              <w:left w:val="nil"/>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b/>
                <w:bCs/>
              </w:rPr>
            </w:pPr>
            <w:r w:rsidRPr="00E61527">
              <w:rPr>
                <w:b/>
                <w:bCs/>
              </w:rPr>
              <w:t>Korrupció</w:t>
            </w:r>
            <w:r w:rsidRPr="00E61527">
              <w:rPr>
                <w:position w:val="10"/>
              </w:rPr>
              <w:t>14</w:t>
            </w:r>
            <w:r w:rsidRPr="00E61527">
              <w:rPr>
                <w:b/>
                <w:bCs/>
              </w:rPr>
              <w:t>;</w:t>
            </w:r>
          </w:p>
        </w:tc>
      </w:tr>
      <w:tr w:rsidR="00E61527" w:rsidRPr="00E61527" w:rsidTr="004B5E40">
        <w:tc>
          <w:tcPr>
            <w:tcW w:w="566" w:type="dxa"/>
            <w:tcBorders>
              <w:top w:val="nil"/>
              <w:left w:val="single" w:sz="4" w:space="0" w:color="auto"/>
              <w:right w:val="nil"/>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3.</w:t>
            </w:r>
          </w:p>
        </w:tc>
        <w:tc>
          <w:tcPr>
            <w:tcW w:w="9068" w:type="dxa"/>
            <w:gridSpan w:val="3"/>
            <w:tcBorders>
              <w:top w:val="nil"/>
              <w:left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b/>
                <w:bCs/>
              </w:rPr>
            </w:pPr>
            <w:r w:rsidRPr="00E61527">
              <w:rPr>
                <w:b/>
                <w:bCs/>
              </w:rPr>
              <w:t>Csalás</w:t>
            </w:r>
            <w:r w:rsidRPr="00E61527">
              <w:rPr>
                <w:position w:val="10"/>
              </w:rPr>
              <w:t>15</w:t>
            </w:r>
            <w:r w:rsidRPr="00E61527">
              <w:rPr>
                <w:b/>
                <w:bCs/>
              </w:rPr>
              <w:t>;</w:t>
            </w:r>
          </w:p>
        </w:tc>
      </w:tr>
      <w:tr w:rsidR="00E61527" w:rsidRPr="00E61527" w:rsidTr="004B5E40">
        <w:tc>
          <w:tcPr>
            <w:tcW w:w="566" w:type="dxa"/>
            <w:tcBorders>
              <w:top w:val="nil"/>
              <w:left w:val="single" w:sz="4" w:space="0" w:color="auto"/>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4.</w:t>
            </w:r>
          </w:p>
        </w:tc>
        <w:tc>
          <w:tcPr>
            <w:tcW w:w="9068" w:type="dxa"/>
            <w:gridSpan w:val="3"/>
            <w:tcBorders>
              <w:top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b/>
                <w:bCs/>
              </w:rPr>
            </w:pPr>
            <w:r w:rsidRPr="00E61527">
              <w:rPr>
                <w:b/>
                <w:bCs/>
              </w:rPr>
              <w:t>Terrorista bűncselekmény vagy terrorista csoporthoz kapcsolódó bűncselekmény</w:t>
            </w:r>
            <w:r w:rsidRPr="00E61527">
              <w:rPr>
                <w:position w:val="10"/>
              </w:rPr>
              <w:t>16</w:t>
            </w:r>
            <w:r w:rsidRPr="00E61527">
              <w:rPr>
                <w:b/>
                <w:bCs/>
              </w:rPr>
              <w:t>;</w:t>
            </w:r>
          </w:p>
        </w:tc>
      </w:tr>
      <w:tr w:rsidR="00E61527" w:rsidRPr="00E61527" w:rsidTr="004B5E40">
        <w:trPr>
          <w:gridAfter w:val="1"/>
          <w:wAfter w:w="36" w:type="dxa"/>
        </w:trPr>
        <w:tc>
          <w:tcPr>
            <w:tcW w:w="566" w:type="dxa"/>
            <w:tcBorders>
              <w:top w:val="nil"/>
              <w:left w:val="single" w:sz="4" w:space="0" w:color="auto"/>
              <w:bottom w:val="nil"/>
              <w:right w:val="nil"/>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5.</w:t>
            </w:r>
          </w:p>
        </w:tc>
        <w:tc>
          <w:tcPr>
            <w:tcW w:w="9032" w:type="dxa"/>
            <w:gridSpan w:val="2"/>
            <w:tcBorders>
              <w:top w:val="nil"/>
              <w:left w:val="nil"/>
              <w:bottom w:val="nil"/>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b/>
                <w:bCs/>
              </w:rPr>
            </w:pPr>
            <w:r w:rsidRPr="00E61527">
              <w:rPr>
                <w:b/>
                <w:bCs/>
              </w:rPr>
              <w:t>Pénzmosás vagy terrorizmus finanszírozása</w:t>
            </w:r>
            <w:r w:rsidRPr="00E61527">
              <w:rPr>
                <w:b/>
                <w:bCs/>
                <w:position w:val="10"/>
              </w:rPr>
              <w:t>17</w:t>
            </w:r>
            <w:r w:rsidRPr="00E61527">
              <w:rPr>
                <w:b/>
                <w:bCs/>
              </w:rPr>
              <w:t>;</w:t>
            </w:r>
          </w:p>
        </w:tc>
      </w:tr>
      <w:tr w:rsidR="00E61527" w:rsidRPr="00E61527" w:rsidTr="004B5E40">
        <w:trPr>
          <w:gridAfter w:val="1"/>
          <w:wAfter w:w="36" w:type="dxa"/>
        </w:trPr>
        <w:tc>
          <w:tcPr>
            <w:tcW w:w="566" w:type="dxa"/>
            <w:tcBorders>
              <w:top w:val="nil"/>
              <w:left w:val="single" w:sz="4" w:space="0" w:color="auto"/>
              <w:bottom w:val="single" w:sz="4" w:space="0" w:color="auto"/>
              <w:right w:val="nil"/>
            </w:tcBorders>
            <w:shd w:val="clear" w:color="auto" w:fill="BFBFBF"/>
          </w:tcPr>
          <w:p w:rsidR="00E61527" w:rsidRPr="00E61527" w:rsidRDefault="00E61527" w:rsidP="00E61527">
            <w:pPr>
              <w:widowControl w:val="0"/>
              <w:autoSpaceDE w:val="0"/>
              <w:autoSpaceDN w:val="0"/>
              <w:adjustRightInd w:val="0"/>
              <w:ind w:left="57" w:right="57"/>
              <w:rPr>
                <w:i/>
                <w:iCs/>
              </w:rPr>
            </w:pPr>
            <w:r w:rsidRPr="00E61527">
              <w:rPr>
                <w:i/>
                <w:iCs/>
              </w:rPr>
              <w:t>6.</w:t>
            </w:r>
          </w:p>
        </w:tc>
        <w:tc>
          <w:tcPr>
            <w:tcW w:w="9032" w:type="dxa"/>
            <w:gridSpan w:val="2"/>
            <w:tcBorders>
              <w:top w:val="nil"/>
              <w:left w:val="nil"/>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7" w:right="57"/>
              <w:rPr>
                <w:b/>
                <w:bCs/>
                <w:position w:val="10"/>
              </w:rPr>
            </w:pPr>
            <w:r w:rsidRPr="00E61527">
              <w:rPr>
                <w:b/>
                <w:bCs/>
              </w:rPr>
              <w:t xml:space="preserve">Gyermekmunka és az emberkereskedelem </w:t>
            </w:r>
            <w:r w:rsidRPr="00E61527">
              <w:t>más formái</w:t>
            </w:r>
            <w:r w:rsidRPr="00E61527">
              <w:rPr>
                <w:b/>
                <w:bCs/>
                <w:position w:val="10"/>
              </w:rPr>
              <w:t>18</w:t>
            </w:r>
          </w:p>
        </w:tc>
      </w:tr>
      <w:tr w:rsidR="00E61527" w:rsidRPr="00E61527" w:rsidTr="004B5E40">
        <w:trPr>
          <w:gridAfter w:val="1"/>
          <w:wAfter w:w="36" w:type="dxa"/>
        </w:trPr>
        <w:tc>
          <w:tcPr>
            <w:tcW w:w="9598" w:type="dxa"/>
            <w:gridSpan w:val="3"/>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 xml:space="preserve">Jogerősen elítélték-e a gazdasági szereplőt </w:t>
            </w:r>
            <w:r w:rsidRPr="00E61527">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position w:val="10"/>
              </w:rPr>
            </w:pPr>
            <w:r w:rsidRPr="00E61527">
              <w:t xml:space="preserve"> [ ] Igen [ ] Nem</w:t>
            </w:r>
            <w:r w:rsidRPr="00E61527">
              <w:br/>
            </w:r>
            <w:r w:rsidRPr="00E61527">
              <w:br/>
            </w:r>
            <w:r w:rsidRPr="00E61527">
              <w:rPr>
                <w:i/>
                <w:iCs/>
              </w:rPr>
              <w:t>Ha a vonatkozó információ elektronikusan elérhető, kérjük, adja meg a következő információkat: (internetcím, a kibocsátó hatóság vagy testület, a dokumentáció pontos hivatkozási adatai): [......][......][......][......]</w:t>
            </w:r>
            <w:r w:rsidRPr="00E61527">
              <w:rPr>
                <w:i/>
                <w:iCs/>
                <w:position w:val="10"/>
              </w:rPr>
              <w:t>19</w:t>
            </w:r>
          </w:p>
        </w:tc>
      </w:tr>
      <w:tr w:rsidR="00E61527" w:rsidRPr="00E61527" w:rsidTr="004B5E40">
        <w:trPr>
          <w:gridAfter w:val="1"/>
          <w:wAfter w:w="36" w:type="dxa"/>
        </w:trPr>
        <w:tc>
          <w:tcPr>
            <w:tcW w:w="4794"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Amennyiben igen</w:t>
            </w:r>
            <w:r w:rsidRPr="00E61527">
              <w:t>, kérjük,</w:t>
            </w:r>
            <w:r w:rsidRPr="00E61527">
              <w:rPr>
                <w:position w:val="10"/>
              </w:rPr>
              <w:t>20</w:t>
            </w:r>
            <w:r w:rsidRPr="00E61527">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br/>
            </w:r>
            <w:r w:rsidRPr="00E61527">
              <w:rPr>
                <w:i/>
                <w:iCs/>
              </w:rPr>
              <w:t xml:space="preserve">a) </w:t>
            </w:r>
            <w:r w:rsidRPr="00E61527">
              <w:t>Dátum: [ ], pont(ok): [ ], ok(ok): [ ]</w:t>
            </w:r>
          </w:p>
        </w:tc>
      </w:tr>
      <w:tr w:rsidR="00E61527" w:rsidRPr="00E61527" w:rsidTr="004B5E40">
        <w:trPr>
          <w:gridAfter w:val="1"/>
          <w:wAfter w:w="36" w:type="dxa"/>
        </w:trPr>
        <w:tc>
          <w:tcPr>
            <w:tcW w:w="479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rPr>
          <w:gridAfter w:val="1"/>
          <w:wAfter w:w="36" w:type="dxa"/>
        </w:trPr>
        <w:tc>
          <w:tcPr>
            <w:tcW w:w="479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Határozza meg az elítélt személyét [ ];</w:t>
            </w:r>
          </w:p>
        </w:tc>
        <w:tc>
          <w:tcPr>
            <w:tcW w:w="480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w:t>
            </w:r>
          </w:p>
        </w:tc>
      </w:tr>
      <w:tr w:rsidR="00E61527" w:rsidRPr="00E61527" w:rsidTr="004B5E40">
        <w:trPr>
          <w:gridAfter w:val="1"/>
          <w:wAfter w:w="36" w:type="dxa"/>
        </w:trPr>
        <w:tc>
          <w:tcPr>
            <w:tcW w:w="479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i/>
                <w:iCs/>
              </w:rPr>
              <w:t xml:space="preserve">c) </w:t>
            </w:r>
            <w:r w:rsidRPr="00E61527">
              <w:rPr>
                <w:b/>
                <w:bCs/>
              </w:rPr>
              <w:t>Amennyiben az ítélet közvetlenül megállapítja:</w:t>
            </w:r>
          </w:p>
        </w:tc>
        <w:tc>
          <w:tcPr>
            <w:tcW w:w="480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 </w:t>
            </w:r>
            <w:r w:rsidRPr="00E61527">
              <w:t>A kizárási időszak hossza [......] és az érintett pont(ok) [ ]</w:t>
            </w:r>
          </w:p>
        </w:tc>
      </w:tr>
      <w:tr w:rsidR="00E61527" w:rsidRPr="00E61527" w:rsidTr="004B5E40">
        <w:trPr>
          <w:gridAfter w:val="1"/>
          <w:wAfter w:w="36" w:type="dxa"/>
        </w:trPr>
        <w:tc>
          <w:tcPr>
            <w:tcW w:w="479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80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rPr>
                <w:i/>
                <w:iCs/>
                <w:position w:val="10"/>
              </w:rPr>
            </w:pPr>
            <w:r w:rsidRPr="00E61527">
              <w:rPr>
                <w:i/>
                <w:iCs/>
              </w:rPr>
              <w:t>Ha a vonatkozó információ elektronikusan elérhető, kérjük, adja meg a következő információkat: (internetcím, a kibocsátó hatóság vagy testület, a dokumentáció pontos hivatkozási adatai): [......][......][......][......]</w:t>
            </w:r>
            <w:r w:rsidRPr="00E61527">
              <w:rPr>
                <w:i/>
                <w:iCs/>
                <w:position w:val="10"/>
              </w:rPr>
              <w:t>21</w:t>
            </w:r>
          </w:p>
        </w:tc>
      </w:tr>
      <w:tr w:rsidR="00E61527" w:rsidRPr="00E6152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Ítéletek esetén hozott-e a gazdasági szereplő olyan intézkedéseket, amelyek a releváns kizárási okok ellenére igazolják megbízhatóságát</w:t>
            </w:r>
            <w:r w:rsidRPr="00E61527">
              <w:rPr>
                <w:position w:val="10"/>
              </w:rPr>
              <w:t>22</w:t>
            </w:r>
            <w:r w:rsidRPr="00E61527">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igen</w:t>
            </w:r>
            <w:r w:rsidRPr="00E61527">
              <w:t>, kérjük, ismertesse ezeket az intézkedéseket</w:t>
            </w:r>
            <w:r w:rsidRPr="00E61527">
              <w:rPr>
                <w:position w:val="10"/>
              </w:rPr>
              <w:t>23</w:t>
            </w:r>
            <w:r w:rsidRPr="00E61527">
              <w:t>:</w:t>
            </w:r>
          </w:p>
        </w:tc>
        <w:tc>
          <w:tcPr>
            <w:tcW w:w="480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bl>
    <w:p w:rsidR="00E61527" w:rsidRPr="00E61527" w:rsidRDefault="00E61527" w:rsidP="00E61527">
      <w:pPr>
        <w:widowControl w:val="0"/>
        <w:autoSpaceDE w:val="0"/>
        <w:autoSpaceDN w:val="0"/>
        <w:adjustRightInd w:val="0"/>
        <w:spacing w:before="240" w:after="240"/>
        <w:jc w:val="center"/>
      </w:pPr>
      <w:r w:rsidRPr="00E61527">
        <w:rPr>
          <w:b/>
          <w:bCs/>
        </w:rPr>
        <w:t>B: ADÓFIZETÉSI VAGY A TÁRSADALOMBIZTOSÍTÁSI JÁRULÉK FIZETÉSÉRE VONATKOZÓ KÖTELEZETTSÉG MEGSZEGÉSÉVEL KAPCSOLATOS OKOK</w:t>
      </w:r>
    </w:p>
    <w:tbl>
      <w:tblPr>
        <w:tblW w:w="9594" w:type="dxa"/>
        <w:tblInd w:w="5" w:type="dxa"/>
        <w:tblLayout w:type="fixed"/>
        <w:tblCellMar>
          <w:left w:w="0" w:type="dxa"/>
          <w:right w:w="0" w:type="dxa"/>
        </w:tblCellMar>
        <w:tblLook w:val="0000"/>
      </w:tblPr>
      <w:tblGrid>
        <w:gridCol w:w="4794"/>
        <w:gridCol w:w="670"/>
        <w:gridCol w:w="1728"/>
        <w:gridCol w:w="976"/>
        <w:gridCol w:w="1426"/>
      </w:tblGrid>
      <w:tr w:rsidR="00E61527" w:rsidRPr="00E61527" w:rsidTr="004B5E40">
        <w:tc>
          <w:tcPr>
            <w:tcW w:w="479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79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Teljesítette-e a gazdasági szereplő összes </w:t>
            </w:r>
            <w:r w:rsidRPr="00E61527">
              <w:rPr>
                <w:b/>
                <w:bCs/>
              </w:rPr>
              <w:t>kötelezettségét az adók és társadalombiztosítási járulékok megfizetése tekintetében</w:t>
            </w:r>
            <w:r w:rsidRPr="00E61527">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rsidTr="004B5E40">
        <w:tc>
          <w:tcPr>
            <w:tcW w:w="479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2398"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rPr>
                <w:b/>
                <w:bCs/>
              </w:rPr>
            </w:pPr>
            <w:r w:rsidRPr="00E61527">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Társadalombiztosítási hozzájárulás</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b/>
                <w:bCs/>
              </w:rPr>
              <w:t>Ha nem</w:t>
            </w:r>
            <w:r w:rsidRPr="00E61527">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240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a) </w:t>
            </w:r>
            <w:r w:rsidRPr="00E61527">
              <w:t>Érintett ország vagy tagállam</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a) </w:t>
            </w:r>
            <w:r w:rsidRPr="00E61527">
              <w:t>[......]</w:t>
            </w: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a) </w:t>
            </w:r>
            <w:r w:rsidRPr="00E61527">
              <w:t>[......]</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b) </w:t>
            </w:r>
            <w:r w:rsidRPr="00E61527">
              <w:t>Mi az érintett összeg?</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b) </w:t>
            </w:r>
            <w:r w:rsidRPr="00E61527">
              <w:t>[......]</w:t>
            </w: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b) </w:t>
            </w:r>
            <w:r w:rsidRPr="00E61527">
              <w:t>[......]</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i/>
                <w:iCs/>
              </w:rPr>
              <w:t xml:space="preserve">c) </w:t>
            </w:r>
            <w:r w:rsidRPr="00E61527">
              <w:t>A kötelezettségszegés megállapításának módja:</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1) Bírósági vagy közigazgatási </w:t>
            </w:r>
            <w:r w:rsidRPr="00E61527">
              <w:rPr>
                <w:b/>
                <w:bCs/>
              </w:rPr>
              <w:t>határozat</w:t>
            </w:r>
            <w:r w:rsidRPr="00E61527">
              <w:t>:</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1162" w:right="56" w:hanging="141"/>
            </w:pPr>
            <w:r w:rsidRPr="00E61527">
              <w:t xml:space="preserve"> - Ez a határozat jogerős és végrehajtható?</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c1) </w:t>
            </w:r>
            <w:r w:rsidRPr="00E61527">
              <w:t>[ ] Igen [ ] Nem</w:t>
            </w: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c1) </w:t>
            </w:r>
            <w:r w:rsidRPr="00E61527">
              <w:t>[ ] Igen [ ] Nem</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1162" w:right="56" w:hanging="141"/>
            </w:pPr>
            <w:r w:rsidRPr="00E61527">
              <w:t xml:space="preserve"> - Kérjük, adja meg az ítélet vagy a határozat dátumát.</w:t>
            </w:r>
          </w:p>
        </w:tc>
        <w:tc>
          <w:tcPr>
            <w:tcW w:w="670"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spacing w:before="120"/>
              <w:ind w:left="56" w:right="56"/>
            </w:pPr>
            <w:r w:rsidRPr="00E61527">
              <w:t xml:space="preserve"> - </w:t>
            </w:r>
          </w:p>
        </w:tc>
        <w:tc>
          <w:tcPr>
            <w:tcW w:w="1728"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c>
          <w:tcPr>
            <w:tcW w:w="976"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spacing w:before="120"/>
              <w:ind w:left="56" w:right="56"/>
            </w:pPr>
            <w:r w:rsidRPr="00E61527">
              <w:t xml:space="preserve"> - </w:t>
            </w:r>
          </w:p>
        </w:tc>
        <w:tc>
          <w:tcPr>
            <w:tcW w:w="1426"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1162" w:right="56" w:hanging="141"/>
            </w:pPr>
            <w:r w:rsidRPr="00E61527">
              <w:t xml:space="preserve"> - Ítélet esetén, </w:t>
            </w:r>
            <w:r w:rsidRPr="00E61527">
              <w:rPr>
                <w:b/>
                <w:bCs/>
              </w:rPr>
              <w:t xml:space="preserve">amennyiben erről </w:t>
            </w:r>
            <w:r w:rsidRPr="00E61527">
              <w:rPr>
                <w:b/>
                <w:bCs/>
              </w:rPr>
              <w:br/>
              <w:t xml:space="preserve">közvetlenül </w:t>
            </w:r>
            <w:r w:rsidRPr="00E61527">
              <w:rPr>
                <w:b/>
                <w:bCs/>
                <w:u w:val="single"/>
              </w:rPr>
              <w:t>rendelkezik</w:t>
            </w:r>
            <w:r w:rsidRPr="00E61527">
              <w:t>, a kizárási időtartam hossza:</w:t>
            </w:r>
          </w:p>
        </w:tc>
        <w:tc>
          <w:tcPr>
            <w:tcW w:w="670"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br/>
              <w:t>-</w:t>
            </w:r>
          </w:p>
        </w:tc>
        <w:tc>
          <w:tcPr>
            <w:tcW w:w="1728"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br/>
              <w:t>[......]</w:t>
            </w:r>
          </w:p>
        </w:tc>
        <w:tc>
          <w:tcPr>
            <w:tcW w:w="976"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br/>
              <w:t>-</w:t>
            </w:r>
          </w:p>
        </w:tc>
        <w:tc>
          <w:tcPr>
            <w:tcW w:w="1426"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br/>
              <w:t>[......]</w:t>
            </w:r>
          </w:p>
        </w:tc>
      </w:tr>
      <w:tr w:rsidR="00E61527" w:rsidRPr="00E61527" w:rsidTr="004B5E40">
        <w:tc>
          <w:tcPr>
            <w:tcW w:w="479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2) </w:t>
            </w:r>
            <w:r w:rsidRPr="00E61527">
              <w:rPr>
                <w:b/>
                <w:bCs/>
              </w:rPr>
              <w:t>Egyéb mód</w:t>
            </w:r>
            <w:r w:rsidRPr="00E61527">
              <w:t>? Kérjük, részletezze:</w:t>
            </w:r>
          </w:p>
        </w:tc>
        <w:tc>
          <w:tcPr>
            <w:tcW w:w="2398"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c2) </w:t>
            </w:r>
            <w:r w:rsidRPr="00E61527">
              <w:t>[...]</w:t>
            </w:r>
          </w:p>
        </w:tc>
        <w:tc>
          <w:tcPr>
            <w:tcW w:w="2402"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c2) </w:t>
            </w:r>
            <w:r w:rsidRPr="00E61527">
              <w:t>[...]</w:t>
            </w:r>
          </w:p>
        </w:tc>
      </w:tr>
      <w:tr w:rsidR="00E61527" w:rsidRPr="00E61527" w:rsidTr="004B5E40">
        <w:tc>
          <w:tcPr>
            <w:tcW w:w="479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d) </w:t>
            </w:r>
            <w:r w:rsidRPr="00E61527">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d) </w:t>
            </w:r>
            <w:r w:rsidRPr="00E61527">
              <w:t>[ ] Igen [ ] Nem</w:t>
            </w:r>
            <w:r w:rsidRPr="00E61527">
              <w:br/>
            </w:r>
            <w:r w:rsidRPr="00E61527">
              <w:br/>
            </w:r>
            <w:r w:rsidRPr="00E61527">
              <w:rPr>
                <w:b/>
                <w:bCs/>
              </w:rPr>
              <w:t>Ha igen</w:t>
            </w:r>
            <w:r w:rsidRPr="00E61527">
              <w:t>, kérjük, részletezze: [......]</w:t>
            </w:r>
          </w:p>
        </w:tc>
        <w:tc>
          <w:tcPr>
            <w:tcW w:w="240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d) </w:t>
            </w:r>
            <w:r w:rsidRPr="00E61527">
              <w:t>[ ] Igen [ ] Nem</w:t>
            </w:r>
            <w:r w:rsidRPr="00E61527">
              <w:br/>
            </w:r>
            <w:r w:rsidRPr="00E61527">
              <w:br/>
            </w:r>
            <w:r w:rsidRPr="00E61527">
              <w:rPr>
                <w:b/>
                <w:bCs/>
              </w:rPr>
              <w:t>Ha igen</w:t>
            </w:r>
            <w:r w:rsidRPr="00E61527">
              <w:t>, kérjük, részletezze: [......]</w:t>
            </w:r>
          </w:p>
        </w:tc>
      </w:tr>
      <w:tr w:rsidR="00E61527" w:rsidRPr="00E61527" w:rsidTr="004B5E40">
        <w:tc>
          <w:tcPr>
            <w:tcW w:w="479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rPr>
                <w:position w:val="10"/>
              </w:rPr>
              <w:t>24</w:t>
            </w:r>
            <w:r w:rsidRPr="00E61527">
              <w:rPr>
                <w:position w:val="10"/>
              </w:rPr>
              <w:br/>
            </w:r>
            <w:r w:rsidRPr="00E61527">
              <w:br/>
              <w:t>[......][......][......]</w:t>
            </w:r>
          </w:p>
        </w:tc>
      </w:tr>
    </w:tbl>
    <w:p w:rsidR="00E61527" w:rsidRPr="00E61527" w:rsidRDefault="00E61527" w:rsidP="00E61527">
      <w:pPr>
        <w:widowControl w:val="0"/>
        <w:autoSpaceDE w:val="0"/>
        <w:autoSpaceDN w:val="0"/>
        <w:adjustRightInd w:val="0"/>
        <w:spacing w:before="240" w:after="240"/>
        <w:jc w:val="center"/>
      </w:pPr>
      <w:r w:rsidRPr="00E61527">
        <w:rPr>
          <w:b/>
          <w:bCs/>
        </w:rPr>
        <w:t>C: FIZETÉSKÉPTELENSÉGGEL, ÖSSZEFÉRHETETLENSÉGGEL VAGY SZAKMAI KÖTELESSÉGSZEGÉSSEL KAPCSOLATOS OKOK</w:t>
      </w:r>
      <w:r w:rsidRPr="00E61527">
        <w:rPr>
          <w:b/>
          <w:bCs/>
          <w:position w:val="10"/>
        </w:rPr>
        <w:t>25</w:t>
      </w:r>
    </w:p>
    <w:tbl>
      <w:tblPr>
        <w:tblW w:w="9616" w:type="dxa"/>
        <w:tblInd w:w="5" w:type="dxa"/>
        <w:tblLayout w:type="fixed"/>
        <w:tblCellMar>
          <w:left w:w="0" w:type="dxa"/>
          <w:right w:w="0" w:type="dxa"/>
        </w:tblCellMar>
        <w:tblLook w:val="0000"/>
      </w:tblPr>
      <w:tblGrid>
        <w:gridCol w:w="652"/>
        <w:gridCol w:w="4162"/>
        <w:gridCol w:w="20"/>
        <w:gridCol w:w="690"/>
        <w:gridCol w:w="4092"/>
      </w:tblGrid>
      <w:tr w:rsidR="00E61527" w:rsidRPr="00E61527" w:rsidTr="004B5E40">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E61527" w:rsidRPr="00E61527" w:rsidTr="004B5E40">
        <w:tc>
          <w:tcPr>
            <w:tcW w:w="4814" w:type="dxa"/>
            <w:gridSpan w:val="2"/>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c>
          <w:tcPr>
            <w:tcW w:w="4802" w:type="dxa"/>
            <w:gridSpan w:val="3"/>
            <w:tcBorders>
              <w:top w:val="nil"/>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4814" w:type="dxa"/>
            <w:gridSpan w:val="2"/>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4"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gazdasági szereplő </w:t>
            </w:r>
            <w:r w:rsidRPr="00E61527">
              <w:rPr>
                <w:b/>
                <w:bCs/>
              </w:rPr>
              <w:t xml:space="preserve">tudomása szerint </w:t>
            </w:r>
            <w:r w:rsidRPr="00E61527">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rPr>
                <w:b/>
                <w:bCs/>
              </w:rPr>
            </w:pPr>
            <w:r w:rsidRPr="00E61527">
              <w:rPr>
                <w:b/>
                <w:bCs/>
              </w:rPr>
              <w:t xml:space="preserve">kötelezettségeit </w:t>
            </w:r>
            <w:r w:rsidRPr="00E61527">
              <w:t xml:space="preserve">a </w:t>
            </w:r>
            <w:r w:rsidRPr="00E61527">
              <w:rPr>
                <w:b/>
                <w:bCs/>
              </w:rPr>
              <w:t>környezetvédelmi, a szociális és a munkajog terén</w:t>
            </w:r>
            <w:r w:rsidRPr="00E61527">
              <w:rPr>
                <w:b/>
                <w:bCs/>
                <w:position w:val="10"/>
              </w:rPr>
              <w:t>26</w:t>
            </w:r>
            <w:r w:rsidRPr="00E61527">
              <w:rPr>
                <w:b/>
                <w:bCs/>
              </w:rPr>
              <w:t>?</w:t>
            </w:r>
          </w:p>
        </w:tc>
        <w:tc>
          <w:tcPr>
            <w:tcW w:w="4802" w:type="dxa"/>
            <w:gridSpan w:val="3"/>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Ha igen, hozott-e a gazdasági szereplő olyan intézkedéseket, amelyek e kizárási okok ellenére igazolják megbízhatóságát (Öntisztázás)?</w:t>
            </w:r>
            <w:r w:rsidRPr="00E61527">
              <w:br/>
            </w:r>
            <w:r w:rsidRPr="00E61527">
              <w:br/>
              <w:t>[ ] Igen [ ] Nem</w:t>
            </w:r>
            <w:r w:rsidRPr="00E61527">
              <w:br/>
            </w:r>
            <w:r w:rsidRPr="00E61527">
              <w:br/>
            </w:r>
            <w:r w:rsidRPr="00E61527">
              <w:rPr>
                <w:b/>
                <w:bCs/>
              </w:rPr>
              <w:t>Amennyiben igen</w:t>
            </w:r>
            <w:r w:rsidRPr="00E61527">
              <w:t>, kérjük, ismertesse ezeket az intézkedéseket: [......]</w:t>
            </w: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A gazdasági szereplő a következő helyzetek bármelyikében van-e:</w:t>
            </w:r>
            <w:r w:rsidRPr="00E61527">
              <w:br/>
            </w:r>
            <w:r w:rsidRPr="00E61527">
              <w:rPr>
                <w:i/>
                <w:iCs/>
              </w:rPr>
              <w:t xml:space="preserve">a) </w:t>
            </w:r>
            <w:r w:rsidRPr="00E61527">
              <w:rPr>
                <w:b/>
                <w:bCs/>
              </w:rPr>
              <w:t xml:space="preserve">Csődeljárás, </w:t>
            </w:r>
            <w:r w:rsidRPr="00E61527">
              <w:t>vagy</w:t>
            </w:r>
            <w:r w:rsidRPr="00E61527">
              <w:br/>
            </w:r>
            <w:r w:rsidRPr="00E61527">
              <w:rPr>
                <w:i/>
                <w:iCs/>
              </w:rPr>
              <w:t xml:space="preserve">b) </w:t>
            </w:r>
            <w:r w:rsidRPr="00E61527">
              <w:rPr>
                <w:b/>
                <w:bCs/>
              </w:rPr>
              <w:t xml:space="preserve">Fizetésképtelenségi eljárás </w:t>
            </w:r>
            <w:r w:rsidRPr="00E61527">
              <w:t>vagy felszámolási eljárás alatt áll, vagy</w:t>
            </w:r>
            <w:r w:rsidRPr="00E61527">
              <w:br/>
            </w:r>
            <w:r w:rsidRPr="00E61527">
              <w:rPr>
                <w:i/>
                <w:iCs/>
              </w:rPr>
              <w:t xml:space="preserve">c) </w:t>
            </w:r>
            <w:r w:rsidRPr="00E61527">
              <w:rPr>
                <w:b/>
                <w:bCs/>
              </w:rPr>
              <w:t>Hitelezőkkel csődegyezséget kötött</w:t>
            </w:r>
            <w:r w:rsidRPr="00E61527">
              <w:t>, vagy</w:t>
            </w:r>
          </w:p>
        </w:tc>
        <w:tc>
          <w:tcPr>
            <w:tcW w:w="4802" w:type="dxa"/>
            <w:gridSpan w:val="3"/>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 ] Igen [ ] Nem</w:t>
            </w:r>
          </w:p>
        </w:tc>
      </w:tr>
      <w:tr w:rsidR="00E61527" w:rsidRPr="00E61527" w:rsidTr="004B5E40">
        <w:tc>
          <w:tcPr>
            <w:tcW w:w="4834"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rPr>
                <w:b/>
                <w:bCs/>
              </w:rPr>
            </w:pPr>
            <w:r w:rsidRPr="00E61527">
              <w:rPr>
                <w:i/>
                <w:iCs/>
              </w:rPr>
              <w:t xml:space="preserve">d) </w:t>
            </w:r>
            <w:r w:rsidRPr="00E61527">
              <w:t>A nemzeti törvények és rendeletek szerinti hasonló eljárás következtében bármely hasonló helyzetben van</w:t>
            </w:r>
            <w:r w:rsidRPr="00E61527">
              <w:rPr>
                <w:position w:val="10"/>
              </w:rPr>
              <w:t>27</w:t>
            </w:r>
            <w:r w:rsidRPr="00E61527">
              <w:t>, vagy</w:t>
            </w:r>
            <w:r w:rsidRPr="00E61527">
              <w:br/>
            </w:r>
            <w:r w:rsidRPr="00E61527">
              <w:rPr>
                <w:i/>
                <w:iCs/>
              </w:rPr>
              <w:t xml:space="preserve">e) </w:t>
            </w:r>
            <w:r w:rsidRPr="00E61527">
              <w:t>Vagyonát felszámoló vagy bíróság kezeli, vagy</w:t>
            </w:r>
            <w:r w:rsidRPr="00E61527">
              <w:br/>
            </w:r>
            <w:r w:rsidRPr="00E61527">
              <w:rPr>
                <w:i/>
                <w:iCs/>
              </w:rPr>
              <w:t xml:space="preserve">f) </w:t>
            </w:r>
            <w:r w:rsidRPr="00E61527">
              <w:t>Üzleti tevékenységét felfüggesztette?</w:t>
            </w:r>
            <w:r w:rsidRPr="00E61527">
              <w:br/>
            </w:r>
            <w:r w:rsidRPr="00E61527">
              <w:rPr>
                <w:b/>
                <w:bCs/>
              </w:rPr>
              <w:t>Ha igen:</w:t>
            </w:r>
          </w:p>
        </w:tc>
        <w:tc>
          <w:tcPr>
            <w:tcW w:w="478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652"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Kérjük, részletezze:</w:t>
            </w:r>
          </w:p>
        </w:tc>
        <w:tc>
          <w:tcPr>
            <w:tcW w:w="690"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ind w:left="56" w:right="56"/>
              <w:rPr>
                <w:b/>
                <w:bCs/>
              </w:rPr>
            </w:pPr>
            <w:r w:rsidRPr="00E61527">
              <w:rPr>
                <w:b/>
                <w:bCs/>
              </w:rPr>
              <w:t>-</w:t>
            </w:r>
          </w:p>
        </w:tc>
        <w:tc>
          <w:tcPr>
            <w:tcW w:w="4092"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w:t>
            </w:r>
          </w:p>
        </w:tc>
      </w:tr>
      <w:tr w:rsidR="00E61527" w:rsidRPr="00E61527" w:rsidTr="004B5E40">
        <w:tc>
          <w:tcPr>
            <w:tcW w:w="652"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Kérjük, ismertesse az okokat, amelyek miatt mégis képes lesz az alkalmazandó nemzeti szabályokat és üzletfolytonossági intézkedéseket figyelembe véve a szerződés teljesítésére</w:t>
            </w:r>
            <w:r w:rsidRPr="00E61527">
              <w:rPr>
                <w:position w:val="10"/>
              </w:rPr>
              <w:t>28</w:t>
            </w:r>
            <w:r w:rsidRPr="00E61527">
              <w:t>.</w:t>
            </w:r>
          </w:p>
        </w:tc>
        <w:tc>
          <w:tcPr>
            <w:tcW w:w="690" w:type="dxa"/>
            <w:tcBorders>
              <w:top w:val="nil"/>
              <w:left w:val="single" w:sz="4" w:space="0" w:color="auto"/>
              <w:bottom w:val="nil"/>
              <w:right w:val="nil"/>
            </w:tcBorders>
          </w:tcPr>
          <w:p w:rsidR="00E61527" w:rsidRPr="00E61527" w:rsidRDefault="00E61527" w:rsidP="00E61527">
            <w:pPr>
              <w:widowControl w:val="0"/>
              <w:autoSpaceDE w:val="0"/>
              <w:autoSpaceDN w:val="0"/>
              <w:adjustRightInd w:val="0"/>
              <w:ind w:left="56" w:right="56"/>
              <w:rPr>
                <w:b/>
                <w:bCs/>
              </w:rPr>
            </w:pPr>
            <w:r w:rsidRPr="00E61527">
              <w:rPr>
                <w:b/>
                <w:bCs/>
              </w:rPr>
              <w:t>-</w:t>
            </w:r>
          </w:p>
        </w:tc>
        <w:tc>
          <w:tcPr>
            <w:tcW w:w="4092" w:type="dxa"/>
            <w:tcBorders>
              <w:top w:val="nil"/>
              <w:left w:val="nil"/>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w:t>
            </w:r>
          </w:p>
        </w:tc>
      </w:tr>
      <w:tr w:rsidR="00E61527" w:rsidRPr="00E61527" w:rsidTr="004B5E40">
        <w:tc>
          <w:tcPr>
            <w:tcW w:w="4834"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p>
        </w:tc>
      </w:tr>
      <w:tr w:rsidR="00E61527" w:rsidRPr="00E61527" w:rsidTr="004B5E40">
        <w:tc>
          <w:tcPr>
            <w:tcW w:w="4834"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Elkövetett-e a gazdasági szereplő </w:t>
            </w:r>
            <w:r w:rsidRPr="00E61527">
              <w:rPr>
                <w:b/>
                <w:bCs/>
              </w:rPr>
              <w:t>súlyos szakmai kötelességszegést</w:t>
            </w:r>
            <w:r w:rsidRPr="00E61527">
              <w:rPr>
                <w:b/>
                <w:bCs/>
                <w:position w:val="10"/>
              </w:rPr>
              <w:t>29</w:t>
            </w:r>
            <w:r w:rsidRPr="00E61527">
              <w:t>?</w:t>
            </w:r>
          </w:p>
        </w:tc>
        <w:tc>
          <w:tcPr>
            <w:tcW w:w="478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34"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w:t>
            </w:r>
          </w:p>
        </w:tc>
      </w:tr>
      <w:tr w:rsidR="00E61527" w:rsidRPr="00E61527" w:rsidTr="004B5E40">
        <w:tc>
          <w:tcPr>
            <w:tcW w:w="4834"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478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Ha igen</w:t>
            </w:r>
            <w:r w:rsidRPr="00E61527">
              <w:t xml:space="preserve">, tett-e a gazdasági szereplő öntisztázó intézkedéseket? </w:t>
            </w:r>
            <w:r w:rsidRPr="00E61527">
              <w:br/>
              <w:t>[ ] Igen [ ] Nem</w:t>
            </w:r>
          </w:p>
        </w:tc>
      </w:tr>
      <w:tr w:rsidR="00E61527" w:rsidRPr="00E61527" w:rsidTr="004B5E40">
        <w:tc>
          <w:tcPr>
            <w:tcW w:w="4834"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78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igen</w:t>
            </w:r>
            <w:r w:rsidRPr="00E61527">
              <w:t>, kérjük, ismertesse ezeket az intézkedéseket: [......]</w:t>
            </w:r>
          </w:p>
        </w:tc>
      </w:tr>
      <w:tr w:rsidR="00E61527" w:rsidRPr="00E61527" w:rsidTr="004B5E40">
        <w:tc>
          <w:tcPr>
            <w:tcW w:w="4834"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 xml:space="preserve">Kötött-e a gazdasági szereplő a verseny torzítását célzó megállapodást </w:t>
            </w:r>
            <w:r w:rsidRPr="00E61527">
              <w:t>más gazdasági szereplőkkel?</w:t>
            </w:r>
          </w:p>
        </w:tc>
        <w:tc>
          <w:tcPr>
            <w:tcW w:w="478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34"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Ha igen</w:t>
            </w:r>
            <w:r w:rsidRPr="00E61527">
              <w:t>, kérjük, részletezze:</w:t>
            </w:r>
          </w:p>
        </w:tc>
        <w:tc>
          <w:tcPr>
            <w:tcW w:w="478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w:t>
            </w:r>
          </w:p>
        </w:tc>
      </w:tr>
      <w:tr w:rsidR="00E61527" w:rsidRPr="00E61527" w:rsidTr="004B5E40">
        <w:tc>
          <w:tcPr>
            <w:tcW w:w="4834"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4782"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b/>
                <w:bCs/>
              </w:rPr>
              <w:t>Ha igen</w:t>
            </w:r>
            <w:r w:rsidRPr="00E61527">
              <w:t xml:space="preserve">, tett-e a gazdasági szereplő öntisztázó intézkedéseket? </w:t>
            </w:r>
            <w:r w:rsidRPr="00E61527">
              <w:br/>
              <w:t>[ ] Igen [ ] Nem</w:t>
            </w:r>
          </w:p>
        </w:tc>
      </w:tr>
      <w:tr w:rsidR="00E61527" w:rsidRPr="00E61527" w:rsidTr="004B5E40">
        <w:tc>
          <w:tcPr>
            <w:tcW w:w="4834"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782"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igen</w:t>
            </w:r>
            <w:r w:rsidRPr="00E61527">
              <w:t>, kérjük, ismertesse ezeket az intézkedéseket: [......]</w:t>
            </w:r>
          </w:p>
        </w:tc>
      </w:tr>
      <w:tr w:rsidR="00E61527" w:rsidRPr="00E61527" w:rsidTr="004B5E40">
        <w:tc>
          <w:tcPr>
            <w:tcW w:w="4814"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Van-e tudomása a gazdasági szereplőnek bármilyen </w:t>
            </w:r>
            <w:r w:rsidRPr="00E61527">
              <w:rPr>
                <w:b/>
                <w:bCs/>
              </w:rPr>
              <w:t>összeférhetetlenségről</w:t>
            </w:r>
            <w:r w:rsidRPr="00E61527">
              <w:rPr>
                <w:b/>
                <w:bCs/>
                <w:position w:val="10"/>
              </w:rPr>
              <w:t>30</w:t>
            </w:r>
            <w:r w:rsidRPr="00E61527">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 xml:space="preserve">Nyújtott-e a gazdasági szereplő vagy </w:t>
            </w:r>
            <w:r w:rsidRPr="00E61527">
              <w:t xml:space="preserve">valamely hozzá kapcsolódó vállalkozás </w:t>
            </w:r>
            <w:r w:rsidRPr="00E61527">
              <w:rPr>
                <w:b/>
                <w:bCs/>
              </w:rPr>
              <w:t xml:space="preserve">tanácsadást </w:t>
            </w:r>
            <w:r w:rsidRPr="00E61527">
              <w:t xml:space="preserve">az ajánlatkérő szervnek vagy a közszolgáltató ajánlatkérőnek, vagy </w:t>
            </w:r>
            <w:r w:rsidRPr="00E61527">
              <w:rPr>
                <w:b/>
                <w:bCs/>
              </w:rPr>
              <w:t xml:space="preserve">részt vett-e </w:t>
            </w:r>
            <w:r w:rsidRPr="00E61527">
              <w:t xml:space="preserve">más módon a közbeszerzési eljárás </w:t>
            </w:r>
            <w:r w:rsidRPr="00E61527">
              <w:rPr>
                <w:b/>
                <w:bCs/>
              </w:rPr>
              <w:t>előkészítésében</w:t>
            </w:r>
            <w:r w:rsidRPr="00E61527">
              <w:t>?</w:t>
            </w:r>
          </w:p>
        </w:tc>
        <w:tc>
          <w:tcPr>
            <w:tcW w:w="4802"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4" w:type="dxa"/>
            <w:gridSpan w:val="2"/>
            <w:vMerge w:val="restart"/>
            <w:tcBorders>
              <w:top w:val="single" w:sz="4" w:space="0" w:color="auto"/>
              <w:left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Tapasztalta-e a gazdasági szereplő valamely korábbi közbeszerzési szerződés vagy egy ajánlatkérő szervvel kötött korábbi szerződés vagy korábbi koncessziós szerződés </w:t>
            </w:r>
            <w:r w:rsidRPr="00E61527">
              <w:rPr>
                <w:b/>
                <w:bCs/>
              </w:rPr>
              <w:t xml:space="preserve">lejárat előtti megszüntetését </w:t>
            </w:r>
            <w:r w:rsidRPr="00E61527">
              <w:t>vagy az említett korábbi szerződéshez kapcsolódó kártérítési követelést vagy egyéb hasonló szankciókat?</w:t>
            </w:r>
            <w:r w:rsidRPr="00E61527">
              <w:br/>
            </w:r>
            <w:r w:rsidRPr="00E61527">
              <w:br/>
            </w:r>
            <w:r w:rsidRPr="00E61527">
              <w:rPr>
                <w:b/>
                <w:bCs/>
              </w:rPr>
              <w:t>Ha igen</w:t>
            </w:r>
            <w:r w:rsidRPr="00E61527">
              <w:t>, kérjük, részletezze:</w:t>
            </w:r>
          </w:p>
          <w:p w:rsidR="00E61527" w:rsidRPr="00E61527" w:rsidRDefault="00E61527" w:rsidP="00E61527">
            <w:pPr>
              <w:widowControl w:val="0"/>
              <w:autoSpaceDE w:val="0"/>
              <w:autoSpaceDN w:val="0"/>
              <w:adjustRightInd w:val="0"/>
            </w:pPr>
          </w:p>
        </w:tc>
        <w:tc>
          <w:tcPr>
            <w:tcW w:w="4802" w:type="dxa"/>
            <w:gridSpan w:val="3"/>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p w:rsidR="00E61527" w:rsidRPr="00E61527" w:rsidRDefault="00E61527" w:rsidP="00E61527">
            <w:pPr>
              <w:widowControl w:val="0"/>
              <w:autoSpaceDE w:val="0"/>
              <w:autoSpaceDN w:val="0"/>
              <w:adjustRightInd w:val="0"/>
              <w:spacing w:before="120"/>
              <w:ind w:left="56" w:right="56"/>
            </w:pPr>
          </w:p>
          <w:p w:rsidR="00E61527" w:rsidRPr="00E61527" w:rsidRDefault="00E61527" w:rsidP="00E61527">
            <w:pPr>
              <w:widowControl w:val="0"/>
              <w:autoSpaceDE w:val="0"/>
              <w:autoSpaceDN w:val="0"/>
              <w:adjustRightInd w:val="0"/>
              <w:spacing w:before="120"/>
              <w:ind w:left="56" w:right="56"/>
            </w:pPr>
          </w:p>
          <w:p w:rsidR="00E61527" w:rsidRPr="00E61527" w:rsidRDefault="00E61527" w:rsidP="00E61527">
            <w:pPr>
              <w:widowControl w:val="0"/>
              <w:autoSpaceDE w:val="0"/>
              <w:autoSpaceDN w:val="0"/>
              <w:adjustRightInd w:val="0"/>
              <w:spacing w:before="120"/>
              <w:ind w:left="56" w:right="56"/>
            </w:pPr>
            <w:r w:rsidRPr="00E61527">
              <w:t>[...]</w:t>
            </w:r>
          </w:p>
          <w:p w:rsidR="00E61527" w:rsidRPr="00E61527" w:rsidRDefault="00E61527" w:rsidP="00E61527">
            <w:pPr>
              <w:widowControl w:val="0"/>
              <w:autoSpaceDE w:val="0"/>
              <w:autoSpaceDN w:val="0"/>
              <w:adjustRightInd w:val="0"/>
              <w:spacing w:before="120"/>
              <w:ind w:left="56" w:right="56"/>
            </w:pPr>
          </w:p>
        </w:tc>
      </w:tr>
      <w:tr w:rsidR="00E61527" w:rsidRPr="00E61527" w:rsidTr="004B5E40">
        <w:tc>
          <w:tcPr>
            <w:tcW w:w="4814" w:type="dxa"/>
            <w:gridSpan w:val="2"/>
            <w:vMerge/>
            <w:tcBorders>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4802"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Ha igen</w:t>
            </w:r>
            <w:r w:rsidRPr="00E61527">
              <w:t xml:space="preserve">, tett-e a gazdasági szereplő öntisztázó intézkedéseket? </w:t>
            </w:r>
            <w:r w:rsidRPr="00E61527">
              <w:br/>
              <w:t>[ ] Igen [ ] Nem</w:t>
            </w: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802"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igen</w:t>
            </w:r>
            <w:r w:rsidRPr="00E61527">
              <w:t>, kérjük, ismertesse ezeket az intézkedéseket: [......]</w:t>
            </w:r>
          </w:p>
        </w:tc>
      </w:tr>
      <w:tr w:rsidR="00E61527" w:rsidRPr="00E61527" w:rsidTr="004B5E40">
        <w:tc>
          <w:tcPr>
            <w:tcW w:w="4814" w:type="dxa"/>
            <w:gridSpan w:val="2"/>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 xml:space="preserve">A kizárási okok fenn nem állásának, illetve a kiválasztási kritériumok teljesülésének ellenőrzéséhez szükséges információk szolgáltatása során nem tett </w:t>
            </w:r>
            <w:r w:rsidRPr="00E61527">
              <w:rPr>
                <w:b/>
                <w:bCs/>
              </w:rPr>
              <w:t>hamis nyilatkozatot</w:t>
            </w:r>
            <w:r w:rsidRPr="00E61527">
              <w:t>,</w:t>
            </w:r>
          </w:p>
        </w:tc>
        <w:tc>
          <w:tcPr>
            <w:tcW w:w="4802"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b) </w:t>
            </w:r>
            <w:r w:rsidRPr="00E61527">
              <w:t xml:space="preserve">Nem </w:t>
            </w:r>
            <w:r w:rsidRPr="00E61527">
              <w:rPr>
                <w:b/>
                <w:bCs/>
              </w:rPr>
              <w:t xml:space="preserve">tartott vissza </w:t>
            </w:r>
            <w:r w:rsidRPr="00E61527">
              <w:t>ilyen információt,</w:t>
            </w:r>
          </w:p>
        </w:tc>
        <w:tc>
          <w:tcPr>
            <w:tcW w:w="4802"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4" w:type="dxa"/>
            <w:gridSpan w:val="2"/>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c) </w:t>
            </w:r>
            <w:r w:rsidRPr="00E61527">
              <w:t>Késedelem nélkül be tudta nyújtani az ajánlatkérő szerv vagy a közszolgáltató ajánlatkérő által megkívánt kiegészítő iratokat, és</w:t>
            </w:r>
          </w:p>
        </w:tc>
        <w:tc>
          <w:tcPr>
            <w:tcW w:w="4802" w:type="dxa"/>
            <w:gridSpan w:val="3"/>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4" w:type="dxa"/>
            <w:gridSpan w:val="2"/>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d) </w:t>
            </w:r>
            <w:r w:rsidRPr="00E61527">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r>
    </w:tbl>
    <w:p w:rsidR="00E61527" w:rsidRPr="00E61527" w:rsidRDefault="00E61527" w:rsidP="00E61527">
      <w:pPr>
        <w:widowControl w:val="0"/>
        <w:autoSpaceDE w:val="0"/>
        <w:autoSpaceDN w:val="0"/>
        <w:adjustRightInd w:val="0"/>
        <w:spacing w:before="240" w:after="240"/>
        <w:jc w:val="center"/>
      </w:pPr>
      <w:r w:rsidRPr="00E61527">
        <w:rPr>
          <w:b/>
          <w:bCs/>
        </w:rPr>
        <w:t>D: EGYÉB, ADOTT ESETBEN AZ AJÁNLATKÉRŐ SZERV VAGY A KÖZSZOLGÁLTATÓ AJÁNLATKÉRŐ TAGÁLLAMÁNAK NEMZETI JOGSZABÁLYAIBAN ELŐÍRT KIZÁRÁSI OKOK</w:t>
      </w:r>
    </w:p>
    <w:tbl>
      <w:tblPr>
        <w:tblW w:w="0" w:type="auto"/>
        <w:tblInd w:w="5" w:type="dxa"/>
        <w:tblLayout w:type="fixed"/>
        <w:tblCellMar>
          <w:left w:w="0" w:type="dxa"/>
          <w:right w:w="0" w:type="dxa"/>
        </w:tblCellMar>
        <w:tblLook w:val="0000"/>
      </w:tblPr>
      <w:tblGrid>
        <w:gridCol w:w="4814"/>
        <w:gridCol w:w="4818"/>
      </w:tblGrid>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Vonatkoznak-e a gazdasági szereplőre azok a </w:t>
            </w:r>
            <w:r w:rsidRPr="00E61527">
              <w:rPr>
                <w:b/>
                <w:bCs/>
              </w:rPr>
              <w:t>tisztán nemzeti kizárási okok</w:t>
            </w:r>
            <w:r w:rsidRPr="00E61527">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position w:val="10"/>
              </w:rPr>
            </w:pPr>
            <w:r w:rsidRPr="00E61527">
              <w:t xml:space="preserve"> (internetcím, a kibocsátó hatóság vagy testület, a dokumentáció pontos hivatkozási adatai):</w:t>
            </w:r>
            <w:r w:rsidRPr="00E61527">
              <w:br/>
            </w:r>
            <w:r w:rsidRPr="00E61527">
              <w:br/>
              <w:t>[......][......][......]</w:t>
            </w:r>
            <w:r w:rsidRPr="00E61527">
              <w:rPr>
                <w:position w:val="10"/>
              </w:rPr>
              <w:t>31</w:t>
            </w:r>
          </w:p>
        </w:tc>
      </w:tr>
      <w:tr w:rsidR="00E61527" w:rsidRPr="00E61527" w:rsidTr="004B5E40">
        <w:tc>
          <w:tcPr>
            <w:tcW w:w="481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Amennyiben a tisztán nemzeti kizárási okok fennállnak</w:t>
            </w:r>
            <w:r w:rsidRPr="00E61527">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igen</w:t>
            </w:r>
            <w:r w:rsidRPr="00E61527">
              <w:t>, kérjük, ismertesse ezeket az intézkedéseket:</w:t>
            </w:r>
          </w:p>
        </w:tc>
        <w:tc>
          <w:tcPr>
            <w:tcW w:w="481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bl>
    <w:p w:rsidR="00E61527" w:rsidRPr="00E61527" w:rsidRDefault="00E61527" w:rsidP="00E61527">
      <w:pPr>
        <w:widowControl w:val="0"/>
        <w:autoSpaceDE w:val="0"/>
        <w:autoSpaceDN w:val="0"/>
        <w:adjustRightInd w:val="0"/>
        <w:spacing w:before="240" w:after="240"/>
        <w:jc w:val="center"/>
      </w:pPr>
      <w:r w:rsidRPr="00E61527">
        <w:t>IV. rész: Kiválasztási szempontok</w:t>
      </w:r>
    </w:p>
    <w:p w:rsidR="00E61527" w:rsidRPr="00E61527" w:rsidRDefault="00E61527" w:rsidP="00E61527">
      <w:pPr>
        <w:widowControl w:val="0"/>
        <w:autoSpaceDE w:val="0"/>
        <w:autoSpaceDN w:val="0"/>
        <w:adjustRightInd w:val="0"/>
        <w:jc w:val="center"/>
      </w:pPr>
      <w:r w:rsidRPr="00E61527">
        <w:rPr>
          <w:b/>
          <w:bCs/>
          <w:i/>
          <w:iCs/>
        </w:rPr>
        <w:t>A kiválasztási szempontokat illetően (α szakasz vagy e rész A–D szakaszai), a gazdasági szereplő kijelenti a következőket:</w:t>
      </w:r>
    </w:p>
    <w:p w:rsidR="00E61527" w:rsidRPr="00E61527" w:rsidRDefault="00E61527" w:rsidP="00E61527">
      <w:pPr>
        <w:widowControl w:val="0"/>
        <w:autoSpaceDE w:val="0"/>
        <w:autoSpaceDN w:val="0"/>
        <w:adjustRightInd w:val="0"/>
        <w:spacing w:before="240" w:after="240"/>
        <w:jc w:val="center"/>
      </w:pPr>
      <w:r w:rsidRPr="00E61527">
        <w:rPr>
          <w:b/>
          <w:bCs/>
          <w:i/>
          <w:iCs/>
        </w:rPr>
        <w:t>α: AZ ÖSSZES KIVÁLASZTÁSI SZEMPONT ÁLTALÁNOS JELZÉSE</w:t>
      </w:r>
    </w:p>
    <w:tbl>
      <w:tblPr>
        <w:tblW w:w="9634" w:type="dxa"/>
        <w:tblInd w:w="5" w:type="dxa"/>
        <w:tblLayout w:type="fixed"/>
        <w:tblCellMar>
          <w:left w:w="0" w:type="dxa"/>
          <w:right w:w="0" w:type="dxa"/>
        </w:tblCellMar>
        <w:tblLook w:val="0000"/>
      </w:tblPr>
      <w:tblGrid>
        <w:gridCol w:w="4786"/>
        <w:gridCol w:w="4830"/>
        <w:gridCol w:w="18"/>
      </w:tblGrid>
      <w:tr w:rsidR="00E61527" w:rsidRPr="00E61527" w:rsidTr="004B5E40">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rPr>
              <w:t xml:space="preserve">A gazdasági szereplőnek </w:t>
            </w:r>
            <w:r w:rsidRPr="00E61527">
              <w:rPr>
                <w:b/>
                <w:bCs/>
                <w:i/>
                <w:iCs/>
                <w:u w:val="single"/>
              </w:rPr>
              <w:t xml:space="preserve">csak </w:t>
            </w:r>
            <w:r w:rsidRPr="00E61527">
              <w:rPr>
                <w:b/>
                <w:bCs/>
                <w:i/>
                <w:iCs/>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61527">
              <w:t xml:space="preserve">α </w:t>
            </w:r>
            <w:r w:rsidRPr="00E61527">
              <w:rPr>
                <w:b/>
                <w:bCs/>
                <w:i/>
                <w:iCs/>
              </w:rPr>
              <w:t>szakaszának kitöltésére anélkül, hogy a IV. rész bármely további szakaszát ki kellene töltenie:</w:t>
            </w:r>
          </w:p>
        </w:tc>
      </w:tr>
      <w:tr w:rsidR="00E61527" w:rsidRPr="00E61527" w:rsidTr="004B5E40">
        <w:tc>
          <w:tcPr>
            <w:tcW w:w="9634" w:type="dxa"/>
            <w:gridSpan w:val="3"/>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bl>
    <w:p w:rsidR="00E61527" w:rsidRPr="00E61527" w:rsidRDefault="00E61527" w:rsidP="00E61527">
      <w:pPr>
        <w:widowControl w:val="0"/>
        <w:autoSpaceDE w:val="0"/>
        <w:autoSpaceDN w:val="0"/>
        <w:adjustRightInd w:val="0"/>
        <w:spacing w:before="240" w:after="240"/>
        <w:jc w:val="center"/>
      </w:pPr>
      <w:r w:rsidRPr="00E61527">
        <w:rPr>
          <w:b/>
          <w:bCs/>
        </w:rPr>
        <w:t>A: ALKALMASSÁG SZAKMAI TEVÉKENYSÉG VÉGZÉSÉRE</w:t>
      </w:r>
    </w:p>
    <w:tbl>
      <w:tblPr>
        <w:tblW w:w="0" w:type="auto"/>
        <w:tblInd w:w="5" w:type="dxa"/>
        <w:tblLayout w:type="fixed"/>
        <w:tblCellMar>
          <w:left w:w="0" w:type="dxa"/>
          <w:right w:w="0" w:type="dxa"/>
        </w:tblCellMar>
        <w:tblLook w:val="0000"/>
      </w:tblPr>
      <w:tblGrid>
        <w:gridCol w:w="4814"/>
        <w:gridCol w:w="4820"/>
      </w:tblGrid>
      <w:tr w:rsidR="00E61527" w:rsidRPr="00E6152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shd w:val="clear" w:color="auto" w:fill="BFBFBF"/>
              </w:rPr>
              <w:t xml:space="preserve">A gazdasági szereplőnek </w:t>
            </w:r>
            <w:r w:rsidRPr="00E61527">
              <w:rPr>
                <w:b/>
                <w:bCs/>
                <w:u w:val="single"/>
                <w:shd w:val="clear" w:color="auto" w:fill="BFBFBF"/>
              </w:rPr>
              <w:t xml:space="preserve">kizárólag </w:t>
            </w:r>
            <w:r w:rsidRPr="00E61527">
              <w:rPr>
                <w:b/>
                <w:bCs/>
                <w:i/>
                <w:iCs/>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rsidTr="004B5E40">
        <w:tc>
          <w:tcPr>
            <w:tcW w:w="9634" w:type="dxa"/>
            <w:gridSpan w:val="2"/>
            <w:tcBorders>
              <w:top w:val="single" w:sz="4" w:space="0" w:color="auto"/>
              <w:left w:val="nil"/>
              <w:bottom w:val="nil"/>
              <w:right w:val="nil"/>
            </w:tcBorders>
          </w:tcPr>
          <w:p w:rsidR="00E61527" w:rsidRPr="00E61527" w:rsidRDefault="00E61527" w:rsidP="00E61527">
            <w:pPr>
              <w:widowControl w:val="0"/>
              <w:autoSpaceDE w:val="0"/>
              <w:autoSpaceDN w:val="0"/>
              <w:adjustRightInd w:val="0"/>
            </w:pPr>
          </w:p>
        </w:tc>
      </w:tr>
      <w:tr w:rsidR="00E61527" w:rsidRPr="00E61527" w:rsidTr="004B5E40">
        <w:tc>
          <w:tcPr>
            <w:tcW w:w="481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rPr>
              <w:t xml:space="preserve">1) Be van jegyezve </w:t>
            </w:r>
            <w:r w:rsidRPr="00E61527">
              <w:t xml:space="preserve">a letelepedés helye szerinti tagállamának vonatkozó </w:t>
            </w:r>
            <w:r w:rsidRPr="00E61527">
              <w:rPr>
                <w:b/>
                <w:bCs/>
              </w:rPr>
              <w:t>szakmai vagy cégnyilvántartásába</w:t>
            </w:r>
            <w:r w:rsidRPr="00E61527">
              <w:rPr>
                <w:b/>
                <w:bCs/>
                <w:position w:val="10"/>
              </w:rPr>
              <w:t>32</w:t>
            </w:r>
            <w:r w:rsidRPr="00E61527">
              <w:rPr>
                <w:b/>
                <w:bCs/>
              </w:rPr>
              <w:t>:</w:t>
            </w:r>
            <w:r w:rsidRPr="00E61527">
              <w:rPr>
                <w:b/>
                <w:bCs/>
              </w:rPr>
              <w:br/>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rsidTr="004B5E40">
        <w:tc>
          <w:tcPr>
            <w:tcW w:w="481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
        </w:tc>
      </w:tr>
      <w:tr w:rsidR="00E61527" w:rsidRPr="00E61527" w:rsidTr="004B5E40">
        <w:tc>
          <w:tcPr>
            <w:tcW w:w="4814"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gazdasági szereplőnek meghatározott </w:t>
            </w:r>
            <w:r w:rsidRPr="00E61527">
              <w:rPr>
                <w:b/>
                <w:bCs/>
              </w:rPr>
              <w:t xml:space="preserve">engedéllyel </w:t>
            </w:r>
            <w:r w:rsidRPr="00E61527">
              <w:t xml:space="preserve">kell- e rendelkeznie vagy meghatározott szervezet </w:t>
            </w:r>
            <w:r w:rsidRPr="00E61527">
              <w:rPr>
                <w:b/>
                <w:bCs/>
              </w:rPr>
              <w:t xml:space="preserve">tagjának </w:t>
            </w:r>
            <w:r w:rsidRPr="00E61527">
              <w:t>kell-e lennie ahhoz, hogy a gazdasági szereplő letelepedési helye szerinti országban az adott szolgáltatást nyújthassa?</w:t>
            </w:r>
            <w:r w:rsidRPr="00E61527">
              <w:br/>
            </w:r>
          </w:p>
        </w:tc>
        <w:tc>
          <w:tcPr>
            <w:tcW w:w="4820"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br/>
            </w:r>
            <w:r w:rsidRPr="00E61527">
              <w:br/>
              <w:t>Ha igen, kérjük, adja meg, hogy ez miben áll, és jelezze, hogy a gazdasági szereplő rendelkezik-e ezzel: [...] [ ] Igen [ ] Nem</w:t>
            </w:r>
          </w:p>
        </w:tc>
      </w:tr>
      <w:tr w:rsidR="00E61527" w:rsidRPr="00E61527" w:rsidTr="004B5E40">
        <w:tc>
          <w:tcPr>
            <w:tcW w:w="4814"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4"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(internetcím, a kibocsátó hatóság vagy testület, a dokumentáció pontos hivatkozási adatai): [......][......][......]</w:t>
            </w:r>
          </w:p>
        </w:tc>
      </w:tr>
    </w:tbl>
    <w:p w:rsidR="00E61527" w:rsidRPr="00E61527" w:rsidRDefault="00E61527" w:rsidP="00E61527">
      <w:pPr>
        <w:widowControl w:val="0"/>
        <w:autoSpaceDE w:val="0"/>
        <w:autoSpaceDN w:val="0"/>
        <w:adjustRightInd w:val="0"/>
        <w:spacing w:before="240" w:after="240"/>
        <w:jc w:val="center"/>
      </w:pPr>
      <w:r w:rsidRPr="00E61527">
        <w:rPr>
          <w:b/>
          <w:bCs/>
        </w:rPr>
        <w:t>B: GAZDASÁGI ÉS PÉNZÜGYI HELYZET</w:t>
      </w:r>
    </w:p>
    <w:tbl>
      <w:tblPr>
        <w:tblW w:w="9632" w:type="dxa"/>
        <w:tblInd w:w="5" w:type="dxa"/>
        <w:tblLayout w:type="fixed"/>
        <w:tblCellMar>
          <w:left w:w="0" w:type="dxa"/>
          <w:right w:w="0" w:type="dxa"/>
        </w:tblCellMar>
        <w:tblLook w:val="0000"/>
      </w:tblPr>
      <w:tblGrid>
        <w:gridCol w:w="4812"/>
        <w:gridCol w:w="4820"/>
      </w:tblGrid>
      <w:tr w:rsidR="00E61527" w:rsidRPr="00E6152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rsidTr="004B5E40">
        <w:tc>
          <w:tcPr>
            <w:tcW w:w="9632" w:type="dxa"/>
            <w:gridSpan w:val="2"/>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481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1a) </w:t>
            </w:r>
            <w:r w:rsidRPr="00E61527">
              <w:t xml:space="preserve">A gazdasági szereplő („általános”) </w:t>
            </w:r>
            <w:r w:rsidRPr="00E61527">
              <w:rPr>
                <w:b/>
                <w:bCs/>
              </w:rPr>
              <w:t xml:space="preserve">éves árbevétele </w:t>
            </w:r>
            <w:r w:rsidRPr="00E61527">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év: [......] árbevétel: [......][...] pénznem </w:t>
            </w:r>
            <w:r w:rsidRPr="00E61527">
              <w:br/>
              <w:t>év: [......] árbevétel: [......][...] pénznem</w:t>
            </w:r>
            <w:r w:rsidRPr="00E61527">
              <w:br/>
              <w:t>év: [......] árbevétel: [......][...] pénznem</w:t>
            </w:r>
          </w:p>
        </w:tc>
      </w:tr>
      <w:tr w:rsidR="00E61527" w:rsidRPr="00E61527" w:rsidTr="004B5E40">
        <w:tc>
          <w:tcPr>
            <w:tcW w:w="4812"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u w:val="single"/>
              </w:rPr>
            </w:pPr>
            <w:r w:rsidRPr="00E61527">
              <w:rPr>
                <w:b/>
                <w:bCs/>
                <w:u w:val="single"/>
              </w:rPr>
              <w:t>Vagy</w:t>
            </w:r>
          </w:p>
        </w:tc>
        <w:tc>
          <w:tcPr>
            <w:tcW w:w="4820"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(évek száma, átlagos árbevétel): [......],[......][...] pénznem</w:t>
            </w:r>
          </w:p>
        </w:tc>
      </w:tr>
      <w:tr w:rsidR="00E61527" w:rsidRPr="00E61527" w:rsidTr="004B5E40">
        <w:tc>
          <w:tcPr>
            <w:tcW w:w="4812"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i/>
                <w:iCs/>
              </w:rPr>
              <w:t xml:space="preserve">1b) </w:t>
            </w:r>
            <w:r w:rsidRPr="00E61527">
              <w:t xml:space="preserve">A gazdasági szereplő </w:t>
            </w:r>
            <w:r w:rsidRPr="00E61527">
              <w:rPr>
                <w:b/>
                <w:bCs/>
              </w:rPr>
              <w:t>átlagos éves árbevétele a vonatkozó hirdetményben vagy a közbeszerzési dokumentumokban előírt számú évben a következő</w:t>
            </w:r>
            <w:r w:rsidRPr="00E61527">
              <w:rPr>
                <w:b/>
                <w:bCs/>
                <w:position w:val="10"/>
              </w:rPr>
              <w:t>33</w:t>
            </w:r>
            <w:r w:rsidRPr="00E61527">
              <w:rPr>
                <w:b/>
                <w:bCs/>
              </w:rPr>
              <w:t xml:space="preserve"> (</w:t>
            </w:r>
            <w:r w:rsidRPr="00E61527">
              <w:t>)</w:t>
            </w:r>
            <w:r w:rsidRPr="00E61527">
              <w:rPr>
                <w:b/>
                <w:bCs/>
              </w:rPr>
              <w:t>:</w:t>
            </w:r>
          </w:p>
        </w:tc>
        <w:tc>
          <w:tcPr>
            <w:tcW w:w="4820"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i/>
                <w:iCs/>
              </w:rPr>
            </w:pPr>
            <w:r w:rsidRPr="00E61527">
              <w:rPr>
                <w:i/>
                <w:iCs/>
              </w:rPr>
              <w:t xml:space="preserve">(internetcím, a kibocsátó hatóság vagy testület, a dokumentáció pontos hivatkozási adatai): </w:t>
            </w:r>
            <w:r w:rsidRPr="00E61527">
              <w:rPr>
                <w:i/>
                <w:iCs/>
              </w:rPr>
              <w:br/>
              <w:t>[......][......][......]</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2a) </w:t>
            </w:r>
            <w:r w:rsidRPr="00E61527">
              <w:t xml:space="preserve">A gazdasági szereplő éves („specifikus”) </w:t>
            </w:r>
            <w:r w:rsidRPr="00E61527">
              <w:rPr>
                <w:b/>
                <w:bCs/>
              </w:rPr>
              <w:t>árbevétele a szerződés által érintett üzleti területre vonatkozóan</w:t>
            </w:r>
            <w:r w:rsidRPr="00E61527">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év: [......] árbevétel: [......][...] pénznem </w:t>
            </w:r>
            <w:r w:rsidRPr="00E61527">
              <w:br/>
              <w:t>év: [......] árbevétel: [......][...] pénznem</w:t>
            </w:r>
            <w:r w:rsidRPr="00E61527">
              <w:br/>
              <w:t>év: [......] árbevétel: [......][...] pénznem</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b/>
                <w:bCs/>
              </w:rPr>
              <w:t>Vagy</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b/>
                <w:bCs/>
              </w:rPr>
            </w:pPr>
            <w:r w:rsidRPr="00E61527">
              <w:rPr>
                <w:i/>
                <w:iCs/>
              </w:rPr>
              <w:t xml:space="preserve">2b) </w:t>
            </w:r>
            <w:r w:rsidRPr="00E61527">
              <w:t xml:space="preserve">A gazdasági szereplő </w:t>
            </w:r>
            <w:r w:rsidRPr="00E61527">
              <w:rPr>
                <w:b/>
                <w:bCs/>
              </w:rPr>
              <w:t>átlagos éves árbevétele a területen és a vonatkozó hirdetményben vagy a közbeszerzési dokumentumokban előírt számú évben a következő</w:t>
            </w:r>
            <w:r w:rsidRPr="00E61527">
              <w:rPr>
                <w:b/>
                <w:bCs/>
                <w:position w:val="10"/>
              </w:rPr>
              <w:t>34</w:t>
            </w:r>
            <w:r w:rsidRPr="00E61527">
              <w:rPr>
                <w:b/>
                <w:bCs/>
              </w:rPr>
              <w:t>:</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(évek száma, átlagos árbevétel): [......],[......][...] pénznem</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rsidTr="004B5E40">
        <w:tc>
          <w:tcPr>
            <w:tcW w:w="481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4) A vonatkozó hirdetményben vagy a közbeszerzési dokumentumokban meghatározott </w:t>
            </w:r>
            <w:r w:rsidRPr="00E61527">
              <w:rPr>
                <w:b/>
                <w:bCs/>
              </w:rPr>
              <w:t>pénzügyi mutatók</w:t>
            </w:r>
            <w:r w:rsidRPr="00E61527">
              <w:rPr>
                <w:b/>
                <w:bCs/>
                <w:position w:val="10"/>
              </w:rPr>
              <w:t>35</w:t>
            </w:r>
            <w:r w:rsidRPr="00E61527">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position w:val="10"/>
              </w:rPr>
            </w:pPr>
            <w:r w:rsidRPr="00E61527">
              <w:t xml:space="preserve"> (az előírt mutató azonosítása - x és y</w:t>
            </w:r>
            <w:r w:rsidRPr="00E61527">
              <w:rPr>
                <w:position w:val="10"/>
              </w:rPr>
              <w:t>36</w:t>
            </w:r>
            <w:r w:rsidRPr="00E61527">
              <w:t xml:space="preserve"> aránya - és az érték): [......], [......]</w:t>
            </w:r>
            <w:r w:rsidRPr="00E61527">
              <w:rPr>
                <w:position w:val="10"/>
              </w:rPr>
              <w:t>37</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5) </w:t>
            </w:r>
            <w:r w:rsidRPr="00E61527">
              <w:rPr>
                <w:b/>
                <w:bCs/>
              </w:rPr>
              <w:t xml:space="preserve">Szakmai felelősségbiztosításának </w:t>
            </w:r>
            <w:r w:rsidRPr="00E61527">
              <w:t>biztosítási összege a következő:</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pénznem</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6) Az </w:t>
            </w:r>
            <w:r w:rsidRPr="00E61527">
              <w:rPr>
                <w:b/>
                <w:bCs/>
              </w:rPr>
              <w:t xml:space="preserve">esetleges egyéb gazdasági vagy pénzügyi követelmények </w:t>
            </w:r>
            <w:r w:rsidRPr="00E61527">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 xml:space="preserve">Ha a vonatkozó hirdetményben vagy a közbeszerzési dokumentumokban </w:t>
            </w:r>
            <w:r w:rsidRPr="00E61527">
              <w:rPr>
                <w:b/>
                <w:bCs/>
                <w:i/>
                <w:iCs/>
              </w:rPr>
              <w:t xml:space="preserve">esetlegesen </w:t>
            </w:r>
            <w:r w:rsidRPr="00E61527">
              <w:rPr>
                <w:i/>
                <w:iCs/>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(internetcím, a kibocsátó hatóság vagy testület, a dokumentáció pontos hivatkozási adatai): </w:t>
            </w:r>
            <w:r w:rsidRPr="00E61527">
              <w:br/>
              <w:t>[......][......][......]</w:t>
            </w:r>
          </w:p>
        </w:tc>
      </w:tr>
    </w:tbl>
    <w:p w:rsidR="00E61527" w:rsidRPr="00E61527" w:rsidRDefault="00E61527" w:rsidP="00E61527">
      <w:pPr>
        <w:widowControl w:val="0"/>
        <w:autoSpaceDE w:val="0"/>
        <w:autoSpaceDN w:val="0"/>
        <w:adjustRightInd w:val="0"/>
        <w:spacing w:before="240" w:after="240"/>
        <w:jc w:val="center"/>
      </w:pPr>
      <w:r w:rsidRPr="00E61527">
        <w:rPr>
          <w:b/>
          <w:bCs/>
        </w:rPr>
        <w:t>C: TECHNIKAI ÉS SZAKMAI ALKALMASSÁG</w:t>
      </w:r>
    </w:p>
    <w:tbl>
      <w:tblPr>
        <w:tblW w:w="9630" w:type="dxa"/>
        <w:tblInd w:w="5" w:type="dxa"/>
        <w:tblLayout w:type="fixed"/>
        <w:tblCellMar>
          <w:left w:w="0" w:type="dxa"/>
          <w:right w:w="0" w:type="dxa"/>
        </w:tblCellMar>
        <w:tblLook w:val="0000"/>
      </w:tblPr>
      <w:tblGrid>
        <w:gridCol w:w="4808"/>
        <w:gridCol w:w="108"/>
        <w:gridCol w:w="1160"/>
        <w:gridCol w:w="994"/>
        <w:gridCol w:w="948"/>
        <w:gridCol w:w="1474"/>
        <w:gridCol w:w="138"/>
      </w:tblGrid>
      <w:tr w:rsidR="00E61527" w:rsidRPr="00E61527" w:rsidTr="004B5E40">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rsidTr="004B5E40">
        <w:tc>
          <w:tcPr>
            <w:tcW w:w="9630" w:type="dxa"/>
            <w:gridSpan w:val="7"/>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0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shd w:val="clear" w:color="auto" w:fill="BFBFBF"/>
              </w:rPr>
              <w:t xml:space="preserve">1a) </w:t>
            </w:r>
            <w:r w:rsidRPr="00E61527">
              <w:rPr>
                <w:shd w:val="clear" w:color="auto" w:fill="BFBFBF"/>
              </w:rPr>
              <w:t xml:space="preserve">Csak </w:t>
            </w:r>
            <w:r w:rsidRPr="00E61527">
              <w:rPr>
                <w:b/>
                <w:bCs/>
                <w:i/>
                <w:iCs/>
                <w:shd w:val="clear" w:color="auto" w:fill="BFBFBF"/>
              </w:rPr>
              <w:t xml:space="preserve">építési beruházásra vonatkozó közbeszerzési szerződések </w:t>
            </w:r>
            <w:r w:rsidRPr="00E61527">
              <w:rPr>
                <w:b/>
                <w:bCs/>
                <w:shd w:val="clear" w:color="auto" w:fill="BFBFBF"/>
              </w:rPr>
              <w:t>esetében</w:t>
            </w:r>
            <w:r w:rsidRPr="00E61527">
              <w:rPr>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Évek száma (ezt az időszakot a vonatkozó hirdetmény vagy a közbeszerzési dokumentumok határozzák meg): [...]</w:t>
            </w: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referencia-időszak folyamán</w:t>
            </w:r>
            <w:r w:rsidRPr="00E61527">
              <w:rPr>
                <w:position w:val="10"/>
              </w:rPr>
              <w:t>38</w:t>
            </w:r>
            <w:r w:rsidRPr="00E61527">
              <w:t xml:space="preserve"> a gazdasági szereplő </w:t>
            </w:r>
            <w:r w:rsidRPr="00E61527">
              <w:rPr>
                <w:b/>
                <w:bCs/>
              </w:rPr>
              <w:t>a meghatározott típusú munkákból a következőket végezte</w:t>
            </w:r>
            <w:r w:rsidRPr="00E61527">
              <w:t>:</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Munkák: [......]</w:t>
            </w: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rsidTr="004B5E40">
        <w:tc>
          <w:tcPr>
            <w:tcW w:w="480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shd w:val="clear" w:color="auto" w:fill="BFBFBF"/>
              </w:rPr>
              <w:t xml:space="preserve">1b) </w:t>
            </w:r>
            <w:r w:rsidRPr="00E61527">
              <w:rPr>
                <w:shd w:val="clear" w:color="auto" w:fill="BFBFBF"/>
              </w:rPr>
              <w:t xml:space="preserve">Csak </w:t>
            </w:r>
            <w:r w:rsidRPr="00E61527">
              <w:rPr>
                <w:b/>
                <w:bCs/>
                <w:i/>
                <w:iCs/>
                <w:shd w:val="clear" w:color="auto" w:fill="BFBFBF"/>
              </w:rPr>
              <w:t xml:space="preserve">árubeszerzésre és szolgáltatásnyújtásra irányuló közbeszerzési szerződések </w:t>
            </w:r>
            <w:r w:rsidRPr="00E61527">
              <w:rPr>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br/>
              <w:t>Évek száma (ezt az időszakot a vonatkozó hirdetmény vagy a közbeszerzési dokumentumok határozzák meg): [...]</w:t>
            </w: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rPr>
                <w:b/>
                <w:bCs/>
              </w:rPr>
            </w:pPr>
            <w:r w:rsidRPr="00E61527">
              <w:t xml:space="preserve"> A referencia-időszak folyamán</w:t>
            </w:r>
            <w:r w:rsidRPr="00E61527">
              <w:rPr>
                <w:position w:val="10"/>
              </w:rPr>
              <w:t>39</w:t>
            </w:r>
            <w:r w:rsidRPr="00E61527">
              <w:t xml:space="preserve"> a gazdasági szereplő </w:t>
            </w:r>
            <w:r w:rsidRPr="00E61527">
              <w:rPr>
                <w:b/>
                <w:bCs/>
              </w:rPr>
              <w:t>a</w:t>
            </w:r>
          </w:p>
        </w:tc>
        <w:tc>
          <w:tcPr>
            <w:tcW w:w="1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116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Leírás</w:t>
            </w:r>
          </w:p>
        </w:tc>
        <w:tc>
          <w:tcPr>
            <w:tcW w:w="99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jc w:val="center"/>
            </w:pPr>
            <w:r w:rsidRPr="00E61527">
              <w:t xml:space="preserve"> összegek</w:t>
            </w:r>
          </w:p>
        </w:tc>
        <w:tc>
          <w:tcPr>
            <w:tcW w:w="94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jc w:val="center"/>
            </w:pPr>
            <w:r w:rsidRPr="00E61527">
              <w:t xml:space="preserve"> dátumok</w:t>
            </w:r>
          </w:p>
        </w:tc>
        <w:tc>
          <w:tcPr>
            <w:tcW w:w="147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jc w:val="center"/>
            </w:pPr>
            <w:r w:rsidRPr="00E61527">
              <w:t xml:space="preserve"> megrendelők</w:t>
            </w:r>
          </w:p>
        </w:tc>
        <w:tc>
          <w:tcPr>
            <w:tcW w:w="13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pPr>
            <w:r w:rsidRPr="00E61527">
              <w:rPr>
                <w:b/>
                <w:bCs/>
              </w:rPr>
              <w:t xml:space="preserve">meghatározott típusokon belül a következő főbb szállításokat végezte, vagy a következő főbb szolgáltatásokat nyújtotta: </w:t>
            </w:r>
            <w:r w:rsidRPr="00E61527">
              <w:t>A lista elkészítésekor kérjük, tüntesse fel az összegeket, a dátumokat és a közületi vagy magánmegrendelőket</w:t>
            </w:r>
            <w:r w:rsidRPr="00E61527">
              <w:rPr>
                <w:position w:val="10"/>
              </w:rPr>
              <w:t>40</w:t>
            </w:r>
            <w:r w:rsidRPr="00E61527">
              <w:t>:</w:t>
            </w:r>
          </w:p>
        </w:tc>
        <w:tc>
          <w:tcPr>
            <w:tcW w:w="1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c>
          <w:tcPr>
            <w:tcW w:w="116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99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13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c>
          <w:tcPr>
            <w:tcW w:w="108" w:type="dxa"/>
            <w:tcBorders>
              <w:top w:val="nil"/>
              <w:left w:val="single" w:sz="4" w:space="0" w:color="auto"/>
              <w:bottom w:val="single" w:sz="4" w:space="0" w:color="auto"/>
              <w:right w:val="nil"/>
            </w:tcBorders>
          </w:tcPr>
          <w:p w:rsidR="00E61527" w:rsidRPr="00E61527" w:rsidRDefault="00E61527" w:rsidP="00E61527">
            <w:pPr>
              <w:widowControl w:val="0"/>
              <w:autoSpaceDE w:val="0"/>
              <w:autoSpaceDN w:val="0"/>
              <w:adjustRightInd w:val="0"/>
            </w:pPr>
          </w:p>
        </w:tc>
        <w:tc>
          <w:tcPr>
            <w:tcW w:w="1160"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c>
          <w:tcPr>
            <w:tcW w:w="994"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c>
          <w:tcPr>
            <w:tcW w:w="948"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c>
          <w:tcPr>
            <w:tcW w:w="1474" w:type="dxa"/>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c>
          <w:tcPr>
            <w:tcW w:w="138" w:type="dxa"/>
            <w:tcBorders>
              <w:top w:val="nil"/>
              <w:left w:val="nil"/>
              <w:bottom w:val="single" w:sz="4" w:space="0" w:color="auto"/>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2) A gazdasági szereplő a következő </w:t>
            </w:r>
            <w:r w:rsidRPr="00E61527">
              <w:rPr>
                <w:b/>
                <w:bCs/>
              </w:rPr>
              <w:t>szakembereket vagy műszaki szervezeteket</w:t>
            </w:r>
            <w:r w:rsidRPr="00E61527">
              <w:rPr>
                <w:b/>
                <w:bCs/>
                <w:position w:val="10"/>
              </w:rPr>
              <w:t>41</w:t>
            </w:r>
            <w:r w:rsidRPr="00E61527">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w:t>
            </w:r>
            <w:r w:rsidRPr="00E61527">
              <w:br/>
            </w:r>
            <w:r w:rsidRPr="00E61527">
              <w:br/>
              <w:t>[......]</w:t>
            </w: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3) A gazdasági szereplő </w:t>
            </w:r>
            <w:r w:rsidRPr="00E61527">
              <w:rPr>
                <w:b/>
                <w:bCs/>
              </w:rPr>
              <w:t xml:space="preserve">a minőség biztosítása érdekében </w:t>
            </w:r>
            <w:r w:rsidRPr="00E61527">
              <w:t xml:space="preserve">a következő </w:t>
            </w:r>
            <w:r w:rsidRPr="00E61527">
              <w:rPr>
                <w:b/>
                <w:bCs/>
              </w:rPr>
              <w:t xml:space="preserve">műszaki hátteret </w:t>
            </w:r>
            <w:r w:rsidRPr="00E61527">
              <w:t xml:space="preserve">veszi igénybe, valamint </w:t>
            </w:r>
            <w:r w:rsidRPr="00E61527">
              <w:rPr>
                <w:b/>
                <w:bCs/>
              </w:rPr>
              <w:t xml:space="preserve">tanulmányi és kutatási létesítményei </w:t>
            </w:r>
            <w:r w:rsidRPr="00E61527">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4) A gazdasági szereplő a következő </w:t>
            </w:r>
            <w:r w:rsidRPr="00E61527">
              <w:rPr>
                <w:b/>
                <w:bCs/>
              </w:rPr>
              <w:t xml:space="preserve">ellátásilánc-irányítási </w:t>
            </w:r>
            <w:r w:rsidRPr="00E61527">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rsidTr="004B5E40">
        <w:tc>
          <w:tcPr>
            <w:tcW w:w="4808" w:type="dxa"/>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spacing w:before="120"/>
              <w:ind w:left="56" w:right="56"/>
              <w:rPr>
                <w:b/>
                <w:bCs/>
                <w:i/>
                <w:iCs/>
              </w:rPr>
            </w:pPr>
            <w:r w:rsidRPr="00E61527">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gazdasági szereplő lehetővé teszi </w:t>
            </w:r>
            <w:r w:rsidRPr="00E61527">
              <w:rPr>
                <w:b/>
                <w:bCs/>
              </w:rPr>
              <w:t>termelési vagy műszaki kapacitásaira</w:t>
            </w:r>
            <w:r w:rsidRPr="00E61527">
              <w:t xml:space="preserve">, és amennyiben szükséges, a rendelkezésére álló </w:t>
            </w:r>
            <w:r w:rsidRPr="00E61527">
              <w:rPr>
                <w:b/>
                <w:bCs/>
              </w:rPr>
              <w:t xml:space="preserve">tanulmányi és kutatási eszközökre </w:t>
            </w:r>
            <w:r w:rsidRPr="00E61527">
              <w:t xml:space="preserve">és </w:t>
            </w:r>
            <w:r w:rsidRPr="00E61527">
              <w:rPr>
                <w:b/>
                <w:bCs/>
              </w:rPr>
              <w:t xml:space="preserve">minőségellenőrzési intézkedéseire </w:t>
            </w:r>
            <w:r w:rsidRPr="00E61527">
              <w:t xml:space="preserve">vonatkozó </w:t>
            </w:r>
            <w:r w:rsidRPr="00E61527">
              <w:rPr>
                <w:b/>
                <w:bCs/>
              </w:rPr>
              <w:t>vizsgálatok</w:t>
            </w:r>
            <w:r w:rsidRPr="00E61527">
              <w:rPr>
                <w:b/>
                <w:bCs/>
                <w:position w:val="10"/>
              </w:rPr>
              <w:t>42</w:t>
            </w:r>
            <w:r w:rsidRPr="00E61527">
              <w:t>elvégzését.</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08"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6) A következő </w:t>
            </w:r>
            <w:r w:rsidRPr="00E61527">
              <w:rPr>
                <w:b/>
                <w:bCs/>
              </w:rPr>
              <w:t xml:space="preserve">iskolai végzettséggel és szakképzettséggel </w:t>
            </w:r>
            <w:r w:rsidRPr="00E61527">
              <w:t>rendelkeznek:</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i/>
                <w:iCs/>
              </w:rPr>
              <w:t xml:space="preserve">a) </w:t>
            </w:r>
            <w:r w:rsidRPr="00E61527">
              <w:t xml:space="preserve">A szolgáltató vagy maga a vállalkozó, </w:t>
            </w:r>
            <w:r w:rsidRPr="00E61527">
              <w:rPr>
                <w:b/>
                <w:bCs/>
                <w:i/>
                <w:iCs/>
              </w:rPr>
              <w:t xml:space="preserve">és/vagy </w:t>
            </w:r>
            <w:r w:rsidRPr="00E61527">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w:t>
            </w: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b) </w:t>
            </w:r>
            <w:r w:rsidRPr="00E61527">
              <w:t>Annak vezetői személyzete:</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b) [......]</w:t>
            </w: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i/>
                <w:iCs/>
              </w:rPr>
              <w:t xml:space="preserve">7) </w:t>
            </w:r>
            <w:r w:rsidRPr="00E61527">
              <w:t xml:space="preserve">A gazdasági szereplő a következő </w:t>
            </w:r>
            <w:r w:rsidRPr="00E61527">
              <w:rPr>
                <w:b/>
                <w:bCs/>
              </w:rPr>
              <w:t xml:space="preserve">környezetvédelmi intézkedéseket </w:t>
            </w:r>
            <w:r w:rsidRPr="00E61527">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rPr>
          <w:trHeight w:val="2210"/>
        </w:trPr>
        <w:tc>
          <w:tcPr>
            <w:tcW w:w="4808" w:type="dxa"/>
            <w:tcBorders>
              <w:top w:val="single" w:sz="4" w:space="0" w:color="auto"/>
              <w:left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8) A gazdasági szereplő éves </w:t>
            </w:r>
            <w:r w:rsidRPr="00E61527">
              <w:rPr>
                <w:b/>
                <w:bCs/>
              </w:rPr>
              <w:t>átlagos statisztikai állományi</w:t>
            </w:r>
            <w:r w:rsidRPr="00E61527">
              <w:t>-</w:t>
            </w:r>
            <w:r w:rsidRPr="00E61527">
              <w:rPr>
                <w:b/>
                <w:bCs/>
              </w:rPr>
              <w:t xml:space="preserve">létszáma </w:t>
            </w:r>
            <w:r w:rsidRPr="00E61527">
              <w:t>és vezetői létszáma az utolsó három évre vonatkozóan a következő volt:</w:t>
            </w:r>
          </w:p>
          <w:p w:rsidR="00E61527" w:rsidRPr="00E61527" w:rsidRDefault="00E61527" w:rsidP="00E61527">
            <w:pPr>
              <w:widowControl w:val="0"/>
              <w:autoSpaceDE w:val="0"/>
              <w:autoSpaceDN w:val="0"/>
              <w:adjustRightInd w:val="0"/>
            </w:pPr>
          </w:p>
        </w:tc>
        <w:tc>
          <w:tcPr>
            <w:tcW w:w="4822" w:type="dxa"/>
            <w:gridSpan w:val="6"/>
            <w:tcBorders>
              <w:top w:val="single" w:sz="4" w:space="0" w:color="auto"/>
              <w:left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Év, éves átlagos statisztikai állományi-létszám: </w:t>
            </w:r>
            <w:r w:rsidRPr="00E61527">
              <w:br/>
              <w:t>[......],[......],</w:t>
            </w:r>
            <w:r w:rsidRPr="00E61527">
              <w:br/>
              <w:t>[......],[......],</w:t>
            </w:r>
            <w:r w:rsidRPr="00E61527">
              <w:br/>
              <w:t>[......],[......],</w:t>
            </w:r>
            <w:r w:rsidRPr="00E61527">
              <w:br/>
              <w:t>Év, vezetői létszám:</w:t>
            </w:r>
            <w:r w:rsidRPr="00E61527">
              <w:br/>
              <w:t>[......],[......],</w:t>
            </w:r>
          </w:p>
          <w:p w:rsidR="00E61527" w:rsidRPr="00E61527" w:rsidRDefault="00E61527" w:rsidP="00E61527">
            <w:pPr>
              <w:widowControl w:val="0"/>
              <w:autoSpaceDE w:val="0"/>
              <w:autoSpaceDN w:val="0"/>
              <w:adjustRightInd w:val="0"/>
              <w:spacing w:after="120"/>
              <w:ind w:left="56" w:right="56"/>
            </w:pPr>
            <w:r w:rsidRPr="00E61527">
              <w:t xml:space="preserve"> [......],[......], </w:t>
            </w:r>
            <w:r w:rsidRPr="00E61527">
              <w:br/>
              <w:t>[......],[......]</w:t>
            </w: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9) A következő </w:t>
            </w:r>
            <w:r w:rsidRPr="00E61527">
              <w:rPr>
                <w:b/>
                <w:bCs/>
              </w:rPr>
              <w:t xml:space="preserve">eszközök, berendezések vagy műszaki felszerelések </w:t>
            </w:r>
            <w:r w:rsidRPr="00E61527">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08"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rPr>
            </w:pPr>
            <w:r w:rsidRPr="00E61527">
              <w:t xml:space="preserve"> 10) A gazdasági szereplő a szerződés következő </w:t>
            </w:r>
            <w:r w:rsidRPr="00E61527">
              <w:rPr>
                <w:b/>
                <w:bCs/>
              </w:rPr>
              <w:t xml:space="preserve">részére (azaz százalékára) </w:t>
            </w:r>
            <w:r w:rsidRPr="00E61527">
              <w:t xml:space="preserve">nézve </w:t>
            </w:r>
            <w:r w:rsidRPr="00E61527">
              <w:rPr>
                <w:b/>
                <w:bCs/>
              </w:rPr>
              <w:t>kíván esetleg harmadik féllel szerződést kötni</w:t>
            </w:r>
            <w:r w:rsidRPr="00E61527">
              <w:rPr>
                <w:position w:val="10"/>
              </w:rPr>
              <w:t>43</w:t>
            </w:r>
            <w:r w:rsidRPr="00E61527">
              <w:rPr>
                <w:b/>
                <w:bCs/>
              </w:rPr>
              <w:t>:</w:t>
            </w:r>
          </w:p>
        </w:tc>
        <w:tc>
          <w:tcPr>
            <w:tcW w:w="4822" w:type="dxa"/>
            <w:gridSpan w:val="6"/>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rsidTr="004B5E40">
        <w:tc>
          <w:tcPr>
            <w:tcW w:w="4808" w:type="dxa"/>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spacing w:before="120"/>
              <w:ind w:left="56" w:right="56"/>
            </w:pPr>
            <w:r w:rsidRPr="00E61527">
              <w:t xml:space="preserve"> 11)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rPr>
                <w:i/>
                <w:iCs/>
              </w:rPr>
            </w:pPr>
            <w:r w:rsidRPr="00E61527">
              <w:rPr>
                <w:i/>
                <w:iCs/>
              </w:rPr>
              <w:t xml:space="preserve">(internetcím, a kibocsátó hatóság vagy testület, a dokumentáció pontos hivatkozási adatai): </w:t>
            </w: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rsidTr="004B5E40">
        <w:tc>
          <w:tcPr>
            <w:tcW w:w="4808" w:type="dxa"/>
            <w:tcBorders>
              <w:top w:val="single" w:sz="4" w:space="0" w:color="auto"/>
              <w:left w:val="single" w:sz="4" w:space="0" w:color="auto"/>
              <w:bottom w:val="nil"/>
              <w:right w:val="single" w:sz="4" w:space="0" w:color="auto"/>
            </w:tcBorders>
            <w:shd w:val="clear" w:color="auto" w:fill="BFBFBF"/>
          </w:tcPr>
          <w:p w:rsidR="00E61527" w:rsidRPr="00E61527" w:rsidRDefault="00E61527" w:rsidP="00E61527">
            <w:pPr>
              <w:widowControl w:val="0"/>
              <w:autoSpaceDE w:val="0"/>
              <w:autoSpaceDN w:val="0"/>
              <w:adjustRightInd w:val="0"/>
              <w:spacing w:before="120" w:after="120"/>
              <w:ind w:left="56" w:right="56"/>
            </w:pPr>
            <w:r w:rsidRPr="00E61527">
              <w:t xml:space="preserve"> 12)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pPr>
          </w:p>
        </w:tc>
      </w:tr>
      <w:tr w:rsidR="00E61527" w:rsidRPr="00E61527" w:rsidTr="004B5E40">
        <w:tc>
          <w:tcPr>
            <w:tcW w:w="4808"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Amennyiben nem</w:t>
            </w:r>
            <w:r w:rsidRPr="00E61527">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after="120"/>
              <w:ind w:left="56" w:right="56"/>
              <w:rPr>
                <w:i/>
                <w:iCs/>
              </w:rPr>
            </w:pPr>
            <w:r w:rsidRPr="00E61527">
              <w:t xml:space="preserve"> [...]</w:t>
            </w:r>
            <w:r w:rsidRPr="00E61527">
              <w:br/>
            </w:r>
            <w:r w:rsidRPr="00E61527">
              <w:rPr>
                <w:i/>
                <w:iCs/>
              </w:rPr>
              <w:t xml:space="preserve">(internetcím, a kibocsátó hatóság vagy testület, a dokumentáció pontos hivatkozási adatai): </w:t>
            </w:r>
            <w:r w:rsidRPr="00E61527">
              <w:rPr>
                <w:i/>
                <w:iCs/>
              </w:rPr>
              <w:br/>
              <w:t>[......][......][......]</w:t>
            </w:r>
          </w:p>
        </w:tc>
      </w:tr>
      <w:tr w:rsidR="00E61527" w:rsidRPr="00E61527" w:rsidTr="004B5E40">
        <w:tc>
          <w:tcPr>
            <w:tcW w:w="4808"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pPr>
          </w:p>
        </w:tc>
      </w:tr>
    </w:tbl>
    <w:p w:rsidR="00E61527" w:rsidRPr="00E61527" w:rsidRDefault="00E61527" w:rsidP="00E61527">
      <w:pPr>
        <w:widowControl w:val="0"/>
        <w:autoSpaceDE w:val="0"/>
        <w:autoSpaceDN w:val="0"/>
        <w:adjustRightInd w:val="0"/>
        <w:spacing w:before="240" w:after="240"/>
        <w:jc w:val="center"/>
      </w:pPr>
      <w:r w:rsidRPr="00E61527">
        <w:rPr>
          <w:b/>
          <w:bCs/>
        </w:rPr>
        <w:t>D: MINŐSÉGBIZTOSÍTÁSI RENDSZEREK ÉS KÖRNYEZETVÉDELMI VEZETÉSI SZABVÁNYOK</w:t>
      </w:r>
    </w:p>
    <w:tbl>
      <w:tblPr>
        <w:tblW w:w="9632" w:type="dxa"/>
        <w:tblInd w:w="5" w:type="dxa"/>
        <w:tblLayout w:type="fixed"/>
        <w:tblCellMar>
          <w:left w:w="0" w:type="dxa"/>
          <w:right w:w="0" w:type="dxa"/>
        </w:tblCellMar>
        <w:tblLook w:val="0000"/>
      </w:tblPr>
      <w:tblGrid>
        <w:gridCol w:w="4812"/>
        <w:gridCol w:w="4820"/>
      </w:tblGrid>
      <w:tr w:rsidR="00E61527" w:rsidRPr="00E6152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E61527" w:rsidRPr="00E61527" w:rsidTr="004B5E40">
        <w:tc>
          <w:tcPr>
            <w:tcW w:w="9632" w:type="dxa"/>
            <w:gridSpan w:val="2"/>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pPr>
          </w:p>
        </w:tc>
      </w:tr>
      <w:tr w:rsidR="00E61527" w:rsidRPr="00E61527" w:rsidTr="004B5E40">
        <w:tc>
          <w:tcPr>
            <w:tcW w:w="481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rPr>
                <w:b/>
                <w:bCs/>
                <w:i/>
                <w:iCs/>
              </w:rPr>
            </w:pPr>
            <w:r w:rsidRPr="00E61527">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Válasz:</w:t>
            </w:r>
          </w:p>
        </w:tc>
      </w:tr>
      <w:tr w:rsidR="00E61527" w:rsidRPr="00E61527" w:rsidTr="004B5E40">
        <w:tc>
          <w:tcPr>
            <w:tcW w:w="481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egyes meghatározott </w:t>
            </w:r>
            <w:r w:rsidRPr="00E61527">
              <w:rPr>
                <w:b/>
                <w:bCs/>
              </w:rPr>
              <w:t xml:space="preserve">minőségbiztosítási szabványoknak </w:t>
            </w:r>
            <w:r w:rsidRPr="00E61527">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 ] Igen [ ] Nem</w:t>
            </w:r>
          </w:p>
        </w:tc>
      </w:tr>
      <w:tr w:rsidR="00E61527" w:rsidRPr="00E61527" w:rsidTr="004B5E40">
        <w:trPr>
          <w:trHeight w:val="1160"/>
        </w:trPr>
        <w:tc>
          <w:tcPr>
            <w:tcW w:w="4812" w:type="dxa"/>
            <w:tcBorders>
              <w:top w:val="single" w:sz="4" w:space="0" w:color="auto"/>
              <w:left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rPr>
                <w:b/>
                <w:bCs/>
              </w:rPr>
              <w:t>Amennyiben nem</w:t>
            </w:r>
            <w:r w:rsidRPr="00E61527">
              <w:t>, úgy kérjük, adja meg ennek okát, valamint azt, hogy milyen egyéb bizonyítási eszközök bocsáthatók rendelkezésre a minőségbiztosítási rendszert</w:t>
            </w:r>
          </w:p>
          <w:p w:rsidR="00E61527" w:rsidRPr="00E61527" w:rsidRDefault="00E61527" w:rsidP="00E61527">
            <w:pPr>
              <w:widowControl w:val="0"/>
              <w:autoSpaceDE w:val="0"/>
              <w:autoSpaceDN w:val="0"/>
              <w:adjustRightInd w:val="0"/>
              <w:ind w:left="56" w:right="56"/>
            </w:pPr>
            <w:r w:rsidRPr="00E61527">
              <w:t xml:space="preserve"> illetően:</w:t>
            </w:r>
          </w:p>
        </w:tc>
        <w:tc>
          <w:tcPr>
            <w:tcW w:w="4820" w:type="dxa"/>
            <w:tcBorders>
              <w:top w:val="single" w:sz="4" w:space="0" w:color="auto"/>
              <w:left w:val="single" w:sz="4" w:space="0" w:color="auto"/>
              <w:right w:val="single" w:sz="4" w:space="0" w:color="auto"/>
            </w:tcBorders>
          </w:tcPr>
          <w:p w:rsidR="00E61527" w:rsidRPr="00E61527" w:rsidRDefault="00E61527" w:rsidP="00E61527">
            <w:pPr>
              <w:widowControl w:val="0"/>
              <w:autoSpaceDE w:val="0"/>
              <w:autoSpaceDN w:val="0"/>
              <w:adjustRightInd w:val="0"/>
              <w:ind w:left="56" w:right="56"/>
            </w:pPr>
            <w:r w:rsidRPr="00E61527">
              <w:t xml:space="preserve"> [......] [......]</w:t>
            </w:r>
          </w:p>
          <w:p w:rsidR="00E61527" w:rsidRPr="00E61527" w:rsidRDefault="00E61527" w:rsidP="00E61527">
            <w:pPr>
              <w:widowControl w:val="0"/>
              <w:autoSpaceDE w:val="0"/>
              <w:autoSpaceDN w:val="0"/>
              <w:adjustRightInd w:val="0"/>
            </w:pP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
        </w:tc>
      </w:tr>
      <w:tr w:rsidR="00E61527" w:rsidRPr="00E61527" w:rsidTr="004B5E40">
        <w:tc>
          <w:tcPr>
            <w:tcW w:w="481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az előírt </w:t>
            </w:r>
            <w:r w:rsidRPr="00E61527">
              <w:rPr>
                <w:b/>
                <w:bCs/>
              </w:rPr>
              <w:t xml:space="preserve">környezetvédelmi vezetési rendszereknek vagy szabványoknak </w:t>
            </w:r>
            <w:r w:rsidRPr="00E61527">
              <w:t>megfelel?</w:t>
            </w:r>
          </w:p>
        </w:tc>
        <w:tc>
          <w:tcPr>
            <w:tcW w:w="4820"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rsidTr="004B5E40">
        <w:tc>
          <w:tcPr>
            <w:tcW w:w="4812"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rPr>
                <w:b/>
                <w:bCs/>
              </w:rPr>
              <w:t>Amennyiben nem</w:t>
            </w:r>
            <w:r w:rsidRPr="00E61527">
              <w:t xml:space="preserve">, úgy kérjük, adja meg ennek okát, valamint azt, hogy milyen egyéb bizonyítási eszközök bocsáthatók rendelkezésre a </w:t>
            </w:r>
            <w:r w:rsidRPr="00E61527">
              <w:rPr>
                <w:b/>
                <w:bCs/>
              </w:rPr>
              <w:t xml:space="preserve">környezetvédelmi vezetési rendszereket vagy szabványokat </w:t>
            </w:r>
            <w:r w:rsidRPr="00E61527">
              <w:t>illetően:</w:t>
            </w:r>
          </w:p>
        </w:tc>
        <w:tc>
          <w:tcPr>
            <w:tcW w:w="4820"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br/>
              <w:t>[......] [......]</w:t>
            </w:r>
          </w:p>
        </w:tc>
      </w:tr>
      <w:tr w:rsidR="00E61527" w:rsidRPr="00E61527" w:rsidTr="004B5E40">
        <w:tc>
          <w:tcPr>
            <w:tcW w:w="481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rPr>
            </w:pP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bl>
    <w:p w:rsidR="00E61527" w:rsidRPr="00E61527" w:rsidRDefault="00E61527" w:rsidP="00E61527">
      <w:pPr>
        <w:widowControl w:val="0"/>
        <w:autoSpaceDE w:val="0"/>
        <w:autoSpaceDN w:val="0"/>
        <w:adjustRightInd w:val="0"/>
        <w:spacing w:before="240" w:after="240"/>
        <w:jc w:val="center"/>
      </w:pPr>
    </w:p>
    <w:p w:rsidR="00E61527" w:rsidRPr="00E61527" w:rsidRDefault="00E61527" w:rsidP="00E61527">
      <w:pPr>
        <w:widowControl w:val="0"/>
        <w:autoSpaceDE w:val="0"/>
        <w:autoSpaceDN w:val="0"/>
        <w:adjustRightInd w:val="0"/>
        <w:spacing w:before="240" w:after="240"/>
        <w:jc w:val="center"/>
      </w:pPr>
      <w:r w:rsidRPr="00E61527">
        <w:t>V. rész: Az alkalmasnak minősített részvételre jelentkezők számának csökkentése</w:t>
      </w:r>
    </w:p>
    <w:tbl>
      <w:tblPr>
        <w:tblW w:w="0" w:type="auto"/>
        <w:tblInd w:w="5" w:type="dxa"/>
        <w:tblLayout w:type="fixed"/>
        <w:tblCellMar>
          <w:left w:w="0" w:type="dxa"/>
          <w:right w:w="0" w:type="dxa"/>
        </w:tblCellMar>
        <w:tblLook w:val="0000"/>
      </w:tblPr>
      <w:tblGrid>
        <w:gridCol w:w="4816"/>
        <w:gridCol w:w="4822"/>
      </w:tblGrid>
      <w:tr w:rsidR="00E61527" w:rsidRPr="00E6152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E61527" w:rsidRPr="00E61527" w:rsidRDefault="00E61527" w:rsidP="00E61527">
            <w:pPr>
              <w:widowControl w:val="0"/>
              <w:autoSpaceDE w:val="0"/>
              <w:autoSpaceDN w:val="0"/>
              <w:adjustRightInd w:val="0"/>
              <w:ind w:left="56" w:right="56"/>
              <w:rPr>
                <w:b/>
                <w:bCs/>
                <w:i/>
                <w:iCs/>
              </w:rPr>
            </w:pPr>
            <w:r w:rsidRPr="00E61527">
              <w:rPr>
                <w:b/>
                <w:bCs/>
                <w:i/>
                <w:iCs/>
              </w:rPr>
              <w:t xml:space="preserve">A gazdasági szereplőnek </w:t>
            </w:r>
            <w:r w:rsidRPr="00E61527">
              <w:rPr>
                <w:b/>
                <w:bCs/>
                <w:u w:val="single"/>
              </w:rPr>
              <w:t xml:space="preserve">kizárólag </w:t>
            </w:r>
            <w:r w:rsidRPr="00E61527">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61527">
              <w:rPr>
                <w:b/>
                <w:bCs/>
                <w:u w:val="single"/>
              </w:rPr>
              <w:t>ha vannak ilyenek</w:t>
            </w:r>
            <w:r w:rsidRPr="00E61527">
              <w:rPr>
                <w:b/>
                <w:bCs/>
              </w:rPr>
              <w:t xml:space="preserve">, </w:t>
            </w:r>
            <w:r w:rsidRPr="00E61527">
              <w:rPr>
                <w:b/>
                <w:bCs/>
                <w:i/>
                <w:iCs/>
              </w:rPr>
              <w:t>a vonatkozó hirdetményben vagy a hirdetményben hivatkozott közbeszerzési dokumentumokban található.</w:t>
            </w:r>
            <w:r w:rsidRPr="00E61527">
              <w:rPr>
                <w:b/>
                <w:bCs/>
                <w:i/>
                <w:iCs/>
              </w:rPr>
              <w:br/>
              <w:t>Csak meghívásos eljárás, tárgyalásos eljárás, versenypárbeszéd és innovációs partnerség esetében:</w:t>
            </w:r>
          </w:p>
        </w:tc>
      </w:tr>
      <w:tr w:rsidR="00E61527" w:rsidRPr="00E61527" w:rsidTr="004B5E40">
        <w:tc>
          <w:tcPr>
            <w:tcW w:w="9638" w:type="dxa"/>
            <w:gridSpan w:val="2"/>
            <w:tcBorders>
              <w:top w:val="single" w:sz="4" w:space="0" w:color="auto"/>
              <w:left w:val="nil"/>
              <w:bottom w:val="single" w:sz="4" w:space="0" w:color="auto"/>
              <w:right w:val="nil"/>
            </w:tcBorders>
          </w:tcPr>
          <w:p w:rsidR="00E61527" w:rsidRPr="00E61527" w:rsidRDefault="00E61527" w:rsidP="00E61527">
            <w:pPr>
              <w:widowControl w:val="0"/>
              <w:autoSpaceDE w:val="0"/>
              <w:autoSpaceDN w:val="0"/>
              <w:adjustRightInd w:val="0"/>
              <w:spacing w:before="120" w:after="120"/>
              <w:ind w:left="56" w:right="56"/>
              <w:rPr>
                <w:b/>
                <w:bCs/>
              </w:rPr>
            </w:pPr>
            <w:r w:rsidRPr="00E61527">
              <w:rPr>
                <w:b/>
                <w:bCs/>
              </w:rPr>
              <w:t>A gazdasági szereplő kijelenti a következőket:</w:t>
            </w:r>
          </w:p>
        </w:tc>
      </w:tr>
      <w:tr w:rsidR="00E61527" w:rsidRPr="00E61527" w:rsidTr="004B5E40">
        <w:tc>
          <w:tcPr>
            <w:tcW w:w="4816"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b/>
                <w:bCs/>
                <w:i/>
                <w:iCs/>
              </w:rPr>
            </w:pPr>
            <w:r w:rsidRPr="00E61527">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rsidTr="004B5E40">
        <w:tc>
          <w:tcPr>
            <w:tcW w:w="4816"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 gazdasági szereplő a következő módon </w:t>
            </w:r>
            <w:r w:rsidRPr="00E61527">
              <w:rPr>
                <w:b/>
                <w:bCs/>
              </w:rPr>
              <w:t xml:space="preserve">felel meg </w:t>
            </w:r>
            <w:r w:rsidRPr="00E61527">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rsidTr="004B5E40">
        <w:tc>
          <w:tcPr>
            <w:tcW w:w="4816"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spacing w:before="120"/>
              <w:ind w:left="56" w:right="56"/>
            </w:pPr>
            <w:r w:rsidRPr="00E61527">
              <w:t xml:space="preserve"> Amennyiben bizonyos tanúsítványok vagy egyéb igazolások szükségesek, kérjük, tüntesse fel </w:t>
            </w:r>
            <w:r w:rsidRPr="00E61527">
              <w:rPr>
                <w:b/>
                <w:bCs/>
              </w:rPr>
              <w:t xml:space="preserve">mindegyikre </w:t>
            </w:r>
            <w:r w:rsidRPr="00E61527">
              <w:t>nézve, hogy a gazdasági szereplő rendelkezik-e a megkívánt dokumentumokkal:</w:t>
            </w:r>
          </w:p>
        </w:tc>
        <w:tc>
          <w:tcPr>
            <w:tcW w:w="4822" w:type="dxa"/>
            <w:tcBorders>
              <w:top w:val="nil"/>
              <w:left w:val="single" w:sz="4" w:space="0" w:color="auto"/>
              <w:bottom w:val="nil"/>
              <w:right w:val="single" w:sz="4" w:space="0" w:color="auto"/>
            </w:tcBorders>
          </w:tcPr>
          <w:p w:rsidR="00E61527" w:rsidRPr="00E61527" w:rsidRDefault="00E61527" w:rsidP="00E61527">
            <w:pPr>
              <w:widowControl w:val="0"/>
              <w:autoSpaceDE w:val="0"/>
              <w:autoSpaceDN w:val="0"/>
              <w:adjustRightInd w:val="0"/>
              <w:ind w:left="56" w:right="56"/>
              <w:rPr>
                <w:position w:val="10"/>
              </w:rPr>
            </w:pPr>
            <w:r w:rsidRPr="00E61527">
              <w:t xml:space="preserve"> [ ] Igen [ ] Nem</w:t>
            </w:r>
            <w:r w:rsidRPr="00E61527">
              <w:rPr>
                <w:position w:val="10"/>
              </w:rPr>
              <w:t>45</w:t>
            </w:r>
          </w:p>
        </w:tc>
      </w:tr>
      <w:tr w:rsidR="00E61527" w:rsidRPr="00E61527" w:rsidTr="004B5E40">
        <w:tc>
          <w:tcPr>
            <w:tcW w:w="4816"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pPr>
            <w:r w:rsidRPr="00E61527">
              <w:br/>
            </w:r>
            <w:r w:rsidRPr="00E61527">
              <w:rPr>
                <w:i/>
                <w:iCs/>
              </w:rPr>
              <w:t>Ha e tanúsítványok vagy egyéb igazolások valamelyike elektronikus formában rendelkezésre áll</w:t>
            </w:r>
            <w:r w:rsidRPr="00E61527">
              <w:rPr>
                <w:i/>
                <w:iCs/>
                <w:position w:val="10"/>
              </w:rPr>
              <w:t>44</w:t>
            </w:r>
            <w:r w:rsidRPr="00E61527">
              <w:rPr>
                <w:i/>
                <w:iCs/>
              </w:rPr>
              <w:t xml:space="preserve">, kérjük, hogy </w:t>
            </w:r>
            <w:r w:rsidRPr="00E61527">
              <w:rPr>
                <w:b/>
                <w:bCs/>
                <w:i/>
                <w:iCs/>
              </w:rPr>
              <w:t xml:space="preserve">mindegyikre </w:t>
            </w:r>
            <w:r w:rsidRPr="00E61527">
              <w:rPr>
                <w:i/>
                <w:iCs/>
              </w:rPr>
              <w:t>nézve adja meg a következő információkat</w:t>
            </w:r>
            <w:r w:rsidRPr="00E61527">
              <w:t>:</w:t>
            </w:r>
          </w:p>
        </w:tc>
        <w:tc>
          <w:tcPr>
            <w:tcW w:w="4822" w:type="dxa"/>
            <w:tcBorders>
              <w:top w:val="nil"/>
              <w:left w:val="single" w:sz="4" w:space="0" w:color="auto"/>
              <w:bottom w:val="single" w:sz="4" w:space="0" w:color="auto"/>
              <w:right w:val="single" w:sz="4" w:space="0" w:color="auto"/>
            </w:tcBorders>
          </w:tcPr>
          <w:p w:rsidR="00E61527" w:rsidRPr="00E61527" w:rsidRDefault="00E61527" w:rsidP="00E61527">
            <w:pPr>
              <w:widowControl w:val="0"/>
              <w:autoSpaceDE w:val="0"/>
              <w:autoSpaceDN w:val="0"/>
              <w:adjustRightInd w:val="0"/>
              <w:spacing w:before="120" w:after="120"/>
              <w:ind w:left="56" w:right="56"/>
              <w:rPr>
                <w:i/>
                <w:iCs/>
                <w:position w:val="10"/>
              </w:rPr>
            </w:pPr>
            <w:r w:rsidRPr="00E61527">
              <w:rPr>
                <w:i/>
                <w:iCs/>
              </w:rPr>
              <w:t xml:space="preserve">(internetcím, a kibocsátó hatóság vagy testület, a dokumentáció pontos hivatkozási adatai): </w:t>
            </w:r>
            <w:r w:rsidRPr="00E61527">
              <w:rPr>
                <w:i/>
                <w:iCs/>
              </w:rPr>
              <w:br/>
              <w:t>[......][......][......]</w:t>
            </w:r>
            <w:r w:rsidRPr="00E61527">
              <w:rPr>
                <w:i/>
                <w:iCs/>
                <w:position w:val="10"/>
              </w:rPr>
              <w:t>46</w:t>
            </w:r>
          </w:p>
        </w:tc>
      </w:tr>
    </w:tbl>
    <w:p w:rsidR="00E61527" w:rsidRPr="00E61527" w:rsidRDefault="00E61527" w:rsidP="00E61527">
      <w:pPr>
        <w:widowControl w:val="0"/>
        <w:autoSpaceDE w:val="0"/>
        <w:autoSpaceDN w:val="0"/>
        <w:adjustRightInd w:val="0"/>
        <w:spacing w:before="240" w:after="240"/>
        <w:jc w:val="center"/>
      </w:pPr>
      <w:r w:rsidRPr="00E61527">
        <w:t>VI. rész: Záró nyilatkozat</w:t>
      </w:r>
    </w:p>
    <w:tbl>
      <w:tblPr>
        <w:tblW w:w="9642" w:type="dxa"/>
        <w:tblLayout w:type="fixed"/>
        <w:tblCellMar>
          <w:left w:w="0" w:type="dxa"/>
          <w:right w:w="0" w:type="dxa"/>
        </w:tblCellMar>
        <w:tblLook w:val="0000"/>
      </w:tblPr>
      <w:tblGrid>
        <w:gridCol w:w="9642"/>
      </w:tblGrid>
      <w:tr w:rsidR="00E61527" w:rsidRPr="00E61527" w:rsidTr="004B5E40">
        <w:tc>
          <w:tcPr>
            <w:tcW w:w="9642" w:type="dxa"/>
            <w:tcBorders>
              <w:top w:val="nil"/>
              <w:left w:val="nil"/>
              <w:bottom w:val="nil"/>
              <w:right w:val="nil"/>
            </w:tcBorders>
          </w:tcPr>
          <w:p w:rsidR="00E61527" w:rsidRPr="00E61527" w:rsidRDefault="00E61527" w:rsidP="00E61527">
            <w:pPr>
              <w:widowControl w:val="0"/>
              <w:autoSpaceDE w:val="0"/>
              <w:autoSpaceDN w:val="0"/>
              <w:adjustRightInd w:val="0"/>
              <w:ind w:left="56" w:right="56"/>
              <w:jc w:val="both"/>
            </w:pPr>
            <w:r w:rsidRPr="00E61527">
              <w:t xml:space="preserve"> Alulírott(ak) a hamis nyilatkozat következményeinek teljes tudatában kijelenti(k), hogy a fenti II-V. részben megadott információk pontosak és helytállóak.</w:t>
            </w:r>
          </w:p>
        </w:tc>
      </w:tr>
      <w:tr w:rsidR="00E61527" w:rsidRPr="00E61527" w:rsidTr="004B5E40">
        <w:tc>
          <w:tcPr>
            <w:tcW w:w="9642" w:type="dxa"/>
            <w:tcBorders>
              <w:top w:val="nil"/>
              <w:left w:val="nil"/>
              <w:bottom w:val="nil"/>
              <w:right w:val="nil"/>
            </w:tcBorders>
          </w:tcPr>
          <w:p w:rsidR="00E61527" w:rsidRPr="00E61527" w:rsidRDefault="00E61527" w:rsidP="00E61527">
            <w:pPr>
              <w:widowControl w:val="0"/>
              <w:autoSpaceDE w:val="0"/>
              <w:autoSpaceDN w:val="0"/>
              <w:adjustRightInd w:val="0"/>
              <w:spacing w:before="120"/>
              <w:ind w:left="56" w:right="56"/>
              <w:jc w:val="both"/>
              <w:rPr>
                <w:i/>
                <w:iCs/>
              </w:rPr>
            </w:pPr>
            <w:r w:rsidRPr="00E61527">
              <w:rPr>
                <w:i/>
                <w:iCs/>
              </w:rPr>
              <w:t>Alulírott(ak) kijelenti(k), hogy a hivatkozott tanúsítványokat és egyéb igazolásokat kérésre képes(ek) lesz(nek) késedelem nélkül rendelkezésre bocsátani, kivéve amennyiben:</w:t>
            </w:r>
          </w:p>
        </w:tc>
      </w:tr>
      <w:tr w:rsidR="00E61527" w:rsidRPr="00E61527" w:rsidTr="004B5E40">
        <w:tc>
          <w:tcPr>
            <w:tcW w:w="9642" w:type="dxa"/>
            <w:tcBorders>
              <w:top w:val="nil"/>
              <w:left w:val="nil"/>
              <w:bottom w:val="nil"/>
              <w:right w:val="nil"/>
            </w:tcBorders>
          </w:tcPr>
          <w:p w:rsidR="00E61527" w:rsidRPr="00E61527" w:rsidRDefault="00E61527" w:rsidP="00E61527">
            <w:pPr>
              <w:widowControl w:val="0"/>
              <w:autoSpaceDE w:val="0"/>
              <w:autoSpaceDN w:val="0"/>
              <w:adjustRightInd w:val="0"/>
              <w:spacing w:before="120"/>
              <w:ind w:left="56" w:right="56"/>
              <w:jc w:val="both"/>
              <w:rPr>
                <w:i/>
                <w:iCs/>
              </w:rPr>
            </w:pPr>
            <w:r w:rsidRPr="00E61527">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E61527">
              <w:rPr>
                <w:i/>
                <w:iCs/>
                <w:position w:val="10"/>
              </w:rPr>
              <w:t>47</w:t>
            </w:r>
            <w:r w:rsidRPr="00E61527">
              <w:rPr>
                <w:i/>
                <w:iCs/>
              </w:rPr>
              <w:t>, vagy</w:t>
            </w:r>
          </w:p>
        </w:tc>
      </w:tr>
      <w:tr w:rsidR="00E61527" w:rsidRPr="00E61527" w:rsidTr="004B5E40">
        <w:tc>
          <w:tcPr>
            <w:tcW w:w="9642" w:type="dxa"/>
            <w:tcBorders>
              <w:top w:val="nil"/>
              <w:left w:val="nil"/>
              <w:bottom w:val="nil"/>
              <w:right w:val="nil"/>
            </w:tcBorders>
          </w:tcPr>
          <w:p w:rsidR="00E61527" w:rsidRPr="00E61527" w:rsidRDefault="00E61527" w:rsidP="00E61527">
            <w:pPr>
              <w:widowControl w:val="0"/>
              <w:autoSpaceDE w:val="0"/>
              <w:autoSpaceDN w:val="0"/>
              <w:adjustRightInd w:val="0"/>
              <w:spacing w:before="120"/>
              <w:ind w:left="56" w:right="56"/>
              <w:jc w:val="both"/>
              <w:rPr>
                <w:i/>
                <w:iCs/>
              </w:rPr>
            </w:pPr>
            <w:r w:rsidRPr="00E61527">
              <w:rPr>
                <w:i/>
                <w:iCs/>
              </w:rPr>
              <w:t>b) Legkésőbb 2018. október 18-án</w:t>
            </w:r>
            <w:r w:rsidRPr="00E61527">
              <w:rPr>
                <w:i/>
                <w:iCs/>
                <w:position w:val="10"/>
              </w:rPr>
              <w:t>48</w:t>
            </w:r>
            <w:r w:rsidRPr="00E61527">
              <w:rPr>
                <w:i/>
                <w:iCs/>
              </w:rPr>
              <w:t xml:space="preserve"> az ajánlatkérő szervezetnek vagy a közszolgáltató ajánlatkérőnek már birtokában van az érintett dokumentáció.</w:t>
            </w:r>
          </w:p>
        </w:tc>
      </w:tr>
      <w:tr w:rsidR="00E61527" w:rsidRPr="00E61527" w:rsidTr="004B5E40">
        <w:tc>
          <w:tcPr>
            <w:tcW w:w="9642" w:type="dxa"/>
            <w:tcBorders>
              <w:top w:val="nil"/>
              <w:left w:val="nil"/>
              <w:bottom w:val="nil"/>
              <w:right w:val="nil"/>
            </w:tcBorders>
          </w:tcPr>
          <w:p w:rsidR="00E61527" w:rsidRPr="00E61527" w:rsidRDefault="00351AFF" w:rsidP="00F753C2">
            <w:pPr>
              <w:widowControl w:val="0"/>
              <w:autoSpaceDE w:val="0"/>
              <w:autoSpaceDN w:val="0"/>
              <w:adjustRightInd w:val="0"/>
              <w:spacing w:before="120"/>
              <w:ind w:left="56" w:right="56"/>
              <w:jc w:val="both"/>
            </w:pPr>
            <w:r w:rsidRPr="00351AFF">
              <w:rPr>
                <w:i/>
                <w:iCs/>
              </w:rPr>
              <w:t xml:space="preserve">Alulírott(ak) hozzájárul(nak) ahhoz, hogy a Semmelweis Egyetem [az I. rész A. szakaszában megadott ajánlatkérő szerv vagy közszolgáltató ajánlatkérő] hozzáférjen a jelen egységes európai közbeszerzési dokumentum II-III. része [a megfelelő rész/szakasz/pont azonosítása] alatt aA Semmelweis Egyetem részére gyógyszerkészítmények beszerzése adásvételi keretszerződés keretében /TED 2017/S 105-209519/ </w:t>
            </w:r>
            <w:r w:rsidR="003A1E4E" w:rsidRPr="003A1E4E">
              <w:rPr>
                <w:i/>
                <w:rPrChange w:id="385" w:author="greeva" w:date="2017-06-13T15:22:00Z">
                  <w:rPr/>
                </w:rPrChange>
              </w:rPr>
              <w:t xml:space="preserve">[a közbeszerzési eljárás azonosítása: (rövid ismertetés, hivatkozás az </w:t>
            </w:r>
            <w:r w:rsidRPr="00351AFF">
              <w:rPr>
                <w:i/>
                <w:iCs/>
              </w:rPr>
              <w:t xml:space="preserve">Európai Unió Hivatalos Lapjában </w:t>
            </w:r>
            <w:r w:rsidR="003A1E4E" w:rsidRPr="003A1E4E">
              <w:rPr>
                <w:i/>
                <w:rPrChange w:id="386" w:author="greeva" w:date="2017-06-13T15:22:00Z">
                  <w:rPr/>
                </w:rPrChange>
              </w:rPr>
              <w:t>közzétett hirdetményre, hivatkozási szám)] céljára megadott információkat igazoló dokumentumokhoz.</w:t>
            </w:r>
          </w:p>
        </w:tc>
      </w:tr>
      <w:tr w:rsidR="00E61527" w:rsidRPr="00E61527" w:rsidTr="004B5E40">
        <w:tc>
          <w:tcPr>
            <w:tcW w:w="9642" w:type="dxa"/>
            <w:tcBorders>
              <w:top w:val="nil"/>
              <w:left w:val="nil"/>
              <w:bottom w:val="nil"/>
              <w:right w:val="nil"/>
            </w:tcBorders>
          </w:tcPr>
          <w:p w:rsidR="00E61527" w:rsidRPr="00E61527" w:rsidRDefault="00E61527" w:rsidP="00E61527">
            <w:pPr>
              <w:widowControl w:val="0"/>
              <w:autoSpaceDE w:val="0"/>
              <w:autoSpaceDN w:val="0"/>
              <w:adjustRightInd w:val="0"/>
              <w:spacing w:before="240"/>
              <w:ind w:left="56" w:right="56"/>
              <w:jc w:val="both"/>
            </w:pPr>
            <w:r w:rsidRPr="00E61527">
              <w:t xml:space="preserve"> Keltezés, hely, és - ahol megkívánt vagy szükséges - aláírás(ok): [......]</w:t>
            </w:r>
          </w:p>
        </w:tc>
      </w:tr>
    </w:tbl>
    <w:p w:rsidR="00E61527" w:rsidRPr="00E61527" w:rsidRDefault="00E61527" w:rsidP="00E61527"/>
    <w:tbl>
      <w:tblPr>
        <w:tblW w:w="9642" w:type="dxa"/>
        <w:tblLayout w:type="fixed"/>
        <w:tblCellMar>
          <w:left w:w="0" w:type="dxa"/>
          <w:right w:w="0" w:type="dxa"/>
        </w:tblCellMar>
        <w:tblLook w:val="0000"/>
      </w:tblPr>
      <w:tblGrid>
        <w:gridCol w:w="9642"/>
      </w:tblGrid>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position w:val="10"/>
                <w:sz w:val="20"/>
                <w:szCs w:val="20"/>
              </w:rPr>
              <w:t>1</w:t>
            </w:r>
            <w:r w:rsidRPr="00E61527">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position w:val="10"/>
                <w:sz w:val="20"/>
                <w:szCs w:val="20"/>
              </w:rPr>
              <w:t>2</w:t>
            </w:r>
            <w:r w:rsidRPr="00E61527">
              <w:rPr>
                <w:b/>
                <w:bCs/>
                <w:sz w:val="20"/>
                <w:szCs w:val="20"/>
              </w:rPr>
              <w:t xml:space="preserve">Ajánlatkérő szervek </w:t>
            </w:r>
            <w:r w:rsidRPr="00E61527">
              <w:rPr>
                <w:sz w:val="20"/>
                <w:szCs w:val="20"/>
              </w:rPr>
              <w:t xml:space="preserve">részére: vagy az eljárást megindító felhívásként alkalmazott </w:t>
            </w:r>
            <w:r w:rsidRPr="00E61527">
              <w:rPr>
                <w:b/>
                <w:bCs/>
                <w:sz w:val="20"/>
                <w:szCs w:val="20"/>
              </w:rPr>
              <w:t>Előzetes tájékoztató</w:t>
            </w:r>
            <w:r w:rsidRPr="00E61527">
              <w:rPr>
                <w:sz w:val="20"/>
                <w:szCs w:val="20"/>
              </w:rPr>
              <w:t xml:space="preserve">, vagy </w:t>
            </w:r>
            <w:r w:rsidRPr="00E61527">
              <w:rPr>
                <w:b/>
                <w:bCs/>
                <w:sz w:val="20"/>
                <w:szCs w:val="20"/>
              </w:rPr>
              <w:t>Szerződésről szóló hirdetmény</w:t>
            </w:r>
            <w:r w:rsidRPr="00E61527">
              <w:rPr>
                <w:sz w:val="20"/>
                <w:szCs w:val="20"/>
              </w:rPr>
              <w: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rPr>
                <w:b/>
                <w:bCs/>
                <w:sz w:val="20"/>
                <w:szCs w:val="20"/>
              </w:rPr>
            </w:pPr>
            <w:r w:rsidRPr="00E61527">
              <w:rPr>
                <w:b/>
                <w:bCs/>
                <w:sz w:val="20"/>
                <w:szCs w:val="20"/>
              </w:rPr>
              <w:t xml:space="preserve">Közszolgáltató ajánlatkérők </w:t>
            </w:r>
            <w:r w:rsidRPr="00E61527">
              <w:rPr>
                <w:sz w:val="20"/>
                <w:szCs w:val="20"/>
              </w:rPr>
              <w:t xml:space="preserve">részére: az eljárást megindító felhívásként alkalmazott </w:t>
            </w:r>
            <w:r w:rsidRPr="00E61527">
              <w:rPr>
                <w:b/>
                <w:bCs/>
                <w:sz w:val="20"/>
                <w:szCs w:val="20"/>
              </w:rPr>
              <w:t>Időszakos előzetes tájékoztató</w:t>
            </w:r>
            <w:r w:rsidRPr="00E61527">
              <w:rPr>
                <w:sz w:val="20"/>
                <w:szCs w:val="20"/>
              </w:rPr>
              <w:t xml:space="preserve">, Szerződésről szóló hirdetmény, vagy a </w:t>
            </w:r>
            <w:r w:rsidRPr="00E61527">
              <w:rPr>
                <w:b/>
                <w:bCs/>
                <w:sz w:val="20"/>
                <w:szCs w:val="20"/>
              </w:rPr>
              <w:t>Minősítési rendszer meglétéről szóló hirdetmény</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position w:val="10"/>
                <w:sz w:val="20"/>
                <w:szCs w:val="20"/>
              </w:rPr>
              <w:t>3</w:t>
            </w:r>
            <w:r w:rsidRPr="00E61527">
              <w:rPr>
                <w:i/>
                <w:iCs/>
                <w:sz w:val="20"/>
                <w:szCs w:val="20"/>
              </w:rPr>
              <w:t xml:space="preserve">A vonatkozó hirdetmény I. szakaszának I.1 pontjából átmásolandó információ. </w:t>
            </w:r>
            <w:r w:rsidRPr="00E61527">
              <w:rPr>
                <w:sz w:val="20"/>
                <w:szCs w:val="20"/>
              </w:rPr>
              <w:t>Közös közbeszerzés esetén kérjük feltüntetni minden résztvevő beszerző nevét.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i/>
                <w:iCs/>
                <w:sz w:val="20"/>
                <w:szCs w:val="20"/>
              </w:rPr>
            </w:pPr>
            <w:r w:rsidRPr="00E61527">
              <w:rPr>
                <w:position w:val="10"/>
                <w:sz w:val="20"/>
                <w:szCs w:val="20"/>
              </w:rPr>
              <w:t>4</w:t>
            </w:r>
            <w:r w:rsidRPr="00E61527">
              <w:rPr>
                <w:i/>
                <w:iCs/>
                <w:sz w:val="20"/>
                <w:szCs w:val="20"/>
              </w:rPr>
              <w:t>Lásd a vonatkozó hirdetmény II.1.1 és II.1.3 pontját.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i/>
                <w:iCs/>
                <w:sz w:val="20"/>
                <w:szCs w:val="20"/>
              </w:rPr>
            </w:pPr>
            <w:r w:rsidRPr="00E61527">
              <w:rPr>
                <w:position w:val="10"/>
                <w:sz w:val="20"/>
                <w:szCs w:val="20"/>
              </w:rPr>
              <w:t>5</w:t>
            </w:r>
            <w:r w:rsidRPr="00E61527">
              <w:rPr>
                <w:i/>
                <w:iCs/>
                <w:sz w:val="20"/>
                <w:szCs w:val="20"/>
              </w:rPr>
              <w:t>Lásd a vonatkozó hirdetmény II.1.1 pontját.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6 Kérjük, ismételje meg a kapcsolattartó személyekre vonatkozó információt, ahányszor szükséges.</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7 Lásd a Bizottság 2003. május 6-i ajánlását a mikro-, kis és középvállalkozások meghatározásáról (HL L 124., 2003.5.20., 36. o.). Ez az információ csak statisztikai célból szükséges.</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Mikrovállalkozás: olyan vállalkozás, amely 10-nél kevesebb főt foglalkoztat, és amelynek éves forgalma és/vagy éves mérlegfőösszege nem haladja meg a 2 millió eurót.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Kisvállalkozás: olyan vállalkozás, amely 50-nél kevesebb főt foglalkoztat, és amelynek éves forgalma és/vagy éves mérlegfőösszege nem haladja meg a 10 millió eurót;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8 Lásd a szerződésről szóló hirdetmény III.1.5. pontját.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9 Azaz fő célja a fogyatékossággal élő vagy hátrányos helyzetű személyek szociális és szakmai beilleszkedése.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10 A hivatkozások és a minősítés, ha van ilyen, a tanúsításon szerepelnek.</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11 Nevezetesen egy csoport, konzorcium, közös vállalkozás vagy hasonló részeként.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12 Pl. a minőség-ellenőrzésben részt vevő műszaki szervezetek esetében: IV. rész C. szakasz, 3. pont.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13 A szervezett bűnözés elleni küzdelemről szóló, 2008. október 24-i 2008/841/IB tanácsi kerethatározat (HL L 300., 2008.11.11., 42. o.) 2. cikkében meghatározottak szerint.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15 Az Európai Közösségek pénzügyi érdekeinek védelméről szóló egyezmény 1. cikke értelmében (HL C 316., 1995.11.27., 48. o.)</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16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19 Kérjük, szükség szerint ismételje.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20 Kérjük, szükség szerint ismételje.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21 Kérjük, szükség szerint ismételje.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22 A 2014/24/EU irányelv 57. cikke (6) bekezdését végrehajtó nemzeti rendelkezésekkel összhangban.</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23 Az elkövetett bűncselekmény jellegét figyelembe véve (egyszeri, ismételt, szisztematikus) a magyarázatnak tükröznie kell e megtett intézkedések megfelelőségét.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24 Kérjük, szükség szerint ismételje.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25 Lásd a 2014/24/EU irányelv 57. cikkének (4) bekezdését.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26 E közbeszerzés alkalmazásában a nemzeti jogban, a vonatkozó hirdetményben vagy a közbeszerzési dokumentumokban vagy a 2014/24/EU irányelv 18. cikke (2) bekezdésében hivatkozottak szerint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27 Lásd a nemzeti jogot, a vonatkozó hirdetményt vagy a közbeszerzési dokumentumokat.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29 Adott esetben lásd a nemzeti jog, a vonatkozó hirdetmény vagy a közbeszerzési dokumentumok meghatározásait.</w:t>
            </w:r>
          </w:p>
        </w:tc>
      </w:tr>
      <w:tr w:rsidR="00E61527" w:rsidRPr="00E61527" w:rsidTr="004B5E40">
        <w:tc>
          <w:tcPr>
            <w:tcW w:w="9642" w:type="dxa"/>
          </w:tcPr>
          <w:p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30 A nemzeti jogban, a vonatkozó hirdetményben vagy a közbeszerzési dokumentumokban jelzettek szerint.</w:t>
            </w:r>
          </w:p>
        </w:tc>
      </w:tr>
    </w:tbl>
    <w:p w:rsidR="00E61527" w:rsidRPr="00E61527" w:rsidRDefault="00E61527" w:rsidP="00E61527">
      <w:pPr>
        <w:rPr>
          <w:sz w:val="20"/>
          <w:szCs w:val="20"/>
        </w:rPr>
      </w:pPr>
      <w:r w:rsidRPr="00E61527">
        <w:rPr>
          <w:position w:val="10"/>
          <w:sz w:val="20"/>
          <w:szCs w:val="20"/>
        </w:rPr>
        <w:t>31</w:t>
      </w:r>
      <w:r w:rsidRPr="00E61527">
        <w:rPr>
          <w:sz w:val="20"/>
          <w:szCs w:val="20"/>
        </w:rPr>
        <w:t xml:space="preserve"> Kérjük, szükség szerint ismételje.</w:t>
      </w:r>
    </w:p>
    <w:p w:rsidR="00E61527" w:rsidRPr="00E61527" w:rsidRDefault="00E61527" w:rsidP="00E61527">
      <w:pPr>
        <w:rPr>
          <w:sz w:val="20"/>
          <w:szCs w:val="20"/>
        </w:rPr>
      </w:pPr>
      <w:r w:rsidRPr="00E61527">
        <w:rPr>
          <w:sz w:val="20"/>
          <w:szCs w:val="20"/>
        </w:rPr>
        <w:t>32 A 2014/24/EU irányelv XI. mellékletében leírtak szerint egyes tagállamok gazdasági szereplőinek egyes esetekben az adott mellékletben meghatározott egyéb követelményeknek is meg kell felelniük.</w:t>
      </w:r>
    </w:p>
    <w:p w:rsidR="00E61527" w:rsidRPr="00E61527" w:rsidRDefault="00E61527" w:rsidP="00E61527">
      <w:pPr>
        <w:rPr>
          <w:sz w:val="20"/>
          <w:szCs w:val="20"/>
        </w:rPr>
      </w:pPr>
      <w:r w:rsidRPr="00E61527">
        <w:rPr>
          <w:sz w:val="20"/>
          <w:szCs w:val="20"/>
        </w:rPr>
        <w:t xml:space="preserve"> 33 Csak amennyiben a vonatkozó hirdetmény vagy a közbeszerzési dokumentumok lehetővé teszik.</w:t>
      </w:r>
    </w:p>
    <w:p w:rsidR="00E61527" w:rsidRPr="00E61527" w:rsidRDefault="00E61527" w:rsidP="00E61527">
      <w:pPr>
        <w:rPr>
          <w:sz w:val="20"/>
          <w:szCs w:val="20"/>
        </w:rPr>
      </w:pPr>
      <w:r w:rsidRPr="00E61527">
        <w:rPr>
          <w:sz w:val="20"/>
          <w:szCs w:val="20"/>
        </w:rPr>
        <w:t>34 Csak amennyiben a vonatkozó hirdetmény vagy a közbeszerzési dokumentumok lehetővé teszik.</w:t>
      </w:r>
    </w:p>
    <w:p w:rsidR="00E61527" w:rsidRPr="00E61527" w:rsidRDefault="00E61527" w:rsidP="00E61527">
      <w:pPr>
        <w:rPr>
          <w:sz w:val="20"/>
          <w:szCs w:val="20"/>
        </w:rPr>
      </w:pPr>
      <w:r w:rsidRPr="00E61527">
        <w:rPr>
          <w:sz w:val="20"/>
          <w:szCs w:val="20"/>
        </w:rPr>
        <w:t xml:space="preserve"> 35 Pl. az eszközök és a források aránya.</w:t>
      </w:r>
    </w:p>
    <w:p w:rsidR="00E61527" w:rsidRPr="00E61527" w:rsidRDefault="00E61527" w:rsidP="00E61527">
      <w:pPr>
        <w:rPr>
          <w:sz w:val="20"/>
          <w:szCs w:val="20"/>
        </w:rPr>
      </w:pPr>
      <w:r w:rsidRPr="00E61527">
        <w:rPr>
          <w:sz w:val="20"/>
          <w:szCs w:val="20"/>
        </w:rPr>
        <w:t xml:space="preserve"> 36 Pl. az eszközök és a források aránya.</w:t>
      </w:r>
    </w:p>
    <w:p w:rsidR="00E61527" w:rsidRPr="00E61527" w:rsidRDefault="00E61527" w:rsidP="00E61527">
      <w:pPr>
        <w:rPr>
          <w:sz w:val="20"/>
          <w:szCs w:val="20"/>
        </w:rPr>
      </w:pPr>
      <w:r w:rsidRPr="00E61527">
        <w:rPr>
          <w:sz w:val="20"/>
          <w:szCs w:val="20"/>
        </w:rPr>
        <w:t xml:space="preserve"> 37 Kérjük, szükség szerint ismételje.</w:t>
      </w:r>
    </w:p>
    <w:p w:rsidR="00E61527" w:rsidRPr="00E61527" w:rsidRDefault="00E61527" w:rsidP="00E61527">
      <w:pPr>
        <w:rPr>
          <w:sz w:val="20"/>
          <w:szCs w:val="20"/>
        </w:rPr>
      </w:pPr>
      <w:r w:rsidRPr="00E61527">
        <w:rPr>
          <w:sz w:val="20"/>
          <w:szCs w:val="20"/>
        </w:rPr>
        <w:t xml:space="preserve"> 38 Az ajánlatkérő szervek nem több, mint öt évet írhatnak elő, és elfogadhatnak öt évnél régebbi tapasztalatot.</w:t>
      </w:r>
    </w:p>
    <w:p w:rsidR="00E61527" w:rsidRPr="00E61527" w:rsidRDefault="00E61527" w:rsidP="00E61527">
      <w:pPr>
        <w:rPr>
          <w:sz w:val="20"/>
          <w:szCs w:val="20"/>
        </w:rPr>
      </w:pPr>
      <w:r w:rsidRPr="00E61527">
        <w:rPr>
          <w:sz w:val="20"/>
          <w:szCs w:val="20"/>
        </w:rPr>
        <w:t>39 Az ajánlatkérő szervek nem több, mint három évet írhatnak elő, és elfogadhatnak három évnél régebbi tapasztalatot.</w:t>
      </w:r>
    </w:p>
    <w:p w:rsidR="00E61527" w:rsidRPr="00E61527" w:rsidRDefault="00E61527" w:rsidP="00E61527">
      <w:pPr>
        <w:rPr>
          <w:sz w:val="20"/>
          <w:szCs w:val="20"/>
        </w:rPr>
      </w:pPr>
      <w:r w:rsidRPr="00E61527">
        <w:rPr>
          <w:sz w:val="20"/>
          <w:szCs w:val="20"/>
        </w:rPr>
        <w:t xml:space="preserve"> 40 Vagyis minden megrendelőt fel kell sorolni, és a listának tartalmaznia kell mind a közületi, mind pedig a magánmegrendelőket az érintett szállítások vagy szolgáltatások tekintetében.</w:t>
      </w:r>
    </w:p>
    <w:p w:rsidR="00E61527" w:rsidRPr="00E61527" w:rsidRDefault="00E61527" w:rsidP="00E61527">
      <w:pPr>
        <w:rPr>
          <w:sz w:val="20"/>
          <w:szCs w:val="20"/>
        </w:rPr>
      </w:pPr>
      <w:r w:rsidRPr="00E61527">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E61527" w:rsidRPr="00E61527" w:rsidRDefault="00E61527" w:rsidP="00E61527">
      <w:pPr>
        <w:rPr>
          <w:sz w:val="20"/>
          <w:szCs w:val="20"/>
        </w:rPr>
      </w:pPr>
      <w:r w:rsidRPr="00E61527">
        <w:rPr>
          <w:sz w:val="20"/>
          <w:szCs w:val="20"/>
        </w:rPr>
        <w:t xml:space="preserve"> 42 A vizsgálatot az ajánlatkérő szerv vagy - amennyiben az utóbbi ezt jóváhagyja - nevében a szállító/szolgáltató székhelye szerinti ország egy erre illetékes hivatalos szerve végezheti el.</w:t>
      </w:r>
    </w:p>
    <w:p w:rsidR="00E61527" w:rsidRPr="00E61527" w:rsidRDefault="00E61527" w:rsidP="00E61527">
      <w:pPr>
        <w:rPr>
          <w:sz w:val="20"/>
          <w:szCs w:val="20"/>
        </w:rPr>
      </w:pPr>
      <w:r w:rsidRPr="00E61527">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E61527" w:rsidRPr="00E61527" w:rsidRDefault="00E61527" w:rsidP="00E61527">
      <w:pPr>
        <w:rPr>
          <w:sz w:val="20"/>
          <w:szCs w:val="20"/>
        </w:rPr>
      </w:pPr>
      <w:r w:rsidRPr="00E61527">
        <w:rPr>
          <w:sz w:val="20"/>
          <w:szCs w:val="20"/>
        </w:rPr>
        <w:t>44 Kérjük, egyértelműen adja meg, melyik elemre vonatkozik a válasz.</w:t>
      </w:r>
    </w:p>
    <w:p w:rsidR="00E61527" w:rsidRPr="00E61527" w:rsidRDefault="00E61527" w:rsidP="00E61527">
      <w:pPr>
        <w:rPr>
          <w:sz w:val="20"/>
          <w:szCs w:val="20"/>
        </w:rPr>
      </w:pPr>
      <w:r w:rsidRPr="00E61527">
        <w:rPr>
          <w:sz w:val="20"/>
          <w:szCs w:val="20"/>
        </w:rPr>
        <w:t xml:space="preserve"> 45 Kérjük, szükség szerint ismételje.</w:t>
      </w:r>
    </w:p>
    <w:p w:rsidR="00E61527" w:rsidRPr="00E61527" w:rsidRDefault="00E61527" w:rsidP="00E61527">
      <w:pPr>
        <w:rPr>
          <w:sz w:val="20"/>
          <w:szCs w:val="20"/>
        </w:rPr>
      </w:pPr>
      <w:r w:rsidRPr="00E61527">
        <w:rPr>
          <w:sz w:val="20"/>
          <w:szCs w:val="20"/>
        </w:rPr>
        <w:t xml:space="preserve"> 46 Kérjük, szükség szerint ismételje.</w:t>
      </w:r>
    </w:p>
    <w:p w:rsidR="00E61527" w:rsidRPr="00E61527" w:rsidRDefault="00E61527" w:rsidP="00E61527">
      <w:pPr>
        <w:rPr>
          <w:sz w:val="20"/>
          <w:szCs w:val="20"/>
        </w:rPr>
      </w:pPr>
      <w:r w:rsidRPr="00E61527">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E61527" w:rsidRPr="00E61527" w:rsidRDefault="00E61527" w:rsidP="00E61527">
      <w:pPr>
        <w:rPr>
          <w:sz w:val="20"/>
          <w:szCs w:val="20"/>
        </w:rPr>
      </w:pPr>
      <w:r w:rsidRPr="00E61527">
        <w:rPr>
          <w:sz w:val="20"/>
          <w:szCs w:val="20"/>
        </w:rPr>
        <w:t>48 A 2014/24/EU irányelv 59. cikke (5) bekezdése második albekezdésének nemzeti végrehajtásától függően.</w:t>
      </w:r>
    </w:p>
    <w:p w:rsidR="00E61527" w:rsidRPr="00E61527" w:rsidRDefault="00E61527" w:rsidP="00E61527"/>
    <w:p w:rsidR="00E61527" w:rsidRPr="00E61527" w:rsidRDefault="00E61527" w:rsidP="00E61527"/>
    <w:p w:rsidR="00E61527" w:rsidRPr="00E61527" w:rsidRDefault="00E61527" w:rsidP="00E61527">
      <w:pPr>
        <w:ind w:right="-6"/>
        <w:contextualSpacing/>
        <w:jc w:val="both"/>
        <w:outlineLvl w:val="1"/>
        <w:rPr>
          <w:b/>
          <w:smallCaps/>
          <w:sz w:val="28"/>
          <w:szCs w:val="28"/>
        </w:rPr>
      </w:pPr>
    </w:p>
    <w:p w:rsidR="00E61527" w:rsidRDefault="00E61527" w:rsidP="00E61527">
      <w:pPr>
        <w:ind w:right="-6"/>
        <w:contextualSpacing/>
        <w:jc w:val="center"/>
        <w:outlineLvl w:val="1"/>
        <w:rPr>
          <w:b/>
          <w:smallCaps/>
          <w:sz w:val="28"/>
          <w:szCs w:val="28"/>
        </w:rPr>
      </w:pPr>
      <w:r w:rsidRPr="00E61527">
        <w:rPr>
          <w:b/>
        </w:rPr>
        <w:br w:type="page"/>
      </w:r>
    </w:p>
    <w:p w:rsidR="00E61527" w:rsidRDefault="00E61527" w:rsidP="004368E1">
      <w:pPr>
        <w:ind w:right="-6"/>
        <w:contextualSpacing/>
        <w:jc w:val="center"/>
        <w:outlineLvl w:val="1"/>
        <w:rPr>
          <w:b/>
          <w:smallCaps/>
          <w:sz w:val="28"/>
          <w:szCs w:val="28"/>
        </w:rPr>
      </w:pPr>
    </w:p>
    <w:p w:rsidR="00074872" w:rsidRPr="004572E4" w:rsidRDefault="005E548E" w:rsidP="00074872">
      <w:pPr>
        <w:jc w:val="center"/>
      </w:pPr>
      <w:r>
        <w:rPr>
          <w:b/>
        </w:rPr>
        <w:t>I</w:t>
      </w:r>
      <w:r w:rsidR="00074872">
        <w:rPr>
          <w:b/>
        </w:rPr>
        <w:t>V</w:t>
      </w:r>
      <w:r w:rsidR="00074872" w:rsidRPr="004572E4">
        <w:rPr>
          <w:b/>
        </w:rPr>
        <w:t>. FEJEZET</w:t>
      </w:r>
    </w:p>
    <w:p w:rsidR="00074872" w:rsidRDefault="00074872" w:rsidP="00074872">
      <w:pPr>
        <w:pStyle w:val="Cmsor2"/>
        <w:ind w:left="0" w:firstLine="0"/>
        <w:jc w:val="center"/>
        <w:rPr>
          <w:i w:val="0"/>
          <w:iCs/>
        </w:rPr>
      </w:pPr>
    </w:p>
    <w:p w:rsidR="00074872" w:rsidRDefault="00074872" w:rsidP="00074872">
      <w:pPr>
        <w:pStyle w:val="Cmsor2"/>
        <w:ind w:left="0" w:firstLine="0"/>
        <w:jc w:val="center"/>
        <w:rPr>
          <w:i w:val="0"/>
          <w:iCs/>
        </w:rPr>
      </w:pPr>
      <w:bookmarkStart w:id="387" w:name="_Toc178992957"/>
      <w:r>
        <w:rPr>
          <w:i w:val="0"/>
          <w:iCs/>
        </w:rPr>
        <w:t>TÁJÉKOZTATÓ</w:t>
      </w:r>
      <w:bookmarkStart w:id="388" w:name="_Toc178992958"/>
      <w:bookmarkEnd w:id="387"/>
      <w:r>
        <w:rPr>
          <w:i w:val="0"/>
          <w:iCs/>
        </w:rPr>
        <w:t xml:space="preserve">A KÖZBESZERZÉSI ELJÁRÁS LEFOLYTATÁSÁRÓL </w:t>
      </w:r>
      <w:bookmarkEnd w:id="388"/>
    </w:p>
    <w:p w:rsidR="00074872" w:rsidRDefault="00074872" w:rsidP="00074872">
      <w:pPr>
        <w:jc w:val="both"/>
      </w:pPr>
    </w:p>
    <w:p w:rsidR="00074872" w:rsidRDefault="00074872" w:rsidP="00074872">
      <w:pPr>
        <w:pStyle w:val="Szvegtrzs24"/>
        <w:numPr>
          <w:ilvl w:val="12"/>
          <w:numId w:val="0"/>
        </w:numPr>
        <w:tabs>
          <w:tab w:val="left" w:pos="0"/>
        </w:tabs>
        <w:jc w:val="both"/>
        <w:rPr>
          <w:b/>
          <w:bCs/>
        </w:rPr>
      </w:pPr>
    </w:p>
    <w:p w:rsidR="00074872" w:rsidRDefault="00074872" w:rsidP="00074872">
      <w:pPr>
        <w:pStyle w:val="Szvegtrzs24"/>
        <w:numPr>
          <w:ilvl w:val="12"/>
          <w:numId w:val="0"/>
        </w:numPr>
        <w:tabs>
          <w:tab w:val="left" w:pos="0"/>
        </w:tabs>
        <w:ind w:right="-1"/>
        <w:jc w:val="both"/>
        <w:rPr>
          <w:b/>
        </w:rPr>
      </w:pPr>
      <w:r>
        <w:rPr>
          <w:b/>
        </w:rPr>
        <w:t>1. Az ajánlat felbontása</w:t>
      </w:r>
    </w:p>
    <w:p w:rsidR="00074872" w:rsidRDefault="00074872" w:rsidP="00074872">
      <w:pPr>
        <w:autoSpaceDE w:val="0"/>
        <w:autoSpaceDN w:val="0"/>
        <w:adjustRightInd w:val="0"/>
        <w:rPr>
          <w:color w:val="000000"/>
          <w:sz w:val="23"/>
          <w:szCs w:val="23"/>
        </w:rPr>
      </w:pPr>
    </w:p>
    <w:p w:rsidR="00074872" w:rsidRDefault="00074872" w:rsidP="00074872">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074872">
      <w:pPr>
        <w:autoSpaceDE w:val="0"/>
        <w:autoSpaceDN w:val="0"/>
        <w:adjustRightInd w:val="0"/>
        <w:jc w:val="both"/>
        <w:rPr>
          <w:color w:val="000000"/>
        </w:rPr>
      </w:pPr>
    </w:p>
    <w:p w:rsidR="00074872" w:rsidRDefault="00434486" w:rsidP="00074872">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074872">
      <w:pPr>
        <w:autoSpaceDE w:val="0"/>
        <w:autoSpaceDN w:val="0"/>
        <w:adjustRightInd w:val="0"/>
        <w:jc w:val="both"/>
        <w:rPr>
          <w:color w:val="000000"/>
        </w:rPr>
      </w:pPr>
    </w:p>
    <w:p w:rsidR="00074872" w:rsidRDefault="00074872" w:rsidP="00074872">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074872">
      <w:pPr>
        <w:pStyle w:val="Szvegtrzs24"/>
        <w:numPr>
          <w:ilvl w:val="12"/>
          <w:numId w:val="0"/>
        </w:numPr>
        <w:tabs>
          <w:tab w:val="left" w:pos="0"/>
        </w:tabs>
        <w:jc w:val="both"/>
        <w:rPr>
          <w:b/>
        </w:rPr>
      </w:pPr>
    </w:p>
    <w:p w:rsidR="00074872" w:rsidRDefault="00074872" w:rsidP="00074872">
      <w:pPr>
        <w:pStyle w:val="Szvegtrzs24"/>
        <w:numPr>
          <w:ilvl w:val="12"/>
          <w:numId w:val="0"/>
        </w:numPr>
        <w:tabs>
          <w:tab w:val="left" w:pos="0"/>
        </w:tabs>
        <w:jc w:val="both"/>
        <w:rPr>
          <w:b/>
        </w:rPr>
      </w:pPr>
    </w:p>
    <w:p w:rsidR="00074872" w:rsidRDefault="00074872" w:rsidP="00074872">
      <w:pPr>
        <w:pStyle w:val="Szvegtrzs24"/>
        <w:tabs>
          <w:tab w:val="left" w:pos="0"/>
        </w:tabs>
        <w:ind w:left="0"/>
        <w:jc w:val="both"/>
        <w:rPr>
          <w:b/>
        </w:rPr>
      </w:pPr>
      <w:r>
        <w:rPr>
          <w:b/>
        </w:rPr>
        <w:t>2. Az ajánlatok elbírálása, érvényesség vizsgálata</w:t>
      </w:r>
    </w:p>
    <w:p w:rsidR="00074872" w:rsidRDefault="00074872" w:rsidP="00074872">
      <w:pPr>
        <w:pStyle w:val="Szvegtrzs24"/>
        <w:tabs>
          <w:tab w:val="left" w:pos="0"/>
        </w:tabs>
        <w:jc w:val="both"/>
        <w:rPr>
          <w:b/>
        </w:rPr>
      </w:pPr>
    </w:p>
    <w:p w:rsidR="00074872" w:rsidRDefault="00074872" w:rsidP="00074872">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074872">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azajánlatában korábban nem szereplő gazdasági szereplőt von be az eljárásba, és e gazdasági szereplőretekintettel lenne szükség az újabb hiánypótlásra.</w:t>
      </w:r>
    </w:p>
    <w:p w:rsidR="00074872" w:rsidRDefault="00074872" w:rsidP="00074872">
      <w:pPr>
        <w:autoSpaceDE w:val="0"/>
        <w:autoSpaceDN w:val="0"/>
        <w:adjustRightInd w:val="0"/>
        <w:jc w:val="both"/>
        <w:rPr>
          <w:lang w:eastAsia="ko-KR"/>
        </w:rPr>
      </w:pPr>
    </w:p>
    <w:p w:rsidR="00074872" w:rsidRDefault="00434486" w:rsidP="00074872">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074872">
      <w:pPr>
        <w:autoSpaceDE w:val="0"/>
        <w:autoSpaceDN w:val="0"/>
        <w:adjustRightInd w:val="0"/>
        <w:jc w:val="both"/>
        <w:rPr>
          <w:color w:val="000000"/>
        </w:rPr>
      </w:pPr>
    </w:p>
    <w:p w:rsidR="00074872" w:rsidRDefault="00434486" w:rsidP="00074872">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074872">
      <w:pPr>
        <w:autoSpaceDE w:val="0"/>
        <w:autoSpaceDN w:val="0"/>
        <w:adjustRightInd w:val="0"/>
        <w:jc w:val="both"/>
        <w:rPr>
          <w:color w:val="000000"/>
          <w:sz w:val="23"/>
          <w:szCs w:val="23"/>
        </w:rPr>
      </w:pPr>
    </w:p>
    <w:p w:rsidR="00074872" w:rsidRDefault="00074872" w:rsidP="00074872">
      <w:pPr>
        <w:autoSpaceDE w:val="0"/>
        <w:autoSpaceDN w:val="0"/>
        <w:adjustRightInd w:val="0"/>
        <w:jc w:val="both"/>
        <w:rPr>
          <w:color w:val="000000"/>
        </w:rPr>
      </w:pPr>
      <w:r>
        <w:rPr>
          <w:color w:val="000000"/>
        </w:rPr>
        <w:t>Az ajánlatkérő köteles újabb hiánypótlást elrendelni, ha a korábbi hiánypótlási felhívás(ok)ban nem szereplő hiányt észlelt. A korábban megjelölt hiányok a későbbi hiánypótlások során már nem pótolhatók.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074872">
      <w:pPr>
        <w:autoSpaceDE w:val="0"/>
        <w:autoSpaceDN w:val="0"/>
        <w:adjustRightInd w:val="0"/>
        <w:ind w:left="360" w:hanging="360"/>
        <w:jc w:val="both"/>
        <w:rPr>
          <w:color w:val="000000"/>
        </w:rPr>
      </w:pPr>
      <w:r>
        <w:rPr>
          <w:i/>
          <w:iCs/>
          <w:color w:val="000000"/>
        </w:rPr>
        <w:t xml:space="preserve">a) </w:t>
      </w:r>
      <w:r>
        <w:rPr>
          <w:color w:val="000000"/>
        </w:rPr>
        <w:t>a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C23E1">
      <w:pPr>
        <w:autoSpaceDE w:val="0"/>
        <w:autoSpaceDN w:val="0"/>
        <w:adjustRightInd w:val="0"/>
        <w:ind w:left="360" w:hanging="360"/>
        <w:jc w:val="both"/>
        <w:rPr>
          <w:color w:val="000000"/>
        </w:rPr>
      </w:pPr>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r w:rsidR="00FC23E1" w:rsidRPr="00B67348">
        <w:t xml:space="preserve">[Kbt. </w:t>
      </w:r>
      <w:r w:rsidR="00FC23E1">
        <w:t>71</w:t>
      </w:r>
      <w:r w:rsidR="00FC23E1" w:rsidRPr="00B67348">
        <w:t>. § (</w:t>
      </w:r>
      <w:r w:rsidR="00FC23E1">
        <w:t>8</w:t>
      </w:r>
      <w:r w:rsidR="00FC23E1" w:rsidRPr="00B67348">
        <w:t>) bekezdése]</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§-ban</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074872">
      <w:pPr>
        <w:autoSpaceDE w:val="0"/>
        <w:autoSpaceDN w:val="0"/>
        <w:adjustRightInd w:val="0"/>
        <w:jc w:val="both"/>
        <w:rPr>
          <w:color w:val="000000"/>
          <w:sz w:val="23"/>
          <w:szCs w:val="23"/>
        </w:rPr>
      </w:pPr>
    </w:p>
    <w:p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074872">
      <w:pPr>
        <w:pStyle w:val="bekezds"/>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074872">
      <w:pPr>
        <w:pStyle w:val="B"/>
        <w:spacing w:before="60" w:after="60" w:line="280" w:lineRule="exact"/>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074872">
      <w:pPr>
        <w:pStyle w:val="B"/>
        <w:spacing w:before="60" w:after="60" w:line="280" w:lineRule="exact"/>
        <w:ind w:left="0" w:right="52"/>
        <w:rPr>
          <w:rFonts w:ascii="Times New Roman" w:hAnsi="Times New Roman"/>
          <w:szCs w:val="24"/>
          <w:lang w:val="hu-HU"/>
        </w:rPr>
      </w:pPr>
    </w:p>
    <w:p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074872">
      <w:pPr>
        <w:pStyle w:val="bekezds"/>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074872">
      <w:pPr>
        <w:pStyle w:val="bekezds"/>
        <w:ind w:left="0" w:right="52"/>
        <w:rPr>
          <w:color w:val="000000"/>
          <w:sz w:val="24"/>
          <w:szCs w:val="24"/>
          <w:lang w:eastAsia="hu-HU"/>
        </w:rPr>
      </w:pPr>
    </w:p>
    <w:p w:rsidR="0032480B" w:rsidRPr="0032480B" w:rsidRDefault="0032480B" w:rsidP="0032480B">
      <w:pPr>
        <w:tabs>
          <w:tab w:val="left" w:pos="540"/>
        </w:tabs>
        <w:jc w:val="both"/>
      </w:pPr>
      <w:r>
        <w:rPr>
          <w:b/>
        </w:rPr>
        <w:t xml:space="preserve">2.4 </w:t>
      </w:r>
      <w:r w:rsidRPr="0032480B">
        <w:rPr>
          <w:b/>
        </w:rPr>
        <w:t xml:space="preserve">Az ajánlati kötöttség </w:t>
      </w:r>
      <w:r>
        <w:rPr>
          <w:b/>
        </w:rPr>
        <w:t>időtartama</w:t>
      </w:r>
    </w:p>
    <w:p w:rsidR="006470EC" w:rsidRPr="006470EC" w:rsidRDefault="006470EC" w:rsidP="006470EC">
      <w:pPr>
        <w:tabs>
          <w:tab w:val="left" w:pos="540"/>
        </w:tabs>
        <w:jc w:val="both"/>
      </w:pPr>
      <w:r w:rsidRPr="006470EC">
        <w:t xml:space="preserve">Az ajánlattételi határidő lejártától számított 60 nap, </w:t>
      </w:r>
      <w:r w:rsidR="000778DD" w:rsidRPr="001A73EF">
        <w:t xml:space="preserve">(ajánlati felhívás IV.2.6) pontjában 2 hónapban került meghatározásra, </w:t>
      </w:r>
      <w:r w:rsidR="000778DD">
        <w:t>mivel</w:t>
      </w:r>
      <w:r w:rsidR="000778DD" w:rsidRPr="001A73EF">
        <w:t xml:space="preserve"> a hirdetmény a 60 nap megjelölésre nem ad lehetőséget, ezért Ajánlatkérő a 2 hónap alatt 60 napot ért) </w:t>
      </w:r>
      <w:r w:rsidRPr="006470EC">
        <w:t>tekintettel arra, hogy ajánlatkérő a közbeszerzések központi ellenőrzéséről és engedélyezéséről szóló 320/2015. (X. 30.) Korm. rendeletben foglaltak szerint köteles eljárni jelen közbeszerzési eljárás vonatkozásában.</w:t>
      </w:r>
    </w:p>
    <w:p w:rsidR="0032480B" w:rsidRPr="0032480B" w:rsidRDefault="0032480B" w:rsidP="0032480B">
      <w:pPr>
        <w:tabs>
          <w:tab w:val="left" w:pos="540"/>
        </w:tabs>
        <w:jc w:val="both"/>
      </w:pPr>
    </w:p>
    <w:p w:rsidR="0032480B" w:rsidRDefault="0032480B" w:rsidP="0032480B">
      <w:pPr>
        <w:widowControl w:val="0"/>
        <w:tabs>
          <w:tab w:val="num" w:pos="426"/>
        </w:tabs>
        <w:spacing w:before="40" w:after="40"/>
        <w:contextualSpacing/>
        <w:jc w:val="both"/>
      </w:pPr>
      <w:r w:rsidRPr="0032480B">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32480B">
      <w:pPr>
        <w:widowControl w:val="0"/>
        <w:tabs>
          <w:tab w:val="num" w:pos="426"/>
        </w:tabs>
        <w:spacing w:before="40" w:after="40"/>
        <w:contextualSpacing/>
        <w:jc w:val="both"/>
      </w:pPr>
    </w:p>
    <w:p w:rsidR="0032480B" w:rsidRPr="0032480B" w:rsidRDefault="0032480B" w:rsidP="0032480B">
      <w:pPr>
        <w:widowControl w:val="0"/>
        <w:tabs>
          <w:tab w:val="num" w:pos="426"/>
        </w:tabs>
        <w:spacing w:before="40" w:after="40"/>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5C39B2">
      <w:pPr>
        <w:pStyle w:val="B"/>
        <w:spacing w:before="60" w:after="60" w:line="280" w:lineRule="exact"/>
        <w:ind w:left="0" w:right="52"/>
        <w:rPr>
          <w:rFonts w:ascii="Times New Roman" w:hAnsi="Times New Roman"/>
          <w:szCs w:val="24"/>
          <w:lang w:val="hu-HU"/>
        </w:rPr>
      </w:pPr>
    </w:p>
    <w:p w:rsidR="00074872" w:rsidRPr="008D3EE7" w:rsidRDefault="00074872" w:rsidP="00074872">
      <w:pPr>
        <w:pStyle w:val="Szvegtrzsbehzssal3"/>
        <w:tabs>
          <w:tab w:val="left" w:pos="0"/>
        </w:tabs>
        <w:ind w:left="0" w:right="-1" w:firstLine="0"/>
        <w:rPr>
          <w:b/>
          <w:color w:val="auto"/>
        </w:rPr>
      </w:pPr>
      <w:r w:rsidRPr="008D3EE7">
        <w:rPr>
          <w:b/>
          <w:color w:val="auto"/>
        </w:rPr>
        <w:t>3. Az ajánlat érvénytelensége</w:t>
      </w:r>
    </w:p>
    <w:p w:rsidR="00074872" w:rsidRDefault="00074872" w:rsidP="00074872">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074872">
      <w:pPr>
        <w:pStyle w:val="Default"/>
        <w:jc w:val="both"/>
        <w:rPr>
          <w:rFonts w:ascii="Times New Roman" w:hAnsi="Times New Roman" w:cs="Times New Roman"/>
        </w:rPr>
      </w:pPr>
      <w:r>
        <w:rPr>
          <w:rFonts w:ascii="Times New Roman" w:hAnsi="Times New Roman" w:cs="Times New Roman"/>
        </w:rPr>
        <w:t xml:space="preserve">„(1)  </w:t>
      </w:r>
      <w:r w:rsidR="00074872" w:rsidRPr="008D3EE7">
        <w:rPr>
          <w:rFonts w:ascii="Times New Roman" w:hAnsi="Times New Roman" w:cs="Times New Roman"/>
          <w:i/>
          <w:iCs/>
        </w:rPr>
        <w:t xml:space="preserve">a)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f) az ajánlattevő vagy részvételre jelentkező</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fa) valamely adatot a 44. § (2)-(3) bekezdésébe ütköző módon minősít üzleti titoknak és ezt az ajánlatkérő hiánypótlási felhívását követően sem javítja; vagy</w:t>
      </w:r>
    </w:p>
    <w:p w:rsidR="00074872" w:rsidRDefault="00774259" w:rsidP="00074872">
      <w:pPr>
        <w:autoSpaceDE w:val="0"/>
        <w:autoSpaceDN w:val="0"/>
        <w:adjustRightInd w:val="0"/>
        <w:ind w:left="900" w:hanging="360"/>
        <w:jc w:val="both"/>
        <w:rPr>
          <w:color w:val="000000"/>
        </w:rPr>
      </w:pPr>
      <w:r w:rsidRPr="00774259">
        <w:rPr>
          <w:i/>
          <w:iCs/>
          <w:color w:val="000000"/>
        </w:rPr>
        <w:t>fb) a 44. § (1) bekezdése szerinti indokolás a hiánypótlást követően sem megfelelő.</w:t>
      </w:r>
    </w:p>
    <w:p w:rsidR="00774259" w:rsidRPr="00774259" w:rsidRDefault="00774259" w:rsidP="0077425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77425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77425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w:t>
      </w:r>
      <w:r w:rsidRPr="00774259">
        <w:rPr>
          <w:rStyle w:val="apple-converted-space"/>
          <w:color w:val="222222"/>
        </w:rPr>
        <w:t> </w:t>
      </w:r>
      <w:r>
        <w:rPr>
          <w:i/>
          <w:iCs/>
          <w:color w:val="222222"/>
        </w:rPr>
        <w:t>–</w:t>
      </w:r>
      <w:r w:rsidRPr="00774259">
        <w:rPr>
          <w:i/>
          <w:iCs/>
          <w:color w:val="222222"/>
        </w:rPr>
        <w:t xml:space="preserve"> a</w:t>
      </w:r>
      <w:r w:rsidRPr="00774259">
        <w:rPr>
          <w:color w:val="222222"/>
        </w:rPr>
        <w:t>foglalkoztatáspolitikáért felelős miniszter által minden évben rendelkezésére bocsátott adatszolgáltatás alapján - tájékoztatást tesz közzé honlapján a Magyarországon egyes ágazatokban alkalmazandó kötelező legkisebb munkabérről.</w:t>
      </w:r>
    </w:p>
    <w:p w:rsidR="00774259" w:rsidRPr="00774259" w:rsidRDefault="00774259" w:rsidP="0077425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77425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774259">
      <w:pPr>
        <w:shd w:val="clear" w:color="auto" w:fill="FFFFFF"/>
        <w:ind w:firstLine="240"/>
        <w:jc w:val="both"/>
        <w:rPr>
          <w:color w:val="222222"/>
        </w:rPr>
      </w:pPr>
      <w:r w:rsidRPr="00774259">
        <w:rPr>
          <w:i/>
          <w:iCs/>
          <w:color w:val="222222"/>
        </w:rPr>
        <w:t>a)</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074872">
      <w:pPr>
        <w:autoSpaceDE w:val="0"/>
        <w:autoSpaceDN w:val="0"/>
        <w:adjustRightInd w:val="0"/>
        <w:ind w:right="-1"/>
        <w:jc w:val="both"/>
      </w:pPr>
    </w:p>
    <w:p w:rsidR="00074872" w:rsidRPr="008D3EE7" w:rsidRDefault="00074872" w:rsidP="00074872">
      <w:pPr>
        <w:pStyle w:val="Szvegtrzsbehzssal3"/>
        <w:tabs>
          <w:tab w:val="left" w:pos="0"/>
        </w:tabs>
        <w:ind w:left="0" w:right="-1" w:firstLine="0"/>
        <w:rPr>
          <w:b/>
          <w:color w:val="auto"/>
        </w:rPr>
      </w:pPr>
      <w:r w:rsidRPr="008D3EE7">
        <w:rPr>
          <w:b/>
          <w:color w:val="auto"/>
        </w:rPr>
        <w:t>4. Az érvényes ajánlat(ok) bírálati szempont szerinti értékelése</w:t>
      </w:r>
    </w:p>
    <w:p w:rsidR="009F26E6" w:rsidRDefault="009F26E6" w:rsidP="008D3EE7">
      <w:pPr>
        <w:autoSpaceDE w:val="0"/>
        <w:autoSpaceDN w:val="0"/>
        <w:adjustRightInd w:val="0"/>
        <w:jc w:val="both"/>
      </w:pPr>
    </w:p>
    <w:p w:rsidR="00F02661" w:rsidRDefault="00F02661" w:rsidP="008D3EE7">
      <w:pPr>
        <w:autoSpaceDE w:val="0"/>
        <w:autoSpaceDN w:val="0"/>
        <w:adjustRightInd w:val="0"/>
        <w:jc w:val="both"/>
      </w:pPr>
      <w:r w:rsidRPr="00F02661">
        <w:rPr>
          <w:color w:val="000000"/>
        </w:rPr>
        <w:t>A Bíráló Bizottság munkáját az Egyetem Gyógyszerterápiás Bizottságának bevonásával végzi, mely Bizottság az OGYÉI rendelkezéseit és a gyógyszerbiztonságot, valamint a hivatalos szak</w:t>
      </w:r>
      <w:r>
        <w:rPr>
          <w:color w:val="000000"/>
        </w:rPr>
        <w:t>mai irányelveket és az Egyetem k</w:t>
      </w:r>
      <w:r w:rsidRPr="00F02661">
        <w:rPr>
          <w:color w:val="000000"/>
        </w:rPr>
        <w:t>linikáin kialakult terápiás gyakorlatot, műtéti technikát is figyelembe veszi.</w:t>
      </w:r>
    </w:p>
    <w:p w:rsidR="00F02661" w:rsidRDefault="00F02661" w:rsidP="008D3EE7">
      <w:pPr>
        <w:autoSpaceDE w:val="0"/>
        <w:autoSpaceDN w:val="0"/>
        <w:adjustRightInd w:val="0"/>
        <w:jc w:val="both"/>
      </w:pPr>
    </w:p>
    <w:p w:rsidR="009F26E6" w:rsidRPr="009F26E6" w:rsidRDefault="009F26E6" w:rsidP="009F26E6">
      <w:pPr>
        <w:spacing w:line="276" w:lineRule="auto"/>
        <w:rPr>
          <w:b/>
          <w:lang w:eastAsia="en-GB"/>
        </w:rPr>
      </w:pPr>
      <w:r w:rsidRPr="009F26E6">
        <w:rPr>
          <w:b/>
          <w:lang w:eastAsia="en-GB"/>
        </w:rPr>
        <w:t xml:space="preserve">Értékelési </w:t>
      </w:r>
      <w:r w:rsidR="00F1544D">
        <w:rPr>
          <w:b/>
          <w:lang w:eastAsia="en-GB"/>
        </w:rPr>
        <w:t>rész</w:t>
      </w:r>
      <w:r w:rsidRPr="009F26E6">
        <w:rPr>
          <w:b/>
          <w:lang w:eastAsia="en-GB"/>
        </w:rPr>
        <w:t>szempontok:</w:t>
      </w:r>
    </w:p>
    <w:p w:rsidR="009F26E6" w:rsidRPr="009F26E6" w:rsidRDefault="009F26E6" w:rsidP="009F26E6">
      <w:pPr>
        <w:spacing w:line="276" w:lineRule="auto"/>
        <w:rPr>
          <w:lang w:eastAsia="en-GB"/>
        </w:rPr>
      </w:pPr>
      <w:r w:rsidRPr="009F26E6">
        <w:rPr>
          <w:lang w:eastAsia="en-GB"/>
        </w:rPr>
        <w:t xml:space="preserve">Az alábbiakban megadott </w:t>
      </w:r>
      <w:r w:rsidR="00F1544D">
        <w:rPr>
          <w:lang w:eastAsia="en-GB"/>
        </w:rPr>
        <w:t>rész</w:t>
      </w:r>
      <w:r w:rsidRPr="009F26E6">
        <w:rPr>
          <w:lang w:eastAsia="en-GB"/>
        </w:rPr>
        <w:t>szempontok</w:t>
      </w:r>
    </w:p>
    <w:p w:rsidR="009F26E6" w:rsidRDefault="007A31CE" w:rsidP="0066109B">
      <w:pPr>
        <w:pStyle w:val="Listaszerbekezds"/>
        <w:numPr>
          <w:ilvl w:val="0"/>
          <w:numId w:val="25"/>
        </w:numPr>
        <w:jc w:val="both"/>
        <w:rPr>
          <w:rFonts w:ascii="Times New Roman" w:hAnsi="Times New Roman"/>
          <w:sz w:val="24"/>
          <w:szCs w:val="24"/>
          <w:lang w:eastAsia="en-GB"/>
        </w:rPr>
      </w:pPr>
      <w:r w:rsidRPr="007A31CE">
        <w:rPr>
          <w:rFonts w:ascii="Times New Roman" w:hAnsi="Times New Roman"/>
          <w:sz w:val="24"/>
          <w:szCs w:val="24"/>
          <w:lang w:val="hu-HU" w:eastAsia="en-GB"/>
        </w:rPr>
        <w:t>Teljes mennyiségre (megajánlott alapmennyiség + megajánlott opciós mennyiség) nettó ajánlati ár összesen (HUF)</w:t>
      </w:r>
      <w:r w:rsidR="00DE0EC6">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sidR="00FB6AB8">
        <w:rPr>
          <w:rFonts w:ascii="Times New Roman" w:hAnsi="Times New Roman"/>
          <w:sz w:val="24"/>
          <w:szCs w:val="24"/>
          <w:lang w:eastAsia="en-GB"/>
        </w:rPr>
        <w:t>Súlyszám: 9</w:t>
      </w:r>
      <w:r w:rsidR="00DE0EC6">
        <w:rPr>
          <w:rFonts w:ascii="Times New Roman" w:hAnsi="Times New Roman"/>
          <w:sz w:val="24"/>
          <w:szCs w:val="24"/>
          <w:lang w:eastAsia="en-GB"/>
        </w:rPr>
        <w:t>7</w:t>
      </w:r>
    </w:p>
    <w:p w:rsidR="009F26E6" w:rsidRPr="00FB6AB8" w:rsidRDefault="00DE0EC6" w:rsidP="0066109B">
      <w:pPr>
        <w:pStyle w:val="Listaszerbekezds"/>
        <w:numPr>
          <w:ilvl w:val="0"/>
          <w:numId w:val="25"/>
        </w:numPr>
        <w:jc w:val="both"/>
        <w:rPr>
          <w:rFonts w:ascii="Times New Roman" w:hAnsi="Times New Roman"/>
          <w:sz w:val="24"/>
          <w:szCs w:val="24"/>
          <w:lang w:eastAsia="en-GB"/>
        </w:rPr>
      </w:pPr>
      <w:r w:rsidRPr="00DE0EC6">
        <w:rPr>
          <w:rFonts w:ascii="Times New Roman" w:hAnsi="Times New Roman"/>
          <w:bCs/>
          <w:sz w:val="24"/>
          <w:szCs w:val="24"/>
          <w:lang w:val="hu-HU" w:eastAsia="en-GB"/>
        </w:rPr>
        <w:t>A napi késedelmi kötbér mértéke a késedelmesen szállított áru ÁFA nélkül számított ellenértékének %-ában (min. 0,5 %, max. 2 %) (előny a tö</w:t>
      </w:r>
      <w:r>
        <w:rPr>
          <w:rFonts w:ascii="Times New Roman" w:hAnsi="Times New Roman"/>
          <w:bCs/>
          <w:sz w:val="24"/>
          <w:szCs w:val="24"/>
          <w:lang w:val="hu-HU" w:eastAsia="en-GB"/>
        </w:rPr>
        <w:t>bb)</w:t>
      </w:r>
      <w:r w:rsidR="002E523D">
        <w:rPr>
          <w:rFonts w:ascii="Times New Roman" w:hAnsi="Times New Roman"/>
          <w:sz w:val="24"/>
          <w:szCs w:val="24"/>
          <w:lang w:val="hu-HU" w:eastAsia="en-GB"/>
        </w:rPr>
        <w:tab/>
      </w:r>
      <w:r w:rsidR="00FB6AB8">
        <w:rPr>
          <w:rFonts w:ascii="Times New Roman" w:hAnsi="Times New Roman"/>
          <w:sz w:val="24"/>
          <w:szCs w:val="24"/>
          <w:lang w:eastAsia="en-GB"/>
        </w:rPr>
        <w:t xml:space="preserve">Súlyszám: </w:t>
      </w:r>
      <w:r>
        <w:rPr>
          <w:rFonts w:ascii="Times New Roman" w:hAnsi="Times New Roman"/>
          <w:sz w:val="24"/>
          <w:szCs w:val="24"/>
          <w:lang w:eastAsia="en-GB"/>
        </w:rPr>
        <w:t>3</w:t>
      </w:r>
    </w:p>
    <w:p w:rsidR="00DE0EC6" w:rsidRDefault="00DE0EC6" w:rsidP="00DE0EC6">
      <w:pPr>
        <w:autoSpaceDE w:val="0"/>
        <w:autoSpaceDN w:val="0"/>
        <w:adjustRightInd w:val="0"/>
        <w:jc w:val="both"/>
      </w:pPr>
      <w:r w:rsidRPr="00DE0EC6">
        <w:rPr>
          <w:bCs/>
        </w:rPr>
        <w:t xml:space="preserve">Az értékelés során adható pontszám alsó és felső határa: részszempontonként </w:t>
      </w:r>
      <w:del w:id="389" w:author="greeva" w:date="2017-06-13T15:22:00Z">
        <w:r w:rsidRPr="00DE0EC6">
          <w:rPr>
            <w:bCs/>
          </w:rPr>
          <w:delText>1</w:delText>
        </w:r>
      </w:del>
      <w:ins w:id="390" w:author="greeva" w:date="2017-06-13T15:22:00Z">
        <w:r w:rsidR="002C7989">
          <w:rPr>
            <w:bCs/>
          </w:rPr>
          <w:t>0</w:t>
        </w:r>
      </w:ins>
      <w:r w:rsidRPr="00DE0EC6">
        <w:rPr>
          <w:bCs/>
        </w:rPr>
        <w:t>–10 pont.</w:t>
      </w:r>
    </w:p>
    <w:p w:rsidR="00DE0EC6" w:rsidRDefault="00DE0EC6" w:rsidP="00F1544D">
      <w:pPr>
        <w:autoSpaceDE w:val="0"/>
        <w:autoSpaceDN w:val="0"/>
        <w:adjustRightInd w:val="0"/>
        <w:jc w:val="both"/>
      </w:pPr>
    </w:p>
    <w:p w:rsidR="00D82A62" w:rsidRDefault="00F1544D" w:rsidP="00D82A62">
      <w:pPr>
        <w:suppressAutoHyphens/>
        <w:contextualSpacing/>
        <w:jc w:val="both"/>
      </w:pPr>
      <w:r>
        <w:t>A</w:t>
      </w:r>
      <w:r w:rsidR="00DE0EC6">
        <w:rPr>
          <w:i/>
        </w:rPr>
        <w:t xml:space="preserve">„nettó ajánlati összár” </w:t>
      </w:r>
      <w:r w:rsidR="00DE0EC6">
        <w:t>részszempont</w:t>
      </w:r>
      <w:r w:rsidR="00D82A62" w:rsidRPr="00665784">
        <w:t xml:space="preserve">nál a legkisebb érték a legkedvezőbb, </w:t>
      </w:r>
      <w:r w:rsidR="00D82A62">
        <w:t xml:space="preserve">ezért </w:t>
      </w:r>
      <w:r w:rsidR="00D82A62" w:rsidRPr="00665784">
        <w:t xml:space="preserve">az értékelés módszere </w:t>
      </w:r>
      <w:r w:rsidR="00D82A62" w:rsidRPr="006F0B60">
        <w:t xml:space="preserve">a fordított arányosítás. A legkedvezőbb </w:t>
      </w:r>
      <w:r w:rsidR="00D82A62">
        <w:t>tartalmi elem</w:t>
      </w:r>
      <w:r w:rsidR="00D82A62" w:rsidRPr="006F0B60">
        <w:t xml:space="preserve"> 10 pontot kap, </w:t>
      </w:r>
      <w:r w:rsidR="00D82A62" w:rsidRPr="00665784">
        <w:t>a többi ajánlat</w:t>
      </w:r>
      <w:r w:rsidR="00D82A62">
        <w:t xml:space="preserve"> tartalmi elemére adandó pontszám pedig az alábbi képlet szerint kerül meghatározásra:</w:t>
      </w:r>
    </w:p>
    <w:p w:rsidR="00B20D9B" w:rsidRPr="00665784" w:rsidRDefault="00B20D9B" w:rsidP="00D82A62">
      <w:pPr>
        <w:suppressAutoHyphens/>
        <w:contextualSpacing/>
        <w:jc w:val="both"/>
      </w:pPr>
    </w:p>
    <w:p w:rsidR="00D82A62" w:rsidRDefault="00D82A62" w:rsidP="00D82A62">
      <w:pPr>
        <w:suppressAutoHyphens/>
        <w:contextualSpacing/>
        <w:jc w:val="both"/>
      </w:pPr>
      <w:r w:rsidRPr="00665784">
        <w:t>P=(A</w:t>
      </w:r>
      <w:r w:rsidRPr="005B2F3A">
        <w:rPr>
          <w:vertAlign w:val="subscript"/>
        </w:rPr>
        <w:t>legjobb</w:t>
      </w:r>
      <w:r w:rsidRPr="00665784">
        <w:t>/A</w:t>
      </w:r>
      <w:r w:rsidRPr="005B2F3A">
        <w:rPr>
          <w:vertAlign w:val="subscript"/>
        </w:rPr>
        <w:t>vizsgált</w:t>
      </w:r>
      <w:r w:rsidRPr="00665784">
        <w:t>)x(P</w:t>
      </w:r>
      <w:r w:rsidRPr="005B2F3A">
        <w:rPr>
          <w:vertAlign w:val="subscript"/>
        </w:rPr>
        <w:t>max</w:t>
      </w:r>
      <w:r w:rsidRPr="00665784">
        <w:t>-P</w:t>
      </w:r>
      <w:r w:rsidRPr="005B2F3A">
        <w:rPr>
          <w:vertAlign w:val="subscript"/>
        </w:rPr>
        <w:t>min</w:t>
      </w:r>
      <w:r w:rsidRPr="00665784">
        <w:t>)+P</w:t>
      </w:r>
      <w:r w:rsidRPr="005B2F3A">
        <w:rPr>
          <w:vertAlign w:val="subscript"/>
        </w:rPr>
        <w:t>min</w:t>
      </w:r>
    </w:p>
    <w:p w:rsidR="00B20D9B" w:rsidRDefault="00B20D9B" w:rsidP="00D82A62">
      <w:pPr>
        <w:suppressAutoHyphens/>
        <w:contextualSpacing/>
        <w:jc w:val="both"/>
      </w:pPr>
    </w:p>
    <w:p w:rsidR="00D82A62" w:rsidRPr="00E61B20" w:rsidRDefault="00D82A62" w:rsidP="00D82A62">
      <w:pPr>
        <w:suppressAutoHyphens/>
        <w:contextualSpacing/>
        <w:jc w:val="both"/>
      </w:pPr>
      <w:r w:rsidRPr="00E61B20">
        <w:t>ahol:</w:t>
      </w:r>
    </w:p>
    <w:p w:rsidR="00D82A62" w:rsidRPr="00E61B20" w:rsidRDefault="002A5756" w:rsidP="00D82A62">
      <w:pPr>
        <w:suppressAutoHyphens/>
        <w:contextualSpacing/>
        <w:jc w:val="both"/>
      </w:pPr>
      <w:r>
        <w:t>P: a vizsgált ajánlati elem adott szempontra vonatkozó pontszáma.</w:t>
      </w:r>
    </w:p>
    <w:p w:rsidR="00D82A62" w:rsidRPr="00E61B20" w:rsidRDefault="002A5756" w:rsidP="00D82A62">
      <w:pPr>
        <w:suppressAutoHyphens/>
        <w:contextualSpacing/>
        <w:jc w:val="both"/>
      </w:pPr>
      <w:r>
        <w:t>P</w:t>
      </w:r>
      <w:r>
        <w:rPr>
          <w:vertAlign w:val="subscript"/>
        </w:rPr>
        <w:t>max</w:t>
      </w:r>
      <w:r>
        <w:t>: a pontskála felső határa.</w:t>
      </w:r>
    </w:p>
    <w:p w:rsidR="00D82A62" w:rsidRPr="00E61B20" w:rsidRDefault="002A5756" w:rsidP="00D82A62">
      <w:pPr>
        <w:suppressAutoHyphens/>
        <w:contextualSpacing/>
        <w:jc w:val="both"/>
      </w:pPr>
      <w:r>
        <w:t>P</w:t>
      </w:r>
      <w:r>
        <w:rPr>
          <w:vertAlign w:val="subscript"/>
        </w:rPr>
        <w:t>min</w:t>
      </w:r>
      <w:r>
        <w:t>: a pontskála alsó határa.</w:t>
      </w:r>
    </w:p>
    <w:p w:rsidR="00D82A62" w:rsidRPr="00E61B20" w:rsidRDefault="002A5756" w:rsidP="00D82A62">
      <w:pPr>
        <w:suppressAutoHyphens/>
        <w:contextualSpacing/>
        <w:jc w:val="both"/>
      </w:pPr>
      <w:r>
        <w:t>A</w:t>
      </w:r>
      <w:r>
        <w:rPr>
          <w:vertAlign w:val="subscript"/>
        </w:rPr>
        <w:t>legjobb</w:t>
      </w:r>
      <w:r>
        <w:t>: a legelőnyösebb ajánlat tartalmi eleme.</w:t>
      </w:r>
    </w:p>
    <w:p w:rsidR="00D82A62" w:rsidRDefault="002A5756" w:rsidP="00D82A62">
      <w:pPr>
        <w:suppressAutoHyphens/>
        <w:contextualSpacing/>
        <w:jc w:val="both"/>
      </w:pPr>
      <w:r>
        <w:t>A</w:t>
      </w:r>
      <w:r>
        <w:rPr>
          <w:vertAlign w:val="subscript"/>
        </w:rPr>
        <w:t>vizsgált</w:t>
      </w:r>
      <w:r>
        <w:t>: a vizsgált ajánlat tartalmi eleme.</w:t>
      </w:r>
    </w:p>
    <w:p w:rsidR="00B20D9B" w:rsidRDefault="00B20D9B" w:rsidP="00D82A62">
      <w:pPr>
        <w:suppressAutoHyphens/>
        <w:contextualSpacing/>
        <w:jc w:val="both"/>
      </w:pPr>
    </w:p>
    <w:p w:rsidR="00DE0EC6" w:rsidRPr="00DE0EC6" w:rsidRDefault="00DE0EC6" w:rsidP="00DE0EC6">
      <w:pPr>
        <w:suppressAutoHyphens/>
        <w:contextualSpacing/>
        <w:jc w:val="both"/>
      </w:pPr>
      <w:r w:rsidRPr="00DE0EC6">
        <w:t xml:space="preserve">A </w:t>
      </w:r>
      <w:r w:rsidRPr="00DE0EC6">
        <w:rPr>
          <w:i/>
        </w:rPr>
        <w:t>„</w:t>
      </w:r>
      <w:r w:rsidRPr="00DE0EC6">
        <w:rPr>
          <w:bCs/>
          <w:i/>
        </w:rPr>
        <w:t>napi késedelmi kötbér mértéke a késedelmesen szállított áru ÁFA nélkül számított ellenértékének %-ában</w:t>
      </w:r>
      <w:r w:rsidRPr="00DE0EC6">
        <w:rPr>
          <w:i/>
        </w:rPr>
        <w:t xml:space="preserve">” </w:t>
      </w:r>
      <w:r w:rsidRPr="00DE0EC6">
        <w:t>részszempont</w:t>
      </w:r>
      <w:r w:rsidR="00A8702F">
        <w:t>nál a legnagyo</w:t>
      </w:r>
      <w:r w:rsidRPr="00DE0EC6">
        <w:t>bb érték a legkedvezőbb, ezért az értékelés módszere a</w:t>
      </w:r>
      <w:r w:rsidR="00A8702F">
        <w:t>z egyenes</w:t>
      </w:r>
      <w:r w:rsidRPr="00DE0EC6">
        <w:t xml:space="preserve"> arányosítás. A legkedvezőbb tartalmi elem 10 pontot kap, a többi ajánlat tartalmi elemére adandó pontszám pedig az alábbi képlet szerint kerül meghatározásra: </w:t>
      </w:r>
    </w:p>
    <w:p w:rsidR="00DE0EC6" w:rsidRDefault="00DE0EC6" w:rsidP="00D82A62">
      <w:pPr>
        <w:suppressAutoHyphens/>
        <w:contextualSpacing/>
        <w:jc w:val="both"/>
      </w:pPr>
    </w:p>
    <w:p w:rsidR="00A460A8" w:rsidRPr="00A460A8" w:rsidRDefault="00A460A8" w:rsidP="00A460A8">
      <w:pPr>
        <w:suppressAutoHyphens/>
        <w:contextualSpacing/>
        <w:jc w:val="both"/>
      </w:pPr>
      <w:r w:rsidRPr="00A460A8">
        <w:t>P = (A</w:t>
      </w:r>
      <w:r>
        <w:rPr>
          <w:vertAlign w:val="subscript"/>
        </w:rPr>
        <w:t>vizsgált</w:t>
      </w:r>
      <w:r w:rsidRPr="00A460A8">
        <w:t>/A</w:t>
      </w:r>
      <w:r>
        <w:rPr>
          <w:vertAlign w:val="subscript"/>
        </w:rPr>
        <w:t>legjobb</w:t>
      </w:r>
      <w:r w:rsidRPr="00A460A8">
        <w:t>)x(P</w:t>
      </w:r>
      <w:r w:rsidRPr="00A460A8">
        <w:rPr>
          <w:vertAlign w:val="subscript"/>
        </w:rPr>
        <w:t>max</w:t>
      </w:r>
      <w:r w:rsidRPr="00A460A8">
        <w:t>-P</w:t>
      </w:r>
      <w:r w:rsidRPr="00A460A8">
        <w:rPr>
          <w:vertAlign w:val="subscript"/>
        </w:rPr>
        <w:t>min</w:t>
      </w:r>
      <w:r w:rsidRPr="00A460A8">
        <w:t>)+P</w:t>
      </w:r>
      <w:r w:rsidRPr="00A460A8">
        <w:rPr>
          <w:vertAlign w:val="subscript"/>
        </w:rPr>
        <w:t>min</w:t>
      </w:r>
    </w:p>
    <w:p w:rsidR="00A460A8" w:rsidRPr="00A460A8" w:rsidRDefault="00A460A8" w:rsidP="00A460A8">
      <w:pPr>
        <w:suppressAutoHyphens/>
        <w:contextualSpacing/>
        <w:jc w:val="both"/>
      </w:pPr>
    </w:p>
    <w:p w:rsidR="00A460A8" w:rsidRPr="00A460A8" w:rsidRDefault="00A460A8" w:rsidP="00A460A8">
      <w:pPr>
        <w:suppressAutoHyphens/>
        <w:contextualSpacing/>
        <w:jc w:val="both"/>
      </w:pPr>
      <w:r w:rsidRPr="00A460A8">
        <w:t>ahol:</w:t>
      </w:r>
    </w:p>
    <w:p w:rsidR="00A460A8" w:rsidRPr="00A460A8" w:rsidRDefault="00A460A8" w:rsidP="00A460A8">
      <w:pPr>
        <w:suppressAutoHyphens/>
        <w:contextualSpacing/>
        <w:jc w:val="both"/>
      </w:pPr>
      <w:r w:rsidRPr="00A460A8">
        <w:t>P: a vizsgált ajánlati elem adott szempontra vonatkozó pontszáma.</w:t>
      </w:r>
    </w:p>
    <w:p w:rsidR="00A460A8" w:rsidRPr="00A460A8" w:rsidRDefault="00A460A8" w:rsidP="00A460A8">
      <w:pPr>
        <w:suppressAutoHyphens/>
        <w:contextualSpacing/>
        <w:jc w:val="both"/>
      </w:pPr>
      <w:r w:rsidRPr="00A460A8">
        <w:t>P</w:t>
      </w:r>
      <w:r w:rsidRPr="00A460A8">
        <w:rPr>
          <w:vertAlign w:val="subscript"/>
        </w:rPr>
        <w:t>max</w:t>
      </w:r>
      <w:r w:rsidRPr="00A460A8">
        <w:t>: a pontskála felső határa.</w:t>
      </w:r>
    </w:p>
    <w:p w:rsidR="00A460A8" w:rsidRPr="00A460A8" w:rsidRDefault="00A460A8" w:rsidP="00A460A8">
      <w:pPr>
        <w:suppressAutoHyphens/>
        <w:contextualSpacing/>
        <w:jc w:val="both"/>
      </w:pPr>
      <w:r w:rsidRPr="00A460A8">
        <w:t>P</w:t>
      </w:r>
      <w:r w:rsidRPr="00A460A8">
        <w:rPr>
          <w:vertAlign w:val="subscript"/>
        </w:rPr>
        <w:t>min</w:t>
      </w:r>
      <w:r w:rsidRPr="00A460A8">
        <w:t>: a pontskála alsó határa.</w:t>
      </w:r>
    </w:p>
    <w:p w:rsidR="00A460A8" w:rsidRPr="00A460A8" w:rsidRDefault="00A460A8" w:rsidP="00A460A8">
      <w:pPr>
        <w:suppressAutoHyphens/>
        <w:contextualSpacing/>
        <w:jc w:val="both"/>
      </w:pPr>
      <w:r w:rsidRPr="00A460A8">
        <w:t>A</w:t>
      </w:r>
      <w:r w:rsidRPr="00A460A8">
        <w:rPr>
          <w:vertAlign w:val="subscript"/>
        </w:rPr>
        <w:t>legjobb</w:t>
      </w:r>
      <w:r w:rsidRPr="00A460A8">
        <w:t>: a legelőnyösebb ajánlat tartalmi eleme.</w:t>
      </w:r>
    </w:p>
    <w:p w:rsidR="00A460A8" w:rsidRPr="00A460A8" w:rsidRDefault="00A460A8" w:rsidP="00A460A8">
      <w:pPr>
        <w:suppressAutoHyphens/>
        <w:contextualSpacing/>
        <w:jc w:val="both"/>
      </w:pPr>
      <w:r w:rsidRPr="00A460A8">
        <w:t>A</w:t>
      </w:r>
      <w:r w:rsidRPr="00A460A8">
        <w:rPr>
          <w:vertAlign w:val="subscript"/>
        </w:rPr>
        <w:t>vizsgált</w:t>
      </w:r>
      <w:r w:rsidRPr="00A460A8">
        <w:t xml:space="preserve">: a vizsgált ajánlat tartalmi eleme. </w:t>
      </w:r>
    </w:p>
    <w:p w:rsidR="00A460A8" w:rsidRPr="00A460A8" w:rsidRDefault="00A460A8" w:rsidP="00A460A8">
      <w:pPr>
        <w:suppressAutoHyphens/>
        <w:contextualSpacing/>
        <w:jc w:val="both"/>
      </w:pPr>
    </w:p>
    <w:p w:rsidR="00DE0EC6" w:rsidRPr="00DE0EC6" w:rsidRDefault="00DE0EC6" w:rsidP="00DE0EC6">
      <w:pPr>
        <w:autoSpaceDE w:val="0"/>
        <w:autoSpaceDN w:val="0"/>
        <w:adjustRightInd w:val="0"/>
        <w:jc w:val="both"/>
      </w:pPr>
      <w:r>
        <w:rPr>
          <w:bCs/>
          <w:i/>
        </w:rPr>
        <w:t>„</w:t>
      </w:r>
      <w:r w:rsidRPr="00DE0EC6">
        <w:rPr>
          <w:bCs/>
          <w:i/>
        </w:rPr>
        <w:t>A napi késedelmi kötbér mértéke a késedelmesen szállított áru ÁFA nélkül számított ellenértékének %-ában</w:t>
      </w:r>
      <w:r>
        <w:t>” értékelési</w:t>
      </w:r>
      <w:r w:rsidRPr="00DE0EC6">
        <w:t xml:space="preserve"> részszempont esetében 0,5 %-nál alacsonyabb érték érvényesen nem ajánlható, továbbá a 2 %-nál magasabb értékű </w:t>
      </w:r>
      <w:r>
        <w:t>ajánlat az értékelési</w:t>
      </w:r>
      <w:r w:rsidRPr="00DE0EC6">
        <w:t xml:space="preserve"> ponthatár felső határával azonos számú pontot</w:t>
      </w:r>
      <w:r>
        <w:t xml:space="preserve"> (10 pont)</w:t>
      </w:r>
      <w:r w:rsidRPr="00DE0EC6">
        <w:t xml:space="preserve"> kap.</w:t>
      </w:r>
    </w:p>
    <w:p w:rsidR="00DE0EC6" w:rsidRDefault="00DE0EC6" w:rsidP="00D82A62">
      <w:pPr>
        <w:pStyle w:val="Felsorols"/>
        <w:numPr>
          <w:ilvl w:val="0"/>
          <w:numId w:val="0"/>
        </w:numPr>
      </w:pPr>
    </w:p>
    <w:p w:rsidR="00DE0EC6" w:rsidRDefault="00DE0EC6" w:rsidP="00DE0EC6">
      <w:pPr>
        <w:pStyle w:val="Felsorols"/>
        <w:numPr>
          <w:ilvl w:val="0"/>
          <w:numId w:val="0"/>
        </w:numPr>
      </w:pPr>
      <w:r w:rsidRPr="00665784">
        <w:t xml:space="preserve">Az Ajánlatkérő a </w:t>
      </w:r>
      <w:r>
        <w:t>rész</w:t>
      </w:r>
      <w:r w:rsidRPr="00665784">
        <w:t xml:space="preserve">ajánlatok értékelési </w:t>
      </w:r>
      <w:r>
        <w:t>rész</w:t>
      </w:r>
      <w:r w:rsidRPr="00665784">
        <w:t>szempontok szerinti tartalmi elemeit a meghatározott ponthatárok között (</w:t>
      </w:r>
      <w:del w:id="391" w:author="greeva" w:date="2017-06-13T15:22:00Z">
        <w:r w:rsidRPr="00665784">
          <w:delText>1</w:delText>
        </w:r>
      </w:del>
      <w:ins w:id="392" w:author="greeva" w:date="2017-06-13T15:22:00Z">
        <w:r w:rsidR="0024432F">
          <w:t>0</w:t>
        </w:r>
      </w:ins>
      <w:r w:rsidRPr="00665784">
        <w:t xml:space="preserve">-10) értékeli a fent meghatározottak szerint, az egyes értékelési részszempontokra adott pontszámot (mely kettő tizedes jegy pontossággal kerül meghatározásra) megszorozza az ahhoz tartozó súlyszámmal, </w:t>
      </w:r>
      <w:r>
        <w:t>majd az így kapott szorzatokat</w:t>
      </w:r>
      <w:r w:rsidRPr="00665784">
        <w:t xml:space="preserve"> összeadja. A leírtak alapján az a</w:t>
      </w:r>
      <w:r>
        <w:t xml:space="preserve"> rész</w:t>
      </w:r>
      <w:r w:rsidRPr="00665784">
        <w:t>ajánlat az összességében legelőnyösebb, amelynek az összpontszáma a leg</w:t>
      </w:r>
      <w:r>
        <w:t>magasabb.</w:t>
      </w:r>
    </w:p>
    <w:p w:rsidR="00DE0EC6" w:rsidRDefault="00DE0EC6" w:rsidP="00D82A62">
      <w:pPr>
        <w:pStyle w:val="Felsorols"/>
        <w:numPr>
          <w:ilvl w:val="0"/>
          <w:numId w:val="0"/>
        </w:numPr>
      </w:pPr>
    </w:p>
    <w:p w:rsidR="00E744B5" w:rsidRDefault="00E744B5" w:rsidP="00D82A62">
      <w:pPr>
        <w:pStyle w:val="Felsorols"/>
        <w:numPr>
          <w:ilvl w:val="0"/>
          <w:numId w:val="0"/>
        </w:numPr>
      </w:pPr>
      <w:r w:rsidRPr="00484AE3">
        <w:t>Az ajánlatkérő alkalmazza a Kbt. 131.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r>
        <w:t>.</w:t>
      </w:r>
    </w:p>
    <w:p w:rsidR="00D82A62" w:rsidRDefault="00D82A62" w:rsidP="00D82A62">
      <w:pPr>
        <w:pStyle w:val="Felsorols"/>
        <w:numPr>
          <w:ilvl w:val="0"/>
          <w:numId w:val="0"/>
        </w:numPr>
      </w:pPr>
    </w:p>
    <w:p w:rsidR="00074872" w:rsidRPr="008D3EE7" w:rsidRDefault="00074872" w:rsidP="00074872">
      <w:pPr>
        <w:pStyle w:val="Szvegtrzsbehzssal3"/>
        <w:tabs>
          <w:tab w:val="left" w:pos="0"/>
        </w:tabs>
        <w:ind w:left="0" w:right="-1" w:firstLine="0"/>
        <w:rPr>
          <w:b/>
          <w:color w:val="auto"/>
        </w:rPr>
      </w:pPr>
      <w:r w:rsidRPr="008D3EE7">
        <w:rPr>
          <w:b/>
          <w:color w:val="auto"/>
        </w:rPr>
        <w:t>5. Eredménytelen az eljárás, ha</w:t>
      </w:r>
    </w:p>
    <w:p w:rsidR="00074872" w:rsidRDefault="00074872" w:rsidP="00074872">
      <w:pPr>
        <w:autoSpaceDE w:val="0"/>
        <w:autoSpaceDN w:val="0"/>
        <w:adjustRightInd w:val="0"/>
        <w:ind w:left="426" w:hanging="284"/>
        <w:jc w:val="both"/>
        <w:rPr>
          <w:color w:val="000000"/>
        </w:rPr>
      </w:pPr>
      <w:r>
        <w:rPr>
          <w:i/>
          <w:iCs/>
          <w:color w:val="000000"/>
        </w:rPr>
        <w:t xml:space="preserve">a) </w:t>
      </w:r>
      <w:r>
        <w:rPr>
          <w:color w:val="000000"/>
        </w:rPr>
        <w:t xml:space="preserve">nem nyújtottak be ajánlatot vagy több szakaszból álló eljárás részvételi szakaszában részvételi jelentkezést; </w:t>
      </w:r>
    </w:p>
    <w:p w:rsidR="00074872" w:rsidRDefault="00074872" w:rsidP="00074872">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77425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774259">
      <w:pPr>
        <w:shd w:val="clear" w:color="auto" w:fill="FFFFFF"/>
        <w:ind w:firstLine="240"/>
        <w:jc w:val="both"/>
        <w:rPr>
          <w:color w:val="222222"/>
        </w:rPr>
      </w:pPr>
      <w:r w:rsidRPr="00774259">
        <w:rPr>
          <w:i/>
          <w:iCs/>
          <w:color w:val="222222"/>
        </w:rPr>
        <w:t>a)</w:t>
      </w:r>
      <w:r w:rsidRPr="00774259">
        <w:rPr>
          <w:rStyle w:val="apple-converted-space"/>
          <w:i/>
          <w:iCs/>
          <w:color w:val="222222"/>
        </w:rPr>
        <w:t> </w:t>
      </w:r>
      <w:r w:rsidRPr="00774259">
        <w:rPr>
          <w:color w:val="222222"/>
        </w:rPr>
        <w:t>a szerződés megkötésére vagy teljesítésére képtelenné vált vagy a szerződéstől való elállásnak vagy a szerződés felmondásának lenne helye [53. § (4)-(6) bekezdés];</w:t>
      </w:r>
    </w:p>
    <w:p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Default="00774259" w:rsidP="0077425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2571B9">
        <w:rPr>
          <w:color w:val="222222"/>
        </w:rPr>
        <w:t>ás jogszerűsége helyreállítható;</w:t>
      </w:r>
    </w:p>
    <w:p w:rsidR="00E87A26" w:rsidRDefault="00E87A26" w:rsidP="00E87A26">
      <w:pPr>
        <w:shd w:val="clear" w:color="auto" w:fill="FFFFFF"/>
        <w:ind w:firstLine="240"/>
        <w:jc w:val="both"/>
        <w:rPr>
          <w:color w:val="222222"/>
        </w:rPr>
      </w:pPr>
      <w:r w:rsidRPr="00E87A26">
        <w:rPr>
          <w:i/>
          <w:color w:val="222222"/>
        </w:rPr>
        <w:t>e)</w:t>
      </w:r>
      <w:r w:rsidRPr="00E87A26">
        <w:rPr>
          <w:color w:val="222222"/>
        </w:rPr>
        <w:t>- a hirdetmény nélküli tárgyalásos eljárás kivételével - egy szakaszból állóeljárásban vagy több szakaszból álló eljárás ajánlattételi (párbeszéd) szakaszábannem nyújtottak be az ajánlattételi határidőben legalább két ajánlatot (megoldásijavaslatot), vagy több szakaszból álló eljárás részvételi szakaszában a részvételihatáridőben legalább két részvételi jelentkezést;</w:t>
      </w:r>
    </w:p>
    <w:p w:rsidR="002571B9" w:rsidRPr="00E87A26" w:rsidRDefault="00E87A26" w:rsidP="00E87A26">
      <w:pPr>
        <w:shd w:val="clear" w:color="auto" w:fill="FFFFFF"/>
        <w:ind w:firstLine="240"/>
        <w:jc w:val="both"/>
        <w:rPr>
          <w:color w:val="222222"/>
        </w:rPr>
      </w:pPr>
      <w:r w:rsidRPr="00E87A26">
        <w:rPr>
          <w:i/>
          <w:color w:val="222222"/>
        </w:rPr>
        <w:t>f)</w:t>
      </w:r>
      <w:r w:rsidRPr="00E87A26">
        <w:rPr>
          <w:color w:val="222222"/>
        </w:rPr>
        <w:t>a közbeszerzéshez támogatást nyújtó vagy a közbeszerzések jogszabálybanelőírt folyamatba épített ellenőrzését végző szerv megállapítása szerint súlyosjogsértés történt, és a közbeszerzési eljárás szabályai szerint ajánlatkérőnek márnincs lehetősége az eljárás jogszerűségét helyreállítani.</w:t>
      </w:r>
    </w:p>
    <w:p w:rsidR="00074872" w:rsidRDefault="00074872" w:rsidP="00B833AE">
      <w:pPr>
        <w:pStyle w:val="szveg"/>
        <w:tabs>
          <w:tab w:val="left" w:pos="8221"/>
        </w:tabs>
        <w:spacing w:after="0"/>
        <w:ind w:right="-1"/>
      </w:pPr>
    </w:p>
    <w:p w:rsidR="00074872" w:rsidRDefault="00074872" w:rsidP="002E523D">
      <w:pPr>
        <w:pStyle w:val="fejezetcim"/>
        <w:tabs>
          <w:tab w:val="clear" w:pos="720"/>
        </w:tabs>
        <w:spacing w:before="0" w:after="0"/>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074872">
      <w:pPr>
        <w:pStyle w:val="szveg"/>
        <w:tabs>
          <w:tab w:val="left" w:pos="8221"/>
        </w:tabs>
        <w:spacing w:after="0"/>
        <w:ind w:right="-1"/>
        <w:rPr>
          <w:b/>
          <w:color w:val="000000"/>
        </w:rPr>
      </w:pPr>
    </w:p>
    <w:p w:rsidR="00074872" w:rsidRDefault="00074872" w:rsidP="00074872">
      <w:pPr>
        <w:pStyle w:val="Szvegtrzsbehzssal3"/>
        <w:tabs>
          <w:tab w:val="left" w:pos="0"/>
        </w:tabs>
        <w:ind w:left="0" w:right="-1" w:firstLine="0"/>
        <w:rPr>
          <w:b/>
        </w:rPr>
      </w:pPr>
      <w:r w:rsidRPr="00B833AE">
        <w:rPr>
          <w:b/>
          <w:color w:val="auto"/>
        </w:rPr>
        <w:t>6. Az ajánlat kezelése</w:t>
      </w:r>
    </w:p>
    <w:p w:rsidR="00074872" w:rsidRDefault="00074872" w:rsidP="00074872">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EB6609" w:rsidRDefault="00074872" w:rsidP="00EB6609">
      <w:pPr>
        <w:pStyle w:val="szveg"/>
        <w:tabs>
          <w:tab w:val="left" w:pos="8222"/>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p>
    <w:p w:rsidR="003E1DF6" w:rsidRDefault="003E1DF6" w:rsidP="00EB6609">
      <w:pPr>
        <w:pStyle w:val="szveg"/>
        <w:tabs>
          <w:tab w:val="left" w:pos="8222"/>
        </w:tabs>
        <w:spacing w:after="0"/>
        <w:ind w:right="-1"/>
        <w:rPr>
          <w:color w:val="000000"/>
        </w:rPr>
      </w:pPr>
      <w:r>
        <w:rPr>
          <w:color w:val="000000"/>
        </w:rPr>
        <w:br w:type="page"/>
      </w:r>
    </w:p>
    <w:p w:rsidR="003E1DF6" w:rsidRPr="004572E4" w:rsidRDefault="00B833AE" w:rsidP="003E1DF6">
      <w:pPr>
        <w:jc w:val="center"/>
      </w:pPr>
      <w:r>
        <w:rPr>
          <w:b/>
        </w:rPr>
        <w:t>V</w:t>
      </w:r>
      <w:r w:rsidR="003E1DF6" w:rsidRPr="004572E4">
        <w:rPr>
          <w:b/>
        </w:rPr>
        <w:t>. FEJEZET</w:t>
      </w:r>
    </w:p>
    <w:p w:rsidR="003E1DF6" w:rsidRDefault="003E1DF6" w:rsidP="003E1DF6">
      <w:pPr>
        <w:pStyle w:val="Cmsor2"/>
        <w:ind w:left="0" w:firstLine="0"/>
        <w:jc w:val="center"/>
        <w:rPr>
          <w:i w:val="0"/>
          <w:iCs/>
        </w:rPr>
      </w:pPr>
    </w:p>
    <w:p w:rsidR="00827E84" w:rsidRPr="00834E7A" w:rsidRDefault="002C6C4F" w:rsidP="00827E84">
      <w:pPr>
        <w:suppressAutoHyphens/>
        <w:jc w:val="center"/>
        <w:rPr>
          <w:b/>
          <w:bCs/>
          <w:sz w:val="26"/>
          <w:szCs w:val="26"/>
          <w:lang w:eastAsia="ar-SA"/>
        </w:rPr>
      </w:pPr>
      <w:r>
        <w:rPr>
          <w:b/>
          <w:bCs/>
          <w:sz w:val="26"/>
          <w:szCs w:val="26"/>
          <w:lang w:eastAsia="ar-SA"/>
        </w:rPr>
        <w:t>ADÁSVÉTELI</w:t>
      </w:r>
      <w:r w:rsidR="002F4506">
        <w:rPr>
          <w:b/>
          <w:bCs/>
          <w:sz w:val="26"/>
          <w:szCs w:val="26"/>
          <w:lang w:eastAsia="ar-SA"/>
        </w:rPr>
        <w:t xml:space="preserve"> KERETSZERZŐDÉS</w:t>
      </w:r>
    </w:p>
    <w:p w:rsidR="00827E84" w:rsidRPr="00B67348" w:rsidRDefault="00827E84" w:rsidP="00827E84">
      <w:pPr>
        <w:suppressAutoHyphens/>
        <w:jc w:val="center"/>
        <w:rPr>
          <w:b/>
          <w:bCs/>
          <w:sz w:val="26"/>
          <w:szCs w:val="26"/>
          <w:lang w:eastAsia="ar-SA"/>
        </w:rPr>
      </w:pPr>
      <w:r w:rsidRPr="00834E7A">
        <w:rPr>
          <w:b/>
          <w:bCs/>
          <w:sz w:val="26"/>
          <w:szCs w:val="26"/>
          <w:lang w:eastAsia="ar-SA"/>
        </w:rPr>
        <w:t>TERVEZET</w:t>
      </w: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keepNext/>
        <w:widowControl w:val="0"/>
        <w:jc w:val="center"/>
        <w:rPr>
          <w:b/>
          <w:bCs/>
        </w:rPr>
      </w:pPr>
      <w:r w:rsidRPr="00B67348">
        <w:rPr>
          <w:b/>
          <w:bCs/>
        </w:rPr>
        <w:t>amely létrejött</w:t>
      </w:r>
    </w:p>
    <w:p w:rsidR="00827E84" w:rsidRPr="00B67348" w:rsidRDefault="00827E84" w:rsidP="00827E84">
      <w:pPr>
        <w:keepNext/>
        <w:widowControl w:val="0"/>
        <w:jc w:val="both"/>
        <w:rPr>
          <w:b/>
          <w:bCs/>
        </w:rPr>
      </w:pPr>
    </w:p>
    <w:p w:rsidR="00827E84" w:rsidRPr="00B67348" w:rsidRDefault="00827E84" w:rsidP="00827E84">
      <w:pPr>
        <w:keepNext/>
        <w:widowControl w:val="0"/>
        <w:jc w:val="center"/>
        <w:rPr>
          <w:b/>
          <w:bCs/>
        </w:rPr>
      </w:pPr>
      <w:r w:rsidRPr="00B67348">
        <w:rPr>
          <w:b/>
          <w:bCs/>
        </w:rPr>
        <w:t>a Semmelweis Egyetem,</w:t>
      </w:r>
      <w:r w:rsidRPr="00B67348">
        <w:rPr>
          <w:b/>
          <w:bCs/>
        </w:rPr>
        <w:br/>
        <w:t xml:space="preserve">mint </w:t>
      </w:r>
      <w:r w:rsidR="002C6C4F">
        <w:rPr>
          <w:b/>
          <w:bCs/>
        </w:rPr>
        <w:t>Vevő</w:t>
      </w:r>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r>
        <w:rPr>
          <w:b/>
          <w:bCs/>
        </w:rPr>
        <w:t>és</w:t>
      </w:r>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p>
    <w:p w:rsidR="00827E84"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Pr>
          <w:b/>
          <w:bCs/>
        </w:rPr>
        <w:t>……………………..</w:t>
      </w:r>
      <w:r w:rsidRPr="00B67348">
        <w:rPr>
          <w:b/>
          <w:bCs/>
        </w:rPr>
        <w:br/>
        <w:t xml:space="preserve">mint </w:t>
      </w:r>
      <w:r w:rsidR="002C6C4F">
        <w:rPr>
          <w:b/>
          <w:bCs/>
        </w:rPr>
        <w:t>Eladó</w:t>
      </w:r>
    </w:p>
    <w:p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827E84" w:rsidRPr="00B67348" w:rsidRDefault="00827E84" w:rsidP="00827E84">
      <w:pPr>
        <w:keepNext/>
        <w:widowControl w:val="0"/>
        <w:jc w:val="both"/>
        <w:rPr>
          <w:b/>
          <w:bCs/>
        </w:rPr>
      </w:pPr>
    </w:p>
    <w:p w:rsidR="00827E84" w:rsidRPr="00B67348" w:rsidRDefault="00827E84" w:rsidP="00827E84">
      <w:pPr>
        <w:keepNext/>
        <w:widowControl w:val="0"/>
        <w:jc w:val="center"/>
        <w:rPr>
          <w:b/>
          <w:bCs/>
        </w:rPr>
      </w:pPr>
      <w:r w:rsidRPr="00B67348">
        <w:rPr>
          <w:b/>
          <w:bCs/>
        </w:rPr>
        <w:t>között</w:t>
      </w:r>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r>
        <w:rPr>
          <w:b/>
          <w:bCs/>
        </w:rPr>
        <w:t>a</w:t>
      </w:r>
    </w:p>
    <w:p w:rsidR="00827E84" w:rsidRPr="00B67348" w:rsidRDefault="00827E84" w:rsidP="00827E84">
      <w:pPr>
        <w:keepNext/>
        <w:widowControl w:val="0"/>
        <w:jc w:val="center"/>
        <w:rPr>
          <w:b/>
          <w:bCs/>
        </w:rPr>
      </w:pPr>
    </w:p>
    <w:p w:rsidR="00827E84" w:rsidRDefault="00F81D06" w:rsidP="00827E84">
      <w:pPr>
        <w:keepNext/>
        <w:widowControl w:val="0"/>
        <w:jc w:val="center"/>
        <w:rPr>
          <w:b/>
          <w:bCs/>
          <w:sz w:val="22"/>
          <w:szCs w:val="22"/>
        </w:rPr>
      </w:pPr>
      <w:r w:rsidRPr="00F81D06">
        <w:rPr>
          <w:b/>
          <w:bCs/>
          <w:sz w:val="22"/>
          <w:szCs w:val="22"/>
        </w:rPr>
        <w:t xml:space="preserve">Semmelweis Egyetem részére gyógyszerkészítmények beszerzése </w:t>
      </w:r>
    </w:p>
    <w:p w:rsidR="00F81D06" w:rsidRPr="00B67348" w:rsidRDefault="00F81D06" w:rsidP="00827E84">
      <w:pPr>
        <w:keepNext/>
        <w:widowControl w:val="0"/>
        <w:jc w:val="center"/>
        <w:rPr>
          <w:b/>
          <w:bCs/>
        </w:rPr>
      </w:pPr>
      <w:r>
        <w:rPr>
          <w:b/>
          <w:bCs/>
          <w:sz w:val="22"/>
          <w:szCs w:val="22"/>
        </w:rPr>
        <w:t>tárgyában</w:t>
      </w:r>
    </w:p>
    <w:p w:rsidR="00827E84" w:rsidRPr="00BF20BB" w:rsidRDefault="00827E84" w:rsidP="00BF20BB">
      <w:pPr>
        <w:keepNext/>
        <w:widowControl w:val="0"/>
        <w:jc w:val="both"/>
        <w:rPr>
          <w:bCs/>
        </w:rPr>
      </w:pPr>
    </w:p>
    <w:p w:rsidR="00827E84" w:rsidRPr="00BF20BB" w:rsidRDefault="00827E84" w:rsidP="00BF20BB">
      <w:pPr>
        <w:widowControl w:val="0"/>
        <w:jc w:val="both"/>
        <w:rPr>
          <w:bCs/>
        </w:rPr>
      </w:pPr>
    </w:p>
    <w:p w:rsidR="00827E84" w:rsidRPr="00BF20BB" w:rsidRDefault="00827E84" w:rsidP="00827E84">
      <w:pPr>
        <w:widowControl w:val="0"/>
        <w:jc w:val="both"/>
        <w:rPr>
          <w:bCs/>
        </w:rPr>
      </w:pPr>
    </w:p>
    <w:p w:rsidR="00827E84" w:rsidRDefault="00827E84" w:rsidP="00BF20BB">
      <w:pPr>
        <w:suppressAutoHyphens/>
        <w:jc w:val="center"/>
        <w:rPr>
          <w:b/>
          <w:bCs/>
          <w:lang w:eastAsia="ar-SA"/>
        </w:rPr>
      </w:pPr>
      <w:r w:rsidRPr="00B67348">
        <w:rPr>
          <w:b/>
          <w:bCs/>
          <w:lang w:eastAsia="ar-SA"/>
        </w:rPr>
        <w:t>Budapest</w:t>
      </w:r>
      <w:r w:rsidRPr="00CA7B3B">
        <w:rPr>
          <w:b/>
          <w:bCs/>
          <w:lang w:eastAsia="ar-SA"/>
        </w:rPr>
        <w:t>, 201</w:t>
      </w:r>
      <w:r w:rsidR="00E5737B">
        <w:rPr>
          <w:b/>
          <w:bCs/>
          <w:lang w:eastAsia="ar-SA"/>
        </w:rPr>
        <w:t>7</w:t>
      </w:r>
      <w:r w:rsidRPr="00CA7B3B">
        <w:rPr>
          <w:b/>
          <w:bCs/>
          <w:lang w:eastAsia="ar-SA"/>
        </w:rPr>
        <w:t>.</w:t>
      </w:r>
    </w:p>
    <w:p w:rsidR="00C95824" w:rsidRPr="00E86F12" w:rsidRDefault="00C95824" w:rsidP="00E86F12">
      <w:pPr>
        <w:suppressAutoHyphens/>
        <w:jc w:val="center"/>
        <w:rPr>
          <w:b/>
        </w:rPr>
      </w:pPr>
      <w:r>
        <w:rPr>
          <w:b/>
          <w:bCs/>
          <w:lang w:eastAsia="ar-SA"/>
        </w:rPr>
        <w:br w:type="page"/>
      </w:r>
    </w:p>
    <w:p w:rsidR="00C95824" w:rsidRDefault="00C95824" w:rsidP="00C95824">
      <w:pPr>
        <w:jc w:val="center"/>
        <w:rPr>
          <w:b/>
          <w:color w:val="000000"/>
        </w:rPr>
      </w:pPr>
    </w:p>
    <w:p w:rsidR="001843EF" w:rsidRPr="002F02C7" w:rsidRDefault="001843EF" w:rsidP="001843EF">
      <w:pPr>
        <w:widowControl w:val="0"/>
        <w:suppressAutoHyphens/>
        <w:adjustRightInd w:val="0"/>
        <w:jc w:val="center"/>
        <w:textAlignment w:val="baseline"/>
        <w:rPr>
          <w:b/>
          <w:bCs/>
          <w:color w:val="000000"/>
        </w:rPr>
      </w:pPr>
    </w:p>
    <w:p w:rsidR="001843EF" w:rsidRPr="002F02C7" w:rsidRDefault="001843EF" w:rsidP="001843EF">
      <w:pPr>
        <w:widowControl w:val="0"/>
        <w:adjustRightInd w:val="0"/>
        <w:ind w:right="-3"/>
        <w:jc w:val="center"/>
        <w:textAlignment w:val="baseline"/>
        <w:outlineLvl w:val="0"/>
        <w:rPr>
          <w:b/>
          <w:bCs/>
          <w:color w:val="000000"/>
        </w:rPr>
      </w:pPr>
      <w:r w:rsidRPr="002F02C7">
        <w:rPr>
          <w:b/>
          <w:bCs/>
          <w:color w:val="000000"/>
        </w:rPr>
        <w:t>ADÁSVÉTELI KERETSZERZŐDÉS</w:t>
      </w:r>
    </w:p>
    <w:p w:rsidR="001843EF" w:rsidRPr="002F02C7" w:rsidRDefault="001843EF" w:rsidP="001843EF">
      <w:pPr>
        <w:widowControl w:val="0"/>
        <w:adjustRightInd w:val="0"/>
        <w:jc w:val="center"/>
        <w:textAlignment w:val="baseline"/>
        <w:outlineLvl w:val="0"/>
        <w:rPr>
          <w:b/>
          <w:color w:val="000000"/>
        </w:rPr>
      </w:pPr>
      <w:r w:rsidRPr="002F02C7">
        <w:rPr>
          <w:b/>
          <w:color w:val="000000"/>
        </w:rPr>
        <w:t>tervezet</w:t>
      </w:r>
    </w:p>
    <w:p w:rsidR="001843EF" w:rsidRPr="002F02C7" w:rsidRDefault="001843EF" w:rsidP="001843EF">
      <w:pPr>
        <w:widowControl w:val="0"/>
        <w:adjustRightInd w:val="0"/>
        <w:jc w:val="center"/>
        <w:textAlignment w:val="baseline"/>
        <w:outlineLvl w:val="0"/>
        <w:rPr>
          <w:color w:val="000000"/>
        </w:rPr>
      </w:pPr>
    </w:p>
    <w:p w:rsidR="001843EF" w:rsidRPr="002F02C7" w:rsidRDefault="001843EF" w:rsidP="001843EF">
      <w:pPr>
        <w:widowControl w:val="0"/>
        <w:adjustRightInd w:val="0"/>
        <w:jc w:val="both"/>
        <w:textAlignment w:val="baseline"/>
        <w:outlineLvl w:val="0"/>
        <w:rPr>
          <w:color w:val="000000"/>
        </w:rPr>
      </w:pPr>
      <w:r w:rsidRPr="002F02C7">
        <w:rPr>
          <w:color w:val="000000"/>
        </w:rPr>
        <w:t>amely létrejött egyrészről a</w:t>
      </w:r>
    </w:p>
    <w:p w:rsidR="001843EF" w:rsidRPr="002F02C7" w:rsidRDefault="001843EF" w:rsidP="001843EF">
      <w:pPr>
        <w:widowControl w:val="0"/>
        <w:adjustRightInd w:val="0"/>
        <w:jc w:val="both"/>
        <w:textAlignment w:val="baseline"/>
        <w:outlineLvl w:val="0"/>
        <w:rPr>
          <w:color w:val="000000"/>
        </w:rPr>
      </w:pPr>
    </w:p>
    <w:p w:rsidR="001843EF" w:rsidRPr="002F02C7" w:rsidRDefault="001843EF" w:rsidP="001843EF">
      <w:pPr>
        <w:widowControl w:val="0"/>
        <w:adjustRightInd w:val="0"/>
        <w:jc w:val="both"/>
        <w:textAlignment w:val="baseline"/>
        <w:rPr>
          <w:b/>
          <w:color w:val="000000"/>
        </w:rPr>
      </w:pPr>
      <w:r w:rsidRPr="002F02C7">
        <w:rPr>
          <w:b/>
          <w:color w:val="000000"/>
        </w:rPr>
        <w:t>Semmelweis Egyetem</w:t>
      </w:r>
    </w:p>
    <w:p w:rsidR="001843EF" w:rsidRPr="002F02C7" w:rsidRDefault="001843EF" w:rsidP="001843EF">
      <w:pPr>
        <w:widowControl w:val="0"/>
        <w:adjustRightInd w:val="0"/>
        <w:jc w:val="both"/>
        <w:textAlignment w:val="baseline"/>
        <w:rPr>
          <w:bCs/>
          <w:color w:val="000000"/>
        </w:rPr>
      </w:pPr>
      <w:r w:rsidRPr="002F02C7">
        <w:rPr>
          <w:bCs/>
          <w:color w:val="000000"/>
        </w:rPr>
        <w:t>székhelye:</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1085 Budapest Üllői út 26.</w:t>
      </w:r>
      <w:r w:rsidRPr="002F02C7">
        <w:rPr>
          <w:bCs/>
          <w:color w:val="000000"/>
        </w:rPr>
        <w:tab/>
      </w:r>
      <w:r w:rsidRPr="002F02C7">
        <w:rPr>
          <w:bCs/>
          <w:color w:val="000000"/>
        </w:rPr>
        <w:tab/>
      </w:r>
      <w:r w:rsidRPr="002F02C7">
        <w:rPr>
          <w:bCs/>
          <w:color w:val="000000"/>
        </w:rPr>
        <w:tab/>
      </w:r>
    </w:p>
    <w:p w:rsidR="001843EF" w:rsidRPr="002F02C7" w:rsidRDefault="001843EF" w:rsidP="001843EF">
      <w:pPr>
        <w:widowControl w:val="0"/>
        <w:adjustRightInd w:val="0"/>
        <w:jc w:val="both"/>
        <w:textAlignment w:val="baseline"/>
        <w:rPr>
          <w:bCs/>
          <w:color w:val="000000"/>
        </w:rPr>
      </w:pPr>
      <w:r w:rsidRPr="002F02C7">
        <w:rPr>
          <w:bCs/>
          <w:color w:val="000000"/>
        </w:rPr>
        <w:t>bankszámlát vezető bank neve:</w:t>
      </w:r>
      <w:r w:rsidRPr="002F02C7">
        <w:rPr>
          <w:bCs/>
          <w:color w:val="000000"/>
        </w:rPr>
        <w:tab/>
        <w:t>Magyar Államkincstár</w:t>
      </w:r>
      <w:r w:rsidRPr="002F02C7">
        <w:rPr>
          <w:bCs/>
          <w:color w:val="000000"/>
        </w:rPr>
        <w:tab/>
      </w:r>
    </w:p>
    <w:p w:rsidR="001843EF" w:rsidRPr="002F02C7" w:rsidRDefault="001843EF" w:rsidP="001843EF">
      <w:pPr>
        <w:widowControl w:val="0"/>
        <w:adjustRightInd w:val="0"/>
        <w:jc w:val="both"/>
        <w:textAlignment w:val="baseline"/>
        <w:rPr>
          <w:bCs/>
          <w:color w:val="000000"/>
        </w:rPr>
      </w:pPr>
      <w:r w:rsidRPr="002F02C7">
        <w:rPr>
          <w:bCs/>
          <w:color w:val="000000"/>
        </w:rPr>
        <w:t>bankszámlaszám:</w:t>
      </w:r>
      <w:r w:rsidRPr="002F02C7">
        <w:rPr>
          <w:bCs/>
          <w:color w:val="000000"/>
        </w:rPr>
        <w:tab/>
      </w:r>
      <w:r w:rsidRPr="002F02C7">
        <w:rPr>
          <w:bCs/>
          <w:color w:val="000000"/>
        </w:rPr>
        <w:tab/>
      </w:r>
      <w:r w:rsidRPr="002F02C7">
        <w:rPr>
          <w:bCs/>
          <w:color w:val="000000"/>
        </w:rPr>
        <w:tab/>
        <w:t>10032000-00282819-00000000</w:t>
      </w:r>
    </w:p>
    <w:p w:rsidR="001843EF" w:rsidRPr="002F02C7" w:rsidRDefault="001843EF" w:rsidP="001843EF">
      <w:pPr>
        <w:widowControl w:val="0"/>
        <w:adjustRightInd w:val="0"/>
        <w:jc w:val="both"/>
        <w:textAlignment w:val="baseline"/>
        <w:rPr>
          <w:color w:val="000000"/>
        </w:rPr>
      </w:pPr>
      <w:r w:rsidRPr="002F02C7">
        <w:rPr>
          <w:bCs/>
          <w:color w:val="000000"/>
        </w:rPr>
        <w:t>ÁHT. azonosító szám:</w:t>
      </w:r>
      <w:r w:rsidRPr="002F02C7">
        <w:rPr>
          <w:color w:val="000000"/>
        </w:rPr>
        <w:tab/>
      </w:r>
      <w:r w:rsidRPr="002F02C7">
        <w:rPr>
          <w:color w:val="000000"/>
        </w:rPr>
        <w:tab/>
        <w:t>230254</w:t>
      </w:r>
    </w:p>
    <w:p w:rsidR="001843EF" w:rsidRPr="002F02C7" w:rsidRDefault="001843EF" w:rsidP="001843EF">
      <w:pPr>
        <w:widowControl w:val="0"/>
        <w:adjustRightInd w:val="0"/>
        <w:jc w:val="both"/>
        <w:textAlignment w:val="baseline"/>
        <w:rPr>
          <w:color w:val="000000"/>
        </w:rPr>
      </w:pPr>
      <w:r w:rsidRPr="002F02C7">
        <w:rPr>
          <w:bCs/>
          <w:color w:val="000000"/>
        </w:rPr>
        <w:t>adószáma:</w:t>
      </w:r>
      <w:r w:rsidRPr="002F02C7">
        <w:rPr>
          <w:color w:val="000000"/>
        </w:rPr>
        <w:tab/>
      </w:r>
      <w:r w:rsidRPr="002F02C7">
        <w:rPr>
          <w:color w:val="000000"/>
        </w:rPr>
        <w:tab/>
      </w:r>
      <w:r w:rsidRPr="002F02C7">
        <w:rPr>
          <w:color w:val="000000"/>
        </w:rPr>
        <w:tab/>
      </w:r>
      <w:r w:rsidRPr="002F02C7">
        <w:rPr>
          <w:color w:val="000000"/>
        </w:rPr>
        <w:tab/>
        <w:t>15329808-2-42</w:t>
      </w:r>
    </w:p>
    <w:p w:rsidR="001843EF" w:rsidRPr="002F02C7" w:rsidRDefault="001843EF" w:rsidP="001843EF">
      <w:pPr>
        <w:widowControl w:val="0"/>
        <w:adjustRightInd w:val="0"/>
        <w:jc w:val="both"/>
        <w:textAlignment w:val="baseline"/>
        <w:rPr>
          <w:color w:val="000000"/>
        </w:rPr>
      </w:pPr>
      <w:r w:rsidRPr="002F02C7">
        <w:rPr>
          <w:bCs/>
          <w:color w:val="000000"/>
        </w:rPr>
        <w:t>képviseli:</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Dr. Szász Károly, kancellár</w:t>
      </w:r>
    </w:p>
    <w:p w:rsidR="001843EF" w:rsidRPr="002F02C7" w:rsidRDefault="001843EF" w:rsidP="001843EF">
      <w:pPr>
        <w:widowControl w:val="0"/>
        <w:adjustRightInd w:val="0"/>
        <w:jc w:val="both"/>
        <w:textAlignment w:val="baseline"/>
        <w:rPr>
          <w:bCs/>
          <w:color w:val="000000"/>
        </w:rPr>
      </w:pPr>
      <w:r w:rsidRPr="002F02C7">
        <w:rPr>
          <w:bCs/>
          <w:color w:val="000000"/>
        </w:rPr>
        <w:tab/>
      </w:r>
      <w:r w:rsidRPr="002F02C7">
        <w:rPr>
          <w:bCs/>
          <w:color w:val="000000"/>
        </w:rPr>
        <w:tab/>
      </w:r>
    </w:p>
    <w:p w:rsidR="001843EF" w:rsidRPr="002F02C7" w:rsidRDefault="001843EF" w:rsidP="001843EF">
      <w:pPr>
        <w:widowControl w:val="0"/>
        <w:adjustRightInd w:val="0"/>
        <w:jc w:val="both"/>
        <w:textAlignment w:val="baseline"/>
        <w:rPr>
          <w:bCs/>
          <w:color w:val="000000"/>
        </w:rPr>
      </w:pPr>
      <w:r w:rsidRPr="002F02C7">
        <w:rPr>
          <w:bCs/>
          <w:color w:val="000000"/>
        </w:rPr>
        <w:t xml:space="preserve">mint vevő (továbbiakban: </w:t>
      </w:r>
      <w:r w:rsidRPr="002F02C7">
        <w:rPr>
          <w:b/>
          <w:color w:val="000000"/>
        </w:rPr>
        <w:t>Vevő</w:t>
      </w:r>
      <w:r w:rsidRPr="002F02C7">
        <w:rPr>
          <w:bCs/>
          <w:color w:val="000000"/>
        </w:rPr>
        <w:t>)</w:t>
      </w:r>
    </w:p>
    <w:p w:rsidR="001843EF" w:rsidRPr="002F02C7" w:rsidRDefault="001843EF" w:rsidP="001843EF">
      <w:pPr>
        <w:widowControl w:val="0"/>
        <w:adjustRightInd w:val="0"/>
        <w:jc w:val="both"/>
        <w:textAlignment w:val="baseline"/>
        <w:rPr>
          <w:color w:val="000000"/>
        </w:rPr>
      </w:pPr>
      <w:r w:rsidRPr="002F02C7">
        <w:rPr>
          <w:color w:val="000000"/>
        </w:rPr>
        <w:t>másrészről</w:t>
      </w:r>
    </w:p>
    <w:p w:rsidR="001843EF" w:rsidRPr="002F02C7" w:rsidRDefault="001843EF" w:rsidP="001843EF">
      <w:pPr>
        <w:widowControl w:val="0"/>
        <w:adjustRightInd w:val="0"/>
        <w:jc w:val="both"/>
        <w:textAlignment w:val="baseline"/>
        <w:rPr>
          <w:b/>
          <w:color w:val="000000"/>
        </w:rPr>
      </w:pPr>
    </w:p>
    <w:p w:rsidR="001843EF" w:rsidRPr="002F02C7" w:rsidRDefault="001843EF" w:rsidP="001843EF">
      <w:pPr>
        <w:widowControl w:val="0"/>
        <w:adjustRightInd w:val="0"/>
        <w:jc w:val="both"/>
        <w:textAlignment w:val="baseline"/>
        <w:rPr>
          <w:color w:val="000000"/>
        </w:rPr>
      </w:pPr>
      <w:r w:rsidRPr="002F02C7">
        <w:rPr>
          <w:color w:val="000000"/>
        </w:rPr>
        <w:t>cégnév:</w:t>
      </w:r>
      <w:r w:rsidRPr="002F02C7">
        <w:rPr>
          <w:color w:val="000000"/>
        </w:rPr>
        <w:tab/>
      </w:r>
      <w:r w:rsidRPr="002F02C7">
        <w:rPr>
          <w:color w:val="000000"/>
        </w:rPr>
        <w:tab/>
      </w:r>
      <w:r w:rsidRPr="002F02C7">
        <w:rPr>
          <w:color w:val="000000"/>
        </w:rPr>
        <w:tab/>
      </w:r>
      <w:r w:rsidRPr="002F02C7">
        <w:rPr>
          <w:color w:val="000000"/>
        </w:rPr>
        <w:tab/>
        <w:t>……………………</w:t>
      </w:r>
    </w:p>
    <w:p w:rsidR="001843EF" w:rsidRPr="002F02C7" w:rsidRDefault="001843EF" w:rsidP="001843EF">
      <w:pPr>
        <w:widowControl w:val="0"/>
        <w:adjustRightInd w:val="0"/>
        <w:jc w:val="both"/>
        <w:textAlignment w:val="baseline"/>
        <w:rPr>
          <w:color w:val="000000"/>
        </w:rPr>
      </w:pPr>
      <w:r w:rsidRPr="002F02C7">
        <w:rPr>
          <w:color w:val="000000"/>
        </w:rPr>
        <w:t>székhelye:</w:t>
      </w:r>
      <w:r w:rsidRPr="002F02C7">
        <w:rPr>
          <w:b/>
          <w:color w:val="000000"/>
        </w:rPr>
        <w:tab/>
      </w:r>
      <w:r w:rsidRPr="002F02C7">
        <w:rPr>
          <w:b/>
          <w:color w:val="000000"/>
        </w:rPr>
        <w:tab/>
      </w:r>
      <w:r w:rsidRPr="002F02C7">
        <w:rPr>
          <w:b/>
          <w:color w:val="000000"/>
        </w:rPr>
        <w:tab/>
      </w:r>
      <w:r w:rsidRPr="002F02C7">
        <w:rPr>
          <w:b/>
          <w:color w:val="000000"/>
        </w:rPr>
        <w:tab/>
      </w:r>
      <w:r w:rsidRPr="002F02C7">
        <w:rPr>
          <w:color w:val="000000"/>
        </w:rPr>
        <w:t>……………………</w:t>
      </w:r>
    </w:p>
    <w:p w:rsidR="001843EF" w:rsidRPr="002F02C7" w:rsidRDefault="001843EF" w:rsidP="001843EF">
      <w:pPr>
        <w:widowControl w:val="0"/>
        <w:adjustRightInd w:val="0"/>
        <w:jc w:val="both"/>
        <w:textAlignment w:val="baseline"/>
        <w:rPr>
          <w:bCs/>
          <w:color w:val="000000"/>
        </w:rPr>
      </w:pPr>
      <w:r w:rsidRPr="002F02C7">
        <w:rPr>
          <w:bCs/>
          <w:color w:val="000000"/>
        </w:rPr>
        <w:t xml:space="preserve">cégbírósági bejegyzés száma: </w:t>
      </w:r>
      <w:r w:rsidRPr="002F02C7">
        <w:rPr>
          <w:bCs/>
          <w:color w:val="000000"/>
        </w:rPr>
        <w:tab/>
        <w:t>Cg. ……………….</w:t>
      </w:r>
    </w:p>
    <w:p w:rsidR="001843EF" w:rsidRPr="002F02C7" w:rsidRDefault="001843EF" w:rsidP="001843EF">
      <w:pPr>
        <w:widowControl w:val="0"/>
        <w:adjustRightInd w:val="0"/>
        <w:jc w:val="both"/>
        <w:textAlignment w:val="baseline"/>
        <w:rPr>
          <w:bCs/>
          <w:color w:val="000000"/>
        </w:rPr>
      </w:pPr>
      <w:r w:rsidRPr="002F02C7">
        <w:rPr>
          <w:bCs/>
          <w:color w:val="000000"/>
        </w:rPr>
        <w:t xml:space="preserve">adószáma: </w:t>
      </w:r>
      <w:r w:rsidRPr="002F02C7">
        <w:rPr>
          <w:bCs/>
          <w:color w:val="000000"/>
        </w:rPr>
        <w:tab/>
      </w:r>
      <w:r w:rsidRPr="002F02C7">
        <w:rPr>
          <w:bCs/>
          <w:color w:val="000000"/>
        </w:rPr>
        <w:tab/>
      </w:r>
      <w:r w:rsidRPr="002F02C7">
        <w:rPr>
          <w:bCs/>
          <w:color w:val="000000"/>
        </w:rPr>
        <w:tab/>
      </w:r>
      <w:r w:rsidRPr="002F02C7">
        <w:rPr>
          <w:bCs/>
          <w:color w:val="000000"/>
        </w:rPr>
        <w:tab/>
        <w:t>……………………</w:t>
      </w:r>
    </w:p>
    <w:p w:rsidR="001843EF" w:rsidRPr="002F02C7" w:rsidRDefault="001843EF" w:rsidP="001843EF">
      <w:pPr>
        <w:widowControl w:val="0"/>
        <w:adjustRightInd w:val="0"/>
        <w:jc w:val="both"/>
        <w:textAlignment w:val="baseline"/>
        <w:rPr>
          <w:bCs/>
          <w:color w:val="000000"/>
        </w:rPr>
      </w:pPr>
      <w:r w:rsidRPr="002F02C7">
        <w:rPr>
          <w:bCs/>
          <w:color w:val="000000"/>
        </w:rPr>
        <w:t xml:space="preserve">számláját vezető bank: </w:t>
      </w:r>
      <w:r w:rsidRPr="002F02C7">
        <w:rPr>
          <w:bCs/>
          <w:color w:val="000000"/>
        </w:rPr>
        <w:tab/>
      </w:r>
      <w:r w:rsidRPr="002F02C7">
        <w:rPr>
          <w:bCs/>
          <w:color w:val="000000"/>
        </w:rPr>
        <w:tab/>
        <w:t>……………………</w:t>
      </w:r>
    </w:p>
    <w:p w:rsidR="001843EF" w:rsidRPr="002F02C7" w:rsidRDefault="001843EF" w:rsidP="001843EF">
      <w:pPr>
        <w:widowControl w:val="0"/>
        <w:adjustRightInd w:val="0"/>
        <w:jc w:val="both"/>
        <w:textAlignment w:val="baseline"/>
        <w:rPr>
          <w:bCs/>
          <w:color w:val="000000"/>
        </w:rPr>
      </w:pPr>
      <w:r w:rsidRPr="002F02C7">
        <w:rPr>
          <w:bCs/>
          <w:color w:val="000000"/>
        </w:rPr>
        <w:t xml:space="preserve">bankszámla száma: </w:t>
      </w:r>
      <w:r w:rsidRPr="002F02C7">
        <w:rPr>
          <w:bCs/>
          <w:color w:val="000000"/>
        </w:rPr>
        <w:tab/>
      </w:r>
      <w:r w:rsidRPr="002F02C7">
        <w:rPr>
          <w:bCs/>
          <w:color w:val="000000"/>
        </w:rPr>
        <w:tab/>
      </w:r>
      <w:r w:rsidRPr="002F02C7">
        <w:rPr>
          <w:bCs/>
          <w:color w:val="000000"/>
        </w:rPr>
        <w:tab/>
        <w:t>……………………</w:t>
      </w:r>
    </w:p>
    <w:p w:rsidR="001843EF" w:rsidRPr="002F02C7" w:rsidRDefault="001843EF" w:rsidP="001843EF">
      <w:pPr>
        <w:widowControl w:val="0"/>
        <w:adjustRightInd w:val="0"/>
        <w:jc w:val="both"/>
        <w:textAlignment w:val="baseline"/>
        <w:rPr>
          <w:bCs/>
          <w:color w:val="000000"/>
        </w:rPr>
      </w:pPr>
      <w:r w:rsidRPr="002F02C7">
        <w:rPr>
          <w:bCs/>
          <w:color w:val="000000"/>
        </w:rPr>
        <w:t xml:space="preserve">képviseletre jogosult személy: </w:t>
      </w:r>
      <w:r w:rsidRPr="002F02C7">
        <w:rPr>
          <w:bCs/>
          <w:color w:val="000000"/>
        </w:rPr>
        <w:tab/>
        <w:t>……………………</w:t>
      </w:r>
    </w:p>
    <w:p w:rsidR="001843EF" w:rsidRPr="002F02C7" w:rsidRDefault="001843EF" w:rsidP="001843EF">
      <w:pPr>
        <w:widowControl w:val="0"/>
        <w:adjustRightInd w:val="0"/>
        <w:jc w:val="both"/>
        <w:textAlignment w:val="baseline"/>
        <w:rPr>
          <w:color w:val="000000"/>
        </w:rPr>
      </w:pPr>
    </w:p>
    <w:p w:rsidR="001843EF" w:rsidRPr="002F02C7" w:rsidRDefault="001843EF" w:rsidP="001843EF">
      <w:pPr>
        <w:widowControl w:val="0"/>
        <w:adjustRightInd w:val="0"/>
        <w:jc w:val="both"/>
        <w:textAlignment w:val="baseline"/>
        <w:rPr>
          <w:color w:val="000000"/>
        </w:rPr>
      </w:pPr>
      <w:r w:rsidRPr="002F02C7">
        <w:rPr>
          <w:color w:val="000000"/>
        </w:rPr>
        <w:t xml:space="preserve">mint eladó (a továbbiakban együttesen: </w:t>
      </w:r>
      <w:r w:rsidRPr="002F02C7">
        <w:rPr>
          <w:b/>
          <w:color w:val="000000"/>
        </w:rPr>
        <w:t>Eladó</w:t>
      </w:r>
      <w:r w:rsidRPr="002F02C7">
        <w:rPr>
          <w:color w:val="000000"/>
        </w:rPr>
        <w:t>),</w:t>
      </w:r>
    </w:p>
    <w:p w:rsidR="001843EF" w:rsidRPr="002F02C7" w:rsidRDefault="001843EF" w:rsidP="001843EF">
      <w:pPr>
        <w:widowControl w:val="0"/>
        <w:adjustRightInd w:val="0"/>
        <w:jc w:val="both"/>
        <w:textAlignment w:val="baseline"/>
        <w:rPr>
          <w:color w:val="000000"/>
        </w:rPr>
      </w:pPr>
    </w:p>
    <w:p w:rsidR="001843EF" w:rsidRPr="002F02C7" w:rsidRDefault="001843EF" w:rsidP="001843EF">
      <w:pPr>
        <w:widowControl w:val="0"/>
        <w:adjustRightInd w:val="0"/>
        <w:jc w:val="both"/>
        <w:textAlignment w:val="baseline"/>
        <w:rPr>
          <w:color w:val="000000"/>
        </w:rPr>
      </w:pPr>
      <w:r w:rsidRPr="002F02C7">
        <w:rPr>
          <w:color w:val="000000"/>
        </w:rPr>
        <w:t>együtt, mint felek (továbbiakban: Felek) között az alulírott napon és helyen az alábbi feltételekkel.</w:t>
      </w:r>
    </w:p>
    <w:p w:rsidR="001843EF" w:rsidRPr="002F02C7" w:rsidRDefault="001843EF" w:rsidP="001843EF">
      <w:pPr>
        <w:widowControl w:val="0"/>
        <w:adjustRightInd w:val="0"/>
        <w:jc w:val="both"/>
        <w:textAlignment w:val="baseline"/>
        <w:rPr>
          <w:color w:val="000000"/>
        </w:rPr>
      </w:pPr>
    </w:p>
    <w:p w:rsidR="001843EF" w:rsidRPr="002F02C7" w:rsidRDefault="001843EF" w:rsidP="001843EF">
      <w:pPr>
        <w:widowControl w:val="0"/>
        <w:adjustRightInd w:val="0"/>
        <w:jc w:val="center"/>
        <w:textAlignment w:val="baseline"/>
        <w:rPr>
          <w:b/>
          <w:color w:val="000000"/>
        </w:rPr>
      </w:pPr>
      <w:r w:rsidRPr="002F02C7">
        <w:rPr>
          <w:b/>
          <w:color w:val="000000"/>
        </w:rPr>
        <w:t>Preambulum</w:t>
      </w:r>
    </w:p>
    <w:p w:rsidR="001843EF" w:rsidRPr="002F02C7" w:rsidRDefault="001843EF" w:rsidP="001843EF">
      <w:pPr>
        <w:widowControl w:val="0"/>
        <w:adjustRightInd w:val="0"/>
        <w:jc w:val="center"/>
        <w:textAlignment w:val="baseline"/>
        <w:rPr>
          <w:b/>
          <w:color w:val="000000"/>
        </w:rPr>
      </w:pPr>
    </w:p>
    <w:p w:rsidR="001843EF" w:rsidRPr="002F02C7" w:rsidRDefault="001843EF" w:rsidP="001843EF">
      <w:pPr>
        <w:widowControl w:val="0"/>
        <w:adjustRightInd w:val="0"/>
        <w:jc w:val="both"/>
        <w:textAlignment w:val="baseline"/>
        <w:rPr>
          <w:color w:val="000000"/>
        </w:rPr>
      </w:pPr>
      <w:r w:rsidRPr="002F02C7">
        <w:rPr>
          <w:color w:val="000000"/>
        </w:rPr>
        <w:t>A Semmelweis Egyetem, mint ajánlatkérő/Vevő a közbeszerzésekről szóló 2015. évi CXLIII. törvény 81. § alapján uniós nyílt közbeszerzési eljárást bonyolított le „</w:t>
      </w:r>
      <w:r w:rsidRPr="002F02C7">
        <w:rPr>
          <w:b/>
          <w:color w:val="000000"/>
        </w:rPr>
        <w:t>A Semmelweis Egyetem 12 havi gyógyszerkészítmények beszerzése</w:t>
      </w:r>
      <w:r w:rsidRPr="002F02C7">
        <w:rPr>
          <w:color w:val="000000"/>
        </w:rPr>
        <w:t>” tárgyában (</w:t>
      </w:r>
      <w:r w:rsidRPr="002F02C7">
        <w:t>ügy iktatószáma ajánlatkérőnél:, az eljárást megindító hirdetmény iktatószáma a TED-en: )</w:t>
      </w:r>
      <w:r w:rsidRPr="002F02C7">
        <w:rPr>
          <w:color w:val="000000"/>
        </w:rPr>
        <w:t xml:space="preserve">. </w:t>
      </w:r>
    </w:p>
    <w:p w:rsidR="001843EF" w:rsidRPr="002F02C7" w:rsidRDefault="001843EF" w:rsidP="001843EF">
      <w:pPr>
        <w:widowControl w:val="0"/>
        <w:adjustRightInd w:val="0"/>
        <w:jc w:val="both"/>
        <w:textAlignment w:val="baseline"/>
        <w:rPr>
          <w:b/>
        </w:rPr>
      </w:pPr>
    </w:p>
    <w:p w:rsidR="001843EF" w:rsidRPr="002F02C7" w:rsidRDefault="001843EF" w:rsidP="001843EF">
      <w:pPr>
        <w:widowControl w:val="0"/>
        <w:adjustRightInd w:val="0"/>
        <w:jc w:val="both"/>
        <w:textAlignment w:val="baseline"/>
        <w:rPr>
          <w:color w:val="000000"/>
        </w:rPr>
      </w:pPr>
      <w:r w:rsidRPr="002F02C7">
        <w:rPr>
          <w:color w:val="000000"/>
        </w:rPr>
        <w:t>Az Eladó, aki az ajánlati dokumentációban meghatározott gyógyszerek nagykereskedelmi forgalmazásának jogosultságával rendelkező szakcég, részt vett az eljárásban, és az Ajánlatkérő döntése alapján…… rész(ek) tekintetében</w:t>
      </w:r>
      <w:r w:rsidRPr="002F02C7">
        <w:rPr>
          <w:color w:val="000000"/>
        </w:rPr>
        <w:br/>
        <w:t>2017. ………...-i ajánlatával elnyerte a jogot a szállítás teljesítésére (szerződéskötéskor kerül kitöltésre), amelynek alapján Felek a jelen keretszerződést (továbbiakban: Szerződés) kötik.</w:t>
      </w:r>
    </w:p>
    <w:p w:rsidR="001843EF" w:rsidRPr="002F02C7" w:rsidRDefault="001843EF" w:rsidP="001843EF">
      <w:pPr>
        <w:widowControl w:val="0"/>
        <w:adjustRightInd w:val="0"/>
        <w:jc w:val="both"/>
        <w:textAlignment w:val="baseline"/>
        <w:rPr>
          <w:color w:val="000000"/>
        </w:rPr>
      </w:pPr>
    </w:p>
    <w:p w:rsidR="001843EF" w:rsidRPr="002F02C7" w:rsidRDefault="001843EF" w:rsidP="001843EF">
      <w:pPr>
        <w:widowControl w:val="0"/>
        <w:adjustRightInd w:val="0"/>
        <w:jc w:val="both"/>
        <w:textAlignment w:val="baseline"/>
        <w:rPr>
          <w:color w:val="000000"/>
        </w:rPr>
      </w:pPr>
      <w:r w:rsidRPr="002F02C7">
        <w:rPr>
          <w:color w:val="000000"/>
        </w:rPr>
        <w:t>A Szerződés elválaszthatatlan részét képezi a preambulumban rögzített közbeszerzési eljárás ajánlati felhívása, valamint ajánlati dokumentációja és az esetleges kiegészítő tájékoztatásban foglaltak, melyek fizikailag nem kerülnek csatolásra a Szerződéshez. Amennyiben a fenti dokumentumok között ellentmondás áll fenn, úgy a Szerződésben foglaltak az irányadók. Ha egy adott kérdés tekintetében az ellentmondás a Szerződés rendelkezéseinek alkalmazásával nem küszöbölhető ki, elsődlegesen az ajánlati dokumentáció, végül az ajánlat rendelkezései alkalmazandók.</w:t>
      </w:r>
    </w:p>
    <w:p w:rsidR="001843EF" w:rsidRPr="002F02C7" w:rsidRDefault="001843EF" w:rsidP="001843EF">
      <w:pPr>
        <w:widowControl w:val="0"/>
        <w:adjustRightInd w:val="0"/>
        <w:jc w:val="both"/>
        <w:textAlignment w:val="baseline"/>
        <w:rPr>
          <w:color w:val="000000"/>
        </w:rPr>
      </w:pPr>
    </w:p>
    <w:p w:rsidR="001843EF" w:rsidRPr="002F02C7" w:rsidRDefault="001843EF" w:rsidP="009B3BCE">
      <w:pPr>
        <w:widowControl w:val="0"/>
        <w:numPr>
          <w:ilvl w:val="0"/>
          <w:numId w:val="40"/>
        </w:numPr>
        <w:tabs>
          <w:tab w:val="left" w:pos="567"/>
        </w:tabs>
        <w:ind w:left="709" w:hanging="709"/>
        <w:jc w:val="both"/>
        <w:rPr>
          <w:b/>
        </w:rPr>
      </w:pPr>
      <w:r w:rsidRPr="002F02C7">
        <w:rPr>
          <w:b/>
        </w:rPr>
        <w:t xml:space="preserve">  Szerződés tárgya</w:t>
      </w:r>
    </w:p>
    <w:p w:rsidR="001843EF" w:rsidRPr="002F02C7" w:rsidRDefault="001843EF" w:rsidP="001843EF">
      <w:pPr>
        <w:widowControl w:val="0"/>
        <w:adjustRightInd w:val="0"/>
        <w:jc w:val="both"/>
        <w:textAlignment w:val="baseline"/>
        <w:rPr>
          <w:b/>
          <w:color w:val="000000"/>
        </w:rPr>
      </w:pPr>
    </w:p>
    <w:p w:rsidR="001843EF" w:rsidRPr="002F02C7" w:rsidRDefault="001843EF" w:rsidP="009B3BCE">
      <w:pPr>
        <w:widowControl w:val="0"/>
        <w:numPr>
          <w:ilvl w:val="1"/>
          <w:numId w:val="31"/>
        </w:numPr>
        <w:ind w:left="709" w:hanging="709"/>
        <w:jc w:val="both"/>
      </w:pPr>
      <w:r w:rsidRPr="002F02C7">
        <w:t xml:space="preserve">  Eladó a Szerződés aláírásával kötelezettséget vállal arra, hogy a dokumentációban meghatározott részek tekintetében nyertes gyógyszer készítményeket (továbbiakban: termékek) a dokumentációban és a jogszabályokban rögzített minőségben, kivitelben és választékban, ajánlata szerint – de a Szerződés 1. sz. mellékletében is megjelölt – áron, Vevő a 2.8. pontban rögzített címére, a Szerződésben meghatározott feltételek szerinti leszállítja. </w:t>
      </w:r>
    </w:p>
    <w:p w:rsidR="001843EF" w:rsidRPr="002F02C7" w:rsidRDefault="001843EF" w:rsidP="001843EF">
      <w:pPr>
        <w:widowControl w:val="0"/>
        <w:jc w:val="both"/>
      </w:pPr>
    </w:p>
    <w:p w:rsidR="001843EF" w:rsidRPr="002F02C7" w:rsidRDefault="001843EF" w:rsidP="009B3BCE">
      <w:pPr>
        <w:widowControl w:val="0"/>
        <w:numPr>
          <w:ilvl w:val="1"/>
          <w:numId w:val="31"/>
        </w:numPr>
        <w:ind w:left="709" w:hanging="709"/>
        <w:jc w:val="both"/>
      </w:pPr>
      <w:r w:rsidRPr="002F02C7">
        <w:t>A Szerződés hatálya alatt Vevő az 1. sz. mellékletben meghatározott teljes mennyiség (alap és opciós mennyiség) és … pontban meghatározott keretösszeg  eléréséig küldhet lehívásokat Eladónak.</w:t>
      </w:r>
    </w:p>
    <w:p w:rsidR="001843EF" w:rsidRPr="002F02C7" w:rsidRDefault="001843EF" w:rsidP="001843EF">
      <w:pPr>
        <w:widowControl w:val="0"/>
        <w:jc w:val="both"/>
      </w:pPr>
    </w:p>
    <w:p w:rsidR="001843EF" w:rsidRPr="002F02C7" w:rsidRDefault="001843EF" w:rsidP="009B3BCE">
      <w:pPr>
        <w:widowControl w:val="0"/>
        <w:numPr>
          <w:ilvl w:val="1"/>
          <w:numId w:val="31"/>
        </w:numPr>
        <w:ind w:left="709" w:hanging="709"/>
        <w:jc w:val="both"/>
      </w:pPr>
      <w:r w:rsidRPr="002F02C7">
        <w:t xml:space="preserve">  Vevő a 16/2012. (II.16.) Korm. rendelet 6. § (2) bekezdése alapján fenntartja a jogot, hogy a Szerződés hatálya alatt a tényleges szükségleteknek megfelelően a fenti teljes mennyiségtől (alap és opciós mennyiség) - 30 %-kal (mínusz harminc százalékkal) eltérjen. Ennek megfelelően Eladó tudomásul veszi, hogy amennyiben a Szerződés 9. pontjában meghatározott időpont lejártakor, az általa leszállított termékek értéke nem éri el a 1.1 pontban meghatározott teljes szerződéses keretösszeget, úgy a Szerződés nem maradéktalan teljesüléséből eredő bevételkiesés az Eladó kockázatát képezi. Az Eladó kijelenti, hogy a Szerződés megkötését megelőző közbeszerzési eljárás során a jelen pontban meghatározott eladói kockázat ismeretében nyújtotta be ajánlatát, és határozta meg annak tartalmát. Az Eladó kijelenti, hogy nem él a Vevővel szemben semmilyen kártérítési vagy egyéb igénnyel a Szerződés nem maradéktalan teljesüléséből eredő bevételkiesése miatt.</w:t>
      </w:r>
    </w:p>
    <w:p w:rsidR="001843EF" w:rsidRPr="002F02C7" w:rsidRDefault="001843EF" w:rsidP="001843EF">
      <w:pPr>
        <w:rPr>
          <w:b/>
          <w:lang/>
        </w:rPr>
      </w:pPr>
    </w:p>
    <w:p w:rsidR="001843EF" w:rsidRPr="002F02C7" w:rsidRDefault="001843EF" w:rsidP="009B3BCE">
      <w:pPr>
        <w:widowControl w:val="0"/>
        <w:numPr>
          <w:ilvl w:val="1"/>
          <w:numId w:val="31"/>
        </w:numPr>
        <w:ind w:left="709" w:hanging="709"/>
        <w:jc w:val="both"/>
      </w:pPr>
      <w:r w:rsidRPr="002F02C7">
        <w:t xml:space="preserve">  A Felek rögzítik, hogy amennyiben a Vevő által megrendelt termékek összesített mennyisége az adott rész tekintetében eléri a közbeszerzési eljárás ajánlati felhívásában meghatározott alapmennyiség 90 %-át (kilencven százalékát), akkor Megrendelő jogosult a Szerződés időtartama alatt részenként összesen legfeljebb 2 (kettő) alkalommal írásban közölni az Eladóval, hogy a közbeszerzési eljárás ajánlati felhívásában meghatározott alapmennyiségtől pozitív darabszámos eltérésként közölt opciós mennyiségből mennyit rendel meg. (a továbbiakban: „Opciós Megrendelés”) Ptk. 6:225. § (1) bekezdése szerint.</w:t>
      </w:r>
    </w:p>
    <w:p w:rsidR="001843EF" w:rsidRPr="002F02C7" w:rsidRDefault="001843EF" w:rsidP="001843EF">
      <w:pPr>
        <w:rPr>
          <w:b/>
          <w:lang/>
        </w:rPr>
      </w:pPr>
    </w:p>
    <w:p w:rsidR="001843EF" w:rsidRPr="002F02C7" w:rsidRDefault="001843EF" w:rsidP="009B3BCE">
      <w:pPr>
        <w:widowControl w:val="0"/>
        <w:numPr>
          <w:ilvl w:val="1"/>
          <w:numId w:val="31"/>
        </w:numPr>
        <w:ind w:left="709" w:hanging="709"/>
        <w:jc w:val="both"/>
      </w:pPr>
      <w:r w:rsidRPr="002F02C7">
        <w:t xml:space="preserve">  Vevő ezen közlését követő 15. (tizenötödik) napra kell a közlés szerinti mennyiségnek szállításra kész állapotban rendelkezésre állnia úgy, hogy az Eladó képes legyen a Szerződés szerinti kötelezettségeit a Szerződés 2. és 3. pontjában rögzített határidőben teljesíteni.</w:t>
      </w:r>
    </w:p>
    <w:p w:rsidR="001843EF" w:rsidRPr="002F02C7" w:rsidRDefault="001843EF" w:rsidP="001843EF">
      <w:pPr>
        <w:rPr>
          <w:b/>
          <w:lang/>
        </w:rPr>
      </w:pPr>
    </w:p>
    <w:p w:rsidR="001843EF" w:rsidRPr="002F02C7" w:rsidRDefault="001843EF" w:rsidP="009B3BCE">
      <w:pPr>
        <w:widowControl w:val="0"/>
        <w:numPr>
          <w:ilvl w:val="1"/>
          <w:numId w:val="31"/>
        </w:numPr>
        <w:ind w:left="709" w:hanging="709"/>
        <w:jc w:val="both"/>
      </w:pPr>
      <w:r w:rsidRPr="002F02C7">
        <w:t xml:space="preserve">  A Felek rögzítik, hogy a Szerződés alapján történő lehívások esetén – ideértve mind az alapmennyiségre, mind az opciós mennyiségre vonatkozó megrendeléseket - az 1.2. pontban előírt negatív mennyiségi eltérés szabályai alapján járnak el.</w:t>
      </w:r>
    </w:p>
    <w:p w:rsidR="001843EF" w:rsidRPr="002F02C7" w:rsidRDefault="001843EF" w:rsidP="001843EF">
      <w:pPr>
        <w:widowControl w:val="0"/>
        <w:jc w:val="both"/>
      </w:pPr>
    </w:p>
    <w:p w:rsidR="001843EF" w:rsidRPr="002F02C7" w:rsidRDefault="001843EF" w:rsidP="009B3BCE">
      <w:pPr>
        <w:widowControl w:val="0"/>
        <w:numPr>
          <w:ilvl w:val="1"/>
          <w:numId w:val="31"/>
        </w:numPr>
        <w:ind w:left="709" w:hanging="709"/>
        <w:jc w:val="both"/>
      </w:pPr>
      <w:r w:rsidRPr="002F02C7">
        <w:t>Felek megállapodnak abban, hogy amennyiben a Vevő az 1. számú mellékletben valamely részben feltüntetett termékre vonatkozó teljes mennyiséget - ide értve az opciós mennyiséget is - lehívta, de a másik részben (ezalatt az adott részben szereplő többi termék, azaz a másik, tulajdonképpeni alrész szerinti termék értendő) szereplő mennyiség még - a keretösszeg figyelembe vételével - rendelkezésre áll, úgy az Eladó jogosult arra, hogy a már kimerített részben szereplő termékre vonatkozó lehívásokat továbbra is elfogadjon a Vevőtől a keretösszeg erejéig.</w:t>
      </w:r>
    </w:p>
    <w:p w:rsidR="001843EF" w:rsidRPr="002F02C7" w:rsidRDefault="001843EF" w:rsidP="001843EF">
      <w:pPr>
        <w:rPr>
          <w:b/>
          <w:lang/>
        </w:rPr>
      </w:pPr>
    </w:p>
    <w:p w:rsidR="001843EF" w:rsidRPr="002F02C7" w:rsidRDefault="001843EF" w:rsidP="009B3BCE">
      <w:pPr>
        <w:widowControl w:val="0"/>
        <w:numPr>
          <w:ilvl w:val="1"/>
          <w:numId w:val="31"/>
        </w:numPr>
        <w:ind w:left="709" w:hanging="709"/>
        <w:jc w:val="both"/>
      </w:pPr>
      <w:r w:rsidRPr="002F02C7">
        <w:t xml:space="preserve">  A Vevő megrendeli, az Eladó pedig vállalja a 1.1. pontban rögzített, a fenti közbeszerzési eljárásban meghatározott termékeknek – a közbeszerzési eljárás ajánlati felhívásában és dokumentációjában, valamint a Szerződésben meghatározott tartalommal történő – szállítását.</w:t>
      </w:r>
    </w:p>
    <w:p w:rsidR="001843EF" w:rsidRPr="002F02C7" w:rsidRDefault="001843EF" w:rsidP="001843EF">
      <w:pPr>
        <w:widowControl w:val="0"/>
        <w:jc w:val="both"/>
        <w:rPr>
          <w:b/>
          <w:color w:val="000000"/>
        </w:rPr>
      </w:pPr>
    </w:p>
    <w:p w:rsidR="001843EF" w:rsidRPr="002F02C7" w:rsidRDefault="001843EF" w:rsidP="009B3BCE">
      <w:pPr>
        <w:widowControl w:val="0"/>
        <w:numPr>
          <w:ilvl w:val="1"/>
          <w:numId w:val="31"/>
        </w:numPr>
        <w:ind w:left="709" w:hanging="709"/>
        <w:jc w:val="both"/>
      </w:pPr>
      <w:r w:rsidRPr="002F02C7">
        <w:t xml:space="preserve">  Szerződő felek ezt a Szerződést olyan keretszerződésnek tekintik, amely lehívás rendszerén keresztül valósul meg. Eladó tudomásul veszi, hogy a Vevő az 1.1. pontban meghatározott keretmennyiség szerinti árumennyiséget olyan módon köteles tőle megvásárolni, ahogy ez a Szerződés 2. pontjában meghatározásra kerül. </w:t>
      </w:r>
    </w:p>
    <w:p w:rsidR="001843EF" w:rsidRPr="002F02C7" w:rsidRDefault="001843EF" w:rsidP="001843EF">
      <w:pPr>
        <w:widowControl w:val="0"/>
        <w:jc w:val="both"/>
        <w:rPr>
          <w:b/>
        </w:rPr>
      </w:pP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0"/>
          <w:numId w:val="31"/>
        </w:numPr>
        <w:jc w:val="both"/>
        <w:rPr>
          <w:b/>
          <w:vanish/>
          <w:lang/>
        </w:rPr>
      </w:pPr>
      <w:r w:rsidRPr="002F02C7">
        <w:rPr>
          <w:b/>
          <w:lang/>
        </w:rPr>
        <w:t>A lehívások rendje a Szerződés keretén belü</w:t>
      </w:r>
      <w:r w:rsidRPr="002F02C7">
        <w:rPr>
          <w:b/>
          <w:lang/>
        </w:rPr>
        <w:t>l</w:t>
      </w:r>
    </w:p>
    <w:p w:rsidR="001843EF" w:rsidRPr="002F02C7" w:rsidRDefault="001843EF" w:rsidP="001843EF">
      <w:pPr>
        <w:widowControl w:val="0"/>
        <w:jc w:val="both"/>
        <w:rPr>
          <w:vanish/>
          <w:lang/>
        </w:rPr>
      </w:pPr>
    </w:p>
    <w:p w:rsidR="001843EF" w:rsidRPr="002F02C7" w:rsidRDefault="001843EF" w:rsidP="009B3BCE">
      <w:pPr>
        <w:widowControl w:val="0"/>
        <w:numPr>
          <w:ilvl w:val="1"/>
          <w:numId w:val="31"/>
        </w:numPr>
        <w:ind w:left="709" w:hanging="709"/>
        <w:jc w:val="both"/>
      </w:pPr>
    </w:p>
    <w:p w:rsidR="001843EF" w:rsidRPr="002F02C7" w:rsidRDefault="001843EF" w:rsidP="001843EF">
      <w:pPr>
        <w:widowControl w:val="0"/>
        <w:jc w:val="both"/>
      </w:pPr>
    </w:p>
    <w:p w:rsidR="001843EF" w:rsidRPr="002F02C7" w:rsidRDefault="001843EF" w:rsidP="001843EF">
      <w:pPr>
        <w:widowControl w:val="0"/>
        <w:jc w:val="both"/>
      </w:pPr>
      <w:r w:rsidRPr="002F02C7">
        <w:rPr>
          <w:b/>
        </w:rPr>
        <w:t>2.1.</w:t>
      </w:r>
      <w:r w:rsidRPr="002F02C7">
        <w:tab/>
        <w:t>Vevő az 1.1. pontban meghatározott termékeket külön megrendelés, lehívás formájában (továbbiakban: Lehívás) rendeli meg/vásárolja meg az Eladótól, mely Lehívás kötelező tartalmi elemei: a lehívás szám, a megrendelni kívánt termék megnevezése, mennyisége és a szállítási cím, továbbá a kért szállítási határidő (a 2.5. pontban meghatározott kereteken belül).</w:t>
      </w:r>
    </w:p>
    <w:p w:rsidR="001843EF" w:rsidRPr="002F02C7" w:rsidRDefault="001843EF" w:rsidP="001843EF">
      <w:pPr>
        <w:widowControl w:val="0"/>
        <w:jc w:val="both"/>
      </w:pPr>
    </w:p>
    <w:p w:rsidR="001843EF" w:rsidRPr="002F02C7" w:rsidRDefault="001843EF" w:rsidP="009B3BCE">
      <w:pPr>
        <w:widowControl w:val="0"/>
        <w:numPr>
          <w:ilvl w:val="1"/>
          <w:numId w:val="31"/>
        </w:numPr>
        <w:ind w:left="709" w:hanging="709"/>
        <w:jc w:val="both"/>
      </w:pPr>
      <w:r w:rsidRPr="002F02C7">
        <w:t xml:space="preserve">  Vevő köteles az 1.1. pontban meghatározott termékek esetében az internetes rendelés (elektronikus úton történő) lehetőségét biztosítani az Eladó részére.</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pPr>
      <w:r w:rsidRPr="002F02C7">
        <w:t xml:space="preserve">  Vevő képviseletében az ütemezett,a rendkívüli (ún. statim Lehívások) és az ún. életmentő Lehívások illetve a Szerződés teljesítése során a szükséges intézkedések jogát a Semmelweis Egyetem Egyetemi Gyógyszertár Gyógyszerügyi Szervezési Intézet mindenkori vezetői gyakorolják (továbbikaban: Lehívó).</w:t>
      </w:r>
    </w:p>
    <w:p w:rsidR="001843EF" w:rsidRPr="002F02C7" w:rsidRDefault="001843EF" w:rsidP="001843EF">
      <w:pPr>
        <w:rPr>
          <w:b/>
          <w:lang/>
        </w:rPr>
      </w:pPr>
    </w:p>
    <w:p w:rsidR="001843EF" w:rsidRPr="002F02C7" w:rsidRDefault="001843EF" w:rsidP="009B3BCE">
      <w:pPr>
        <w:widowControl w:val="0"/>
        <w:numPr>
          <w:ilvl w:val="1"/>
          <w:numId w:val="31"/>
        </w:numPr>
        <w:ind w:left="709" w:hanging="709"/>
        <w:jc w:val="both"/>
      </w:pPr>
      <w:r w:rsidRPr="002F02C7">
        <w:rPr>
          <w:bCs/>
          <w:iCs/>
          <w:noProof/>
        </w:rPr>
        <w:t xml:space="preserve">  Vevő a Szerződés 3. sz mellékletében megjelöli a Lehívó képviseletében eljáró személy(eke)t és helyetteseiket, akiket feljogosít arra, hogy a lehívások és az átvétel jogát gyakorolják.</w:t>
      </w:r>
    </w:p>
    <w:p w:rsidR="00000000" w:rsidRDefault="001843EF">
      <w:pPr>
        <w:widowControl w:val="0"/>
        <w:ind w:left="709"/>
        <w:jc w:val="both"/>
        <w:rPr>
          <w:bCs/>
          <w:iCs/>
          <w:noProof/>
        </w:rPr>
        <w:pPrChange w:id="393" w:author="greeva" w:date="2017-06-13T15:22:00Z">
          <w:pPr>
            <w:widowControl w:val="0"/>
            <w:jc w:val="both"/>
          </w:pPr>
        </w:pPrChange>
      </w:pPr>
      <w:r w:rsidRPr="002F02C7">
        <w:rPr>
          <w:bCs/>
          <w:iCs/>
          <w:noProof/>
        </w:rPr>
        <w:t>Vevő fenti rendelkezéseit Eladó tudomásul vette és a Szerződés aláírásával nyilatkozik   arról, hogy e személyek által kezdeményezett Lehívások alapján ezen szervezeti egység részére fogja a Lehívásokat teljesíteni.</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teljesítési határideje normál Lehívás esetén nem lehet hosszabb 48 (negyvennyolc) óránál.</w:t>
      </w:r>
    </w:p>
    <w:p w:rsidR="001843EF" w:rsidRPr="002F02C7" w:rsidRDefault="001843EF" w:rsidP="001843EF">
      <w:pPr>
        <w:widowControl w:val="0"/>
        <w:adjustRightInd w:val="0"/>
        <w:ind w:right="-96"/>
        <w:jc w:val="both"/>
        <w:textAlignment w:val="baseline"/>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alábbi elérhetőségeire a munkaidőben (munkanap 08:00-17:00 óra között) leadott Lehívás esetén a 48 (negyvennyolc) órás szállítási határidő a Lehívás elküldésétől számítandó. Munkaidőn kívül leadott Lehívás esetén a fenti határidő a Lehívás elküldését követő első munkanap 08:00 órától számítandó.</w:t>
      </w:r>
    </w:p>
    <w:p w:rsidR="00000000" w:rsidRDefault="00EC1698">
      <w:pPr>
        <w:widowControl w:val="0"/>
        <w:adjustRightInd w:val="0"/>
        <w:ind w:left="709" w:right="-96"/>
        <w:jc w:val="both"/>
        <w:textAlignment w:val="baseline"/>
        <w:rPr>
          <w:bCs/>
          <w:iCs/>
          <w:noProof/>
        </w:rPr>
        <w:pPrChange w:id="394" w:author="greeva" w:date="2017-06-13T15:22:00Z">
          <w:pPr>
            <w:widowControl w:val="0"/>
            <w:adjustRightInd w:val="0"/>
            <w:ind w:right="-96"/>
            <w:jc w:val="both"/>
            <w:textAlignment w:val="baseline"/>
          </w:pPr>
        </w:pPrChange>
      </w:pPr>
    </w:p>
    <w:p w:rsidR="00000000" w:rsidRDefault="001843EF">
      <w:pPr>
        <w:widowControl w:val="0"/>
        <w:ind w:left="709"/>
        <w:jc w:val="both"/>
        <w:rPr>
          <w:bCs/>
          <w:iCs/>
          <w:noProof/>
        </w:rPr>
        <w:pPrChange w:id="395" w:author="greeva" w:date="2017-06-13T15:22:00Z">
          <w:pPr>
            <w:widowControl w:val="0"/>
            <w:jc w:val="both"/>
          </w:pPr>
        </w:pPrChange>
      </w:pPr>
      <w:r w:rsidRPr="002F02C7">
        <w:rPr>
          <w:bCs/>
          <w:iCs/>
          <w:noProof/>
        </w:rPr>
        <w:t>A munkaidőn kívüli kiszállításnál, ha a kért szállítási időpont a Lehívó nyitvatartási idején kívülre esik, és a Vevő külön írásban, vagy szóban nem erősítette meg, hogy az adott Lehívást kifejezetten azon munkaidőn kívüli időpontban kívánja átvenni, akkor a megjelölt szállítási határidőt követő első munkanap 08:00 órára kéri kiszállítani a megrendelt terméket.</w:t>
      </w:r>
    </w:p>
    <w:p w:rsidR="00000000" w:rsidRDefault="00EC1698">
      <w:pPr>
        <w:widowControl w:val="0"/>
        <w:adjustRightInd w:val="0"/>
        <w:ind w:left="709" w:right="-96"/>
        <w:jc w:val="both"/>
        <w:textAlignment w:val="baseline"/>
        <w:rPr>
          <w:bCs/>
          <w:iCs/>
          <w:noProof/>
        </w:rPr>
        <w:pPrChange w:id="396" w:author="greeva" w:date="2017-06-13T15:22:00Z">
          <w:pPr>
            <w:widowControl w:val="0"/>
            <w:adjustRightInd w:val="0"/>
            <w:ind w:right="-96"/>
            <w:jc w:val="both"/>
            <w:textAlignment w:val="baseline"/>
          </w:pPr>
        </w:pPrChange>
      </w:pPr>
    </w:p>
    <w:p w:rsidR="00000000" w:rsidRDefault="00EC1698">
      <w:pPr>
        <w:widowControl w:val="0"/>
        <w:adjustRightInd w:val="0"/>
        <w:ind w:left="709" w:right="-96"/>
        <w:jc w:val="both"/>
        <w:textAlignment w:val="baseline"/>
        <w:rPr>
          <w:bCs/>
          <w:iCs/>
          <w:noProof/>
        </w:rPr>
        <w:pPrChange w:id="397" w:author="greeva" w:date="2017-06-13T15:22:00Z">
          <w:pPr>
            <w:widowControl w:val="0"/>
            <w:adjustRightInd w:val="0"/>
            <w:ind w:right="-96"/>
            <w:jc w:val="both"/>
            <w:textAlignment w:val="baseline"/>
          </w:pPr>
        </w:pPrChange>
      </w:pPr>
    </w:p>
    <w:p w:rsidR="00000000" w:rsidRDefault="001843EF">
      <w:pPr>
        <w:widowControl w:val="0"/>
        <w:adjustRightInd w:val="0"/>
        <w:ind w:left="709" w:right="-96"/>
        <w:jc w:val="both"/>
        <w:textAlignment w:val="baseline"/>
        <w:rPr>
          <w:bCs/>
          <w:iCs/>
          <w:noProof/>
        </w:rPr>
        <w:pPrChange w:id="398" w:author="greeva" w:date="2017-06-13T15:22:00Z">
          <w:pPr>
            <w:widowControl w:val="0"/>
            <w:adjustRightInd w:val="0"/>
            <w:ind w:right="-96"/>
            <w:jc w:val="both"/>
            <w:textAlignment w:val="baseline"/>
          </w:pPr>
        </w:pPrChange>
      </w:pPr>
      <w:r w:rsidRPr="002F02C7">
        <w:rPr>
          <w:bCs/>
          <w:iCs/>
          <w:noProof/>
        </w:rPr>
        <w:t>Eladó kapcsolattartó neve:</w:t>
      </w:r>
      <w:r w:rsidRPr="002F02C7">
        <w:rPr>
          <w:noProof/>
          <w:color w:val="000000"/>
        </w:rPr>
        <w:tab/>
        <w:t>……………………</w:t>
      </w:r>
    </w:p>
    <w:p w:rsidR="00000000" w:rsidRDefault="001843EF">
      <w:pPr>
        <w:widowControl w:val="0"/>
        <w:adjustRightInd w:val="0"/>
        <w:ind w:left="709" w:right="-96"/>
        <w:jc w:val="both"/>
        <w:textAlignment w:val="baseline"/>
        <w:rPr>
          <w:bCs/>
          <w:iCs/>
          <w:noProof/>
        </w:rPr>
        <w:pPrChange w:id="399" w:author="greeva" w:date="2017-06-13T15:22:00Z">
          <w:pPr>
            <w:widowControl w:val="0"/>
            <w:adjustRightInd w:val="0"/>
            <w:ind w:right="-96"/>
            <w:jc w:val="both"/>
            <w:textAlignment w:val="baseline"/>
          </w:pPr>
        </w:pPrChange>
      </w:pPr>
      <w:r w:rsidRPr="002F02C7">
        <w:rPr>
          <w:bCs/>
          <w:iCs/>
          <w:noProof/>
        </w:rPr>
        <w:t>Eladó telefon száma:</w:t>
      </w:r>
      <w:r w:rsidRPr="002F02C7">
        <w:rPr>
          <w:noProof/>
          <w:color w:val="000000"/>
        </w:rPr>
        <w:tab/>
        <w:t>……………………</w:t>
      </w:r>
    </w:p>
    <w:p w:rsidR="00000000" w:rsidRDefault="001843EF">
      <w:pPr>
        <w:widowControl w:val="0"/>
        <w:adjustRightInd w:val="0"/>
        <w:ind w:left="709" w:right="-96"/>
        <w:jc w:val="both"/>
        <w:textAlignment w:val="baseline"/>
        <w:rPr>
          <w:bCs/>
          <w:iCs/>
          <w:noProof/>
        </w:rPr>
        <w:pPrChange w:id="400" w:author="greeva" w:date="2017-06-13T15:22:00Z">
          <w:pPr>
            <w:widowControl w:val="0"/>
            <w:adjustRightInd w:val="0"/>
            <w:ind w:right="-96"/>
            <w:jc w:val="both"/>
            <w:textAlignment w:val="baseline"/>
          </w:pPr>
        </w:pPrChange>
      </w:pPr>
      <w:r w:rsidRPr="002F02C7">
        <w:rPr>
          <w:bCs/>
          <w:iCs/>
          <w:noProof/>
        </w:rPr>
        <w:t>Eladó fax száma:</w:t>
      </w:r>
      <w:r w:rsidRPr="002F02C7">
        <w:rPr>
          <w:noProof/>
          <w:color w:val="000000"/>
        </w:rPr>
        <w:tab/>
      </w:r>
      <w:r w:rsidRPr="002F02C7">
        <w:rPr>
          <w:noProof/>
          <w:color w:val="000000"/>
        </w:rPr>
        <w:tab/>
        <w:t>……………………</w:t>
      </w:r>
    </w:p>
    <w:p w:rsidR="00000000" w:rsidRDefault="001843EF">
      <w:pPr>
        <w:widowControl w:val="0"/>
        <w:adjustRightInd w:val="0"/>
        <w:ind w:left="709" w:right="-96"/>
        <w:jc w:val="both"/>
        <w:textAlignment w:val="baseline"/>
        <w:rPr>
          <w:noProof/>
          <w:color w:val="000000"/>
        </w:rPr>
        <w:pPrChange w:id="401" w:author="greeva" w:date="2017-06-13T15:22:00Z">
          <w:pPr>
            <w:widowControl w:val="0"/>
            <w:adjustRightInd w:val="0"/>
            <w:ind w:right="-96"/>
            <w:jc w:val="both"/>
            <w:textAlignment w:val="baseline"/>
          </w:pPr>
        </w:pPrChange>
      </w:pPr>
      <w:r w:rsidRPr="002F02C7">
        <w:rPr>
          <w:bCs/>
          <w:iCs/>
          <w:noProof/>
        </w:rPr>
        <w:t>Eladó e-mail címe:</w:t>
      </w:r>
      <w:r w:rsidRPr="002F02C7">
        <w:rPr>
          <w:bCs/>
          <w:iCs/>
          <w:noProof/>
        </w:rPr>
        <w:tab/>
      </w:r>
      <w:r w:rsidRPr="002F02C7">
        <w:rPr>
          <w:bCs/>
          <w:iCs/>
          <w:noProof/>
        </w:rPr>
        <w:tab/>
      </w:r>
      <w:r w:rsidRPr="002F02C7">
        <w:rPr>
          <w:noProof/>
          <w:color w:val="000000"/>
        </w:rPr>
        <w:t>……………………</w:t>
      </w:r>
    </w:p>
    <w:p w:rsidR="00000000" w:rsidRDefault="00EC1698">
      <w:pPr>
        <w:widowControl w:val="0"/>
        <w:adjustRightInd w:val="0"/>
        <w:ind w:left="709" w:right="-96"/>
        <w:jc w:val="both"/>
        <w:textAlignment w:val="baseline"/>
        <w:rPr>
          <w:noProof/>
          <w:color w:val="000000"/>
        </w:rPr>
        <w:pPrChange w:id="402" w:author="greeva" w:date="2017-06-13T15:22:00Z">
          <w:pPr>
            <w:widowControl w:val="0"/>
            <w:adjustRightInd w:val="0"/>
            <w:ind w:right="-96"/>
            <w:jc w:val="both"/>
            <w:textAlignment w:val="baseline"/>
          </w:pPr>
        </w:pPrChange>
      </w:pPr>
    </w:p>
    <w:p w:rsidR="00000000" w:rsidRDefault="00EC1698">
      <w:pPr>
        <w:widowControl w:val="0"/>
        <w:adjustRightInd w:val="0"/>
        <w:ind w:left="709" w:right="-96"/>
        <w:jc w:val="both"/>
        <w:textAlignment w:val="baseline"/>
        <w:rPr>
          <w:bCs/>
          <w:iCs/>
          <w:noProof/>
        </w:rPr>
        <w:pPrChange w:id="403" w:author="greeva" w:date="2017-06-13T15:22:00Z">
          <w:pPr>
            <w:widowControl w:val="0"/>
            <w:adjustRightInd w:val="0"/>
            <w:ind w:right="-96"/>
            <w:jc w:val="both"/>
            <w:textAlignment w:val="baseline"/>
          </w:pPr>
        </w:pPrChang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Minden egyes Lehívásról Eladó rendelés visszaigazolást küld Vevő részére. A visszaigazolás Vevő általi kézvételének a Lehívás Eladó általi kézhezvételét követő 1 (egy) órán belül meg kell történnie. A nem munkaidőben leadott Lehívások visszaigazolásának határideje a következő munkanap munkaidő kezdetét követő 1 (egy) óra.</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Lehívás visszaigazolásban meg kell jelölni: a lehívás számot, a lehívott termék megnevezését, mennyiségét, a szállítási határidőt és a teljesítés helyét. A teljesítés helye a Semmelweis Egyetem Egyetemi Gyógyszertár Gyógyszerügyi Szervezési Intézet (1092 Budapest, Hőgyes E. u. 7-9.), a Kútvölgyi Klinikai Tömb (1125 Budapest, Kútvölgyi út 4.) és a KKT, Központi Betegellátó Épület (1082 Budapest, Üllői út 78/A.) .</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fenntartja annak jogát, hogy a Szerződés lehívási hatálya alatt a szállítási cím(ek)et a Vevő által végrehajtott feladatátcsoportosítás miatt megváltoztassa, illetve Budapest közigazgatási határán belüli szállítási címmel kibővítse. Eladó ezen tájékoztatást valamint azt, hogy a szállítási cím megváltoztatása/kibővítése esetén semmilyen további költséget nem érvényesíthet, valamint, hogy a szállítási címek módosítása/kibővítése nem minősül szerződésmódosításnak kifejezetten tudomásul veszi.</w:t>
      </w:r>
    </w:p>
    <w:p w:rsidR="001843EF" w:rsidRPr="002F02C7" w:rsidRDefault="001843EF" w:rsidP="001843EF">
      <w:pPr>
        <w:rPr>
          <w:b/>
          <w:bCs/>
          <w:iCs/>
          <w:noProof/>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Termékkedvezmény (árurabat) esetén Eladó köteles az árurabatot a megrendelt árumennyiséggel egy időben leszállítani, ezzel párhuzamosan azonos számlán leszámlázni. A számlázási egységár megadásokor kötelező a rabatok árcsökkentő hatását figyelembe venni.</w:t>
      </w:r>
    </w:p>
    <w:p w:rsidR="001843EF" w:rsidRPr="002F02C7" w:rsidRDefault="001843EF" w:rsidP="001843EF">
      <w:pPr>
        <w:widowControl w:val="0"/>
        <w:adjustRightInd w:val="0"/>
        <w:ind w:right="-96"/>
        <w:jc w:val="both"/>
        <w:textAlignment w:val="baseline"/>
        <w:rPr>
          <w:bCs/>
          <w:noProof/>
        </w:rPr>
      </w:pPr>
    </w:p>
    <w:p w:rsidR="001843EF" w:rsidRPr="002F02C7" w:rsidRDefault="001843EF" w:rsidP="009B3BCE">
      <w:pPr>
        <w:widowControl w:val="0"/>
        <w:numPr>
          <w:ilvl w:val="0"/>
          <w:numId w:val="31"/>
        </w:numPr>
        <w:jc w:val="both"/>
        <w:rPr>
          <w:b/>
          <w:bCs/>
          <w:iCs/>
          <w:noProof/>
          <w:vanish/>
          <w:lang/>
        </w:rPr>
      </w:pPr>
      <w:r w:rsidRPr="002F02C7">
        <w:rPr>
          <w:b/>
          <w:lang/>
        </w:rPr>
        <w:t>Rendkívüli lehívás / életmentő lehívás</w:t>
      </w: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r w:rsidRPr="002F02C7">
        <w:rPr>
          <w:b/>
          <w:bCs/>
          <w:iCs/>
          <w:noProof/>
        </w:rPr>
        <w:t>3.1.</w:t>
      </w:r>
      <w:r w:rsidRPr="002F02C7">
        <w:rPr>
          <w:bCs/>
          <w:iCs/>
          <w:noProof/>
        </w:rPr>
        <w:tab/>
        <w:t xml:space="preserve">Vevő – ide értve a 2.4. pont szerinti jogosultakat is - jogosult arra, hogy – a Lehívásokon túl - váratlanul jelentkező áruhiányai pótlására azonnali lehívásokat (továbbiakban: rendkívüli (ún. statim) Lehívás) intézzen az Eladóhoz, aki ezeket a lehívásokat soron kívül, raktári készletből tartozik kielégíteni, ilyen esetben a szállítási határidő a termékek esetén a Lehívás elküldésétől számított 16 (tizenhat) órát nem haladhatja meg, nem munkaidőben leadott Lehívás esetén sem. A 16 (tizenhat) órás határidőbe a hétvége és a munkaszüneti napok nem számítanak bele, tehát ilyenkor a 16 órán túli szállítás is elfogadott.. </w:t>
      </w:r>
    </w:p>
    <w:p w:rsidR="001843EF" w:rsidRPr="002F02C7" w:rsidRDefault="001843EF" w:rsidP="001843EF">
      <w:pPr>
        <w:widowControl w:val="0"/>
        <w:overflowPunct w:val="0"/>
        <w:autoSpaceDE w:val="0"/>
        <w:autoSpaceDN w:val="0"/>
        <w:adjustRightInd w:val="0"/>
        <w:jc w:val="both"/>
        <w:textAlignment w:val="baseline"/>
      </w:pPr>
    </w:p>
    <w:p w:rsidR="001843EF" w:rsidRPr="002F02C7" w:rsidRDefault="001843EF" w:rsidP="009B3BCE">
      <w:pPr>
        <w:widowControl w:val="0"/>
        <w:numPr>
          <w:ilvl w:val="1"/>
          <w:numId w:val="31"/>
        </w:numPr>
        <w:ind w:left="709" w:hanging="709"/>
        <w:jc w:val="both"/>
        <w:rPr>
          <w:b/>
        </w:rPr>
      </w:pPr>
      <w:r w:rsidRPr="002F02C7">
        <w:rPr>
          <w:bCs/>
          <w:iCs/>
          <w:noProof/>
        </w:rPr>
        <w:t xml:space="preserve">  A 3.1. pontban meghatározottak szerint a külön jelzett életmentő készítmények/termékek (ld. a 10. sz. mellékletet) esetén az ún. életmentő lehívás szállítási határideje a Lehívás kézhezvételétől számított 4 (négy) óra, melybe a hétvége, illetve a munkaszüneti napok is beleszámítanak.</w:t>
      </w:r>
    </w:p>
    <w:p w:rsidR="001843EF" w:rsidRPr="002F02C7" w:rsidRDefault="001843EF" w:rsidP="001843EF">
      <w:pPr>
        <w:widowControl w:val="0"/>
        <w:overflowPunct w:val="0"/>
        <w:autoSpaceDE w:val="0"/>
        <w:autoSpaceDN w:val="0"/>
        <w:adjustRightInd w:val="0"/>
        <w:jc w:val="both"/>
        <w:textAlignment w:val="baseline"/>
      </w:pPr>
    </w:p>
    <w:p w:rsidR="001843EF" w:rsidRPr="002F02C7" w:rsidRDefault="001843EF" w:rsidP="009B3BCE">
      <w:pPr>
        <w:widowControl w:val="0"/>
        <w:numPr>
          <w:ilvl w:val="0"/>
          <w:numId w:val="31"/>
        </w:numPr>
        <w:jc w:val="both"/>
        <w:rPr>
          <w:b/>
          <w:bCs/>
          <w:iCs/>
          <w:noProof/>
          <w:vanish/>
          <w:lang/>
        </w:rPr>
      </w:pPr>
      <w:r w:rsidRPr="002F02C7">
        <w:rPr>
          <w:b/>
          <w:lang/>
        </w:rPr>
        <w:t>A Szerződés ellenértéke</w:t>
      </w:r>
    </w:p>
    <w:p w:rsidR="001843EF" w:rsidRPr="002F02C7" w:rsidRDefault="001843EF" w:rsidP="001843EF">
      <w:pPr>
        <w:widowControl w:val="0"/>
        <w:adjustRightInd w:val="0"/>
        <w:ind w:right="-96"/>
        <w:jc w:val="both"/>
        <w:textAlignment w:val="baseline"/>
        <w:rPr>
          <w:color w:val="000000"/>
        </w:rPr>
      </w:pP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p>
    <w:p w:rsidR="001843EF" w:rsidRPr="002F02C7" w:rsidRDefault="001843EF" w:rsidP="009B3BCE">
      <w:pPr>
        <w:widowControl w:val="0"/>
        <w:numPr>
          <w:ilvl w:val="1"/>
          <w:numId w:val="31"/>
        </w:numPr>
        <w:ind w:left="709" w:hanging="709"/>
        <w:jc w:val="both"/>
        <w:rPr>
          <w:rFonts w:cs="Frutiger Linotype"/>
        </w:rPr>
      </w:pPr>
      <w:r w:rsidRPr="002F02C7">
        <w:rPr>
          <w:rFonts w:cs="Frutiger Linotype"/>
        </w:rPr>
        <w:t>A Szerződés hatálya alatt a Vevő rendelkezésére álló keretösszeg: ………………………….,- Ft + ÁFA, azaz ………………………………….. Forint plusz áfa az alap és opciós mennyiség vonatkozásában.</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során Vevő a hatályos adójogszabály szerint fizeti az ellenérték ÁFA tartalmát.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numPr>
          <w:ilvl w:val="1"/>
          <w:numId w:val="31"/>
        </w:numPr>
        <w:spacing w:after="120"/>
        <w:ind w:left="709" w:hanging="709"/>
        <w:jc w:val="both"/>
        <w:rPr>
          <w:color w:val="000000"/>
        </w:rPr>
      </w:pPr>
      <w:r w:rsidRPr="002F02C7">
        <w:rPr>
          <w:bCs/>
          <w:iCs/>
          <w:noProof/>
        </w:rPr>
        <w:t xml:space="preserve">A Szerződésben rögzített egységár tartalmazza a csomagolás költségét, a Vevő 2.8. pontban meghatározott telephelyére </w:t>
      </w:r>
      <w:r w:rsidRPr="002F02C7">
        <w:rPr>
          <w:bCs/>
          <w:iCs/>
          <w:noProof/>
          <w:u w:val="single"/>
        </w:rPr>
        <w:t>továbbá az ún. rendkívüli (ún. statim) és ún. életmentő szállítás esetén a Vevő bármely betegellátási helyére</w:t>
      </w:r>
      <w:r w:rsidRPr="002F02C7">
        <w:rPr>
          <w:bCs/>
          <w:iCs/>
          <w:noProof/>
        </w:rPr>
        <w:t xml:space="preserve"> (értsd: </w:t>
      </w:r>
      <w:r w:rsidRPr="002F02C7">
        <w:rPr>
          <w:i/>
          <w:color w:val="000000"/>
        </w:rPr>
        <w:t>Egyetemi Gyógyszertár Gyógyszerügyi Szervezés Intézet telephelyei</w:t>
      </w:r>
      <w:r w:rsidRPr="002F02C7">
        <w:rPr>
          <w:color w:val="000000"/>
        </w:rPr>
        <w:t xml:space="preserve"> (1092 Budapest, Hőgyes Endre utca 7-9.; 1125 Budapest, Kútvölgyi út 4.; 1122 Budapest, Városmajor u. 68.; 1082 Budapest, Üllői út 78/a); </w:t>
      </w:r>
      <w:r w:rsidRPr="002F02C7">
        <w:rPr>
          <w:i/>
          <w:color w:val="000000"/>
        </w:rPr>
        <w:t>Klinikák (</w:t>
      </w:r>
      <w:r w:rsidRPr="002F02C7">
        <w:rPr>
          <w:color w:val="000000"/>
          <w:spacing w:val="-6"/>
        </w:rPr>
        <w:t>Aneszteziológiai és Intenzív Terápiás Klinika - 1082 Budapest VIII. Üllői út 78.;</w:t>
      </w:r>
      <w:r w:rsidRPr="002F02C7">
        <w:rPr>
          <w:rFonts w:ascii="Frutiger Linotype" w:hAnsi="Frutiger Linotype" w:cs="Frutiger Linotype"/>
          <w:color w:val="000000"/>
          <w:spacing w:val="-6"/>
          <w:sz w:val="20"/>
          <w:szCs w:val="20"/>
        </w:rPr>
        <w:t> </w:t>
      </w:r>
      <w:r w:rsidRPr="002F02C7">
        <w:rPr>
          <w:color w:val="000000"/>
          <w:spacing w:val="-6"/>
        </w:rPr>
        <w:t>I. sz. Belgyógyászati Klinika</w:t>
      </w:r>
      <w:r w:rsidRPr="002F02C7">
        <w:rPr>
          <w:color w:val="000000"/>
        </w:rPr>
        <w:t xml:space="preserve"> - 1083 Budapest VIII, Korányi Sándor u. 2/a.; II. sz. Belgyógyászati Klinika - 1088 Budapest VIII, Szentkirályi u. 46.; Bőr-, Nemikórtani és Bőronkológiai Klinika - 1085 Budapest VIII, Mária u. 41.; Fül-Orr Gégészeti és Fej-Nyaksebészeti Klinika - 1083 Budapest VIII, Szigony u. 36.; I. sz. Gyermekgyógyászati Klinika - 1083 Budapest VIII, Bókay János u. 53-54.; II. sz. Gyermekgyógyászati Klinika - 1094 Budapest IX, Tűzoltó u. 7-9.; Neurológiai Klinika - 1083 Budapest VIII, Balassa J. u. 6.;</w:t>
      </w:r>
      <w:r w:rsidRPr="002F02C7">
        <w:rPr>
          <w:color w:val="000000"/>
          <w:spacing w:val="-6"/>
        </w:rPr>
        <w:t>Onkológiai Központ- 1083 Budapest VIII, Tömő u. 25-29.;</w:t>
      </w:r>
      <w:r w:rsidRPr="002F02C7">
        <w:rPr>
          <w:color w:val="000000"/>
        </w:rPr>
        <w:t xml:space="preserve"> Ortopédiai Klinika – 1082 Budapest, Üllői út 78.; Pszichiátriai és Pszichoterápiás Klinika - 1083 Budapest VIII, Balassa J. u. 6.; Pulmonológiai Klinika - 1125 Budapest XII, Diósárok u. 1/c.; Radiológiai Klinika - 1082 Budapest VIII, Üllői út 78/a.; I. sz. Sebészeti Klinika - 1082 Budapest VIII, Üllői út 78.; Sürgősségi Betegellátó Osztály - 1082 Budapest VIII, Üllői út 78/a.; Arc-Állcsont-Szájsebészeti és Fogászati Klinika - 1085 Budapest VIII, Mária u. 52.; Szemészeti Klinika, Mária utca - 1085 Budapest VIII, Mária u. 39.; I. sz. Szülészeti és Nőgyógyászati Klinika - 1088 Budapest VIII, Baross u. 27.; II. sz. Szülészeti és Nőgyógyászati Klinika - 1082 Budapest VIII, Üllői út 78/a.; Transzplantációs és Sebészeti Klinika - 1082 Budapest VIII, Baross u. 23.; Urológiai Klinika - 1082 Budapest VIII, Üllői út 78/b.; Parodontológiai Klinika - 1088 Budapest, Szentkirályi u. 47.; Fogpótlástani Klinika - 1088 Budapest, Szentkirályi u. 47.; Gyermekfogászati és Fogszab. Klinika - 1088 Budapest, Szentkirályi u. 47.; Konzerváló Fogászat - 1088 Budapest, Szentkirályi u. 47.; Fogászati és Szájsebészeti Okt. Intézet - 1088 Budapest, Szentkirályi u. 40.)) </w:t>
      </w:r>
      <w:r w:rsidRPr="002F02C7">
        <w:rPr>
          <w:bCs/>
          <w:iCs/>
          <w:noProof/>
        </w:rPr>
        <w:t>történő szállítás költségét és minden egyéb ráfordítást, így a Szerződés időtartama alatt az Eladó a meghatározott szerződéses ellenértéken felül az 1.1. pont szerinti szerződéses kötelezettségeinek teljesítésével összefüggésben semmilyen további ellenszolgáltatási követelést nem érvényesíthet a Vevő irányába.</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kijelentik, hogy a Szerződés 2. sz. mellékletében rögzített egyes termékekre vonatkozó egységárat a Szerződés időtartama alatt Eladó Vevő hátrányára nem módosíthatja, így az nem módosítható a magyarországi, vagy a világpiaci árak alakulására, az inflációs rátára és az árfolyamok változására tekintettel sem. A megajánlott egységártól Eladó akkor térhet el, ha a termelői árat csökkentő kormányzati, miniszteri vagy egyéb intézkedés történik, vagy a gyártó, illetve az Eladó saját maga kezdeményezi az árcsökkenést akció formájában időszakosan vagy a Szerződés hatályának fennmaradó időtartamára; ilyenkor a teljes árcsökkentést át kell adni a Vevő részére. </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0"/>
          <w:numId w:val="31"/>
        </w:numPr>
        <w:jc w:val="both"/>
        <w:rPr>
          <w:b/>
          <w:bCs/>
          <w:iCs/>
          <w:noProof/>
          <w:vanish/>
          <w:lang/>
        </w:rPr>
      </w:pPr>
      <w:r w:rsidRPr="002F02C7">
        <w:rPr>
          <w:b/>
          <w:lang/>
        </w:rPr>
        <w:t>Fizetési feltételek</w:t>
      </w:r>
    </w:p>
    <w:p w:rsidR="001843EF" w:rsidRPr="002F02C7" w:rsidRDefault="001843EF" w:rsidP="001843EF">
      <w:pPr>
        <w:widowControl w:val="0"/>
        <w:jc w:val="both"/>
        <w:rPr>
          <w:bCs/>
          <w:iCs/>
          <w:noProof/>
          <w:vanish/>
          <w:lang/>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rFonts w:cs="Frutiger Linotype"/>
        </w:rPr>
      </w:pPr>
      <w:r w:rsidRPr="002F02C7">
        <w:rPr>
          <w:rFonts w:cs="Frutiger Linotype"/>
        </w:rPr>
        <w:t>A Megrendelő a 4. pontban meghatározott és a lehívott Szolgáltatás ellenértékét az Vállalkozónak az egyes eseti Lehívásokat követően, az 1. sz. mellékletben meghatározott egységárakon fizeti meg.</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A Vevő az adózás rendjéről szóló 2003. évi XCII. törvény (a továbbiakban: Art.) 36/A. § (2) bekezdés alapján tájékoztatja az Eladót arról, hogy a Szerződés, illetőleg annak teljesítése az Art. 36/A. </w:t>
      </w:r>
      <w:del w:id="404" w:author="greeva" w:date="2017-06-13T15:22:00Z">
        <w:r w:rsidR="002F02C7" w:rsidRPr="002F02C7">
          <w:rPr>
            <w:bCs/>
            <w:iCs/>
            <w:noProof/>
          </w:rPr>
          <w:delText xml:space="preserve">§ és 36/B. </w:delText>
        </w:r>
      </w:del>
      <w:r w:rsidRPr="002F02C7">
        <w:rPr>
          <w:bCs/>
          <w:iCs/>
          <w:noProof/>
        </w:rPr>
        <w:t>§-ának hatálya alá esik. A Vevő felhívja az Eladó figyelmét ezen rendelkezések maradéktalan betartására. Eladó írásban tájékoztatja Vevőt, amennyiben a köztartozásmentes adózók nyilvántartásában szerepel, illetve amennyiben onnan kikerül.</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az Eladó szállítólevél melléklettel ellátott alakilag és tartalmilag helyes számláját a Kbt. 135. § (1), (5), (6) bekezdései,  valamint a 1997. évi LXXXIII. törvény 9/A. § a) pontja alapján annak kézhezvételétől számított 60 (hatvan) napon belül banki átutalással egyenlíti ki.</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az alábbiak szerint jogosult az egyes Lehívások tekintetében számlát kiállítani: Eladó a Lehívásban szereplő termékek tekintetében kiállított számla eredeti példányát a 2.8. pontban meghatározott átvevő Szervezeti Egység nevének és címének, mint szállítási cím feltüntetése mellett, de a Vevő számlázási címére (1085 Budapest, Üllői út 26.) a –Semmelweis Egyetem nevére kell kiállítani és benyújtani.</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Eladó a jelen eljárás alapján teljesített szállításairól külön számlát köteles kiállítani, melyen nem szerepelhetnek egyéb eljárás, szerződés alapján teljesített szállítások. Ha a megrendelt mennyiség a kiírt mennyiség 90 %-át eléri az adott ajánlatkérési időszakra vonatkozóan, Eladó vagy az általa igénybe vett fuvarozó köteles tájékoztatni a Vevő szállítási szerződésben megjelölt kapcsolattartóját. </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termékeket minden esetben a szállítólevélnek és/vagy a számla másolati példányának kell kísérnie, amely tartalmazza a termék megnevezését, a termék mennyiségét, a termék nettó, és bruttó ellenértékét, valamint az ÁFA összegét, valamint a termékek lejárati dátumát is.</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részére átadott eredeti számlához az átadást követően csatolni kell a teljesítést igazoló – a Vevő átvételre feljogosított képviselője által aláírt – átvételi elismervényként minősülő szállítólevelet és/vagy a számla másolati példányát.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numPr>
          <w:ilvl w:val="1"/>
          <w:numId w:val="31"/>
        </w:numPr>
        <w:ind w:left="709" w:hanging="709"/>
        <w:jc w:val="both"/>
      </w:pPr>
      <w:r w:rsidRPr="002F02C7">
        <w:rPr>
          <w:bCs/>
        </w:rPr>
        <w:t xml:space="preserve">Vevő késedelmes fizetése esetén Eladó a késedelmi kamatra vonatkozóan a Ptk. 6:155. § (1) bekezdése, </w:t>
      </w:r>
      <w:r w:rsidRPr="002F02C7">
        <w:t xml:space="preserve">valamint a behajtási költségátalányról </w:t>
      </w:r>
      <w:r w:rsidRPr="002F02C7">
        <w:rPr>
          <w:lang/>
        </w:rPr>
        <w:t>szóló</w:t>
      </w:r>
      <w:r w:rsidRPr="002F02C7">
        <w:t xml:space="preserve"> 2016. évi IX. törvény 3. § szerinti késedelmi kamat követelésére jogosult.</w:t>
      </w:r>
    </w:p>
    <w:p w:rsidR="001843EF" w:rsidRPr="002F02C7" w:rsidRDefault="001843EF" w:rsidP="001843EF">
      <w:pPr>
        <w:widowControl w:val="0"/>
        <w:adjustRightInd w:val="0"/>
        <w:ind w:right="-96"/>
        <w:jc w:val="both"/>
        <w:textAlignment w:val="baseline"/>
        <w:rPr>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nem esik fizetési késedelmbe, ha az Eladó nem teljesíti a díjazása iránti igénye érvényesítéséhez a Szerződésben és az irányadó jogszabályban előírt feltételeket.</w:t>
      </w:r>
    </w:p>
    <w:p w:rsidR="001843EF" w:rsidRPr="002F02C7" w:rsidRDefault="001843EF" w:rsidP="001843EF">
      <w:pPr>
        <w:widowControl w:val="0"/>
        <w:adjustRightInd w:val="0"/>
        <w:ind w:right="-96"/>
        <w:jc w:val="both"/>
        <w:textAlignment w:val="baseline"/>
        <w:rPr>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amennyiben a Vevő a számla kiegyenlítésével</w:t>
      </w:r>
      <w:del w:id="405" w:author="greeva" w:date="2017-06-13T15:22:00Z">
        <w:r w:rsidR="002F02C7" w:rsidRPr="002F02C7">
          <w:rPr>
            <w:bCs/>
            <w:iCs/>
            <w:noProof/>
          </w:rPr>
          <w:delText xml:space="preserve"> neki felróhatóan</w:delText>
        </w:r>
      </w:del>
      <w:r w:rsidRPr="002F02C7">
        <w:rPr>
          <w:bCs/>
          <w:iCs/>
          <w:noProof/>
        </w:rPr>
        <w:t>, 45 (negyvenöt) napot meghaladó késedelembe esik, az Eladó jogosult a további szállításokat felfüggeszteni, a számla kiegyenlítéséig. Az ellátás biztonságának érdekében az Eladó és a Vevő jogosult egyeztetéseket folytatni a számla kiegyenlítésének esetleges halasztott ütemezéséről.</w:t>
      </w:r>
    </w:p>
    <w:p w:rsidR="001843EF" w:rsidRPr="002F02C7" w:rsidRDefault="001843EF" w:rsidP="001843EF">
      <w:pPr>
        <w:widowControl w:val="0"/>
        <w:adjustRightInd w:val="0"/>
        <w:ind w:right="-96"/>
        <w:jc w:val="both"/>
        <w:textAlignment w:val="baseline"/>
        <w:rPr>
          <w:noProof/>
        </w:rPr>
      </w:pPr>
    </w:p>
    <w:p w:rsidR="001843EF" w:rsidRPr="002F02C7" w:rsidRDefault="001843EF" w:rsidP="001843EF">
      <w:pPr>
        <w:widowControl w:val="0"/>
        <w:jc w:val="both"/>
        <w:rPr>
          <w:b/>
        </w:rPr>
      </w:pPr>
    </w:p>
    <w:p w:rsidR="001843EF" w:rsidRPr="002F02C7" w:rsidRDefault="001843EF" w:rsidP="009B3BCE">
      <w:pPr>
        <w:widowControl w:val="0"/>
        <w:numPr>
          <w:ilvl w:val="0"/>
          <w:numId w:val="31"/>
        </w:numPr>
        <w:jc w:val="both"/>
        <w:rPr>
          <w:b/>
          <w:bCs/>
          <w:iCs/>
          <w:noProof/>
          <w:vanish/>
          <w:lang/>
        </w:rPr>
      </w:pPr>
      <w:r w:rsidRPr="002F02C7">
        <w:rPr>
          <w:b/>
          <w:lang/>
        </w:rPr>
        <w:t>Szállítás</w:t>
      </w: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p>
    <w:p w:rsidR="001843EF" w:rsidRPr="002F02C7" w:rsidRDefault="001843EF" w:rsidP="001843EF">
      <w:pPr>
        <w:widowControl w:val="0"/>
        <w:jc w:val="both"/>
        <w:rPr>
          <w:bCs/>
          <w:iCs/>
          <w:noProof/>
        </w:rPr>
      </w:pPr>
    </w:p>
    <w:p w:rsidR="00000000" w:rsidRDefault="001843EF">
      <w:pPr>
        <w:widowControl w:val="0"/>
        <w:ind w:left="709" w:hanging="709"/>
        <w:jc w:val="both"/>
        <w:rPr>
          <w:bCs/>
          <w:iCs/>
          <w:noProof/>
        </w:rPr>
        <w:pPrChange w:id="406" w:author="greeva" w:date="2017-06-13T15:22:00Z">
          <w:pPr>
            <w:widowControl w:val="0"/>
            <w:jc w:val="both"/>
          </w:pPr>
        </w:pPrChange>
      </w:pPr>
      <w:r w:rsidRPr="002F02C7">
        <w:rPr>
          <w:b/>
          <w:bCs/>
          <w:iCs/>
          <w:noProof/>
        </w:rPr>
        <w:t>6.1.</w:t>
      </w:r>
      <w:r w:rsidRPr="002F02C7">
        <w:rPr>
          <w:bCs/>
          <w:iCs/>
          <w:noProof/>
        </w:rPr>
        <w:tab/>
        <w:t>Eladó kijelenti, hogy harmadik személynek az Eladó által forgalmazott termékeken nincs olyan joga, amely a termékek Eladó által történő forgalmazását korlátozza vagy kizárja; ellenkező esetben Eladó közvetlenül jár el, helytáll és minden eljárási és anyagi jogi következmény viselésétől mentesíti Vevőt.</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 leszállítását az Eladó olyan módon köteles megszervezni, hogy a termékek fuvareszközből történő lerakása és rendeltetési helyükön történő elhelyezése saját költségére Eladó kötelezettsége, mely alatt a Vevő nem a termék végső tárolási helyre történő elhelyezését, hanem a Gyógyszerészeti és Élelmezés-egészségügyi Intézeti gyógyszertárban kijelölt átadás-átvétel helyére történő átadását érti.</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szállítás akkor történik meg szabályszerűen, ha az Eladó vagy az általa igénybe vett fuvarozó, a szállítmányokat Vevő telephelyén szállítási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rsidR="001843EF" w:rsidRPr="002F02C7" w:rsidRDefault="001843EF" w:rsidP="001843EF">
      <w:pPr>
        <w:rPr>
          <w:rFonts w:ascii="Frutiger Linotype" w:hAnsi="Frutiger Linotype"/>
          <w:b/>
          <w:bCs/>
          <w:iCs/>
          <w:noProof/>
          <w:sz w:val="20"/>
          <w:szCs w:val="20"/>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ún. rendkívüli (ún. statim) és ún. életmentő szállítás akkor történik meg szabályszerűen, ha az Eladó, vagy az általa igénybe vett fuvarozó, a szállítmányokat nem csupán a Vevő telephelyén, hanem a Vevő bármely betegellátási helyén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tudomásul veszi, hogy az egyes Lehívások vonatkozásában a kárveszély a szállítás befejezését igazoló átadás-átvétel befejezésekor (szállítólevél aláírása) száll át a Vevőre.</w:t>
      </w:r>
    </w:p>
    <w:p w:rsidR="001843EF" w:rsidRPr="002F02C7" w:rsidRDefault="001843EF" w:rsidP="001843EF">
      <w:pPr>
        <w:widowControl w:val="0"/>
        <w:adjustRightInd w:val="0"/>
        <w:ind w:right="-96"/>
        <w:jc w:val="both"/>
        <w:textAlignment w:val="baseline"/>
        <w:rPr>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Szerződő felek megállapodnak, hogy Eladó a szállításért – ideértve az ún.rendkívüli (ún. statim) és ún. életmentő szállításokat is - külön díjat nem számíthat fel. A csomagoláson a megfelelő kezelésre és a tárolásra vonatkozó címkék feltüntetésre kerülnek. Minden elsődleges csomagolási egységen szerepelnie kell a termék szignatúrájának, gyártási idejének, sorszámának.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megállapodnak, hogy hibás teljesítés estén a szállításból, illetve fuvarozásból eredő hibákkal – amelyek a termékek szállítása során keletkeztek és a termékek átvételekor azonnal felismerhetőek – kapcsolatban Lehívó, a teljesítéstől számított 3 (három) munkanapon belül jogosult Eladóval szemben fellépni.</w:t>
      </w:r>
    </w:p>
    <w:p w:rsidR="00000000" w:rsidRDefault="00EC1698">
      <w:pPr>
        <w:widowControl w:val="0"/>
        <w:adjustRightInd w:val="0"/>
        <w:ind w:left="709" w:right="-96"/>
        <w:jc w:val="both"/>
        <w:textAlignment w:val="baseline"/>
        <w:rPr>
          <w:color w:val="000000"/>
        </w:rPr>
        <w:pPrChange w:id="407" w:author="greeva" w:date="2017-06-13T15:22:00Z">
          <w:pPr>
            <w:widowControl w:val="0"/>
            <w:adjustRightInd w:val="0"/>
            <w:ind w:right="-96"/>
            <w:jc w:val="both"/>
            <w:textAlignment w:val="baseline"/>
          </w:pPr>
        </w:pPrChange>
      </w:pPr>
    </w:p>
    <w:p w:rsidR="00000000" w:rsidRDefault="001843EF">
      <w:pPr>
        <w:widowControl w:val="0"/>
        <w:ind w:left="709"/>
        <w:jc w:val="both"/>
        <w:rPr>
          <w:bCs/>
          <w:iCs/>
          <w:noProof/>
        </w:rPr>
        <w:pPrChange w:id="408" w:author="greeva" w:date="2017-06-13T15:22:00Z">
          <w:pPr>
            <w:widowControl w:val="0"/>
            <w:jc w:val="both"/>
          </w:pPr>
        </w:pPrChange>
      </w:pPr>
      <w:r w:rsidRPr="002F02C7">
        <w:rPr>
          <w:bCs/>
          <w:iCs/>
          <w:noProof/>
        </w:rPr>
        <w:t>Egyéb minőségi hibákkal, vagy mennyiségi eltérésekkel, hiányokkal kapcsolatos igényeket a Lehívó azok észlelését követő 3 (három) munkanapon belül bármikor kifogásolhatja Eladónál.</w:t>
      </w:r>
    </w:p>
    <w:p w:rsidR="00000000" w:rsidRDefault="00EC1698">
      <w:pPr>
        <w:widowControl w:val="0"/>
        <w:adjustRightInd w:val="0"/>
        <w:ind w:left="709" w:right="-96"/>
        <w:jc w:val="both"/>
        <w:textAlignment w:val="baseline"/>
        <w:rPr>
          <w:color w:val="000000"/>
        </w:rPr>
        <w:pPrChange w:id="409" w:author="greeva" w:date="2017-06-13T15:22:00Z">
          <w:pPr>
            <w:widowControl w:val="0"/>
            <w:adjustRightInd w:val="0"/>
            <w:ind w:right="-96"/>
            <w:jc w:val="both"/>
            <w:textAlignment w:val="baseline"/>
          </w:pPr>
        </w:pPrChange>
      </w:pPr>
    </w:p>
    <w:p w:rsidR="00000000" w:rsidRDefault="001843EF">
      <w:pPr>
        <w:widowControl w:val="0"/>
        <w:adjustRightInd w:val="0"/>
        <w:ind w:left="709" w:right="-96"/>
        <w:jc w:val="both"/>
        <w:textAlignment w:val="baseline"/>
        <w:rPr>
          <w:color w:val="000000"/>
        </w:rPr>
        <w:pPrChange w:id="410" w:author="greeva" w:date="2017-06-13T15:22:00Z">
          <w:pPr>
            <w:widowControl w:val="0"/>
            <w:adjustRightInd w:val="0"/>
            <w:ind w:right="-96"/>
            <w:jc w:val="both"/>
            <w:textAlignment w:val="baseline"/>
          </w:pPr>
        </w:pPrChange>
      </w:pPr>
      <w:r w:rsidRPr="002F02C7">
        <w:rPr>
          <w:color w:val="000000"/>
        </w:rPr>
        <w:t>Hibás teljesítés esetén Lehívó 3 (három) munkanapon belül Eladóval közösen jegyzőkönyvet vesznek fel.</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minőségi vagy mennyiségi hibák esetén, illetve akkor is, ha a termék bizonyítottan nem felel meg az 5. sz. mellékletben  (Közbeszerzési műszaki leírás) hivatkozott minőségi követelményeknek Megrendelő kártérítési igényt érvényesíthet.</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a Felek a minőségi kifogás vonatkozásában nem tudnak megegyezni, abban az esetben az illetékes minőségellenőrző szerv (Országos Gyógyszerészeti és Élelemezés-egészségügyi Intézet) véléeményét – a jegyzőkönyv egyidejű megküldésével – kell kikérni, amely ez esetben irányadó.</w:t>
      </w:r>
    </w:p>
    <w:p w:rsidR="001843EF" w:rsidRPr="002F02C7" w:rsidRDefault="001843EF" w:rsidP="001843EF">
      <w:pPr>
        <w:rPr>
          <w:b/>
          <w:bCs/>
          <w:iCs/>
          <w:noProof/>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igazolhatóan általa leszállított lejárt szavatosságú terméket az Eladó ingyenesen köteles elszállítani. Ezen termékeket az átvevő szervezeti egység a Lehívás kiszállításakor adja át Eladónak. Amennyiben erre sor kerül, Vevő/Lehívó a Lehívás közlésekor köteles ezt Eladó felé jelezni, megadva az elszállítandó termék nevét és mennyiségét. A lejárt szavatosságú termékek vonatkozásában a Vevőt nem terheli jóváírási kötelezettség.</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Vevő általi átvétele nem jelenti az Eladó szerződésszegése esetén a Vevőt megillető igényérvényesítés jogáról való lemondást.</w:t>
      </w:r>
    </w:p>
    <w:p w:rsidR="001843EF" w:rsidRPr="002F02C7" w:rsidRDefault="001843EF" w:rsidP="001843EF">
      <w:pPr>
        <w:widowControl w:val="0"/>
        <w:adjustRightInd w:val="0"/>
        <w:ind w:right="-96"/>
        <w:jc w:val="both"/>
        <w:textAlignment w:val="baseline"/>
        <w:rPr>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kötelezi magát, hogy a hatóságilag elrendelt forgalomból való kivonás esetén – a kivonás elrendelésétől számított 30 (harminc) naptári napon belül – a forgalomból kivont és az Eladó által kiszállított termékeket visszaveszi és értékét a Vevő részére jóváírja.</w:t>
      </w:r>
    </w:p>
    <w:p w:rsidR="001843EF" w:rsidRPr="002F02C7" w:rsidRDefault="001843EF" w:rsidP="001843EF">
      <w:pPr>
        <w:rPr>
          <w:b/>
          <w:bCs/>
          <w:iCs/>
          <w:noProof/>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saját költségén, külön térítés nélkül köteles gondoskodni az általa szállított és felhasznált, a Vevő által összegyűjtött infúziós anyagok elszállításáról, valamint megsemmisítéséről.</w:t>
      </w:r>
    </w:p>
    <w:p w:rsidR="001843EF" w:rsidRPr="002F02C7" w:rsidRDefault="001843EF" w:rsidP="001843EF">
      <w:pPr>
        <w:rPr>
          <w:b/>
          <w:bCs/>
          <w:iCs/>
          <w:noProof/>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Abban az esetben, ha Eladó akadályoztatása esetén – vis maior esetét bele nem értve – nem tud határidőben szállítani, és a szállítási késedelem veszélyezteti Megrendelő működését, Megrendelő jogosult az adott terméket vagy azt helyettesítő terméket harmadik személytől beszerezni. Megrendelő az ebből eredő többletkiadásait kártérítési követelésként érvényesítheti Eladóval szemben.</w:t>
      </w:r>
    </w:p>
    <w:p w:rsidR="001843EF" w:rsidRPr="002F02C7" w:rsidRDefault="001843EF" w:rsidP="001843EF">
      <w:pPr>
        <w:rPr>
          <w:b/>
          <w:bCs/>
          <w:iCs/>
          <w:noProof/>
          <w:highlight w:val="yellow"/>
          <w:lang/>
        </w:rPr>
      </w:pPr>
    </w:p>
    <w:p w:rsidR="001843EF" w:rsidRPr="002F02C7" w:rsidRDefault="001843EF" w:rsidP="001843EF">
      <w:pPr>
        <w:widowControl w:val="0"/>
        <w:jc w:val="both"/>
        <w:rPr>
          <w:b/>
        </w:rPr>
      </w:pP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0"/>
          <w:numId w:val="31"/>
        </w:numPr>
        <w:jc w:val="both"/>
        <w:rPr>
          <w:b/>
          <w:bCs/>
          <w:iCs/>
          <w:noProof/>
          <w:vanish/>
          <w:lang/>
        </w:rPr>
      </w:pPr>
      <w:r w:rsidRPr="002F02C7">
        <w:rPr>
          <w:b/>
          <w:lang/>
        </w:rPr>
        <w:t>Szerződésszegés és jogkövetkezményei</w:t>
      </w: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r w:rsidRPr="002F02C7">
        <w:rPr>
          <w:b/>
          <w:bCs/>
          <w:iCs/>
          <w:noProof/>
        </w:rPr>
        <w:t>7.1.</w:t>
      </w:r>
      <w:r w:rsidRPr="002F02C7">
        <w:rPr>
          <w:bCs/>
          <w:iCs/>
          <w:noProof/>
        </w:rPr>
        <w:tab/>
        <w:t>Eladó szavatol azért, hogy a Szerződés szerinti feladatokat határidőben elvégzi, továbbá a Szerződés teljes időtartama alatt a Szerződés szerinti feladatok elvégzése és Vevő támogatása céljából folyamatosan a Vevő rendelkezésére áll, biztosítja a Szerződés minőségi teljesítéséhez szükséges szakértelmet, szakemberforrást és technikai hátteret.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Eladó a Szerződés szerinti bármely kötelezettséget határidőben – ide értve az ún.  rendkívüli lehívásokat és az ún. életmentő lehívásokat is - nem, nem megfelelően teljesíti Vevő kárátalányként a kötbérösszegre jogosult, azzal, hogy Vevő a kötbért meghaladó kárát is érvényesítheti Eladóval szemben.</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a Szerződésben rögzített kötelezettségek késedelmes vagy nem teljesítése esetén az alábbi mértékű kötbérfizetési kötelezettséggel tartozik Vevőnek:</w:t>
      </w:r>
    </w:p>
    <w:p w:rsidR="001843EF" w:rsidRPr="002F02C7" w:rsidRDefault="001843EF" w:rsidP="001843EF">
      <w:pPr>
        <w:widowControl w:val="0"/>
        <w:tabs>
          <w:tab w:val="left" w:pos="142"/>
        </w:tabs>
        <w:adjustRightInd w:val="0"/>
        <w:ind w:right="-96"/>
        <w:jc w:val="both"/>
        <w:textAlignment w:val="baseline"/>
        <w:rPr>
          <w:noProof/>
          <w:color w:val="000000"/>
        </w:rPr>
      </w:pPr>
    </w:p>
    <w:p w:rsidR="001843EF" w:rsidRPr="002F02C7" w:rsidRDefault="001843EF" w:rsidP="009B3BCE">
      <w:pPr>
        <w:widowControl w:val="0"/>
        <w:numPr>
          <w:ilvl w:val="2"/>
          <w:numId w:val="31"/>
        </w:numPr>
        <w:jc w:val="both"/>
        <w:rPr>
          <w:bCs/>
          <w:iCs/>
          <w:noProof/>
        </w:rPr>
      </w:pPr>
      <w:r w:rsidRPr="002F02C7">
        <w:rPr>
          <w:bCs/>
          <w:iCs/>
          <w:noProof/>
        </w:rPr>
        <w:t xml:space="preserve">  Vevő késedelmi kötbérre jogosult az adott lehívás Eladó általi visszaigazolásában rögzített határidő eredménytelen elteltét követően. A késedelmi kötbér alapja a lehívás késedelmes teljesítéssel érintett tételeinek nettó szállítási ára. Legalacsonyabb mértéke napi 0,50 %, legmagasabb mértéke napi 2,00 %-os lehet (Eladó ajánlatának megfelelően). A késedelmi kötbérként érvényesített követelés legfeljebb azonban a lehívás késedelemmel érintett tételei  nettó értékének 10,00 %-a lehet.</w:t>
      </w:r>
    </w:p>
    <w:p w:rsidR="00000000" w:rsidRDefault="00EC1698">
      <w:pPr>
        <w:widowControl w:val="0"/>
        <w:tabs>
          <w:tab w:val="left" w:pos="426"/>
        </w:tabs>
        <w:adjustRightInd w:val="0"/>
        <w:ind w:left="709"/>
        <w:contextualSpacing/>
        <w:jc w:val="both"/>
        <w:textAlignment w:val="baseline"/>
        <w:rPr>
          <w:color w:val="000000"/>
        </w:rPr>
        <w:pPrChange w:id="411" w:author="greeva" w:date="2017-06-13T15:22:00Z">
          <w:pPr>
            <w:widowControl w:val="0"/>
            <w:tabs>
              <w:tab w:val="left" w:pos="426"/>
            </w:tabs>
            <w:adjustRightInd w:val="0"/>
            <w:contextualSpacing/>
            <w:jc w:val="both"/>
            <w:textAlignment w:val="baseline"/>
          </w:pPr>
        </w:pPrChange>
      </w:pPr>
    </w:p>
    <w:p w:rsidR="00000000" w:rsidRDefault="001843EF">
      <w:pPr>
        <w:widowControl w:val="0"/>
        <w:tabs>
          <w:tab w:val="left" w:pos="2977"/>
        </w:tabs>
        <w:adjustRightInd w:val="0"/>
        <w:ind w:left="709"/>
        <w:contextualSpacing/>
        <w:jc w:val="both"/>
        <w:textAlignment w:val="baseline"/>
        <w:rPr>
          <w:color w:val="000000"/>
        </w:rPr>
        <w:pPrChange w:id="412" w:author="greeva" w:date="2017-06-13T15:22:00Z">
          <w:pPr>
            <w:widowControl w:val="0"/>
            <w:tabs>
              <w:tab w:val="left" w:pos="2977"/>
            </w:tabs>
            <w:adjustRightInd w:val="0"/>
            <w:contextualSpacing/>
            <w:jc w:val="both"/>
            <w:textAlignment w:val="baseline"/>
          </w:pPr>
        </w:pPrChange>
      </w:pPr>
      <w:r w:rsidRPr="002F02C7">
        <w:rPr>
          <w:color w:val="000000"/>
        </w:rPr>
        <w:t>Eladó ajánlatának megfelelően a késedelmi kötbér értéke: napi ………… %,</w:t>
      </w:r>
    </w:p>
    <w:p w:rsidR="00000000" w:rsidRDefault="00EC1698">
      <w:pPr>
        <w:widowControl w:val="0"/>
        <w:tabs>
          <w:tab w:val="left" w:pos="2977"/>
        </w:tabs>
        <w:autoSpaceDE w:val="0"/>
        <w:autoSpaceDN w:val="0"/>
        <w:adjustRightInd w:val="0"/>
        <w:ind w:left="709"/>
        <w:jc w:val="both"/>
        <w:textAlignment w:val="baseline"/>
        <w:rPr>
          <w:color w:val="000000"/>
        </w:rPr>
        <w:pPrChange w:id="413" w:author="greeva" w:date="2017-06-13T15:22:00Z">
          <w:pPr>
            <w:widowControl w:val="0"/>
            <w:tabs>
              <w:tab w:val="left" w:pos="2977"/>
            </w:tabs>
            <w:autoSpaceDE w:val="0"/>
            <w:autoSpaceDN w:val="0"/>
            <w:adjustRightInd w:val="0"/>
            <w:jc w:val="both"/>
            <w:textAlignment w:val="baseline"/>
          </w:pPr>
        </w:pPrChange>
      </w:pPr>
    </w:p>
    <w:p w:rsidR="00000000" w:rsidRDefault="001843EF">
      <w:pPr>
        <w:widowControl w:val="0"/>
        <w:tabs>
          <w:tab w:val="left" w:pos="142"/>
        </w:tabs>
        <w:adjustRightInd w:val="0"/>
        <w:ind w:left="709"/>
        <w:contextualSpacing/>
        <w:jc w:val="both"/>
        <w:textAlignment w:val="baseline"/>
        <w:rPr>
          <w:bCs/>
          <w:iCs/>
          <w:noProof/>
        </w:rPr>
        <w:pPrChange w:id="414" w:author="greeva" w:date="2017-06-13T15:22:00Z">
          <w:pPr>
            <w:widowControl w:val="0"/>
            <w:tabs>
              <w:tab w:val="left" w:pos="142"/>
            </w:tabs>
            <w:adjustRightInd w:val="0"/>
            <w:contextualSpacing/>
            <w:jc w:val="both"/>
            <w:textAlignment w:val="baseline"/>
          </w:pPr>
        </w:pPrChange>
      </w:pPr>
      <w:r w:rsidRPr="002F02C7">
        <w:rPr>
          <w:color w:val="000000"/>
        </w:rPr>
        <w:t>A 16 órán belüli rendkívüli (ún. statim) szállítási kötelezettség megsértése esetén a késedelmes teljesítéssel érintett áru nettó szerződéses árára vetítve óránként 2,00 % (kettő százalék) a késedelmi kötbér összege az Eladó általi visszaigazolásában rögzített határidőhöz viszonyítva, a külön jelzett életmentő készítmények/termékek esetén a 4 órán belüli ún. életmentő szállítási kötelezettség megsértése esetén a késedelmes teljesítéssel érintett áru nettó szerződéses árára vetítve minden megkezdett félóránként 2,00 % (kettő százalék) a késedelmi kötbér összege az Eladó általi visszaigazolásában rögzített határidőhöz viszonyítva.</w:t>
      </w:r>
      <w:r w:rsidRPr="002F02C7">
        <w:rPr>
          <w:bCs/>
          <w:iCs/>
          <w:noProof/>
        </w:rPr>
        <w:t>A késedelmi kötbérként érvényesített követelés legfeljebb azonban a lehívás késedelemmel érintett tételei  nettó értékének 10,00 %-a lehet.</w:t>
      </w:r>
    </w:p>
    <w:p w:rsidR="001843EF" w:rsidRPr="002F02C7" w:rsidRDefault="001843EF" w:rsidP="001843EF">
      <w:pPr>
        <w:widowControl w:val="0"/>
        <w:tabs>
          <w:tab w:val="left" w:pos="2977"/>
        </w:tabs>
        <w:autoSpaceDE w:val="0"/>
        <w:autoSpaceDN w:val="0"/>
        <w:adjustRightInd w:val="0"/>
        <w:jc w:val="both"/>
        <w:textAlignment w:val="baseline"/>
        <w:rPr>
          <w:color w:val="000000"/>
        </w:rPr>
      </w:pPr>
    </w:p>
    <w:p w:rsidR="001843EF" w:rsidRPr="002F02C7" w:rsidRDefault="001843EF" w:rsidP="009B3BCE">
      <w:pPr>
        <w:numPr>
          <w:ilvl w:val="2"/>
          <w:numId w:val="31"/>
        </w:numPr>
        <w:jc w:val="both"/>
        <w:rPr>
          <w:bCs/>
          <w:iCs/>
          <w:noProof/>
        </w:rPr>
      </w:pPr>
      <w:r w:rsidRPr="002F02C7">
        <w:rPr>
          <w:bCs/>
          <w:iCs/>
          <w:noProof/>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Vevő nem érvényesíthet késedelmi kötbért.</w:t>
      </w:r>
    </w:p>
    <w:p w:rsidR="001843EF" w:rsidRPr="002F02C7" w:rsidRDefault="001843EF" w:rsidP="001843EF">
      <w:pPr>
        <w:widowControl w:val="0"/>
        <w:tabs>
          <w:tab w:val="left" w:pos="142"/>
        </w:tabs>
        <w:adjustRightInd w:val="0"/>
        <w:contextualSpacing/>
        <w:jc w:val="both"/>
        <w:textAlignment w:val="baseline"/>
      </w:pPr>
    </w:p>
    <w:p w:rsidR="001843EF" w:rsidRPr="002F02C7" w:rsidRDefault="001843EF" w:rsidP="009B3BCE">
      <w:pPr>
        <w:widowControl w:val="0"/>
        <w:numPr>
          <w:ilvl w:val="2"/>
          <w:numId w:val="31"/>
        </w:numPr>
        <w:jc w:val="both"/>
        <w:rPr>
          <w:bCs/>
          <w:iCs/>
          <w:noProof/>
        </w:rPr>
      </w:pPr>
      <w:r w:rsidRPr="002F02C7">
        <w:rPr>
          <w:bCs/>
          <w:iCs/>
          <w:noProof/>
        </w:rPr>
        <w:t xml:space="preserve">  Vevő meghiúsulási kötbérre jogosult, amennyiben Eladó az általa visszaigazolt lehívás valamely tételének teljesítését </w:t>
      </w:r>
      <w:del w:id="415" w:author="greeva" w:date="2017-06-13T15:22:00Z">
        <w:r w:rsidR="002F02C7" w:rsidRPr="002F02C7">
          <w:rPr>
            <w:bCs/>
            <w:iCs/>
            <w:noProof/>
          </w:rPr>
          <w:delText xml:space="preserve">számára felróható módon </w:delText>
        </w:r>
      </w:del>
      <w:r w:rsidRPr="002F02C7">
        <w:rPr>
          <w:bCs/>
          <w:iCs/>
          <w:noProof/>
        </w:rPr>
        <w:t>megtagadja, vagy a késedelmi kötbér eléri a maximális szintet. A meghiúsulási kötbér alapja az Eladó által visszaigazolt lehívás meghiúsulással érintett tételei nettó árának 25%-a.</w:t>
      </w:r>
    </w:p>
    <w:p w:rsidR="001843EF" w:rsidRPr="002F02C7" w:rsidRDefault="001843EF" w:rsidP="001843EF">
      <w:pPr>
        <w:widowControl w:val="0"/>
        <w:tabs>
          <w:tab w:val="left" w:pos="142"/>
        </w:tabs>
        <w:adjustRightInd w:val="0"/>
        <w:contextualSpacing/>
        <w:jc w:val="both"/>
        <w:textAlignment w:val="baseline"/>
      </w:pPr>
    </w:p>
    <w:p w:rsidR="00000000" w:rsidRDefault="001843EF">
      <w:pPr>
        <w:widowControl w:val="0"/>
        <w:ind w:left="709"/>
        <w:jc w:val="both"/>
        <w:rPr>
          <w:bCs/>
          <w:iCs/>
          <w:noProof/>
        </w:rPr>
        <w:pPrChange w:id="416" w:author="greeva" w:date="2017-06-13T15:22:00Z">
          <w:pPr>
            <w:widowControl w:val="0"/>
            <w:jc w:val="both"/>
          </w:pPr>
        </w:pPrChange>
      </w:pPr>
      <w:r w:rsidRPr="002F02C7">
        <w:rPr>
          <w:bCs/>
          <w:iCs/>
          <w:noProof/>
        </w:rPr>
        <w:t xml:space="preserve">Vevő meghiúsulási kötbérre jogosult, amennyiben Eladó a Szerződés teljesítését </w:t>
      </w:r>
      <w:del w:id="417" w:author="greeva" w:date="2017-06-13T15:22:00Z">
        <w:r w:rsidR="002F02C7" w:rsidRPr="002F02C7">
          <w:rPr>
            <w:bCs/>
            <w:iCs/>
            <w:noProof/>
          </w:rPr>
          <w:delText xml:space="preserve">számára felróható módon </w:delText>
        </w:r>
      </w:del>
      <w:r w:rsidRPr="002F02C7">
        <w:rPr>
          <w:bCs/>
          <w:iCs/>
          <w:noProof/>
        </w:rPr>
        <w:t xml:space="preserve">megtagadja, valamint ha Eladó 1 (egy) naptári hónapon belül ötödik alkalommal is </w:t>
      </w:r>
      <w:del w:id="418" w:author="greeva" w:date="2017-06-13T15:22:00Z">
        <w:r w:rsidR="002F02C7" w:rsidRPr="002F02C7">
          <w:rPr>
            <w:bCs/>
            <w:iCs/>
            <w:noProof/>
          </w:rPr>
          <w:delText xml:space="preserve">neki felróhatóan </w:delText>
        </w:r>
      </w:del>
      <w:r w:rsidRPr="002F02C7">
        <w:rPr>
          <w:bCs/>
          <w:iCs/>
          <w:noProof/>
        </w:rPr>
        <w:t>késedelmesen teljesíti vagy elmulasztja a szállítást. Ebben az esetben a meghiúsulási kötbér alapja a meghiúsulással érintett Eladóra vonatkozó Szerződés teljes nettó keretösszegének 25%-a.</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teljesítés elmulasztásának tekinti, amennyiben Eladó késedelme esetén a Vevő/Lehívó által adott póthatáridőt is elmulasztja, vagy amennyiben Eladó a teljesítést bármilyen indokra hivatkozással – a vis major esetét kivéve – megtagadja. A póthatáridő nem lehet kevesebb, mint a Szerződés 2.5. pontjában megjelölt szállítási határidő.</w:t>
      </w:r>
    </w:p>
    <w:p w:rsidR="001843EF" w:rsidRPr="002F02C7" w:rsidRDefault="001843EF" w:rsidP="001843EF">
      <w:pPr>
        <w:widowControl w:val="0"/>
        <w:adjustRightInd w:val="0"/>
        <w:ind w:right="-96"/>
        <w:jc w:val="both"/>
        <w:textAlignment w:val="baseline"/>
        <w:rPr>
          <w:noProof/>
          <w:color w:val="000000"/>
        </w:rPr>
      </w:pPr>
    </w:p>
    <w:p w:rsidR="00000000" w:rsidRDefault="001843EF">
      <w:pPr>
        <w:widowControl w:val="0"/>
        <w:ind w:left="709"/>
        <w:jc w:val="both"/>
        <w:rPr>
          <w:bCs/>
          <w:iCs/>
          <w:noProof/>
        </w:rPr>
        <w:pPrChange w:id="419" w:author="greeva" w:date="2017-06-13T15:22:00Z">
          <w:pPr>
            <w:widowControl w:val="0"/>
            <w:jc w:val="both"/>
          </w:pPr>
        </w:pPrChange>
      </w:pPr>
      <w:r w:rsidRPr="002F02C7">
        <w:rPr>
          <w:bCs/>
          <w:iCs/>
          <w:noProof/>
        </w:rPr>
        <w:t>Amennyiben a késedelmes teljesítés vagy a szállítás elmulasztása 1 (egy) naptári hónapon belül ötödik alkalommal is megismétlődne, úgy Vevő jogosult a Szerződést azonnali hatályal felmondani, a szerződésszegés jogkövetkezmémyeinek érvényesítése mellett.</w:t>
      </w:r>
    </w:p>
    <w:p w:rsidR="00000000" w:rsidRDefault="00EC1698">
      <w:pPr>
        <w:widowControl w:val="0"/>
        <w:adjustRightInd w:val="0"/>
        <w:ind w:left="709" w:right="-96"/>
        <w:jc w:val="both"/>
        <w:textAlignment w:val="baseline"/>
        <w:rPr>
          <w:color w:val="000000"/>
        </w:rPr>
        <w:pPrChange w:id="420" w:author="greeva" w:date="2017-06-13T15:22:00Z">
          <w:pPr>
            <w:widowControl w:val="0"/>
            <w:adjustRightInd w:val="0"/>
            <w:ind w:right="-96"/>
            <w:jc w:val="both"/>
            <w:textAlignment w:val="baseline"/>
          </w:pPr>
        </w:pPrChang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Minőségi, vagy mennyiségi hiányosság esetén, valamint ha kiderül, hogy a termék nem felel meg az 1. pont, illetve az ajánlati felhívásban és dokumentációban, valamint a Szerződés mellékleteiben foglalt minőségi követelményeknek, a Vevő kártérítési igényt érvényesíthet.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késedelmi kötbér a késedelem megszűnésekor, a meghiúsulási kötbér pedig az Eladó teljesítési képességének megszűnéséről, vagy a teljesítés megtagadásáról történő Vevő általi tudomásszerzéskor, illetve késedelmes, vagy hibás teljesítést követően az érdekmúlás és elállás Vevő általi közlésekor válik esedékessé.</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Késedelmes és hibás teljestés esetén Eladó haladéktalanul, illetve a Vevő által kitűzött póthatáridőn belül továbbra is köteles a teljesítésre. A késedelem esetére kikötött kötbér megfizetése nem mentesíti az Eladót a teljesítés alól. A teljesítés meghiusulása esetében Vevő kötbérigényének érvényesítésével a teljesítést nem követelheti. </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jogosult kötbérkövetelését leszámlázni és az általa az Eladónak fizetendő összegbe beszámítani, a Kbt. 135. § (6) bekezdésének figyelembevétele mellett. Amennyiben Vevőnek Eladó nem teljesítése vagy késedelmes teljesítése következtében nem keletkezik ellenérték fizetési kötelezettsége, úgy Vevő a kötbért kiszámlázza és azt Eladó köteles a számla kézhezvételétől számított 3 (három) banki napon belül Vevő részére kifizetni. Ugyanígy kell eljárni, amennyiben a kötbér összege az ellenérték összegét meghaladja.</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Ptk. 6:142. § alapján fenntartja magának azt a jogát, hogy kötbér-, illetve a szerződésszegésből fakadó egyéb igényét az elévülési határidőn belül akkor is érvényesítheti, ha a szerződésszegésről - késedelmes teljesítésről - tudva a teljesítést elfogadja, és haladéktalanul nem jelenti be igényét.</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napokban megállapított kötbérek számítási alapja a visszaigazolt szállítási határidő eredménytelen elteltét követő, minden megkezdett naptári nap. A tört nap is egész napnak számít.</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0"/>
          <w:numId w:val="31"/>
        </w:numPr>
        <w:jc w:val="both"/>
        <w:rPr>
          <w:b/>
          <w:bCs/>
          <w:iCs/>
          <w:noProof/>
          <w:vanish/>
          <w:lang/>
        </w:rPr>
      </w:pPr>
      <w:r w:rsidRPr="002F02C7">
        <w:rPr>
          <w:b/>
          <w:lang/>
        </w:rPr>
        <w:t>Jótállás</w:t>
      </w:r>
    </w:p>
    <w:p w:rsidR="001843EF" w:rsidRPr="002F02C7" w:rsidRDefault="001843EF" w:rsidP="001843EF">
      <w:pPr>
        <w:widowControl w:val="0"/>
        <w:jc w:val="both"/>
        <w:rPr>
          <w:bCs/>
          <w:iCs/>
          <w:noProof/>
          <w:vanish/>
          <w:lang/>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 leszállítandó termékek a termékek lejárati idején belül fél évvel nem szállíthatóak Vevő részére kivéve, ha a lejárati időre Vevő figyelmét Eladó a visszaigazolásban felhívta és Vevő a lejárati idő ismeretében a szállításhoz hozzájárult.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alapján teljesített egyedi szállítások során – Felek eltérő megállapodása hiányában – Eladó köteles kellékszavatosságot vállalni, amely adott esetben megfeleltethető az Eladó gyógyszer nagykereskedelmi tevékenysége során alkalmazott jogszabályokban meghatározott minőségbiztosítási rendszerével. A szavatosság időtartama, a gyártói szavatossághoz igazodik.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Szállításból, illetve fuvarozásból eredő hibák esetén Vevő a teljesítés megtörténtétől számított 3 (három) munkanapon belül jogosult az Eladóval szemben fellépni és igény bejelentésével élni.</w:t>
      </w:r>
    </w:p>
    <w:p w:rsidR="001843EF" w:rsidRPr="002F02C7" w:rsidRDefault="001843EF" w:rsidP="001843EF">
      <w:pPr>
        <w:widowControl w:val="0"/>
        <w:suppressAutoHyphens/>
        <w:adjustRightInd w:val="0"/>
        <w:ind w:right="-96"/>
        <w:jc w:val="both"/>
        <w:textAlignment w:val="baseline"/>
        <w:rPr>
          <w:color w:val="000000"/>
          <w:lang w:eastAsia="zh-CN"/>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Minőségi hiba esetén a Vevő azok észlelését követően 3 (három) munkanapon belül köteles Eladót értesíteni, és szavatossági igényét közölni. Vevő lehetősége eldönteni, hogy esetenként milyen szavatossági igény érvényesítése történik.</w:t>
      </w:r>
    </w:p>
    <w:p w:rsidR="001843EF" w:rsidRPr="002F02C7" w:rsidRDefault="001843EF" w:rsidP="001843EF">
      <w:pPr>
        <w:widowControl w:val="0"/>
        <w:suppressAutoHyphens/>
        <w:adjustRightInd w:val="0"/>
        <w:ind w:right="-96"/>
        <w:jc w:val="both"/>
        <w:textAlignment w:val="baseline"/>
        <w:rPr>
          <w:color w:val="000000"/>
          <w:lang w:eastAsia="zh-CN"/>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szállítmányok átvétele során tapasztalt egyéb hibákkal összefüggő, vagy a legkisebb gyűjtőcsomagolási egységen belüli mennyiségi eltérésekkel, hiányokkal kapcsolatos igényeket a Vevő azok észlelését követő 3 (három) munkanapon  belül bármikor kifogás tárgyává teheti a Eladónál feltéve, hogy a lejárati idő még érvényben van.</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0"/>
          <w:numId w:val="31"/>
        </w:numPr>
        <w:jc w:val="both"/>
        <w:rPr>
          <w:b/>
          <w:lang/>
        </w:rPr>
      </w:pPr>
      <w:r w:rsidRPr="002F02C7">
        <w:rPr>
          <w:b/>
          <w:lang/>
        </w:rPr>
        <w:t>A szerződés hatálya, időtartama</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adjustRightInd w:val="0"/>
        <w:ind w:left="709" w:right="-96" w:hanging="709"/>
        <w:jc w:val="both"/>
        <w:textAlignment w:val="baseline"/>
        <w:rPr>
          <w:color w:val="000000"/>
        </w:rPr>
      </w:pPr>
      <w:r w:rsidRPr="002F02C7">
        <w:rPr>
          <w:color w:val="000000"/>
        </w:rPr>
        <w:t xml:space="preserve">  A Szerződés az aláírás napjával lép hatályba és 12 (tizenkettő) hónapig, vagy – amennyiben a keretösszeg kimerülése előbb következne be – az </w:t>
      </w:r>
      <w:r w:rsidRPr="002F02C7">
        <w:t>1. sz. mellékletben meghatározott teljes mennyiség (alap és opciós mennyiség) és összeg</w:t>
      </w:r>
      <w:r w:rsidRPr="002F02C7">
        <w:rPr>
          <w:color w:val="000000"/>
        </w:rPr>
        <w:t>kimerüléséig tartó határozott időtartamig marad hatályban.</w:t>
      </w:r>
      <w:r w:rsidRPr="002F02C7">
        <w:rPr>
          <w:lang w:val="en-GB" w:eastAsia="en-US"/>
        </w:rPr>
        <w:t xml:space="preserve">Amennyiben a Szerződésaláírása a szerződőFelekrészérőlnemegyidejűlegtörténikmeg, úgy a hatálybalépésnapja a SzerződéstutolsókéntaláíróFélaláírásidátumávalszámszerűenegyezik meg. </w:t>
      </w:r>
      <w:r w:rsidRPr="002F02C7">
        <w:t xml:space="preserve">Vevő – a Szerződés megszűnését megelőzően - egyoldalú jognyilatkozattal jogosult a Szerződés hatályát 1 (egy) alkalommal, legfeljebb 6 (hat) hónappal meghosszabbítani.  </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0"/>
          <w:numId w:val="31"/>
        </w:numPr>
        <w:jc w:val="both"/>
        <w:rPr>
          <w:b/>
          <w:lang/>
        </w:rPr>
      </w:pPr>
      <w:r w:rsidRPr="002F02C7">
        <w:rPr>
          <w:b/>
          <w:lang/>
        </w:rPr>
        <w:t>Rendes felmondás</w:t>
      </w:r>
    </w:p>
    <w:p w:rsidR="001843EF" w:rsidRPr="002F02C7" w:rsidRDefault="001843EF" w:rsidP="001843EF">
      <w:pPr>
        <w:widowControl w:val="0"/>
        <w:jc w:val="both"/>
        <w:rPr>
          <w:b/>
          <w:lang/>
        </w:rPr>
      </w:pPr>
    </w:p>
    <w:p w:rsidR="001843EF" w:rsidRPr="002F02C7" w:rsidRDefault="001843EF" w:rsidP="001843EF">
      <w:pPr>
        <w:widowControl w:val="0"/>
        <w:jc w:val="both"/>
        <w:rPr>
          <w:bCs/>
          <w:iCs/>
          <w:noProof/>
          <w:vanish/>
          <w:lang/>
        </w:rPr>
      </w:pP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fekvőbeteg szakellátást nyújtó intézmények részére történő gyógyszer-, orvostechnikai eszköz és fertőtlenítőszer beszerzések országos központosított rendszeréről szóló 46/2012. (III. 28.) Korm. rendelet 6. § (7) bekezdése alapján az Állami Egészségügyi Ellátó Központ (továbbiakban: ÁEEK) által a Szerződés hatálya alatt beszerzett készítmények, az ÁEEK szerződés, illetve keretmegállapodás hatályba lépését követően kikerülnek az Eladó által szállítandó készítmények közül. Ezen készítmények vonatkozásában Vevő - a Szerződés egyéb rendelkezéseinek hatályban tartása mellett - a Polgári Törvénykönyvről szóló 2013. évi V. törvény 6:116. § (2) bekezdése szerinti felmondási jogával él.</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felmondást ajánlott, tértivevényes küldeményként vagy az átvétel (a közlés) tényét igazoló más megfelelő átadási módon kell a másik félhez eljuttatni.</w:t>
      </w:r>
    </w:p>
    <w:p w:rsidR="001843EF" w:rsidRPr="002F02C7" w:rsidRDefault="001843EF" w:rsidP="001843EF">
      <w:pPr>
        <w:widowControl w:val="0"/>
        <w:jc w:val="both"/>
        <w:rPr>
          <w:b/>
        </w:rPr>
      </w:pPr>
    </w:p>
    <w:p w:rsidR="001843EF" w:rsidRPr="002F02C7" w:rsidRDefault="001843EF" w:rsidP="001843EF">
      <w:pPr>
        <w:keepNext/>
        <w:widowControl w:val="0"/>
        <w:adjustRightInd w:val="0"/>
        <w:ind w:right="-96"/>
        <w:jc w:val="both"/>
        <w:textAlignment w:val="baseline"/>
        <w:rPr>
          <w:color w:val="000000"/>
        </w:rPr>
      </w:pPr>
      <w:r w:rsidRPr="002F02C7">
        <w:rPr>
          <w:color w:val="000000"/>
        </w:rPr>
        <w:br w:type="page"/>
      </w:r>
    </w:p>
    <w:p w:rsidR="001843EF" w:rsidRPr="002F02C7" w:rsidRDefault="001843EF" w:rsidP="009B3BCE">
      <w:pPr>
        <w:widowControl w:val="0"/>
        <w:numPr>
          <w:ilvl w:val="0"/>
          <w:numId w:val="31"/>
        </w:numPr>
        <w:jc w:val="both"/>
        <w:rPr>
          <w:b/>
          <w:bCs/>
          <w:iCs/>
          <w:noProof/>
          <w:vanish/>
          <w:lang/>
        </w:rPr>
      </w:pPr>
      <w:r w:rsidRPr="002F02C7">
        <w:rPr>
          <w:b/>
          <w:lang/>
        </w:rPr>
        <w:t>Azonnali hatályú</w:t>
      </w:r>
      <w:r w:rsidRPr="002F02C7">
        <w:rPr>
          <w:b/>
          <w:lang/>
        </w:rPr>
        <w:t xml:space="preserve"> felmondás</w:t>
      </w: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r w:rsidRPr="002F02C7">
        <w:rPr>
          <w:b/>
          <w:bCs/>
          <w:iCs/>
          <w:noProof/>
        </w:rPr>
        <w:t>11.1.</w:t>
      </w:r>
      <w:r w:rsidRPr="002F02C7">
        <w:rPr>
          <w:bCs/>
          <w:iCs/>
          <w:noProof/>
        </w:rPr>
        <w:t xml:space="preserve">   Súlyos szerződésszegés esetén a sérelmet szenvedő felet megilleti a Szerződés azonnali hatályú felmondásának joga.</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Azonnali hatályú felmondási oknak minősül Vevő részéről különösen, amennyiben:</w:t>
      </w:r>
    </w:p>
    <w:p w:rsidR="001843EF" w:rsidRPr="002F02C7" w:rsidRDefault="001843EF" w:rsidP="009B3BCE">
      <w:pPr>
        <w:widowControl w:val="0"/>
        <w:numPr>
          <w:ilvl w:val="0"/>
          <w:numId w:val="39"/>
        </w:numPr>
        <w:jc w:val="both"/>
        <w:rPr>
          <w:bCs/>
          <w:iCs/>
          <w:noProof/>
        </w:rPr>
      </w:pPr>
      <w:r w:rsidRPr="002F02C7">
        <w:rPr>
          <w:bCs/>
          <w:iCs/>
          <w:noProof/>
        </w:rPr>
        <w:t>Eladó egy naptári hónapon belül ötödik alkalommal is késedelmesen teljesíti vagy elmulasztja a szállítást,</w:t>
      </w:r>
    </w:p>
    <w:p w:rsidR="001843EF" w:rsidRPr="002F02C7" w:rsidRDefault="001843EF" w:rsidP="009B3BCE">
      <w:pPr>
        <w:widowControl w:val="0"/>
        <w:numPr>
          <w:ilvl w:val="0"/>
          <w:numId w:val="39"/>
        </w:numPr>
        <w:jc w:val="both"/>
        <w:rPr>
          <w:bCs/>
          <w:iCs/>
          <w:noProof/>
        </w:rPr>
      </w:pPr>
      <w:r w:rsidRPr="002F02C7">
        <w:rPr>
          <w:bCs/>
          <w:iCs/>
          <w:noProof/>
        </w:rPr>
        <w:t>Eladó legalább 10 (tíz) alkalommal</w:t>
      </w:r>
      <w:del w:id="421" w:author="greeva" w:date="2017-06-13T15:22:00Z">
        <w:r w:rsidR="002F02C7" w:rsidRPr="002F02C7">
          <w:rPr>
            <w:bCs/>
            <w:iCs/>
            <w:noProof/>
          </w:rPr>
          <w:delText>, neki felróhatóan</w:delText>
        </w:r>
      </w:del>
      <w:r w:rsidRPr="002F02C7">
        <w:rPr>
          <w:bCs/>
          <w:iCs/>
          <w:noProof/>
        </w:rPr>
        <w:t xml:space="preserve"> hibásan teljesíti szállítási kötelezettségeit, </w:t>
      </w:r>
    </w:p>
    <w:p w:rsidR="002F02C7" w:rsidRPr="002F02C7" w:rsidRDefault="002F02C7" w:rsidP="00E35864">
      <w:pPr>
        <w:widowControl w:val="0"/>
        <w:numPr>
          <w:ilvl w:val="0"/>
          <w:numId w:val="39"/>
        </w:numPr>
        <w:jc w:val="both"/>
        <w:rPr>
          <w:del w:id="422" w:author="greeva" w:date="2017-06-13T15:22:00Z"/>
          <w:bCs/>
          <w:iCs/>
          <w:noProof/>
        </w:rPr>
      </w:pPr>
      <w:del w:id="423" w:author="greeva" w:date="2017-06-13T15:22:00Z">
        <w:r w:rsidRPr="002F02C7">
          <w:rPr>
            <w:bCs/>
            <w:iCs/>
            <w:noProof/>
          </w:rPr>
          <w:delText>Eladó gazdálkodásában, vagy szervezetében olyan változások következnek be, amelyek veszélyeztetik a Szerződésben foglalt kötelezettségek teljesítését, vagy az Eladóval szemben csőd-, felszámolási- vagy végrehajtási eljárást rendelnek el,</w:delText>
        </w:r>
      </w:del>
    </w:p>
    <w:p w:rsidR="001843EF" w:rsidRPr="002F02C7" w:rsidRDefault="001843EF" w:rsidP="009B3BCE">
      <w:pPr>
        <w:widowControl w:val="0"/>
        <w:numPr>
          <w:ilvl w:val="0"/>
          <w:numId w:val="39"/>
        </w:numPr>
        <w:jc w:val="both"/>
        <w:rPr>
          <w:bCs/>
          <w:iCs/>
          <w:noProof/>
        </w:rPr>
      </w:pPr>
      <w:r w:rsidRPr="002F02C7">
        <w:rPr>
          <w:bCs/>
          <w:iCs/>
          <w:noProof/>
        </w:rPr>
        <w:t>Eladó a Kbt. 143. § (3) bekezdésében foglalt magatartások valamelyikét megvalósítja,</w:t>
      </w:r>
    </w:p>
    <w:p w:rsidR="001843EF" w:rsidRPr="002F02C7" w:rsidRDefault="001843EF" w:rsidP="009B3BCE">
      <w:pPr>
        <w:widowControl w:val="0"/>
        <w:numPr>
          <w:ilvl w:val="0"/>
          <w:numId w:val="39"/>
        </w:numPr>
        <w:jc w:val="both"/>
        <w:rPr>
          <w:bCs/>
          <w:iCs/>
          <w:noProof/>
        </w:rPr>
      </w:pPr>
      <w:r w:rsidRPr="002F02C7">
        <w:rPr>
          <w:bCs/>
          <w:iCs/>
          <w:noProof/>
        </w:rPr>
        <w:t>Eladó megtagadja a Szerződésben vállalt feladatok elvégzését,</w:t>
      </w:r>
    </w:p>
    <w:p w:rsidR="001843EF" w:rsidRPr="002F02C7" w:rsidRDefault="001843EF" w:rsidP="009B3BCE">
      <w:pPr>
        <w:widowControl w:val="0"/>
        <w:numPr>
          <w:ilvl w:val="0"/>
          <w:numId w:val="39"/>
        </w:numPr>
        <w:jc w:val="both"/>
        <w:rPr>
          <w:bCs/>
          <w:iCs/>
          <w:noProof/>
        </w:rPr>
      </w:pPr>
      <w:r w:rsidRPr="002F02C7">
        <w:rPr>
          <w:bCs/>
          <w:iCs/>
          <w:noProof/>
        </w:rPr>
        <w:t>a késedelmi kötbér mértéke eléri a maximumát.</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azonnali hatályú felmondása esetén Vevő jogosult a Szerződés szerinti meghiusulási kötbér követelésére.</w:t>
      </w:r>
    </w:p>
    <w:p w:rsidR="001843EF" w:rsidRPr="002F02C7" w:rsidRDefault="001843EF" w:rsidP="001843EF">
      <w:pPr>
        <w:widowControl w:val="0"/>
        <w:adjustRightInd w:val="0"/>
        <w:ind w:right="-96"/>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felmondással való megszüntetése esetére Felek egymással szemben elszámolási kötelezettséggel tartoznak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szerződésszegésért felelős Fél köteles a másik félnek az ebből eredő kárát a polgári jog szabályai szerint megtéríteni.</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vállalja a Kbt. 136. § (1) bekezdése alapján, hogy: </w:t>
      </w:r>
    </w:p>
    <w:p w:rsidR="00000000" w:rsidRDefault="001843EF">
      <w:pPr>
        <w:ind w:left="567"/>
        <w:jc w:val="both"/>
        <w:rPr>
          <w:color w:val="000000"/>
        </w:rPr>
        <w:pPrChange w:id="424" w:author="greeva" w:date="2017-06-13T15:22:00Z">
          <w:pPr>
            <w:jc w:val="both"/>
          </w:pPr>
        </w:pPrChange>
      </w:pPr>
      <w:r w:rsidRPr="002F02C7">
        <w:rPr>
          <w:color w:val="000000"/>
        </w:rPr>
        <w:t xml:space="preserve">- </w:t>
      </w:r>
      <w:r w:rsidRPr="002F02C7">
        <w:t xml:space="preserve">nem fizethet, illetve számolhat el a szerződés teljesítésével összefüggésben olyan költségeket, amelyek a 62. § (1) bekezdés </w:t>
      </w:r>
      <w:r w:rsidRPr="002F02C7">
        <w:rPr>
          <w:i/>
          <w:iCs/>
        </w:rPr>
        <w:t xml:space="preserve">k) </w:t>
      </w:r>
      <w:r w:rsidRPr="002F02C7">
        <w:t xml:space="preserve">pont </w:t>
      </w:r>
      <w:r w:rsidRPr="002F02C7">
        <w:rPr>
          <w:i/>
          <w:iCs/>
        </w:rPr>
        <w:t xml:space="preserve">ka)-kb) </w:t>
      </w:r>
      <w:r w:rsidRPr="002F02C7">
        <w:t>alpontja szerinti feltételeknek nem megfelelő társaság tekintetében merülnek fel, és amelyek a nyertes ajánlattevő adóköteles jövedelmének csökkentésére alkalmasak;</w:t>
      </w:r>
    </w:p>
    <w:p w:rsidR="00000000" w:rsidRDefault="001843EF">
      <w:pPr>
        <w:widowControl w:val="0"/>
        <w:adjustRightInd w:val="0"/>
        <w:ind w:left="567" w:right="-96"/>
        <w:jc w:val="both"/>
        <w:textAlignment w:val="baseline"/>
        <w:pPrChange w:id="425" w:author="greeva" w:date="2017-06-13T15:22:00Z">
          <w:pPr>
            <w:widowControl w:val="0"/>
            <w:adjustRightInd w:val="0"/>
            <w:ind w:right="-96"/>
            <w:jc w:val="both"/>
            <w:textAlignment w:val="baseline"/>
          </w:pPr>
        </w:pPrChange>
      </w:pPr>
      <w:r w:rsidRPr="002F02C7">
        <w:rPr>
          <w:color w:val="000000"/>
        </w:rPr>
        <w:t xml:space="preserve">- </w:t>
      </w:r>
      <w:r w:rsidRPr="002F02C7">
        <w:t>a szerződés teljesítésének teljes időtartama alatt tulajdonosi szerkezetét az ajánlatkérő számára megismerhetővé teszi és a 143. § (3) bekezdése szerinti ügyletekről az ajánlatkérőt haladéktalanul értesíti.</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0"/>
          <w:numId w:val="31"/>
        </w:numPr>
        <w:jc w:val="both"/>
        <w:rPr>
          <w:b/>
          <w:lang/>
        </w:rPr>
      </w:pPr>
      <w:r w:rsidRPr="002F02C7">
        <w:rPr>
          <w:b/>
          <w:lang/>
        </w:rPr>
        <w:t>Részleges érvénytelenség</w:t>
      </w:r>
    </w:p>
    <w:p w:rsidR="00000000" w:rsidRDefault="00EC1698">
      <w:pPr>
        <w:keepNext/>
        <w:adjustRightInd w:val="0"/>
        <w:ind w:left="567" w:right="-96"/>
        <w:jc w:val="both"/>
        <w:textAlignment w:val="baseline"/>
        <w:rPr>
          <w:b/>
          <w:color w:val="000000"/>
        </w:rPr>
        <w:pPrChange w:id="426" w:author="greeva" w:date="2017-06-13T15:22:00Z">
          <w:pPr>
            <w:keepNext/>
            <w:adjustRightInd w:val="0"/>
            <w:ind w:right="-96"/>
            <w:jc w:val="both"/>
            <w:textAlignment w:val="baseline"/>
          </w:pPr>
        </w:pPrChange>
      </w:pPr>
    </w:p>
    <w:p w:rsidR="00000000" w:rsidRDefault="001843EF">
      <w:pPr>
        <w:keepNext/>
        <w:adjustRightInd w:val="0"/>
        <w:ind w:left="567" w:right="-96"/>
        <w:jc w:val="both"/>
        <w:textAlignment w:val="baseline"/>
        <w:rPr>
          <w:color w:val="000000"/>
        </w:rPr>
        <w:pPrChange w:id="427" w:author="greeva" w:date="2017-06-13T15:22:00Z">
          <w:pPr>
            <w:keepNext/>
            <w:adjustRightInd w:val="0"/>
            <w:ind w:right="-96"/>
            <w:jc w:val="both"/>
            <w:textAlignment w:val="baseline"/>
          </w:pPr>
        </w:pPrChange>
      </w:pPr>
      <w:r w:rsidRPr="002F02C7">
        <w:rPr>
          <w:color w:val="000000"/>
        </w:rPr>
        <w:t>Ha a Szerződés vagy mellékleteinek bármely része érvénytelennek bizonyul, a Szerződés fennmaradó része érvényes marad. Ebben az esetben Felek a Szerződést úgy értelmezik és módosítják, hogy az érvénytelenné vagy hatálytalanná vált részek nélkül a Szerződés a Felek céljának leginkább megfeleljen.</w:t>
      </w:r>
    </w:p>
    <w:p w:rsidR="00000000" w:rsidRDefault="00EC1698">
      <w:pPr>
        <w:widowControl w:val="0"/>
        <w:ind w:left="567"/>
        <w:jc w:val="both"/>
        <w:rPr>
          <w:b/>
        </w:rPr>
        <w:pPrChange w:id="428" w:author="greeva" w:date="2017-06-13T15:22:00Z">
          <w:pPr>
            <w:widowControl w:val="0"/>
            <w:jc w:val="both"/>
          </w:pPr>
        </w:pPrChange>
      </w:pPr>
    </w:p>
    <w:p w:rsidR="001843EF" w:rsidRPr="002F02C7" w:rsidRDefault="001843EF" w:rsidP="001843EF">
      <w:pPr>
        <w:widowControl w:val="0"/>
        <w:adjustRightInd w:val="0"/>
        <w:ind w:right="-96"/>
        <w:jc w:val="both"/>
        <w:textAlignment w:val="baseline"/>
        <w:rPr>
          <w:color w:val="000000"/>
        </w:rPr>
      </w:pPr>
      <w:r w:rsidRPr="002F02C7">
        <w:rPr>
          <w:color w:val="000000"/>
        </w:rPr>
        <w:br w:type="page"/>
      </w:r>
    </w:p>
    <w:p w:rsidR="001843EF" w:rsidRPr="002F02C7" w:rsidRDefault="001843EF" w:rsidP="009B3BCE">
      <w:pPr>
        <w:widowControl w:val="0"/>
        <w:numPr>
          <w:ilvl w:val="0"/>
          <w:numId w:val="31"/>
        </w:numPr>
        <w:jc w:val="both"/>
        <w:rPr>
          <w:b/>
          <w:bCs/>
          <w:iCs/>
          <w:noProof/>
          <w:vanish/>
          <w:lang/>
        </w:rPr>
      </w:pPr>
      <w:r w:rsidRPr="002F02C7">
        <w:rPr>
          <w:b/>
          <w:lang/>
        </w:rPr>
        <w:t>Vis maior</w:t>
      </w:r>
    </w:p>
    <w:p w:rsidR="001843EF" w:rsidRPr="002F02C7" w:rsidRDefault="001843EF" w:rsidP="001843EF">
      <w:pPr>
        <w:widowControl w:val="0"/>
        <w:jc w:val="both"/>
        <w:rPr>
          <w:bCs/>
          <w:iCs/>
          <w:noProof/>
          <w:vanish/>
          <w:lang/>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A vis maior olyan, a Feleknek fel nem róható, akaratuktól, cselekedeteiktől, mulasztásuktól és eljárásuktól egyébként függetlenül bekövetkező, elháríthatatlan esemény, mint például háború, polgári felkelés, munkabeszüntetés, természeti katasztrófa vagy más elháríthatatlan szükséghelyzet, amely számottevő módon akadályozza vagy lehetetlenné teszi a vállalt szolgáltatás teljesítését.</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vis maior események által érintett felek kötelesek írásban a lehetőséghez képest azonnal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Ha a vis maior esemény következtében az Eladó nem tudja a Szerződés szerinti kötelezettségét teljesíteni és a körülmények hosszantartó, vagy előre meg nem határozható elhúzódása miatt a Vevő teljesítéshez fűződő érdeke megszűnik, a Vevő jogosult a Szerződést azonnali hatállyal felmondani az Eladóhoz küldött írásbeli értesítéssel.</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Ha a vis maior nem teszi lehetetlenné a Szerződés teljesítését, de késlelteti azt: a teljesítési határidő meghosszabbodik a vis maior okozta késedelem időtartamával.</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ind w:right="-99"/>
        <w:jc w:val="both"/>
        <w:textAlignment w:val="baseline"/>
        <w:rPr>
          <w:color w:val="000000"/>
        </w:rPr>
      </w:pPr>
    </w:p>
    <w:p w:rsidR="001843EF" w:rsidRPr="002F02C7" w:rsidRDefault="001843EF" w:rsidP="009B3BCE">
      <w:pPr>
        <w:widowControl w:val="0"/>
        <w:numPr>
          <w:ilvl w:val="0"/>
          <w:numId w:val="31"/>
        </w:numPr>
        <w:jc w:val="both"/>
        <w:rPr>
          <w:b/>
          <w:bCs/>
          <w:iCs/>
          <w:noProof/>
          <w:vanish/>
          <w:lang/>
        </w:rPr>
      </w:pPr>
      <w:bookmarkStart w:id="429" w:name="_Toc378761010"/>
      <w:r w:rsidRPr="002F02C7">
        <w:rPr>
          <w:b/>
          <w:lang/>
        </w:rPr>
        <w:t>A vitás kérdések, jogi eszköz megválasztása, illetékesség</w:t>
      </w:r>
      <w:bookmarkEnd w:id="429"/>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p>
    <w:p w:rsidR="001843EF" w:rsidRPr="002F02C7" w:rsidRDefault="001843EF" w:rsidP="001843EF">
      <w:pPr>
        <w:widowControl w:val="0"/>
        <w:jc w:val="both"/>
        <w:rPr>
          <w:bCs/>
          <w:iCs/>
          <w:noProof/>
        </w:rPr>
      </w:pPr>
    </w:p>
    <w:p w:rsidR="00000000" w:rsidRDefault="001843EF">
      <w:pPr>
        <w:widowControl w:val="0"/>
        <w:ind w:left="709" w:hanging="709"/>
        <w:jc w:val="both"/>
        <w:rPr>
          <w:bCs/>
          <w:iCs/>
          <w:noProof/>
        </w:rPr>
        <w:pPrChange w:id="430" w:author="greeva" w:date="2017-06-13T15:22:00Z">
          <w:pPr>
            <w:widowControl w:val="0"/>
            <w:jc w:val="both"/>
          </w:pPr>
        </w:pPrChange>
      </w:pPr>
      <w:r w:rsidRPr="002F02C7">
        <w:rPr>
          <w:b/>
          <w:bCs/>
          <w:iCs/>
          <w:noProof/>
        </w:rPr>
        <w:t>14.1.</w:t>
      </w:r>
      <w:r w:rsidRPr="002F02C7">
        <w:rPr>
          <w:bCs/>
          <w:iCs/>
          <w:noProof/>
        </w:rPr>
        <w:t xml:space="preserve">  Amennyiben a fenti dokumentumok között ellentmondás áll fenn, a Szerződésben foglaltak az irányadók. Ha egy adott kérdés tekintetében az ellentmondás a Szerződés rendelkezéseinek alkalmazásával nem küszöbölhető ki, elsődlegesen az Ajánlati Dokumentáció, végül az Ajánlat rendelkezései alkalmazandók.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rendezésére a magyar Polgári Perrendtartás szerint hatáskörrel és illetékességgel rendelkező bírósághoz fordulhatnak.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és az Eladó között létrejött Szerződésben nem szabályozott kérdésekben a magyar jog, így különösen a 2013. évi V. törvény a Polgári Törvénykönyvről adásvételi szerződésre vonatkozó rendelkezései, valalmint a gyógyszerek és orvostechnikai eszközök közbeszerzésének sajátos szabályairól szóló 16/2012. (II. 16.) Korm. rendelet, továbbá az emberi felhasználásra kerülő gyógyszerek rendeléséről és kiadásáról szóló 44/2004. (IV. 28.) ESzCsM rendelet és a fokozottan ellenőrzött szernek minősülő gyógyszerek orvosi rendelésének, gyógyszertári forgalmazásának, egészségügyi szolgáltatóknál történő felhasználásának, nyilvántartásának és tárolásának rendjéről szóló 43/2005. (X. 15.) EüM rendelet irányadóak.</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1843EF">
      <w:pPr>
        <w:widowControl w:val="0"/>
        <w:jc w:val="both"/>
        <w:rPr>
          <w:b/>
        </w:rPr>
      </w:pPr>
    </w:p>
    <w:p w:rsidR="001843EF" w:rsidRPr="002F02C7" w:rsidRDefault="001843EF" w:rsidP="009B3BCE">
      <w:pPr>
        <w:widowControl w:val="0"/>
        <w:numPr>
          <w:ilvl w:val="0"/>
          <w:numId w:val="31"/>
        </w:numPr>
        <w:jc w:val="both"/>
        <w:rPr>
          <w:b/>
          <w:bCs/>
          <w:iCs/>
          <w:noProof/>
          <w:vanish/>
          <w:lang/>
        </w:rPr>
      </w:pPr>
      <w:r w:rsidRPr="002F02C7">
        <w:rPr>
          <w:b/>
          <w:lang/>
        </w:rPr>
        <w:t>Alvállalkozók</w:t>
      </w:r>
    </w:p>
    <w:p w:rsidR="001843EF" w:rsidRPr="002F02C7" w:rsidRDefault="001843EF" w:rsidP="001843EF">
      <w:pPr>
        <w:widowControl w:val="0"/>
        <w:jc w:val="both"/>
        <w:rPr>
          <w:bCs/>
          <w:iCs/>
          <w:noProof/>
          <w:vanish/>
          <w:lang/>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r w:rsidRPr="002F02C7">
        <w:rPr>
          <w:b/>
          <w:bCs/>
          <w:iCs/>
          <w:noProof/>
        </w:rPr>
        <w:t>15.1.</w:t>
      </w:r>
      <w:r w:rsidRPr="002F02C7">
        <w:rPr>
          <w:bCs/>
          <w:iCs/>
          <w:noProof/>
        </w:rPr>
        <w:t xml:space="preserve">  Eladó a teljesítésében közreműködő alvállalkozó tekintetében a Kbt. 138. §-ban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§-ban foglaltak szerint módosítható.</w:t>
      </w:r>
    </w:p>
    <w:p w:rsidR="001843EF" w:rsidRPr="002F02C7" w:rsidRDefault="001843EF" w:rsidP="001843EF">
      <w:pPr>
        <w:widowControl w:val="0"/>
        <w:adjustRightInd w:val="0"/>
        <w:ind w:right="-99"/>
        <w:jc w:val="both"/>
        <w:textAlignment w:val="baseline"/>
        <w:rPr>
          <w:bCs/>
        </w:rPr>
      </w:pPr>
    </w:p>
    <w:p w:rsidR="001843EF" w:rsidRPr="002F02C7" w:rsidRDefault="001843EF" w:rsidP="001843EF">
      <w:pPr>
        <w:widowControl w:val="0"/>
        <w:jc w:val="both"/>
        <w:rPr>
          <w:bCs/>
          <w:iCs/>
          <w:noProof/>
        </w:rPr>
      </w:pPr>
      <w:r w:rsidRPr="002F02C7">
        <w:rPr>
          <w:b/>
          <w:bCs/>
          <w:iCs/>
          <w:noProof/>
        </w:rPr>
        <w:t>15.2.</w:t>
      </w:r>
      <w:r w:rsidRPr="002F02C7">
        <w:rPr>
          <w:bCs/>
          <w:iCs/>
          <w:noProof/>
        </w:rPr>
        <w:t xml:space="preserve">   Az 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1843EF" w:rsidRPr="002F02C7" w:rsidRDefault="001843EF" w:rsidP="001843EF">
      <w:pPr>
        <w:widowControl w:val="0"/>
        <w:adjustRightInd w:val="0"/>
        <w:ind w:right="-96"/>
        <w:jc w:val="both"/>
        <w:textAlignment w:val="baseline"/>
        <w:rPr>
          <w:b/>
          <w:noProof/>
        </w:rPr>
      </w:pPr>
    </w:p>
    <w:p w:rsidR="001843EF" w:rsidRPr="002F02C7" w:rsidRDefault="001843EF" w:rsidP="009B3BCE">
      <w:pPr>
        <w:widowControl w:val="0"/>
        <w:numPr>
          <w:ilvl w:val="0"/>
          <w:numId w:val="31"/>
        </w:numPr>
        <w:jc w:val="both"/>
        <w:rPr>
          <w:b/>
        </w:rPr>
      </w:pPr>
      <w:r w:rsidRPr="002F02C7">
        <w:rPr>
          <w:b/>
        </w:rPr>
        <w:t>Kapcsolattartás</w:t>
      </w:r>
    </w:p>
    <w:p w:rsidR="001843EF" w:rsidRPr="002F02C7" w:rsidRDefault="001843EF" w:rsidP="001843EF">
      <w:pPr>
        <w:widowControl w:val="0"/>
        <w:jc w:val="both"/>
        <w:rPr>
          <w:b/>
        </w:rPr>
      </w:pP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000000" w:rsidRDefault="00EC1698">
      <w:pPr>
        <w:widowControl w:val="0"/>
        <w:autoSpaceDE w:val="0"/>
        <w:autoSpaceDN w:val="0"/>
        <w:adjustRightInd w:val="0"/>
        <w:ind w:left="709"/>
        <w:jc w:val="both"/>
        <w:textAlignment w:val="baseline"/>
        <w:pPrChange w:id="431" w:author="greeva" w:date="2017-06-13T15:22:00Z">
          <w:pPr>
            <w:widowControl w:val="0"/>
            <w:autoSpaceDE w:val="0"/>
            <w:autoSpaceDN w:val="0"/>
            <w:adjustRightInd w:val="0"/>
            <w:jc w:val="both"/>
            <w:textAlignment w:val="baseline"/>
          </w:pPr>
        </w:pPrChange>
      </w:pPr>
    </w:p>
    <w:p w:rsidR="00000000" w:rsidRDefault="001843EF">
      <w:pPr>
        <w:widowControl w:val="0"/>
        <w:adjustRightInd w:val="0"/>
        <w:ind w:left="709" w:right="-96"/>
        <w:jc w:val="both"/>
        <w:textAlignment w:val="baseline"/>
        <w:pPrChange w:id="432" w:author="greeva" w:date="2017-06-13T15:22:00Z">
          <w:pPr>
            <w:widowControl w:val="0"/>
            <w:adjustRightInd w:val="0"/>
            <w:ind w:right="-96"/>
            <w:jc w:val="both"/>
            <w:textAlignment w:val="baseline"/>
          </w:pPr>
        </w:pPrChange>
      </w:pPr>
      <w:r w:rsidRPr="002F02C7">
        <w:t>Kapcsolattartó Vevő részéről:</w:t>
      </w:r>
    </w:p>
    <w:p w:rsidR="00000000" w:rsidRDefault="00EC1698">
      <w:pPr>
        <w:widowControl w:val="0"/>
        <w:adjustRightInd w:val="0"/>
        <w:ind w:left="709" w:right="-96"/>
        <w:jc w:val="both"/>
        <w:textAlignment w:val="baseline"/>
        <w:pPrChange w:id="433" w:author="greeva" w:date="2017-06-13T15:22:00Z">
          <w:pPr>
            <w:widowControl w:val="0"/>
            <w:adjustRightInd w:val="0"/>
            <w:ind w:right="-96"/>
            <w:jc w:val="both"/>
            <w:textAlignment w:val="baseline"/>
          </w:pPr>
        </w:pPrChange>
      </w:pPr>
    </w:p>
    <w:p w:rsidR="00000000" w:rsidRDefault="001843EF">
      <w:pPr>
        <w:widowControl w:val="0"/>
        <w:adjustRightInd w:val="0"/>
        <w:ind w:left="709" w:right="-96"/>
        <w:jc w:val="both"/>
        <w:textAlignment w:val="baseline"/>
        <w:pPrChange w:id="434" w:author="greeva" w:date="2017-06-13T15:22:00Z">
          <w:pPr>
            <w:widowControl w:val="0"/>
            <w:adjustRightInd w:val="0"/>
            <w:ind w:right="-96"/>
            <w:jc w:val="both"/>
            <w:textAlignment w:val="baseline"/>
          </w:pPr>
        </w:pPrChange>
      </w:pPr>
      <w:r w:rsidRPr="002F02C7">
        <w:t>Név:</w:t>
      </w:r>
      <w:r w:rsidRPr="002F02C7">
        <w:tab/>
      </w:r>
      <w:r w:rsidRPr="002F02C7">
        <w:tab/>
        <w:t>………………………</w:t>
      </w:r>
    </w:p>
    <w:p w:rsidR="00000000" w:rsidRDefault="001843EF">
      <w:pPr>
        <w:widowControl w:val="0"/>
        <w:adjustRightInd w:val="0"/>
        <w:ind w:left="709" w:right="-96"/>
        <w:jc w:val="both"/>
        <w:textAlignment w:val="baseline"/>
        <w:pPrChange w:id="435" w:author="greeva" w:date="2017-06-13T15:22:00Z">
          <w:pPr>
            <w:widowControl w:val="0"/>
            <w:adjustRightInd w:val="0"/>
            <w:ind w:right="-96"/>
            <w:jc w:val="both"/>
            <w:textAlignment w:val="baseline"/>
          </w:pPr>
        </w:pPrChange>
      </w:pPr>
      <w:r w:rsidRPr="002F02C7">
        <w:t>Telefonszám:</w:t>
      </w:r>
      <w:r w:rsidRPr="002F02C7">
        <w:tab/>
        <w:t>………………………</w:t>
      </w:r>
    </w:p>
    <w:p w:rsidR="00000000" w:rsidRDefault="001843EF">
      <w:pPr>
        <w:widowControl w:val="0"/>
        <w:adjustRightInd w:val="0"/>
        <w:ind w:left="709" w:right="-96"/>
        <w:jc w:val="both"/>
        <w:textAlignment w:val="baseline"/>
        <w:pPrChange w:id="436" w:author="greeva" w:date="2017-06-13T15:22:00Z">
          <w:pPr>
            <w:widowControl w:val="0"/>
            <w:adjustRightInd w:val="0"/>
            <w:ind w:right="-96"/>
            <w:jc w:val="both"/>
            <w:textAlignment w:val="baseline"/>
          </w:pPr>
        </w:pPrChange>
      </w:pPr>
      <w:r w:rsidRPr="002F02C7">
        <w:t>Telefax szám:</w:t>
      </w:r>
      <w:r w:rsidRPr="002F02C7">
        <w:tab/>
        <w:t>………………………</w:t>
      </w:r>
    </w:p>
    <w:p w:rsidR="00000000" w:rsidRDefault="001843EF">
      <w:pPr>
        <w:widowControl w:val="0"/>
        <w:adjustRightInd w:val="0"/>
        <w:ind w:left="709" w:right="-96"/>
        <w:jc w:val="both"/>
        <w:textAlignment w:val="baseline"/>
        <w:pPrChange w:id="437" w:author="greeva" w:date="2017-06-13T15:22:00Z">
          <w:pPr>
            <w:widowControl w:val="0"/>
            <w:adjustRightInd w:val="0"/>
            <w:ind w:right="-96"/>
            <w:jc w:val="both"/>
            <w:textAlignment w:val="baseline"/>
          </w:pPr>
        </w:pPrChange>
      </w:pPr>
      <w:r w:rsidRPr="002F02C7">
        <w:t>E-mail:</w:t>
      </w:r>
      <w:r w:rsidRPr="002F02C7">
        <w:tab/>
        <w:t>………………………</w:t>
      </w:r>
    </w:p>
    <w:p w:rsidR="00000000" w:rsidRDefault="00EC1698">
      <w:pPr>
        <w:widowControl w:val="0"/>
        <w:adjustRightInd w:val="0"/>
        <w:ind w:left="709" w:right="-96"/>
        <w:jc w:val="both"/>
        <w:textAlignment w:val="baseline"/>
        <w:pPrChange w:id="438" w:author="greeva" w:date="2017-06-13T15:22:00Z">
          <w:pPr>
            <w:widowControl w:val="0"/>
            <w:adjustRightInd w:val="0"/>
            <w:ind w:right="-96"/>
            <w:jc w:val="both"/>
            <w:textAlignment w:val="baseline"/>
          </w:pPr>
        </w:pPrChange>
      </w:pPr>
    </w:p>
    <w:p w:rsidR="00000000" w:rsidRDefault="001843EF">
      <w:pPr>
        <w:widowControl w:val="0"/>
        <w:adjustRightInd w:val="0"/>
        <w:ind w:left="709" w:right="-96"/>
        <w:jc w:val="both"/>
        <w:textAlignment w:val="baseline"/>
        <w:pPrChange w:id="439" w:author="greeva" w:date="2017-06-13T15:22:00Z">
          <w:pPr>
            <w:widowControl w:val="0"/>
            <w:adjustRightInd w:val="0"/>
            <w:ind w:right="-96"/>
            <w:jc w:val="both"/>
            <w:textAlignment w:val="baseline"/>
          </w:pPr>
        </w:pPrChange>
      </w:pPr>
      <w:r w:rsidRPr="002F02C7">
        <w:t>Kapcsolattartó Eladó részéről:</w:t>
      </w:r>
    </w:p>
    <w:p w:rsidR="00000000" w:rsidRDefault="00EC1698">
      <w:pPr>
        <w:widowControl w:val="0"/>
        <w:adjustRightInd w:val="0"/>
        <w:ind w:left="709" w:right="-96"/>
        <w:jc w:val="both"/>
        <w:textAlignment w:val="baseline"/>
        <w:pPrChange w:id="440" w:author="greeva" w:date="2017-06-13T15:22:00Z">
          <w:pPr>
            <w:widowControl w:val="0"/>
            <w:adjustRightInd w:val="0"/>
            <w:ind w:right="-96"/>
            <w:jc w:val="both"/>
            <w:textAlignment w:val="baseline"/>
          </w:pPr>
        </w:pPrChange>
      </w:pPr>
    </w:p>
    <w:p w:rsidR="00000000" w:rsidRDefault="001843EF">
      <w:pPr>
        <w:widowControl w:val="0"/>
        <w:adjustRightInd w:val="0"/>
        <w:ind w:left="709" w:right="-96"/>
        <w:jc w:val="both"/>
        <w:textAlignment w:val="baseline"/>
        <w:pPrChange w:id="441" w:author="greeva" w:date="2017-06-13T15:22:00Z">
          <w:pPr>
            <w:widowControl w:val="0"/>
            <w:adjustRightInd w:val="0"/>
            <w:ind w:right="-96"/>
            <w:jc w:val="both"/>
            <w:textAlignment w:val="baseline"/>
          </w:pPr>
        </w:pPrChange>
      </w:pPr>
      <w:r w:rsidRPr="002F02C7">
        <w:t>Név:</w:t>
      </w:r>
      <w:r w:rsidRPr="002F02C7">
        <w:tab/>
      </w:r>
      <w:r w:rsidRPr="002F02C7">
        <w:tab/>
        <w:t>………………………</w:t>
      </w:r>
    </w:p>
    <w:p w:rsidR="00000000" w:rsidRDefault="001843EF">
      <w:pPr>
        <w:widowControl w:val="0"/>
        <w:adjustRightInd w:val="0"/>
        <w:ind w:left="709" w:right="-96"/>
        <w:jc w:val="both"/>
        <w:textAlignment w:val="baseline"/>
        <w:pPrChange w:id="442" w:author="greeva" w:date="2017-06-13T15:22:00Z">
          <w:pPr>
            <w:widowControl w:val="0"/>
            <w:adjustRightInd w:val="0"/>
            <w:ind w:right="-96"/>
            <w:jc w:val="both"/>
            <w:textAlignment w:val="baseline"/>
          </w:pPr>
        </w:pPrChange>
      </w:pPr>
      <w:r w:rsidRPr="002F02C7">
        <w:t>Telefonszám:</w:t>
      </w:r>
      <w:r w:rsidRPr="002F02C7">
        <w:tab/>
        <w:t>………………………</w:t>
      </w:r>
    </w:p>
    <w:p w:rsidR="00000000" w:rsidRDefault="001843EF">
      <w:pPr>
        <w:widowControl w:val="0"/>
        <w:adjustRightInd w:val="0"/>
        <w:ind w:left="709" w:right="-96"/>
        <w:jc w:val="both"/>
        <w:textAlignment w:val="baseline"/>
        <w:pPrChange w:id="443" w:author="greeva" w:date="2017-06-13T15:22:00Z">
          <w:pPr>
            <w:widowControl w:val="0"/>
            <w:adjustRightInd w:val="0"/>
            <w:ind w:right="-96"/>
            <w:jc w:val="both"/>
            <w:textAlignment w:val="baseline"/>
          </w:pPr>
        </w:pPrChange>
      </w:pPr>
      <w:r w:rsidRPr="002F02C7">
        <w:t>Telefax szám:</w:t>
      </w:r>
      <w:r w:rsidRPr="002F02C7">
        <w:tab/>
        <w:t>………………………</w:t>
      </w:r>
    </w:p>
    <w:p w:rsidR="00000000" w:rsidRDefault="001843EF">
      <w:pPr>
        <w:widowControl w:val="0"/>
        <w:adjustRightInd w:val="0"/>
        <w:ind w:left="709" w:right="-96"/>
        <w:jc w:val="both"/>
        <w:textAlignment w:val="baseline"/>
        <w:pPrChange w:id="444" w:author="greeva" w:date="2017-06-13T15:22:00Z">
          <w:pPr>
            <w:widowControl w:val="0"/>
            <w:adjustRightInd w:val="0"/>
            <w:ind w:right="-96"/>
            <w:jc w:val="both"/>
            <w:textAlignment w:val="baseline"/>
          </w:pPr>
        </w:pPrChange>
      </w:pPr>
      <w:r w:rsidRPr="002F02C7">
        <w:t>E-mail:</w:t>
      </w:r>
      <w:r w:rsidRPr="002F02C7">
        <w:tab/>
        <w:t>………………………</w:t>
      </w:r>
    </w:p>
    <w:p w:rsidR="00000000" w:rsidRDefault="00EC1698">
      <w:pPr>
        <w:widowControl w:val="0"/>
        <w:autoSpaceDE w:val="0"/>
        <w:autoSpaceDN w:val="0"/>
        <w:adjustRightInd w:val="0"/>
        <w:ind w:left="709"/>
        <w:jc w:val="both"/>
        <w:textAlignment w:val="baseline"/>
        <w:pPrChange w:id="445" w:author="greeva" w:date="2017-06-13T15:22:00Z">
          <w:pPr>
            <w:widowControl w:val="0"/>
            <w:autoSpaceDE w:val="0"/>
            <w:autoSpaceDN w:val="0"/>
            <w:adjustRightInd w:val="0"/>
            <w:jc w:val="both"/>
            <w:textAlignment w:val="baseline"/>
          </w:pPr>
        </w:pPrChange>
      </w:pPr>
    </w:p>
    <w:p w:rsidR="00000000" w:rsidRDefault="00EC1698">
      <w:pPr>
        <w:widowControl w:val="0"/>
        <w:autoSpaceDE w:val="0"/>
        <w:autoSpaceDN w:val="0"/>
        <w:adjustRightInd w:val="0"/>
        <w:ind w:left="709"/>
        <w:jc w:val="both"/>
        <w:textAlignment w:val="baseline"/>
        <w:pPrChange w:id="446" w:author="greeva" w:date="2017-06-13T15:22:00Z">
          <w:pPr>
            <w:widowControl w:val="0"/>
            <w:autoSpaceDE w:val="0"/>
            <w:autoSpaceDN w:val="0"/>
            <w:adjustRightInd w:val="0"/>
            <w:jc w:val="both"/>
            <w:textAlignment w:val="baseline"/>
          </w:pPr>
        </w:pPrChang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Felek a megnevezett kapcsolattartó személyének megváltoztatása vagy helyettesítése esetén a változást 2 (kettő) munkanapon belül írásban közlik egymással.</w:t>
      </w:r>
    </w:p>
    <w:p w:rsidR="001843EF" w:rsidRPr="002F02C7" w:rsidRDefault="001843EF" w:rsidP="001843EF">
      <w:pPr>
        <w:widowControl w:val="0"/>
        <w:tabs>
          <w:tab w:val="left" w:pos="0"/>
        </w:tabs>
        <w:adjustRightInd w:val="0"/>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rsidR="001843EF" w:rsidRPr="002F02C7" w:rsidRDefault="001843EF" w:rsidP="001843EF">
      <w:pPr>
        <w:widowControl w:val="0"/>
        <w:adjustRightInd w:val="0"/>
        <w:ind w:right="-99"/>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1843EF" w:rsidRPr="002F02C7" w:rsidRDefault="001843EF" w:rsidP="001843EF">
      <w:pPr>
        <w:widowControl w:val="0"/>
        <w:adjustRightInd w:val="0"/>
        <w:ind w:right="-99"/>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a teljesítéssel kapcsolatos kérdésekre, észrevételekre a másik félnek legfeljebb kettő (2) munkanapon belül, írásban válaszolnak.</w:t>
      </w:r>
    </w:p>
    <w:p w:rsidR="001843EF" w:rsidRPr="002F02C7" w:rsidRDefault="001843EF" w:rsidP="001843EF">
      <w:pPr>
        <w:widowControl w:val="0"/>
        <w:adjustRightInd w:val="0"/>
        <w:jc w:val="both"/>
        <w:textAlignment w:val="baseline"/>
        <w:rPr>
          <w:b/>
          <w:bCs/>
        </w:rPr>
      </w:pPr>
    </w:p>
    <w:p w:rsidR="001843EF" w:rsidRPr="002F02C7" w:rsidRDefault="001843EF" w:rsidP="009B3BCE">
      <w:pPr>
        <w:widowControl w:val="0"/>
        <w:numPr>
          <w:ilvl w:val="0"/>
          <w:numId w:val="31"/>
        </w:numPr>
        <w:jc w:val="both"/>
        <w:rPr>
          <w:b/>
        </w:rPr>
      </w:pPr>
      <w:r w:rsidRPr="002F02C7">
        <w:rPr>
          <w:b/>
        </w:rPr>
        <w:t>Import és egyéb engedélyek, adók, illetékek</w:t>
      </w:r>
    </w:p>
    <w:p w:rsidR="001843EF" w:rsidRPr="002F02C7" w:rsidRDefault="001843EF" w:rsidP="001843EF">
      <w:pPr>
        <w:widowControl w:val="0"/>
        <w:jc w:val="both"/>
        <w:rPr>
          <w:b/>
        </w:rPr>
      </w:pP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 Szerződés alapján kizárólag a hatályos szabványoknak, minőségi előírásoknak megfelelő, a forgalomba hozatalra vonatkozó engedélyekkel rendelkező terméket szállíthat a Vevő részére.</w:t>
      </w:r>
    </w:p>
    <w:p w:rsidR="001843EF" w:rsidRPr="002F02C7" w:rsidRDefault="001843EF" w:rsidP="001843EF">
      <w:pPr>
        <w:widowControl w:val="0"/>
        <w:tabs>
          <w:tab w:val="left" w:pos="709"/>
        </w:tabs>
        <w:adjustRightInd w:val="0"/>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saját költségére tartozik gondoskodni a szükséges valamennyi engedélyről, Vevő részére történő átadásról, ideértve a szükséges hatósági engedélyek beszerzését is.</w:t>
      </w:r>
    </w:p>
    <w:p w:rsidR="001843EF" w:rsidRPr="002F02C7" w:rsidRDefault="001843EF" w:rsidP="001843EF">
      <w:pPr>
        <w:widowControl w:val="0"/>
        <w:adjustRightInd w:val="0"/>
        <w:contextualSpacing/>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Szerződéssel vagy az abban foglaltak teljesítésével kapcsolatban Magyarországon kívül felmerülő adókat és illetékeket, valamint az engedélyekkel kapcsolatos illetéket Eladó viseli.</w:t>
      </w:r>
    </w:p>
    <w:p w:rsidR="001843EF" w:rsidRPr="002F02C7" w:rsidRDefault="001843EF" w:rsidP="001843EF">
      <w:pPr>
        <w:widowControl w:val="0"/>
        <w:tabs>
          <w:tab w:val="left" w:pos="709"/>
        </w:tabs>
        <w:adjustRightInd w:val="0"/>
        <w:jc w:val="both"/>
        <w:textAlignment w:val="baseline"/>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bármely termék tekintetében az előírt engedélyeket visszavonják, a termék forgalmazásának lehetőségét felfüggesztik, vagy megszüntetik, az Eladó köteles a körülményekről Vevőt haladéktalanul írásban értesíteni.</w:t>
      </w:r>
    </w:p>
    <w:p w:rsidR="001843EF" w:rsidRPr="002F02C7" w:rsidRDefault="001843EF" w:rsidP="001843EF">
      <w:pPr>
        <w:widowControl w:val="0"/>
        <w:adjustRightInd w:val="0"/>
        <w:ind w:right="-96"/>
        <w:jc w:val="both"/>
        <w:textAlignment w:val="baseline"/>
        <w:rPr>
          <w:b/>
          <w:noProof/>
        </w:rPr>
      </w:pPr>
    </w:p>
    <w:p w:rsidR="001843EF" w:rsidRPr="002F02C7" w:rsidRDefault="001843EF" w:rsidP="009B3BCE">
      <w:pPr>
        <w:widowControl w:val="0"/>
        <w:numPr>
          <w:ilvl w:val="0"/>
          <w:numId w:val="31"/>
        </w:numPr>
        <w:jc w:val="both"/>
        <w:rPr>
          <w:b/>
        </w:rPr>
      </w:pPr>
      <w:r w:rsidRPr="002F02C7">
        <w:rPr>
          <w:b/>
        </w:rPr>
        <w:t>Egyéb feltételek</w:t>
      </w:r>
    </w:p>
    <w:p w:rsidR="001843EF" w:rsidRPr="002F02C7" w:rsidRDefault="001843EF" w:rsidP="001843EF">
      <w:pPr>
        <w:widowControl w:val="0"/>
        <w:jc w:val="both"/>
        <w:rPr>
          <w:b/>
        </w:rPr>
      </w:pPr>
    </w:p>
    <w:p w:rsidR="001843EF" w:rsidRPr="002F02C7" w:rsidRDefault="001843EF" w:rsidP="001843EF">
      <w:pPr>
        <w:widowControl w:val="0"/>
        <w:jc w:val="both"/>
        <w:rPr>
          <w:bCs/>
          <w:iCs/>
          <w:noProof/>
          <w:vanish/>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és annak mellékletei csak a Felek közös megegyezésével, írásos formában módosíthatók, a Kbt. 141.§ -ában foglaltak figyelembevétele mellett.</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Nem minősül szerződésmódosításnak a Felek cégjegyzékben nyilvántartott adataiban, így különösen a székhelyében, telephelyeiben, képviselőiben, bankszámlaszámában bekövetkező változás, a szerződéskötés és teljesítés során a kapcsolattartók adataiban és a teljesítési helyekben bekövetkező változás, továbbá a Szerződés hatályának 1 (egy) alkalommal, legfeljebb 6 (hat) hónappal történő  meghosszabbítása.</w:t>
      </w:r>
    </w:p>
    <w:p w:rsidR="001843EF" w:rsidRPr="002F02C7" w:rsidRDefault="001843EF" w:rsidP="001843EF">
      <w:pPr>
        <w:widowControl w:val="0"/>
        <w:jc w:val="both"/>
        <w:rPr>
          <w:bCs/>
          <w:iCs/>
          <w:noProof/>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nyilatkozik, hogy átlátható szervezetnek minősül és vállalja, hogy az erre vonatkozó nyilatkozatában foglaltak változása esetén haladéktalanul tájékoztatja Vevőt. A valótlan tartalmú nyilatkozat alapján kötött visszterhes szerződést Vevő jogosult felmondani. </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 Kbt. 136.§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w:t>
      </w:r>
    </w:p>
    <w:p w:rsidR="001843EF" w:rsidRPr="002F02C7" w:rsidRDefault="001843EF" w:rsidP="001843EF">
      <w:pPr>
        <w:rPr>
          <w:b/>
          <w:bCs/>
          <w:iCs/>
          <w:noProof/>
          <w:lang/>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tudomásul veszi, hogy a Semmelweis Egyetem területén, így a munkaterületein is, zárt láncú video megfigyelő rendszer működik, melynek rögzített felvételeit a Biztonságtechnikai Igazgatóság ellenőrzi. </w:t>
      </w:r>
    </w:p>
    <w:p w:rsidR="001843EF" w:rsidRPr="002F02C7" w:rsidRDefault="001843EF" w:rsidP="001843EF">
      <w:pPr>
        <w:widowControl w:val="0"/>
        <w:adjustRightInd w:val="0"/>
        <w:jc w:val="both"/>
        <w:textAlignment w:val="baseline"/>
        <w:rPr>
          <w:noProof/>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Szerződés 5 (öt) azonos érvényű példányban magyar nyelven készült, melyből Vevő 4 (négy), Eladó 1 (egy) példányt kapnak. A Szerződés mellékleteként a Szerződés elválaszthatatlan részét képezi a fentiekben hivatkozott a Szerződés alapját képező közbeszerzési eljárásban a Vevő által kibocsátott Ajánlati dokumentáció, valamint az Eladó által benyújtott Ajánlat, amelyek azonban fizikailg nem kerülnek csatolásra a Szerződéshez.</w:t>
      </w:r>
    </w:p>
    <w:p w:rsidR="001843EF" w:rsidRPr="002F02C7" w:rsidRDefault="001843EF" w:rsidP="001843EF">
      <w:pPr>
        <w:widowControl w:val="0"/>
        <w:adjustRightInd w:val="0"/>
        <w:ind w:right="-96"/>
        <w:jc w:val="both"/>
        <w:textAlignment w:val="baseline"/>
        <w:rPr>
          <w:color w:val="000000"/>
        </w:rPr>
      </w:pPr>
    </w:p>
    <w:p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a Szerződést elolvasás és közös értelmezés után, mint akaratukkal mindenben megegyezőt, jóváhagyólag írják alá.</w:t>
      </w:r>
    </w:p>
    <w:p w:rsidR="001843EF" w:rsidRPr="002F02C7" w:rsidRDefault="001843EF" w:rsidP="001843EF">
      <w:pPr>
        <w:rPr>
          <w:b/>
          <w:bCs/>
          <w:iCs/>
          <w:noProof/>
          <w:lang/>
        </w:rPr>
      </w:pPr>
    </w:p>
    <w:tbl>
      <w:tblPr>
        <w:tblW w:w="0" w:type="auto"/>
        <w:tblLayout w:type="fixed"/>
        <w:tblLook w:val="04A0"/>
      </w:tblPr>
      <w:tblGrid>
        <w:gridCol w:w="4606"/>
        <w:gridCol w:w="4606"/>
      </w:tblGrid>
      <w:tr w:rsidR="001843EF" w:rsidRPr="002F02C7" w:rsidTr="00E01F72">
        <w:tc>
          <w:tcPr>
            <w:tcW w:w="4606" w:type="dxa"/>
            <w:shd w:val="clear" w:color="auto" w:fill="auto"/>
          </w:tcPr>
          <w:p w:rsidR="001843EF" w:rsidRPr="002F02C7" w:rsidRDefault="001843EF" w:rsidP="00E01F72">
            <w:pPr>
              <w:ind w:right="-99"/>
              <w:jc w:val="both"/>
              <w:rPr>
                <w:rFonts w:cs="Frutiger Linotype"/>
                <w:bCs/>
                <w:szCs w:val="20"/>
              </w:rPr>
            </w:pPr>
            <w:r w:rsidRPr="002F02C7">
              <w:rPr>
                <w:rFonts w:cs="Frutiger Linotype"/>
                <w:bCs/>
                <w:szCs w:val="20"/>
              </w:rPr>
              <w:t>Budapest, 2017. ………………………….</w:t>
            </w:r>
          </w:p>
        </w:tc>
        <w:tc>
          <w:tcPr>
            <w:tcW w:w="4606" w:type="dxa"/>
            <w:shd w:val="clear" w:color="auto" w:fill="auto"/>
          </w:tcPr>
          <w:p w:rsidR="001843EF" w:rsidRPr="002F02C7" w:rsidRDefault="001843EF" w:rsidP="00E01F72">
            <w:pPr>
              <w:ind w:right="-99"/>
              <w:jc w:val="both"/>
              <w:rPr>
                <w:rFonts w:cs="Frutiger Linotype"/>
                <w:bCs/>
                <w:szCs w:val="20"/>
              </w:rPr>
            </w:pPr>
            <w:r w:rsidRPr="002F02C7">
              <w:rPr>
                <w:rFonts w:cs="Frutiger Linotype"/>
                <w:bCs/>
                <w:szCs w:val="20"/>
              </w:rPr>
              <w:t>Budapest, 2017. ………………………….</w:t>
            </w:r>
          </w:p>
        </w:tc>
      </w:tr>
    </w:tbl>
    <w:p w:rsidR="001843EF" w:rsidRPr="002F02C7" w:rsidRDefault="001843EF" w:rsidP="001843EF">
      <w:pPr>
        <w:ind w:right="-99"/>
        <w:jc w:val="both"/>
        <w:rPr>
          <w:rFonts w:cs="Frutiger Linotype"/>
          <w:bCs/>
          <w:szCs w:val="20"/>
        </w:rPr>
      </w:pPr>
    </w:p>
    <w:p w:rsidR="001843EF" w:rsidRPr="002F02C7" w:rsidRDefault="001843EF" w:rsidP="001843EF">
      <w:pPr>
        <w:ind w:right="-99"/>
        <w:jc w:val="both"/>
        <w:rPr>
          <w:rFonts w:cs="Frutiger Linotype"/>
          <w:bCs/>
          <w:szCs w:val="20"/>
        </w:rPr>
      </w:pPr>
    </w:p>
    <w:p w:rsidR="001843EF" w:rsidRPr="002F02C7" w:rsidRDefault="001843EF" w:rsidP="001843EF">
      <w:pPr>
        <w:ind w:right="-99"/>
        <w:jc w:val="both"/>
        <w:rPr>
          <w:rFonts w:cs="Frutiger Linotype"/>
          <w:bCs/>
          <w:szCs w:val="20"/>
        </w:rPr>
      </w:pPr>
    </w:p>
    <w:tbl>
      <w:tblPr>
        <w:tblW w:w="0" w:type="auto"/>
        <w:tblLayout w:type="fixed"/>
        <w:tblLook w:val="04A0"/>
      </w:tblPr>
      <w:tblGrid>
        <w:gridCol w:w="4606"/>
        <w:gridCol w:w="4606"/>
      </w:tblGrid>
      <w:tr w:rsidR="001843EF" w:rsidRPr="002F02C7" w:rsidTr="00E01F72">
        <w:tc>
          <w:tcPr>
            <w:tcW w:w="4606" w:type="dxa"/>
            <w:shd w:val="clear" w:color="auto" w:fill="auto"/>
          </w:tcPr>
          <w:p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rsidR="001843EF" w:rsidRPr="002F02C7" w:rsidRDefault="001843EF" w:rsidP="00E01F72">
            <w:pPr>
              <w:ind w:right="-99"/>
              <w:jc w:val="center"/>
              <w:rPr>
                <w:rFonts w:cs="Frutiger Linotype"/>
                <w:color w:val="000000"/>
                <w:szCs w:val="20"/>
              </w:rPr>
            </w:pPr>
            <w:r w:rsidRPr="002F02C7">
              <w:rPr>
                <w:rFonts w:cs="Frutiger Linotype"/>
                <w:color w:val="000000"/>
                <w:szCs w:val="20"/>
              </w:rPr>
              <w:t>Dr. Szász Károly</w:t>
            </w:r>
          </w:p>
          <w:p w:rsidR="001843EF" w:rsidRPr="002F02C7" w:rsidRDefault="001843EF" w:rsidP="00E01F72">
            <w:pPr>
              <w:ind w:right="-99"/>
              <w:jc w:val="center"/>
              <w:rPr>
                <w:rFonts w:cs="Frutiger Linotype"/>
                <w:bCs/>
                <w:szCs w:val="20"/>
              </w:rPr>
            </w:pPr>
            <w:r w:rsidRPr="002F02C7">
              <w:rPr>
                <w:rFonts w:cs="Frutiger Linotype"/>
                <w:bCs/>
                <w:szCs w:val="20"/>
              </w:rPr>
              <w:t>kancellár</w:t>
            </w:r>
          </w:p>
          <w:p w:rsidR="001843EF" w:rsidRPr="002F02C7" w:rsidRDefault="001843EF" w:rsidP="00E01F72">
            <w:pPr>
              <w:ind w:right="-99"/>
              <w:jc w:val="center"/>
              <w:rPr>
                <w:rFonts w:cs="Frutiger Linotype"/>
                <w:color w:val="000000"/>
                <w:szCs w:val="20"/>
              </w:rPr>
            </w:pPr>
            <w:r w:rsidRPr="002F02C7">
              <w:rPr>
                <w:rFonts w:cs="Frutiger Linotype"/>
                <w:color w:val="000000"/>
                <w:szCs w:val="20"/>
              </w:rPr>
              <w:t>Semmelweis Egyetem</w:t>
            </w:r>
          </w:p>
          <w:p w:rsidR="001843EF" w:rsidRPr="002F02C7" w:rsidRDefault="001843EF" w:rsidP="00E01F72">
            <w:pPr>
              <w:ind w:right="-99"/>
              <w:jc w:val="center"/>
              <w:rPr>
                <w:rFonts w:cs="Frutiger Linotype"/>
                <w:bCs/>
                <w:szCs w:val="20"/>
              </w:rPr>
            </w:pPr>
            <w:r w:rsidRPr="002F02C7">
              <w:rPr>
                <w:rFonts w:cs="Frutiger Linotype"/>
                <w:bCs/>
                <w:szCs w:val="20"/>
              </w:rPr>
              <w:t>Vevő</w:t>
            </w:r>
            <w:r w:rsidRPr="002F02C7">
              <w:rPr>
                <w:rFonts w:cs="Frutiger Linotype"/>
                <w:bCs/>
                <w:szCs w:val="20"/>
              </w:rPr>
              <w:tab/>
            </w:r>
          </w:p>
        </w:tc>
        <w:tc>
          <w:tcPr>
            <w:tcW w:w="4606" w:type="dxa"/>
            <w:shd w:val="clear" w:color="auto" w:fill="auto"/>
          </w:tcPr>
          <w:p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rsidR="001843EF" w:rsidRPr="002F02C7" w:rsidRDefault="001843EF" w:rsidP="00E01F72">
            <w:pPr>
              <w:ind w:right="-99"/>
              <w:jc w:val="center"/>
              <w:rPr>
                <w:rFonts w:cs="Frutiger Linotype"/>
                <w:szCs w:val="20"/>
              </w:rPr>
            </w:pPr>
          </w:p>
          <w:p w:rsidR="001843EF" w:rsidRPr="002F02C7" w:rsidRDefault="001843EF" w:rsidP="00E01F72">
            <w:pPr>
              <w:ind w:right="-99"/>
              <w:jc w:val="center"/>
              <w:rPr>
                <w:rFonts w:cs="Frutiger Linotype"/>
                <w:szCs w:val="20"/>
              </w:rPr>
            </w:pPr>
          </w:p>
          <w:p w:rsidR="001843EF" w:rsidRPr="002F02C7" w:rsidRDefault="001843EF" w:rsidP="00E01F72">
            <w:pPr>
              <w:ind w:right="-99"/>
              <w:jc w:val="center"/>
              <w:rPr>
                <w:rFonts w:cs="Frutiger Linotype"/>
                <w:szCs w:val="20"/>
              </w:rPr>
            </w:pPr>
          </w:p>
          <w:p w:rsidR="001843EF" w:rsidRPr="002F02C7" w:rsidRDefault="001843EF" w:rsidP="00E01F72">
            <w:pPr>
              <w:ind w:right="-99"/>
              <w:jc w:val="center"/>
              <w:rPr>
                <w:rFonts w:cs="Frutiger Linotype"/>
                <w:bCs/>
                <w:szCs w:val="20"/>
              </w:rPr>
            </w:pPr>
            <w:r w:rsidRPr="002F02C7">
              <w:rPr>
                <w:rFonts w:cs="Frutiger Linotype"/>
                <w:bCs/>
                <w:szCs w:val="20"/>
              </w:rPr>
              <w:t>Eladó</w:t>
            </w:r>
          </w:p>
        </w:tc>
      </w:tr>
    </w:tbl>
    <w:p w:rsidR="001843EF" w:rsidRPr="002F02C7" w:rsidRDefault="001843EF" w:rsidP="001843EF">
      <w:pPr>
        <w:rPr>
          <w:rFonts w:cs="Frutiger Linotype"/>
          <w:color w:val="000000"/>
          <w:szCs w:val="20"/>
        </w:rPr>
      </w:pPr>
    </w:p>
    <w:p w:rsidR="001843EF" w:rsidRPr="002F02C7" w:rsidRDefault="001843EF" w:rsidP="001843EF">
      <w:pPr>
        <w:rPr>
          <w:rFonts w:cs="Frutiger Linotype"/>
          <w:color w:val="000000"/>
          <w:szCs w:val="20"/>
        </w:rPr>
      </w:pPr>
    </w:p>
    <w:tbl>
      <w:tblPr>
        <w:tblW w:w="0" w:type="auto"/>
        <w:tblLayout w:type="fixed"/>
        <w:tblLook w:val="04A0"/>
      </w:tblPr>
      <w:tblGrid>
        <w:gridCol w:w="4606"/>
        <w:gridCol w:w="4606"/>
      </w:tblGrid>
      <w:tr w:rsidR="001843EF" w:rsidRPr="002F02C7" w:rsidTr="00E01F72">
        <w:tc>
          <w:tcPr>
            <w:tcW w:w="9212" w:type="dxa"/>
            <w:gridSpan w:val="2"/>
            <w:shd w:val="clear" w:color="auto" w:fill="auto"/>
          </w:tcPr>
          <w:p w:rsidR="001843EF" w:rsidRPr="002F02C7" w:rsidRDefault="001843EF" w:rsidP="00E01F72">
            <w:pPr>
              <w:tabs>
                <w:tab w:val="left" w:pos="1701"/>
              </w:tabs>
              <w:spacing w:line="276" w:lineRule="auto"/>
              <w:jc w:val="both"/>
              <w:rPr>
                <w:b/>
                <w:u w:val="single"/>
              </w:rPr>
            </w:pPr>
            <w:r w:rsidRPr="002F02C7">
              <w:rPr>
                <w:b/>
                <w:u w:val="single"/>
              </w:rPr>
              <w:t>Pénzügyileg ellenjegyzem a Vevő részéről:</w:t>
            </w:r>
          </w:p>
          <w:p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rsidR="001843EF" w:rsidRPr="002F02C7" w:rsidRDefault="001843EF" w:rsidP="00E01F72">
            <w:pPr>
              <w:tabs>
                <w:tab w:val="left" w:pos="1701"/>
              </w:tabs>
              <w:spacing w:line="276" w:lineRule="auto"/>
              <w:jc w:val="both"/>
              <w:rPr>
                <w:bCs/>
              </w:rPr>
            </w:pPr>
          </w:p>
        </w:tc>
      </w:tr>
      <w:tr w:rsidR="001843EF" w:rsidRPr="002F02C7" w:rsidTr="00E0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1843EF" w:rsidRPr="002F02C7" w:rsidRDefault="001843EF" w:rsidP="00E01F72">
            <w:pPr>
              <w:spacing w:line="276" w:lineRule="auto"/>
              <w:jc w:val="center"/>
              <w:rPr>
                <w:bCs/>
              </w:rPr>
            </w:pPr>
            <w:r w:rsidRPr="002F02C7">
              <w:rPr>
                <w:bCs/>
              </w:rPr>
              <w:t xml:space="preserve">__________________________________ </w:t>
            </w:r>
          </w:p>
          <w:p w:rsidR="001843EF" w:rsidRPr="002F02C7" w:rsidRDefault="001843EF" w:rsidP="00E01F72">
            <w:pPr>
              <w:spacing w:line="276" w:lineRule="auto"/>
              <w:jc w:val="center"/>
              <w:rPr>
                <w:b/>
              </w:rPr>
            </w:pPr>
            <w:r w:rsidRPr="002F02C7">
              <w:rPr>
                <w:b/>
              </w:rPr>
              <w:t>Pénzügyi ellenjegyző</w:t>
            </w:r>
          </w:p>
          <w:p w:rsidR="001843EF" w:rsidRPr="002F02C7" w:rsidRDefault="001843EF" w:rsidP="00E01F72">
            <w:pPr>
              <w:spacing w:line="276" w:lineRule="auto"/>
              <w:jc w:val="center"/>
              <w:rPr>
                <w:b/>
              </w:rPr>
            </w:pPr>
            <w:r w:rsidRPr="002F02C7">
              <w:rPr>
                <w:b/>
              </w:rPr>
              <w:t xml:space="preserve">Dr. Borbélyné Balogh Zsuzsanna </w:t>
            </w:r>
          </w:p>
          <w:p w:rsidR="001843EF" w:rsidRPr="002F02C7" w:rsidRDefault="001843EF" w:rsidP="00E01F72">
            <w:pPr>
              <w:spacing w:line="276" w:lineRule="auto"/>
              <w:jc w:val="center"/>
            </w:pPr>
          </w:p>
          <w:p w:rsidR="001843EF" w:rsidRPr="002F02C7" w:rsidRDefault="001843EF" w:rsidP="00E01F72">
            <w:pPr>
              <w:spacing w:line="276" w:lineRule="auto"/>
              <w:jc w:val="center"/>
            </w:pPr>
          </w:p>
          <w:p w:rsidR="001843EF" w:rsidRPr="002F02C7" w:rsidRDefault="001843EF" w:rsidP="00E01F72">
            <w:pPr>
              <w:spacing w:line="276" w:lineRule="auto"/>
              <w:jc w:val="center"/>
            </w:pPr>
          </w:p>
        </w:tc>
        <w:tc>
          <w:tcPr>
            <w:tcW w:w="4606" w:type="dxa"/>
            <w:tcBorders>
              <w:top w:val="nil"/>
              <w:left w:val="nil"/>
              <w:bottom w:val="nil"/>
              <w:right w:val="nil"/>
            </w:tcBorders>
            <w:shd w:val="clear" w:color="auto" w:fill="auto"/>
          </w:tcPr>
          <w:p w:rsidR="001843EF" w:rsidRPr="002F02C7" w:rsidRDefault="001843EF" w:rsidP="00E01F72">
            <w:pPr>
              <w:spacing w:line="276" w:lineRule="auto"/>
              <w:jc w:val="both"/>
              <w:rPr>
                <w:bCs/>
                <w:highlight w:val="yellow"/>
              </w:rPr>
            </w:pPr>
          </w:p>
        </w:tc>
      </w:tr>
      <w:tr w:rsidR="001843EF" w:rsidRPr="002F02C7" w:rsidTr="00E01F72">
        <w:tc>
          <w:tcPr>
            <w:tcW w:w="9212" w:type="dxa"/>
            <w:gridSpan w:val="2"/>
            <w:shd w:val="clear" w:color="auto" w:fill="auto"/>
          </w:tcPr>
          <w:p w:rsidR="001843EF" w:rsidRPr="002F02C7" w:rsidRDefault="001843EF" w:rsidP="00E01F72">
            <w:pPr>
              <w:tabs>
                <w:tab w:val="left" w:pos="1701"/>
              </w:tabs>
              <w:spacing w:line="276" w:lineRule="auto"/>
              <w:jc w:val="both"/>
              <w:rPr>
                <w:b/>
                <w:u w:val="single"/>
              </w:rPr>
            </w:pPr>
            <w:r w:rsidRPr="002F02C7">
              <w:rPr>
                <w:b/>
                <w:u w:val="single"/>
              </w:rPr>
              <w:t>Ellenjegyzem a Vevő részéről:</w:t>
            </w:r>
          </w:p>
          <w:p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rsidR="001843EF" w:rsidRPr="002F02C7" w:rsidRDefault="001843EF" w:rsidP="00E01F72">
            <w:pPr>
              <w:tabs>
                <w:tab w:val="left" w:pos="1701"/>
              </w:tabs>
              <w:spacing w:line="276" w:lineRule="auto"/>
              <w:jc w:val="both"/>
              <w:rPr>
                <w:bCs/>
              </w:rPr>
            </w:pPr>
          </w:p>
        </w:tc>
      </w:tr>
    </w:tbl>
    <w:p w:rsidR="001843EF" w:rsidRPr="002F02C7" w:rsidRDefault="001843EF" w:rsidP="001843EF">
      <w:pPr>
        <w:spacing w:line="276" w:lineRule="auto"/>
        <w:rPr>
          <w:bCs/>
        </w:rPr>
      </w:pPr>
      <w:r w:rsidRPr="002F02C7">
        <w:rPr>
          <w:bCs/>
        </w:rPr>
        <w:t xml:space="preserve">__________________________________ </w:t>
      </w:r>
    </w:p>
    <w:p w:rsidR="001843EF" w:rsidRPr="002F02C7" w:rsidRDefault="001843EF" w:rsidP="001843EF">
      <w:pPr>
        <w:spacing w:line="276" w:lineRule="auto"/>
        <w:rPr>
          <w:b/>
        </w:rPr>
      </w:pPr>
      <w:r w:rsidRPr="002F02C7">
        <w:rPr>
          <w:b/>
        </w:rPr>
        <w:t>Jogtanácsos</w:t>
      </w:r>
    </w:p>
    <w:p w:rsidR="001843EF" w:rsidRPr="002F02C7"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Default="001843EF" w:rsidP="001843EF">
      <w:pPr>
        <w:widowControl w:val="0"/>
        <w:jc w:val="both"/>
        <w:rPr>
          <w:bCs/>
          <w:iCs/>
          <w:noProof/>
        </w:rPr>
      </w:pPr>
    </w:p>
    <w:p w:rsidR="001843EF" w:rsidRDefault="001843EF" w:rsidP="001843EF">
      <w:pPr>
        <w:widowControl w:val="0"/>
        <w:jc w:val="both"/>
        <w:rPr>
          <w:bCs/>
          <w:iCs/>
          <w:noProof/>
        </w:rPr>
      </w:pPr>
    </w:p>
    <w:p w:rsidR="001843EF" w:rsidRPr="002F02C7" w:rsidRDefault="001843EF" w:rsidP="001843EF">
      <w:pPr>
        <w:widowControl w:val="0"/>
        <w:jc w:val="both"/>
        <w:rPr>
          <w:bCs/>
          <w:iCs/>
          <w:noProof/>
        </w:rPr>
      </w:pPr>
    </w:p>
    <w:p w:rsidR="001843EF" w:rsidRPr="002F02C7" w:rsidRDefault="001843EF" w:rsidP="001843EF">
      <w:pPr>
        <w:widowControl w:val="0"/>
        <w:adjustRightInd w:val="0"/>
        <w:jc w:val="both"/>
        <w:textAlignment w:val="baseline"/>
        <w:rPr>
          <w:color w:val="000000"/>
        </w:rPr>
      </w:pPr>
      <w:r w:rsidRPr="002F02C7">
        <w:rPr>
          <w:color w:val="000000"/>
        </w:rPr>
        <w:t xml:space="preserve">Mellékletek: </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Felolvasólap (Ajánlattevő ajánlatának megfelelően)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Pr>
          <w:color w:val="000000"/>
        </w:rPr>
        <w:t xml:space="preserve">Részletező ártáblázat </w:t>
      </w:r>
      <w:r w:rsidRPr="002F02C7">
        <w:rPr>
          <w:color w:val="000000"/>
        </w:rPr>
        <w:t>(Ajánlattevő ajánlatának megfelelően)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Lehívó képviseletében eljáró személyek és helyetteseik</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Eladó által adott meghatalmazás arra vonatkozóan, hogy az illetősége szerinti adóhatóságtól a magyar adóhatóság közvetlenül beszerezhet a nyertes ajánlattevőre vonatkozó adatokat az országok közötti jogsegély igénybevétele nélkül (adott esetben)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Átláthatósági nyilatkozat</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Közbeszerzési műszaki leírás (ajánlattételi dokumentáció szerint)</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Közös ajánlattétel esetében a közös ajánlattevők megállapodása (adott esetben, Ajánlattevő ajánlatának megfelelően)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Alvállalkozók, kapacitást biztosító szervezetek (adott esetben, Ajánlattevő ajánlatának megfelelően)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A kapacitást biztosító szervezet nyilatkozata az általa biztosított erőforrások rendelkezésre bocsátásáról (adott esetben, Ajánlattevő ajánlatának megfelelően)</w:t>
      </w:r>
    </w:p>
    <w:p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sidRPr="002F02C7">
        <w:rPr>
          <w:bCs/>
        </w:rPr>
        <w:t>Életmentő kategóriában kérhető hatóanyagok</w:t>
      </w:r>
    </w:p>
    <w:p w:rsidR="001843EF" w:rsidRPr="002F02C7" w:rsidRDefault="001843EF" w:rsidP="001843EF">
      <w:pPr>
        <w:widowControl w:val="0"/>
        <w:jc w:val="both"/>
        <w:rPr>
          <w:bCs/>
          <w:iCs/>
          <w:noProof/>
        </w:rPr>
      </w:pPr>
    </w:p>
    <w:p w:rsidR="001843EF" w:rsidRPr="002F02C7" w:rsidRDefault="001843EF" w:rsidP="001843EF">
      <w:pPr>
        <w:rPr>
          <w:color w:val="000000"/>
        </w:rPr>
      </w:pPr>
      <w:r>
        <w:rPr>
          <w:color w:val="000000"/>
        </w:rPr>
        <w:br w:type="page"/>
      </w:r>
    </w:p>
    <w:p w:rsidR="001843EF" w:rsidRPr="002F02C7" w:rsidRDefault="001843EF" w:rsidP="001843EF">
      <w:pPr>
        <w:widowControl w:val="0"/>
        <w:adjustRightInd w:val="0"/>
        <w:contextualSpacing/>
        <w:jc w:val="right"/>
        <w:textAlignment w:val="baseline"/>
        <w:rPr>
          <w:color w:val="000000"/>
        </w:rPr>
      </w:pPr>
    </w:p>
    <w:p w:rsidR="001843EF" w:rsidRPr="002F02C7" w:rsidRDefault="001843EF" w:rsidP="001843EF">
      <w:pPr>
        <w:widowControl w:val="0"/>
        <w:adjustRightInd w:val="0"/>
        <w:contextualSpacing/>
        <w:jc w:val="right"/>
        <w:textAlignment w:val="baseline"/>
        <w:rPr>
          <w:color w:val="000000"/>
        </w:rPr>
      </w:pPr>
    </w:p>
    <w:p w:rsidR="001843EF" w:rsidRPr="002F02C7" w:rsidRDefault="001843EF" w:rsidP="001843EF">
      <w:pPr>
        <w:widowControl w:val="0"/>
        <w:adjustRightInd w:val="0"/>
        <w:contextualSpacing/>
        <w:jc w:val="right"/>
        <w:textAlignment w:val="baseline"/>
        <w:rPr>
          <w:color w:val="000000"/>
        </w:rPr>
      </w:pPr>
      <w:r w:rsidRPr="002F02C7">
        <w:rPr>
          <w:color w:val="000000"/>
        </w:rPr>
        <w:t>3. sz. melléklet</w:t>
      </w:r>
    </w:p>
    <w:p w:rsidR="001843EF" w:rsidRPr="002F02C7" w:rsidRDefault="001843EF" w:rsidP="001843EF">
      <w:pPr>
        <w:widowControl w:val="0"/>
        <w:adjustRightInd w:val="0"/>
        <w:contextualSpacing/>
        <w:jc w:val="both"/>
        <w:textAlignment w:val="baseline"/>
        <w:rPr>
          <w:color w:val="000000"/>
        </w:rPr>
      </w:pPr>
    </w:p>
    <w:p w:rsidR="001843EF" w:rsidRPr="002F02C7" w:rsidRDefault="001843EF" w:rsidP="001843EF">
      <w:pPr>
        <w:widowControl w:val="0"/>
        <w:adjustRightInd w:val="0"/>
        <w:jc w:val="center"/>
        <w:textAlignment w:val="baseline"/>
      </w:pPr>
      <w:r w:rsidRPr="002F02C7">
        <w:rPr>
          <w:b/>
          <w:color w:val="000000"/>
        </w:rPr>
        <w:t>Lehívó képviseletében eljáró személyek és helyetteseik</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jc w:val="both"/>
        <w:textAlignment w:val="baseline"/>
        <w:rPr>
          <w:u w:val="single"/>
        </w:rPr>
      </w:pPr>
      <w:r w:rsidRPr="002F02C7">
        <w:rPr>
          <w:u w:val="single"/>
        </w:rPr>
        <w:t>Lehívásra jogosult 1:</w:t>
      </w:r>
    </w:p>
    <w:p w:rsidR="001843EF" w:rsidRPr="002F02C7" w:rsidRDefault="001843EF" w:rsidP="001843EF">
      <w:pPr>
        <w:widowControl w:val="0"/>
        <w:adjustRightInd w:val="0"/>
        <w:jc w:val="both"/>
        <w:textAlignment w:val="baseline"/>
      </w:pPr>
      <w:r w:rsidRPr="002F02C7">
        <w:t>Név:</w:t>
      </w:r>
      <w:r w:rsidRPr="002F02C7">
        <w:tab/>
      </w:r>
      <w:r w:rsidRPr="002F02C7">
        <w:tab/>
        <w:t>………………………</w:t>
      </w:r>
    </w:p>
    <w:p w:rsidR="001843EF" w:rsidRPr="002F02C7" w:rsidRDefault="001843EF" w:rsidP="001843EF">
      <w:pPr>
        <w:widowControl w:val="0"/>
        <w:adjustRightInd w:val="0"/>
        <w:jc w:val="both"/>
        <w:textAlignment w:val="baseline"/>
      </w:pPr>
      <w:r w:rsidRPr="002F02C7">
        <w:t>Telefonszám:</w:t>
      </w:r>
      <w:r w:rsidRPr="002F02C7">
        <w:tab/>
        <w:t>………………………</w:t>
      </w:r>
    </w:p>
    <w:p w:rsidR="001843EF" w:rsidRPr="002F02C7" w:rsidRDefault="001843EF" w:rsidP="001843EF">
      <w:pPr>
        <w:widowControl w:val="0"/>
        <w:adjustRightInd w:val="0"/>
        <w:jc w:val="both"/>
        <w:textAlignment w:val="baseline"/>
      </w:pPr>
      <w:r w:rsidRPr="002F02C7">
        <w:t>Telefax szám:</w:t>
      </w:r>
      <w:r w:rsidRPr="002F02C7">
        <w:tab/>
        <w:t>………………………</w:t>
      </w:r>
    </w:p>
    <w:p w:rsidR="001843EF" w:rsidRPr="002F02C7" w:rsidRDefault="001843EF" w:rsidP="001843EF">
      <w:pPr>
        <w:widowControl w:val="0"/>
        <w:adjustRightInd w:val="0"/>
        <w:jc w:val="both"/>
        <w:textAlignment w:val="baseline"/>
      </w:pPr>
      <w:r w:rsidRPr="002F02C7">
        <w:t>E-mail:</w:t>
      </w:r>
      <w:r w:rsidRPr="002F02C7">
        <w:tab/>
        <w:t>………………………</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jc w:val="both"/>
        <w:textAlignment w:val="baseline"/>
        <w:rPr>
          <w:u w:val="single"/>
        </w:rPr>
      </w:pPr>
      <w:r w:rsidRPr="002F02C7">
        <w:rPr>
          <w:u w:val="single"/>
        </w:rPr>
        <w:t>Lehívásra jogosult 2:</w:t>
      </w:r>
    </w:p>
    <w:p w:rsidR="001843EF" w:rsidRPr="002F02C7" w:rsidRDefault="001843EF" w:rsidP="001843EF">
      <w:pPr>
        <w:widowControl w:val="0"/>
        <w:adjustRightInd w:val="0"/>
        <w:jc w:val="both"/>
        <w:textAlignment w:val="baseline"/>
      </w:pPr>
      <w:r w:rsidRPr="002F02C7">
        <w:t>Név:</w:t>
      </w:r>
      <w:r w:rsidRPr="002F02C7">
        <w:tab/>
      </w:r>
      <w:r w:rsidRPr="002F02C7">
        <w:tab/>
        <w:t>………………………</w:t>
      </w:r>
    </w:p>
    <w:p w:rsidR="001843EF" w:rsidRPr="002F02C7" w:rsidRDefault="001843EF" w:rsidP="001843EF">
      <w:pPr>
        <w:widowControl w:val="0"/>
        <w:adjustRightInd w:val="0"/>
        <w:jc w:val="both"/>
        <w:textAlignment w:val="baseline"/>
      </w:pPr>
      <w:r w:rsidRPr="002F02C7">
        <w:t>Telefonszám:</w:t>
      </w:r>
      <w:r w:rsidRPr="002F02C7">
        <w:tab/>
        <w:t>………………………</w:t>
      </w:r>
    </w:p>
    <w:p w:rsidR="001843EF" w:rsidRPr="002F02C7" w:rsidRDefault="001843EF" w:rsidP="001843EF">
      <w:pPr>
        <w:widowControl w:val="0"/>
        <w:adjustRightInd w:val="0"/>
        <w:jc w:val="both"/>
        <w:textAlignment w:val="baseline"/>
      </w:pPr>
      <w:r w:rsidRPr="002F02C7">
        <w:t>Telefax szám:</w:t>
      </w:r>
      <w:r w:rsidRPr="002F02C7">
        <w:tab/>
        <w:t>………………………</w:t>
      </w:r>
    </w:p>
    <w:p w:rsidR="001843EF" w:rsidRPr="002F02C7" w:rsidRDefault="001843EF" w:rsidP="001843EF">
      <w:pPr>
        <w:widowControl w:val="0"/>
        <w:adjustRightInd w:val="0"/>
        <w:jc w:val="both"/>
        <w:textAlignment w:val="baseline"/>
      </w:pPr>
      <w:r w:rsidRPr="002F02C7">
        <w:t>E-mail:</w:t>
      </w:r>
      <w:r w:rsidRPr="002F02C7">
        <w:tab/>
        <w:t>………………………</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jc w:val="both"/>
        <w:textAlignment w:val="baseline"/>
        <w:rPr>
          <w:u w:val="single"/>
        </w:rPr>
      </w:pPr>
      <w:r w:rsidRPr="002F02C7">
        <w:rPr>
          <w:u w:val="single"/>
        </w:rPr>
        <w:t>Lehívásra jogosult helyettese 1:</w:t>
      </w:r>
    </w:p>
    <w:p w:rsidR="001843EF" w:rsidRPr="002F02C7" w:rsidRDefault="001843EF" w:rsidP="001843EF">
      <w:pPr>
        <w:widowControl w:val="0"/>
        <w:adjustRightInd w:val="0"/>
        <w:jc w:val="both"/>
        <w:textAlignment w:val="baseline"/>
      </w:pPr>
      <w:r w:rsidRPr="002F02C7">
        <w:t>Név:</w:t>
      </w:r>
      <w:r w:rsidRPr="002F02C7">
        <w:tab/>
      </w:r>
      <w:r w:rsidRPr="002F02C7">
        <w:tab/>
        <w:t>………………………</w:t>
      </w:r>
    </w:p>
    <w:p w:rsidR="001843EF" w:rsidRPr="002F02C7" w:rsidRDefault="001843EF" w:rsidP="001843EF">
      <w:pPr>
        <w:widowControl w:val="0"/>
        <w:adjustRightInd w:val="0"/>
        <w:jc w:val="both"/>
        <w:textAlignment w:val="baseline"/>
      </w:pPr>
      <w:r w:rsidRPr="002F02C7">
        <w:t>Telefonszám:</w:t>
      </w:r>
      <w:r w:rsidRPr="002F02C7">
        <w:tab/>
        <w:t>………………………</w:t>
      </w:r>
    </w:p>
    <w:p w:rsidR="001843EF" w:rsidRPr="002F02C7" w:rsidRDefault="001843EF" w:rsidP="001843EF">
      <w:pPr>
        <w:widowControl w:val="0"/>
        <w:adjustRightInd w:val="0"/>
        <w:jc w:val="both"/>
        <w:textAlignment w:val="baseline"/>
      </w:pPr>
      <w:r w:rsidRPr="002F02C7">
        <w:t>Telefax szám:</w:t>
      </w:r>
      <w:r w:rsidRPr="002F02C7">
        <w:tab/>
        <w:t>………………………</w:t>
      </w:r>
    </w:p>
    <w:p w:rsidR="001843EF" w:rsidRPr="002F02C7" w:rsidRDefault="001843EF" w:rsidP="001843EF">
      <w:pPr>
        <w:widowControl w:val="0"/>
        <w:adjustRightInd w:val="0"/>
        <w:jc w:val="both"/>
        <w:textAlignment w:val="baseline"/>
      </w:pPr>
      <w:r w:rsidRPr="002F02C7">
        <w:t>E-mail:</w:t>
      </w:r>
      <w:r w:rsidRPr="002F02C7">
        <w:tab/>
        <w:t>………………………</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jc w:val="both"/>
        <w:textAlignment w:val="baseline"/>
        <w:rPr>
          <w:u w:val="single"/>
        </w:rPr>
      </w:pPr>
      <w:r w:rsidRPr="002F02C7">
        <w:rPr>
          <w:u w:val="single"/>
        </w:rPr>
        <w:t>Lehívásra jogosult helyettese 2:</w:t>
      </w:r>
    </w:p>
    <w:p w:rsidR="001843EF" w:rsidRPr="002F02C7" w:rsidRDefault="001843EF" w:rsidP="001843EF">
      <w:pPr>
        <w:widowControl w:val="0"/>
        <w:adjustRightInd w:val="0"/>
        <w:jc w:val="both"/>
        <w:textAlignment w:val="baseline"/>
      </w:pPr>
      <w:r w:rsidRPr="002F02C7">
        <w:t>Név:</w:t>
      </w:r>
      <w:r w:rsidRPr="002F02C7">
        <w:tab/>
      </w:r>
      <w:r w:rsidRPr="002F02C7">
        <w:tab/>
        <w:t>………………………</w:t>
      </w:r>
    </w:p>
    <w:p w:rsidR="001843EF" w:rsidRPr="002F02C7" w:rsidRDefault="001843EF" w:rsidP="001843EF">
      <w:pPr>
        <w:widowControl w:val="0"/>
        <w:adjustRightInd w:val="0"/>
        <w:jc w:val="both"/>
        <w:textAlignment w:val="baseline"/>
      </w:pPr>
      <w:r w:rsidRPr="002F02C7">
        <w:t>Telefonszám:</w:t>
      </w:r>
      <w:r w:rsidRPr="002F02C7">
        <w:tab/>
        <w:t>………………………</w:t>
      </w:r>
    </w:p>
    <w:p w:rsidR="001843EF" w:rsidRPr="002F02C7" w:rsidRDefault="001843EF" w:rsidP="001843EF">
      <w:pPr>
        <w:widowControl w:val="0"/>
        <w:adjustRightInd w:val="0"/>
        <w:jc w:val="both"/>
        <w:textAlignment w:val="baseline"/>
      </w:pPr>
      <w:r w:rsidRPr="002F02C7">
        <w:t>Telefax szám:</w:t>
      </w:r>
      <w:r w:rsidRPr="002F02C7">
        <w:tab/>
        <w:t>………………………</w:t>
      </w:r>
    </w:p>
    <w:p w:rsidR="001843EF" w:rsidRPr="002F02C7" w:rsidRDefault="001843EF" w:rsidP="001843EF">
      <w:pPr>
        <w:widowControl w:val="0"/>
        <w:adjustRightInd w:val="0"/>
        <w:jc w:val="both"/>
        <w:textAlignment w:val="baseline"/>
      </w:pPr>
      <w:r w:rsidRPr="002F02C7">
        <w:t>E-mail:</w:t>
      </w:r>
      <w:r w:rsidRPr="002F02C7">
        <w:tab/>
        <w:t>………………………</w:t>
      </w:r>
    </w:p>
    <w:p w:rsidR="001843EF" w:rsidRPr="002F02C7" w:rsidRDefault="001843EF" w:rsidP="001843EF">
      <w:pPr>
        <w:widowControl w:val="0"/>
        <w:adjustRightInd w:val="0"/>
        <w:jc w:val="both"/>
        <w:textAlignment w:val="baseline"/>
      </w:pPr>
    </w:p>
    <w:p w:rsidR="001843EF" w:rsidRPr="002F02C7" w:rsidRDefault="001843EF" w:rsidP="001843EF">
      <w:pPr>
        <w:widowControl w:val="0"/>
        <w:adjustRightInd w:val="0"/>
        <w:jc w:val="both"/>
        <w:textAlignment w:val="baseline"/>
        <w:rPr>
          <w:i/>
        </w:rPr>
      </w:pPr>
      <w:r w:rsidRPr="002F02C7">
        <w:rPr>
          <w:i/>
        </w:rPr>
        <w:t>(A felsorolás a megkötésre kerülő szerződésben igény szerint törölhető, illetve bővíthető)</w:t>
      </w:r>
    </w:p>
    <w:p w:rsidR="001843EF" w:rsidRPr="002F02C7" w:rsidRDefault="001843EF" w:rsidP="001843EF">
      <w:pPr>
        <w:spacing w:line="276" w:lineRule="auto"/>
        <w:outlineLvl w:val="0"/>
        <w:rPr>
          <w:b/>
          <w:highlight w:val="yellow"/>
        </w:rPr>
      </w:pPr>
    </w:p>
    <w:p w:rsidR="001843EF" w:rsidRPr="002F02C7" w:rsidRDefault="001843EF" w:rsidP="001843EF">
      <w:pPr>
        <w:spacing w:line="276" w:lineRule="auto"/>
        <w:jc w:val="both"/>
        <w:rPr>
          <w:b/>
          <w:highlight w:val="yellow"/>
        </w:rPr>
      </w:pPr>
    </w:p>
    <w:p w:rsidR="001843EF" w:rsidRPr="002F02C7" w:rsidRDefault="001843EF" w:rsidP="001843EF"/>
    <w:p w:rsidR="001843EF" w:rsidRPr="002F02C7" w:rsidRDefault="001843EF" w:rsidP="001843EF">
      <w:pPr>
        <w:spacing w:line="276" w:lineRule="auto"/>
        <w:jc w:val="both"/>
        <w:outlineLvl w:val="0"/>
      </w:pPr>
    </w:p>
    <w:p w:rsidR="001843EF" w:rsidRPr="002F02C7" w:rsidRDefault="001843EF" w:rsidP="001843EF">
      <w:pPr>
        <w:spacing w:line="276" w:lineRule="auto"/>
        <w:jc w:val="center"/>
        <w:outlineLvl w:val="0"/>
        <w:rPr>
          <w:b/>
        </w:rPr>
      </w:pPr>
    </w:p>
    <w:p w:rsidR="001843EF" w:rsidRPr="002F02C7" w:rsidRDefault="001843EF" w:rsidP="001843EF">
      <w:pPr>
        <w:spacing w:after="60"/>
        <w:jc w:val="right"/>
        <w:rPr>
          <w:color w:val="000000"/>
        </w:rPr>
      </w:pPr>
      <w:r w:rsidRPr="002F02C7">
        <w:rPr>
          <w:color w:val="000000"/>
        </w:rPr>
        <w:br w:type="page"/>
        <w:t>5. sz. melléklet</w:t>
      </w:r>
    </w:p>
    <w:p w:rsidR="001843EF" w:rsidRPr="002F02C7" w:rsidRDefault="001843EF" w:rsidP="001843EF">
      <w:pPr>
        <w:spacing w:after="60"/>
        <w:jc w:val="center"/>
        <w:rPr>
          <w:b/>
          <w:bCs/>
          <w:i/>
          <w:color w:val="000000"/>
          <w:sz w:val="23"/>
          <w:szCs w:val="23"/>
        </w:rPr>
      </w:pPr>
      <w:r w:rsidRPr="002F02C7">
        <w:rPr>
          <w:b/>
          <w:bCs/>
          <w:i/>
          <w:color w:val="000000"/>
          <w:sz w:val="23"/>
          <w:szCs w:val="23"/>
        </w:rPr>
        <w:t>ÁTLÁTHATÓSÁGI NYILATKOZAT</w:t>
      </w:r>
      <w:r w:rsidRPr="002F02C7">
        <w:rPr>
          <w:b/>
          <w:bCs/>
          <w:i/>
          <w:color w:val="000000"/>
          <w:sz w:val="23"/>
          <w:szCs w:val="23"/>
          <w:vertAlign w:val="superscript"/>
        </w:rPr>
        <w:footnoteReference w:customMarkFollows="1" w:id="109"/>
        <w:sym w:font="Symbol" w:char="F02A"/>
      </w:r>
    </w:p>
    <w:p w:rsidR="001843EF" w:rsidRPr="002F02C7" w:rsidRDefault="001843EF" w:rsidP="001843EF">
      <w:pPr>
        <w:spacing w:after="100" w:afterAutospacing="1"/>
        <w:rPr>
          <w:b/>
          <w:bCs/>
          <w:color w:val="000000"/>
          <w:sz w:val="23"/>
          <w:szCs w:val="23"/>
          <w:u w:val="single"/>
        </w:rPr>
      </w:pPr>
      <w:r w:rsidRPr="002F02C7">
        <w:rPr>
          <w:b/>
          <w:bCs/>
          <w:color w:val="000000"/>
          <w:sz w:val="23"/>
          <w:szCs w:val="23"/>
          <w:u w:val="single"/>
        </w:rPr>
        <w:t xml:space="preserve">I. A 2011. évi CXCVI. törvény 3. § (1) bek. </w:t>
      </w:r>
      <w:smartTag w:uri="urn:schemas-microsoft-com:office:smarttags" w:element="metricconverter">
        <w:smartTagPr>
          <w:attr w:name="ProductID" w:val="1. a"/>
        </w:smartTagPr>
        <w:r w:rsidRPr="002F02C7">
          <w:rPr>
            <w:b/>
            <w:bCs/>
            <w:color w:val="000000"/>
            <w:sz w:val="23"/>
            <w:szCs w:val="23"/>
            <w:u w:val="single"/>
          </w:rPr>
          <w:t>1. a</w:t>
        </w:r>
      </w:smartTag>
      <w:r w:rsidRPr="002F02C7">
        <w:rPr>
          <w:b/>
          <w:bCs/>
          <w:color w:val="000000"/>
          <w:sz w:val="23"/>
          <w:szCs w:val="23"/>
          <w:u w:val="single"/>
        </w:rPr>
        <w:t>) pontja szerinti átlátható szervezetek:</w:t>
      </w:r>
    </w:p>
    <w:p w:rsidR="001843EF" w:rsidRPr="002F02C7" w:rsidRDefault="001843EF" w:rsidP="001843EF">
      <w:pPr>
        <w:jc w:val="both"/>
        <w:rPr>
          <w:bCs/>
          <w:color w:val="000000"/>
          <w:sz w:val="23"/>
          <w:szCs w:val="23"/>
        </w:rPr>
      </w:pPr>
      <w:r w:rsidRPr="002F02C7">
        <w:rPr>
          <w:bCs/>
          <w:color w:val="000000"/>
          <w:sz w:val="23"/>
          <w:szCs w:val="23"/>
        </w:rPr>
        <w:t xml:space="preserve">Alulírott……………….………………………………………………………… (név), mint a ………………………………………………………………………………………………….. (cégév, adószám, székhely) képviselője nyilatkozom, hogy az általam képviselt szervezet a nemzeti vagyonról szóló 2011. évi CXCVI. törvény 3. § (1) bek. </w:t>
      </w:r>
      <w:smartTag w:uri="urn:schemas-microsoft-com:office:smarttags" w:element="metricconverter">
        <w:smartTagPr>
          <w:attr w:name="ProductID" w:val="1. a"/>
        </w:smartTagPr>
        <w:r w:rsidRPr="002F02C7">
          <w:rPr>
            <w:bCs/>
            <w:color w:val="000000"/>
            <w:sz w:val="23"/>
            <w:szCs w:val="23"/>
          </w:rPr>
          <w:t>1. a</w:t>
        </w:r>
      </w:smartTag>
      <w:r w:rsidRPr="002F02C7">
        <w:rPr>
          <w:bCs/>
          <w:color w:val="000000"/>
          <w:sz w:val="23"/>
          <w:szCs w:val="23"/>
        </w:rPr>
        <w:t xml:space="preserve">) pontja szerint átlátható szervezetnek minősül az alábbiak szerint </w:t>
      </w:r>
      <w:r w:rsidRPr="002F02C7">
        <w:rPr>
          <w:bCs/>
          <w:i/>
          <w:color w:val="FF0000"/>
          <w:sz w:val="23"/>
          <w:szCs w:val="23"/>
        </w:rPr>
        <w:t>(aláhúzandó):</w:t>
      </w:r>
    </w:p>
    <w:p w:rsidR="001843EF" w:rsidRPr="002F02C7" w:rsidRDefault="001843EF" w:rsidP="009B3BCE">
      <w:pPr>
        <w:numPr>
          <w:ilvl w:val="0"/>
          <w:numId w:val="35"/>
        </w:numPr>
        <w:rPr>
          <w:color w:val="000000"/>
          <w:sz w:val="23"/>
          <w:szCs w:val="23"/>
        </w:rPr>
      </w:pPr>
      <w:r w:rsidRPr="002F02C7">
        <w:rPr>
          <w:color w:val="000000"/>
          <w:sz w:val="23"/>
          <w:szCs w:val="23"/>
        </w:rPr>
        <w:t xml:space="preserve">állam, </w:t>
      </w:r>
    </w:p>
    <w:p w:rsidR="001843EF" w:rsidRPr="002F02C7" w:rsidRDefault="001843EF" w:rsidP="009B3BCE">
      <w:pPr>
        <w:numPr>
          <w:ilvl w:val="0"/>
          <w:numId w:val="35"/>
        </w:numPr>
        <w:rPr>
          <w:color w:val="000000"/>
          <w:sz w:val="23"/>
          <w:szCs w:val="23"/>
        </w:rPr>
      </w:pPr>
      <w:r w:rsidRPr="002F02C7">
        <w:rPr>
          <w:color w:val="000000"/>
          <w:sz w:val="23"/>
          <w:szCs w:val="23"/>
        </w:rPr>
        <w:t xml:space="preserve">költségvetési szerv, </w:t>
      </w:r>
    </w:p>
    <w:p w:rsidR="001843EF" w:rsidRPr="002F02C7" w:rsidRDefault="001843EF" w:rsidP="009B3BCE">
      <w:pPr>
        <w:numPr>
          <w:ilvl w:val="0"/>
          <w:numId w:val="35"/>
        </w:numPr>
        <w:rPr>
          <w:color w:val="000000"/>
          <w:sz w:val="23"/>
          <w:szCs w:val="23"/>
        </w:rPr>
      </w:pPr>
      <w:r w:rsidRPr="002F02C7">
        <w:rPr>
          <w:color w:val="000000"/>
          <w:sz w:val="23"/>
          <w:szCs w:val="23"/>
        </w:rPr>
        <w:t xml:space="preserve">köztestület, </w:t>
      </w:r>
    </w:p>
    <w:p w:rsidR="001843EF" w:rsidRPr="002F02C7" w:rsidRDefault="001843EF" w:rsidP="009B3BCE">
      <w:pPr>
        <w:numPr>
          <w:ilvl w:val="0"/>
          <w:numId w:val="35"/>
        </w:numPr>
        <w:rPr>
          <w:color w:val="000000"/>
          <w:sz w:val="23"/>
          <w:szCs w:val="23"/>
        </w:rPr>
      </w:pPr>
      <w:r w:rsidRPr="002F02C7">
        <w:rPr>
          <w:color w:val="000000"/>
          <w:sz w:val="23"/>
          <w:szCs w:val="23"/>
        </w:rPr>
        <w:t xml:space="preserve">helyi önkormányzat, </w:t>
      </w:r>
    </w:p>
    <w:p w:rsidR="001843EF" w:rsidRPr="002F02C7" w:rsidRDefault="001843EF" w:rsidP="009B3BCE">
      <w:pPr>
        <w:numPr>
          <w:ilvl w:val="0"/>
          <w:numId w:val="35"/>
        </w:numPr>
        <w:rPr>
          <w:color w:val="000000"/>
          <w:sz w:val="23"/>
          <w:szCs w:val="23"/>
        </w:rPr>
      </w:pPr>
      <w:r w:rsidRPr="002F02C7">
        <w:rPr>
          <w:color w:val="000000"/>
          <w:sz w:val="23"/>
          <w:szCs w:val="23"/>
        </w:rPr>
        <w:t xml:space="preserve">nemzetiségi önkormányzat, </w:t>
      </w:r>
    </w:p>
    <w:p w:rsidR="001843EF" w:rsidRPr="002F02C7" w:rsidRDefault="001843EF" w:rsidP="009B3BCE">
      <w:pPr>
        <w:numPr>
          <w:ilvl w:val="0"/>
          <w:numId w:val="35"/>
        </w:numPr>
        <w:rPr>
          <w:color w:val="000000"/>
          <w:sz w:val="23"/>
          <w:szCs w:val="23"/>
        </w:rPr>
      </w:pPr>
      <w:r w:rsidRPr="002F02C7">
        <w:rPr>
          <w:color w:val="000000"/>
          <w:sz w:val="23"/>
          <w:szCs w:val="23"/>
        </w:rPr>
        <w:t xml:space="preserve">társulás, </w:t>
      </w:r>
    </w:p>
    <w:p w:rsidR="001843EF" w:rsidRPr="002F02C7" w:rsidRDefault="001843EF" w:rsidP="009B3BCE">
      <w:pPr>
        <w:numPr>
          <w:ilvl w:val="0"/>
          <w:numId w:val="35"/>
        </w:numPr>
        <w:rPr>
          <w:color w:val="000000"/>
          <w:sz w:val="23"/>
          <w:szCs w:val="23"/>
        </w:rPr>
      </w:pPr>
      <w:r w:rsidRPr="002F02C7">
        <w:rPr>
          <w:color w:val="000000"/>
          <w:sz w:val="23"/>
          <w:szCs w:val="23"/>
        </w:rPr>
        <w:t xml:space="preserve">egyházi jogi személy, </w:t>
      </w:r>
    </w:p>
    <w:p w:rsidR="001843EF" w:rsidRPr="002F02C7" w:rsidRDefault="001843EF" w:rsidP="009B3BCE">
      <w:pPr>
        <w:numPr>
          <w:ilvl w:val="0"/>
          <w:numId w:val="35"/>
        </w:numPr>
        <w:jc w:val="both"/>
        <w:rPr>
          <w:color w:val="000000"/>
          <w:sz w:val="23"/>
          <w:szCs w:val="23"/>
        </w:rPr>
      </w:pPr>
      <w:r w:rsidRPr="002F02C7">
        <w:rPr>
          <w:color w:val="000000"/>
          <w:sz w:val="23"/>
          <w:szCs w:val="23"/>
        </w:rPr>
        <w:t xml:space="preserve">olyan gazdálkodó szervezet, amelyben az állam vagy a(z) ……………………………. (önkormányzat megnevezése) helyi önkormányzat külön-külön vagy együtt 100%-os részesedéssel rendelkezik, </w:t>
      </w:r>
    </w:p>
    <w:p w:rsidR="001843EF" w:rsidRPr="002F02C7" w:rsidRDefault="001843EF" w:rsidP="009B3BCE">
      <w:pPr>
        <w:numPr>
          <w:ilvl w:val="0"/>
          <w:numId w:val="35"/>
        </w:numPr>
        <w:rPr>
          <w:color w:val="000000"/>
          <w:sz w:val="23"/>
          <w:szCs w:val="23"/>
        </w:rPr>
      </w:pPr>
      <w:r w:rsidRPr="002F02C7">
        <w:rPr>
          <w:color w:val="000000"/>
          <w:sz w:val="23"/>
          <w:szCs w:val="23"/>
        </w:rPr>
        <w:t xml:space="preserve">nemzetközi szervezet, </w:t>
      </w:r>
    </w:p>
    <w:p w:rsidR="001843EF" w:rsidRPr="002F02C7" w:rsidRDefault="001843EF" w:rsidP="009B3BCE">
      <w:pPr>
        <w:numPr>
          <w:ilvl w:val="0"/>
          <w:numId w:val="35"/>
        </w:numPr>
        <w:rPr>
          <w:color w:val="000000"/>
          <w:sz w:val="23"/>
          <w:szCs w:val="23"/>
        </w:rPr>
      </w:pPr>
      <w:r w:rsidRPr="002F02C7">
        <w:rPr>
          <w:color w:val="000000"/>
          <w:sz w:val="23"/>
          <w:szCs w:val="23"/>
        </w:rPr>
        <w:t xml:space="preserve">külföldi állam, </w:t>
      </w:r>
    </w:p>
    <w:p w:rsidR="001843EF" w:rsidRPr="002F02C7" w:rsidRDefault="001843EF" w:rsidP="009B3BCE">
      <w:pPr>
        <w:numPr>
          <w:ilvl w:val="0"/>
          <w:numId w:val="35"/>
        </w:numPr>
        <w:rPr>
          <w:color w:val="000000"/>
          <w:sz w:val="23"/>
          <w:szCs w:val="23"/>
        </w:rPr>
      </w:pPr>
      <w:r w:rsidRPr="002F02C7">
        <w:rPr>
          <w:color w:val="000000"/>
          <w:sz w:val="23"/>
          <w:szCs w:val="23"/>
        </w:rPr>
        <w:t xml:space="preserve">külföldi helyhatóság, </w:t>
      </w:r>
    </w:p>
    <w:p w:rsidR="001843EF" w:rsidRPr="002F02C7" w:rsidRDefault="001843EF" w:rsidP="009B3BCE">
      <w:pPr>
        <w:numPr>
          <w:ilvl w:val="0"/>
          <w:numId w:val="35"/>
        </w:numPr>
        <w:jc w:val="both"/>
        <w:rPr>
          <w:color w:val="000000"/>
          <w:sz w:val="23"/>
          <w:szCs w:val="23"/>
        </w:rPr>
      </w:pPr>
      <w:r w:rsidRPr="002F02C7">
        <w:rPr>
          <w:color w:val="000000"/>
          <w:sz w:val="23"/>
          <w:szCs w:val="23"/>
        </w:rPr>
        <w:t>külföldi állami vagy helyhatósági szerv és az Európai Gazdasági Térségről szóló megállapodásban részes állam ……………………. (az állam megnevezése) szabályozott piacára bevezetett nyilvánosan működő részvénytársaság.</w:t>
      </w:r>
    </w:p>
    <w:p w:rsidR="001843EF" w:rsidRPr="002F02C7" w:rsidRDefault="001843EF" w:rsidP="001843EF">
      <w:pPr>
        <w:jc w:val="both"/>
        <w:rPr>
          <w:color w:val="000000"/>
          <w:sz w:val="23"/>
          <w:szCs w:val="23"/>
        </w:rPr>
      </w:pPr>
    </w:p>
    <w:p w:rsidR="001843EF" w:rsidRPr="002F02C7" w:rsidRDefault="001843EF" w:rsidP="001843EF">
      <w:pPr>
        <w:jc w:val="both"/>
        <w:rPr>
          <w:bCs/>
          <w:iCs/>
          <w:sz w:val="23"/>
          <w:szCs w:val="23"/>
        </w:rPr>
      </w:pPr>
      <w:r w:rsidRPr="002F02C7">
        <w:rPr>
          <w:bCs/>
          <w:iCs/>
          <w:sz w:val="23"/>
          <w:szCs w:val="23"/>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1843EF" w:rsidRPr="002F02C7" w:rsidRDefault="001843EF" w:rsidP="001843EF">
      <w:pPr>
        <w:jc w:val="both"/>
        <w:rPr>
          <w:sz w:val="23"/>
          <w:szCs w:val="23"/>
        </w:rPr>
      </w:pPr>
      <w:r w:rsidRPr="002F02C7">
        <w:rPr>
          <w:bCs/>
          <w:iCs/>
          <w:sz w:val="23"/>
          <w:szCs w:val="23"/>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rsidR="001843EF" w:rsidRPr="002F02C7" w:rsidRDefault="001843EF" w:rsidP="001843EF">
      <w:pPr>
        <w:jc w:val="both"/>
        <w:rPr>
          <w:bCs/>
          <w:iCs/>
          <w:sz w:val="23"/>
          <w:szCs w:val="23"/>
        </w:rPr>
      </w:pPr>
      <w:r w:rsidRPr="002F02C7">
        <w:rPr>
          <w:bCs/>
          <w:iCs/>
          <w:sz w:val="23"/>
          <w:szCs w:val="23"/>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1843EF" w:rsidRPr="002F02C7" w:rsidRDefault="001843EF" w:rsidP="001843EF">
      <w:pPr>
        <w:jc w:val="both"/>
        <w:rPr>
          <w:sz w:val="23"/>
          <w:szCs w:val="23"/>
        </w:rPr>
      </w:pPr>
      <w:r w:rsidRPr="002F02C7">
        <w:rPr>
          <w:sz w:val="23"/>
          <w:szCs w:val="23"/>
        </w:rPr>
        <w:t>Kijelentem, hogy az általam képviselt szervezet alapító (létesítő) okirata, illetve külön jogszabály szerinti nyilvántartásba vételt igazoló okirata alapján jogosult vagyok a szervezet képviseletére (és cégjegyzésére).</w:t>
      </w:r>
    </w:p>
    <w:p w:rsidR="001843EF" w:rsidRPr="002F02C7" w:rsidRDefault="001843EF" w:rsidP="001843EF">
      <w:pPr>
        <w:rPr>
          <w:color w:val="000000"/>
          <w:sz w:val="23"/>
          <w:szCs w:val="23"/>
        </w:rPr>
      </w:pPr>
      <w:r w:rsidRPr="002F02C7">
        <w:rPr>
          <w:color w:val="000000"/>
          <w:sz w:val="23"/>
          <w:szCs w:val="23"/>
        </w:rPr>
        <w:t>Kelt: ………………...(helység), 20… (év) ………(hónap) ….. (nap)</w:t>
      </w:r>
    </w:p>
    <w:p w:rsidR="001843EF" w:rsidRPr="002F02C7" w:rsidRDefault="001843EF" w:rsidP="001843EF">
      <w:pPr>
        <w:rPr>
          <w:color w:val="000000"/>
          <w:sz w:val="23"/>
          <w:szCs w:val="23"/>
        </w:rPr>
      </w:pPr>
    </w:p>
    <w:p w:rsidR="001843EF" w:rsidRPr="002F02C7" w:rsidRDefault="001843EF" w:rsidP="001843EF">
      <w:pPr>
        <w:rPr>
          <w:color w:val="000000"/>
          <w:sz w:val="23"/>
          <w:szCs w:val="23"/>
        </w:rPr>
      </w:pPr>
      <w:r w:rsidRPr="002F02C7">
        <w:rPr>
          <w:color w:val="000000"/>
          <w:sz w:val="23"/>
          <w:szCs w:val="23"/>
        </w:rPr>
        <w:t>……………………………………………</w:t>
      </w:r>
    </w:p>
    <w:p w:rsidR="001843EF" w:rsidRPr="002F02C7" w:rsidRDefault="001843EF" w:rsidP="001843EF">
      <w:pPr>
        <w:rPr>
          <w:color w:val="000000"/>
          <w:sz w:val="23"/>
          <w:szCs w:val="23"/>
        </w:rPr>
      </w:pPr>
      <w:r w:rsidRPr="002F02C7">
        <w:rPr>
          <w:color w:val="000000"/>
          <w:sz w:val="23"/>
          <w:szCs w:val="23"/>
        </w:rPr>
        <w:t>cégszerű aláírás</w:t>
      </w:r>
    </w:p>
    <w:p w:rsidR="001843EF" w:rsidRPr="002F02C7" w:rsidRDefault="001843EF" w:rsidP="001843EF">
      <w:pPr>
        <w:spacing w:before="100" w:beforeAutospacing="1" w:after="100" w:afterAutospacing="1"/>
        <w:jc w:val="both"/>
        <w:rPr>
          <w:b/>
          <w:iCs/>
          <w:color w:val="000000"/>
          <w:u w:val="single"/>
        </w:rPr>
      </w:pPr>
      <w:r w:rsidRPr="002F02C7">
        <w:rPr>
          <w:b/>
          <w:iCs/>
          <w:color w:val="000000"/>
          <w:u w:val="single"/>
        </w:rPr>
        <w:t>II. Az I. pont alá nem tartozó jogi személyek vagy jogi személyiséggel nem rendelkező gazdálkodó szervezetek:</w:t>
      </w:r>
    </w:p>
    <w:p w:rsidR="001843EF" w:rsidRPr="002F02C7" w:rsidRDefault="001843EF" w:rsidP="001843EF">
      <w:pPr>
        <w:jc w:val="both"/>
        <w:rPr>
          <w:bCs/>
          <w:i/>
          <w:color w:val="FF0000"/>
        </w:rPr>
      </w:pPr>
      <w:r w:rsidRPr="002F02C7">
        <w:rPr>
          <w:bCs/>
          <w:color w:val="000000"/>
        </w:rPr>
        <w:t xml:space="preserve">Alulírott ……………………………………….…. (név), mint a ……………………………………………………………………………………………….….. (cégév, adószám, székhely) képviselője nyilatkozom, hogy az általam képviselt szervezet a nemzeti vagyonról szóló 2011. évi CXCVI. törvény 3. § (1) bek. 1. b) pontja szerint átlátható szervezetnek minősül, mivel olyan </w:t>
      </w:r>
      <w:r w:rsidRPr="002F02C7">
        <w:rPr>
          <w:bCs/>
          <w:i/>
          <w:color w:val="FF0000"/>
        </w:rPr>
        <w:t>(aláhúzandó)</w:t>
      </w:r>
    </w:p>
    <w:p w:rsidR="001843EF" w:rsidRPr="002F02C7" w:rsidRDefault="001843EF" w:rsidP="009B3BCE">
      <w:pPr>
        <w:numPr>
          <w:ilvl w:val="0"/>
          <w:numId w:val="36"/>
        </w:numPr>
        <w:jc w:val="both"/>
        <w:rPr>
          <w:bCs/>
          <w:color w:val="000000"/>
        </w:rPr>
      </w:pPr>
      <w:r w:rsidRPr="002F02C7">
        <w:rPr>
          <w:bCs/>
          <w:color w:val="000000"/>
        </w:rPr>
        <w:t xml:space="preserve">belföldi jogi személy, </w:t>
      </w:r>
    </w:p>
    <w:p w:rsidR="001843EF" w:rsidRPr="002F02C7" w:rsidRDefault="001843EF" w:rsidP="009B3BCE">
      <w:pPr>
        <w:numPr>
          <w:ilvl w:val="0"/>
          <w:numId w:val="36"/>
        </w:numPr>
        <w:jc w:val="both"/>
        <w:rPr>
          <w:bCs/>
          <w:color w:val="000000"/>
        </w:rPr>
      </w:pPr>
      <w:r w:rsidRPr="002F02C7">
        <w:rPr>
          <w:bCs/>
          <w:color w:val="000000"/>
        </w:rPr>
        <w:t>külföldi jogi személy</w:t>
      </w:r>
    </w:p>
    <w:p w:rsidR="001843EF" w:rsidRPr="002F02C7" w:rsidRDefault="001843EF" w:rsidP="009B3BCE">
      <w:pPr>
        <w:numPr>
          <w:ilvl w:val="0"/>
          <w:numId w:val="36"/>
        </w:numPr>
        <w:jc w:val="both"/>
        <w:rPr>
          <w:bCs/>
          <w:color w:val="000000"/>
        </w:rPr>
      </w:pPr>
      <w:r w:rsidRPr="002F02C7">
        <w:rPr>
          <w:bCs/>
          <w:color w:val="000000"/>
        </w:rPr>
        <w:t>belföldi jogi személyiséggel nem rendelkező gazdálkodó szervezet</w:t>
      </w:r>
    </w:p>
    <w:p w:rsidR="001843EF" w:rsidRPr="002F02C7" w:rsidRDefault="001843EF" w:rsidP="009B3BCE">
      <w:pPr>
        <w:numPr>
          <w:ilvl w:val="0"/>
          <w:numId w:val="36"/>
        </w:numPr>
        <w:jc w:val="both"/>
        <w:rPr>
          <w:bCs/>
          <w:color w:val="000000"/>
        </w:rPr>
      </w:pPr>
      <w:r w:rsidRPr="002F02C7">
        <w:rPr>
          <w:bCs/>
          <w:color w:val="000000"/>
        </w:rPr>
        <w:t xml:space="preserve">külföldi jogi személyiséggel nem rendelkező gazdálkodó szervezet, </w:t>
      </w:r>
    </w:p>
    <w:p w:rsidR="001843EF" w:rsidRPr="002F02C7" w:rsidRDefault="001843EF" w:rsidP="001843EF">
      <w:pPr>
        <w:jc w:val="both"/>
        <w:rPr>
          <w:bCs/>
          <w:color w:val="000000"/>
        </w:rPr>
      </w:pPr>
      <w:r w:rsidRPr="002F02C7">
        <w:rPr>
          <w:bCs/>
          <w:color w:val="000000"/>
        </w:rPr>
        <w:t>amely megfelel a következő feltételeknek:</w:t>
      </w:r>
    </w:p>
    <w:p w:rsidR="001843EF" w:rsidRPr="002F02C7" w:rsidRDefault="001843EF" w:rsidP="001843EF">
      <w:pPr>
        <w:jc w:val="both"/>
        <w:rPr>
          <w:bCs/>
          <w:color w:val="000000"/>
        </w:rPr>
      </w:pPr>
    </w:p>
    <w:p w:rsidR="001843EF" w:rsidRPr="002F02C7" w:rsidRDefault="001843EF" w:rsidP="001843EF">
      <w:pPr>
        <w:jc w:val="both"/>
        <w:rPr>
          <w:color w:val="000000"/>
        </w:rPr>
      </w:pPr>
      <w:r w:rsidRPr="002F02C7">
        <w:rPr>
          <w:color w:val="000000"/>
        </w:rPr>
        <w:t>1. tulajdonosi szerkezete, a pénzmosás és a terrorizmus finanszírozása megelőzéséről és megakadályozásáról szóló törvény szerint meghatározott tényleges tulajdonosa(i) megismerhető(k):</w:t>
      </w:r>
    </w:p>
    <w:p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73"/>
        <w:gridCol w:w="1979"/>
        <w:gridCol w:w="2105"/>
        <w:gridCol w:w="1970"/>
      </w:tblGrid>
      <w:tr w:rsidR="001843EF" w:rsidRPr="002F02C7" w:rsidTr="00E01F72">
        <w:tc>
          <w:tcPr>
            <w:tcW w:w="959"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 neve</w:t>
            </w:r>
          </w:p>
        </w:tc>
        <w:tc>
          <w:tcPr>
            <w:tcW w:w="1979"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2105"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970"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bl>
    <w:p w:rsidR="001843EF" w:rsidRPr="002F02C7" w:rsidRDefault="001843EF" w:rsidP="001843EF">
      <w:pPr>
        <w:jc w:val="both"/>
        <w:rPr>
          <w:color w:val="000000"/>
        </w:rPr>
      </w:pPr>
    </w:p>
    <w:p w:rsidR="001843EF" w:rsidRPr="002F02C7" w:rsidRDefault="001843EF" w:rsidP="001843EF">
      <w:pPr>
        <w:jc w:val="both"/>
        <w:rPr>
          <w:color w:val="000000"/>
        </w:rPr>
      </w:pPr>
      <w:r w:rsidRPr="002F02C7">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2F02C7">
        <w:rPr>
          <w:color w:val="FF0000"/>
        </w:rPr>
        <w:t xml:space="preserve"> (csak abban az esetben kell kitölteni, amennyiben releváns)</w:t>
      </w:r>
      <w:r w:rsidRPr="002F02C7">
        <w:rPr>
          <w:color w:val="000000"/>
        </w:rPr>
        <w:t>:</w:t>
      </w:r>
    </w:p>
    <w:p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73"/>
        <w:gridCol w:w="1979"/>
        <w:gridCol w:w="2105"/>
        <w:gridCol w:w="1970"/>
      </w:tblGrid>
      <w:tr w:rsidR="001843EF" w:rsidRPr="002F02C7" w:rsidTr="00E01F72">
        <w:tc>
          <w:tcPr>
            <w:tcW w:w="959"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Jogi személy/jogi személyiséggel nem rendelkező szervezet neve</w:t>
            </w:r>
          </w:p>
        </w:tc>
        <w:tc>
          <w:tcPr>
            <w:tcW w:w="1979"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adóilletősége</w:t>
            </w:r>
          </w:p>
        </w:tc>
        <w:tc>
          <w:tcPr>
            <w:tcW w:w="2105"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adószáma</w:t>
            </w:r>
          </w:p>
        </w:tc>
        <w:tc>
          <w:tcPr>
            <w:tcW w:w="1970"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Részesedés mértéke %-ban</w:t>
            </w: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959" w:type="dxa"/>
          </w:tcPr>
          <w:p w:rsidR="001843EF" w:rsidRPr="002F02C7" w:rsidRDefault="001843EF" w:rsidP="00E01F72">
            <w:pPr>
              <w:jc w:val="both"/>
              <w:rPr>
                <w:rFonts w:ascii="Verdana" w:hAnsi="Verdana" w:cs="Frutiger Linotype"/>
                <w:sz w:val="20"/>
                <w:szCs w:val="20"/>
              </w:rPr>
            </w:pPr>
          </w:p>
        </w:tc>
        <w:tc>
          <w:tcPr>
            <w:tcW w:w="2273" w:type="dxa"/>
          </w:tcPr>
          <w:p w:rsidR="001843EF" w:rsidRPr="002F02C7" w:rsidRDefault="001843EF" w:rsidP="00E01F72">
            <w:pPr>
              <w:jc w:val="both"/>
              <w:rPr>
                <w:rFonts w:ascii="Verdana" w:hAnsi="Verdana" w:cs="Frutiger Linotype"/>
                <w:sz w:val="20"/>
                <w:szCs w:val="20"/>
              </w:rPr>
            </w:pPr>
          </w:p>
        </w:tc>
        <w:tc>
          <w:tcPr>
            <w:tcW w:w="1979" w:type="dxa"/>
          </w:tcPr>
          <w:p w:rsidR="001843EF" w:rsidRPr="002F02C7" w:rsidRDefault="001843EF" w:rsidP="00E01F72">
            <w:pPr>
              <w:jc w:val="both"/>
              <w:rPr>
                <w:rFonts w:ascii="Verdana" w:hAnsi="Verdana" w:cs="Frutiger Linotype"/>
                <w:sz w:val="20"/>
                <w:szCs w:val="20"/>
              </w:rPr>
            </w:pPr>
          </w:p>
        </w:tc>
        <w:tc>
          <w:tcPr>
            <w:tcW w:w="2105" w:type="dxa"/>
          </w:tcPr>
          <w:p w:rsidR="001843EF" w:rsidRPr="002F02C7" w:rsidRDefault="001843EF" w:rsidP="00E01F72">
            <w:pPr>
              <w:jc w:val="both"/>
              <w:rPr>
                <w:rFonts w:ascii="Verdana" w:hAnsi="Verdana" w:cs="Frutiger Linotype"/>
                <w:sz w:val="20"/>
                <w:szCs w:val="20"/>
              </w:rPr>
            </w:pPr>
          </w:p>
        </w:tc>
        <w:tc>
          <w:tcPr>
            <w:tcW w:w="1970" w:type="dxa"/>
          </w:tcPr>
          <w:p w:rsidR="001843EF" w:rsidRPr="002F02C7" w:rsidRDefault="001843EF" w:rsidP="00E01F72">
            <w:pPr>
              <w:jc w:val="both"/>
              <w:rPr>
                <w:rFonts w:ascii="Verdana" w:hAnsi="Verdana" w:cs="Frutiger Linotype"/>
                <w:sz w:val="20"/>
                <w:szCs w:val="20"/>
              </w:rPr>
            </w:pPr>
          </w:p>
        </w:tc>
      </w:tr>
    </w:tbl>
    <w:p w:rsidR="001843EF" w:rsidRPr="002F02C7" w:rsidRDefault="001843EF" w:rsidP="001843EF">
      <w:pPr>
        <w:jc w:val="both"/>
        <w:rPr>
          <w:color w:val="000000"/>
        </w:rPr>
      </w:pPr>
    </w:p>
    <w:p w:rsidR="001843EF" w:rsidRPr="002F02C7" w:rsidRDefault="001843EF" w:rsidP="001843EF">
      <w:pPr>
        <w:jc w:val="both"/>
        <w:rPr>
          <w:lang/>
        </w:rPr>
      </w:pPr>
      <w:r w:rsidRPr="002F02C7">
        <w:rPr>
          <w:lang/>
        </w:rPr>
        <w:t>A közvetlenül vagy közvetetten több mint 25%-os tulajdonnal, befolyással, szavazati joggal bíró jogi személy vagy jogi személyiséggel nem rendelkező gazdálkodó szervezet tényleges tulajdonosa(i)</w:t>
      </w:r>
      <w:r w:rsidRPr="002F02C7">
        <w:rPr>
          <w:color w:val="FF0000"/>
          <w:lang/>
        </w:rPr>
        <w:t>(csak abban az esetben kell kitölteni, amennyiben releváns)</w:t>
      </w:r>
      <w:r w:rsidRPr="002F02C7">
        <w:rPr>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571"/>
        <w:gridCol w:w="1971"/>
        <w:gridCol w:w="1689"/>
        <w:gridCol w:w="1245"/>
        <w:gridCol w:w="1970"/>
      </w:tblGrid>
      <w:tr w:rsidR="001843EF" w:rsidRPr="002F02C7" w:rsidTr="00E01F72">
        <w:tc>
          <w:tcPr>
            <w:tcW w:w="842"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1719"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Gazdálkodó szervezet neve</w:t>
            </w:r>
          </w:p>
        </w:tc>
        <w:tc>
          <w:tcPr>
            <w:tcW w:w="2194"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tulajdonos(ok) neve</w:t>
            </w:r>
          </w:p>
        </w:tc>
        <w:tc>
          <w:tcPr>
            <w:tcW w:w="2135"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1046"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352" w:type="dxa"/>
          </w:tcPr>
          <w:p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rsidTr="00E01F72">
        <w:tc>
          <w:tcPr>
            <w:tcW w:w="842" w:type="dxa"/>
          </w:tcPr>
          <w:p w:rsidR="001843EF" w:rsidRPr="002F02C7" w:rsidRDefault="001843EF" w:rsidP="00E01F72">
            <w:pPr>
              <w:jc w:val="both"/>
              <w:rPr>
                <w:rFonts w:ascii="Verdana" w:hAnsi="Verdana" w:cs="Frutiger Linotype"/>
                <w:sz w:val="20"/>
                <w:szCs w:val="20"/>
              </w:rPr>
            </w:pPr>
          </w:p>
        </w:tc>
        <w:tc>
          <w:tcPr>
            <w:tcW w:w="1719" w:type="dxa"/>
          </w:tcPr>
          <w:p w:rsidR="001843EF" w:rsidRPr="002F02C7" w:rsidRDefault="001843EF" w:rsidP="00E01F72">
            <w:pPr>
              <w:jc w:val="both"/>
              <w:rPr>
                <w:rFonts w:ascii="Verdana" w:hAnsi="Verdana" w:cs="Frutiger Linotype"/>
                <w:sz w:val="20"/>
                <w:szCs w:val="20"/>
              </w:rPr>
            </w:pPr>
          </w:p>
        </w:tc>
        <w:tc>
          <w:tcPr>
            <w:tcW w:w="2194" w:type="dxa"/>
          </w:tcPr>
          <w:p w:rsidR="001843EF" w:rsidRPr="002F02C7" w:rsidRDefault="001843EF" w:rsidP="00E01F72">
            <w:pPr>
              <w:jc w:val="both"/>
              <w:rPr>
                <w:rFonts w:ascii="Verdana" w:hAnsi="Verdana" w:cs="Frutiger Linotype"/>
                <w:sz w:val="20"/>
                <w:szCs w:val="20"/>
              </w:rPr>
            </w:pPr>
          </w:p>
        </w:tc>
        <w:tc>
          <w:tcPr>
            <w:tcW w:w="2135" w:type="dxa"/>
          </w:tcPr>
          <w:p w:rsidR="001843EF" w:rsidRPr="002F02C7" w:rsidRDefault="001843EF" w:rsidP="00E01F72">
            <w:pPr>
              <w:jc w:val="both"/>
              <w:rPr>
                <w:rFonts w:ascii="Verdana" w:hAnsi="Verdana" w:cs="Frutiger Linotype"/>
                <w:sz w:val="20"/>
                <w:szCs w:val="20"/>
              </w:rPr>
            </w:pPr>
          </w:p>
        </w:tc>
        <w:tc>
          <w:tcPr>
            <w:tcW w:w="1046" w:type="dxa"/>
          </w:tcPr>
          <w:p w:rsidR="001843EF" w:rsidRPr="002F02C7" w:rsidRDefault="001843EF" w:rsidP="00E01F72">
            <w:pPr>
              <w:jc w:val="both"/>
              <w:rPr>
                <w:rFonts w:ascii="Verdana" w:hAnsi="Verdana" w:cs="Frutiger Linotype"/>
                <w:sz w:val="20"/>
                <w:szCs w:val="20"/>
              </w:rPr>
            </w:pPr>
          </w:p>
        </w:tc>
        <w:tc>
          <w:tcPr>
            <w:tcW w:w="1352"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842" w:type="dxa"/>
          </w:tcPr>
          <w:p w:rsidR="001843EF" w:rsidRPr="002F02C7" w:rsidRDefault="001843EF" w:rsidP="00E01F72">
            <w:pPr>
              <w:jc w:val="both"/>
              <w:rPr>
                <w:rFonts w:ascii="Verdana" w:hAnsi="Verdana" w:cs="Frutiger Linotype"/>
                <w:sz w:val="20"/>
                <w:szCs w:val="20"/>
              </w:rPr>
            </w:pPr>
          </w:p>
        </w:tc>
        <w:tc>
          <w:tcPr>
            <w:tcW w:w="1719" w:type="dxa"/>
          </w:tcPr>
          <w:p w:rsidR="001843EF" w:rsidRPr="002F02C7" w:rsidRDefault="001843EF" w:rsidP="00E01F72">
            <w:pPr>
              <w:jc w:val="both"/>
              <w:rPr>
                <w:rFonts w:ascii="Verdana" w:hAnsi="Verdana" w:cs="Frutiger Linotype"/>
                <w:sz w:val="20"/>
                <w:szCs w:val="20"/>
              </w:rPr>
            </w:pPr>
          </w:p>
        </w:tc>
        <w:tc>
          <w:tcPr>
            <w:tcW w:w="2194" w:type="dxa"/>
          </w:tcPr>
          <w:p w:rsidR="001843EF" w:rsidRPr="002F02C7" w:rsidRDefault="001843EF" w:rsidP="00E01F72">
            <w:pPr>
              <w:jc w:val="both"/>
              <w:rPr>
                <w:rFonts w:ascii="Verdana" w:hAnsi="Verdana" w:cs="Frutiger Linotype"/>
                <w:sz w:val="20"/>
                <w:szCs w:val="20"/>
              </w:rPr>
            </w:pPr>
          </w:p>
        </w:tc>
        <w:tc>
          <w:tcPr>
            <w:tcW w:w="2135" w:type="dxa"/>
          </w:tcPr>
          <w:p w:rsidR="001843EF" w:rsidRPr="002F02C7" w:rsidRDefault="001843EF" w:rsidP="00E01F72">
            <w:pPr>
              <w:jc w:val="both"/>
              <w:rPr>
                <w:rFonts w:ascii="Verdana" w:hAnsi="Verdana" w:cs="Frutiger Linotype"/>
                <w:sz w:val="20"/>
                <w:szCs w:val="20"/>
              </w:rPr>
            </w:pPr>
          </w:p>
        </w:tc>
        <w:tc>
          <w:tcPr>
            <w:tcW w:w="1046" w:type="dxa"/>
          </w:tcPr>
          <w:p w:rsidR="001843EF" w:rsidRPr="002F02C7" w:rsidRDefault="001843EF" w:rsidP="00E01F72">
            <w:pPr>
              <w:jc w:val="both"/>
              <w:rPr>
                <w:rFonts w:ascii="Verdana" w:hAnsi="Verdana" w:cs="Frutiger Linotype"/>
                <w:sz w:val="20"/>
                <w:szCs w:val="20"/>
              </w:rPr>
            </w:pPr>
          </w:p>
        </w:tc>
        <w:tc>
          <w:tcPr>
            <w:tcW w:w="1352" w:type="dxa"/>
          </w:tcPr>
          <w:p w:rsidR="001843EF" w:rsidRPr="002F02C7" w:rsidRDefault="001843EF" w:rsidP="00E01F72">
            <w:pPr>
              <w:jc w:val="both"/>
              <w:rPr>
                <w:rFonts w:ascii="Verdana" w:hAnsi="Verdana" w:cs="Frutiger Linotype"/>
                <w:sz w:val="20"/>
                <w:szCs w:val="20"/>
              </w:rPr>
            </w:pPr>
          </w:p>
        </w:tc>
      </w:tr>
      <w:tr w:rsidR="001843EF" w:rsidRPr="002F02C7" w:rsidTr="00E01F72">
        <w:tc>
          <w:tcPr>
            <w:tcW w:w="842" w:type="dxa"/>
          </w:tcPr>
          <w:p w:rsidR="001843EF" w:rsidRPr="002F02C7" w:rsidRDefault="001843EF" w:rsidP="00E01F72">
            <w:pPr>
              <w:jc w:val="both"/>
              <w:rPr>
                <w:rFonts w:ascii="Verdana" w:hAnsi="Verdana" w:cs="Frutiger Linotype"/>
                <w:sz w:val="20"/>
                <w:szCs w:val="20"/>
              </w:rPr>
            </w:pPr>
          </w:p>
        </w:tc>
        <w:tc>
          <w:tcPr>
            <w:tcW w:w="1719" w:type="dxa"/>
          </w:tcPr>
          <w:p w:rsidR="001843EF" w:rsidRPr="002F02C7" w:rsidRDefault="001843EF" w:rsidP="00E01F72">
            <w:pPr>
              <w:jc w:val="both"/>
              <w:rPr>
                <w:rFonts w:ascii="Verdana" w:hAnsi="Verdana" w:cs="Frutiger Linotype"/>
                <w:sz w:val="20"/>
                <w:szCs w:val="20"/>
              </w:rPr>
            </w:pPr>
          </w:p>
        </w:tc>
        <w:tc>
          <w:tcPr>
            <w:tcW w:w="2194" w:type="dxa"/>
          </w:tcPr>
          <w:p w:rsidR="001843EF" w:rsidRPr="002F02C7" w:rsidRDefault="001843EF" w:rsidP="00E01F72">
            <w:pPr>
              <w:jc w:val="both"/>
              <w:rPr>
                <w:rFonts w:ascii="Verdana" w:hAnsi="Verdana" w:cs="Frutiger Linotype"/>
                <w:sz w:val="20"/>
                <w:szCs w:val="20"/>
              </w:rPr>
            </w:pPr>
          </w:p>
        </w:tc>
        <w:tc>
          <w:tcPr>
            <w:tcW w:w="2135" w:type="dxa"/>
          </w:tcPr>
          <w:p w:rsidR="001843EF" w:rsidRPr="002F02C7" w:rsidRDefault="001843EF" w:rsidP="00E01F72">
            <w:pPr>
              <w:jc w:val="both"/>
              <w:rPr>
                <w:rFonts w:ascii="Verdana" w:hAnsi="Verdana" w:cs="Frutiger Linotype"/>
                <w:sz w:val="20"/>
                <w:szCs w:val="20"/>
              </w:rPr>
            </w:pPr>
          </w:p>
        </w:tc>
        <w:tc>
          <w:tcPr>
            <w:tcW w:w="1046" w:type="dxa"/>
          </w:tcPr>
          <w:p w:rsidR="001843EF" w:rsidRPr="002F02C7" w:rsidRDefault="001843EF" w:rsidP="00E01F72">
            <w:pPr>
              <w:jc w:val="both"/>
              <w:rPr>
                <w:rFonts w:ascii="Verdana" w:hAnsi="Verdana" w:cs="Frutiger Linotype"/>
                <w:sz w:val="20"/>
                <w:szCs w:val="20"/>
              </w:rPr>
            </w:pPr>
          </w:p>
        </w:tc>
        <w:tc>
          <w:tcPr>
            <w:tcW w:w="1352" w:type="dxa"/>
          </w:tcPr>
          <w:p w:rsidR="001843EF" w:rsidRPr="002F02C7" w:rsidRDefault="001843EF" w:rsidP="00E01F72">
            <w:pPr>
              <w:jc w:val="both"/>
              <w:rPr>
                <w:rFonts w:ascii="Verdana" w:hAnsi="Verdana" w:cs="Frutiger Linotype"/>
                <w:sz w:val="20"/>
                <w:szCs w:val="20"/>
              </w:rPr>
            </w:pPr>
          </w:p>
        </w:tc>
      </w:tr>
    </w:tbl>
    <w:p w:rsidR="001843EF" w:rsidRPr="002F02C7" w:rsidRDefault="001843EF" w:rsidP="001843EF">
      <w:pPr>
        <w:autoSpaceDE w:val="0"/>
        <w:autoSpaceDN w:val="0"/>
        <w:adjustRightInd w:val="0"/>
        <w:jc w:val="both"/>
        <w:rPr>
          <w:rFonts w:ascii="Verdana" w:hAnsi="Verdana" w:cs="Frutiger Linotype"/>
          <w:sz w:val="20"/>
          <w:szCs w:val="20"/>
        </w:rPr>
      </w:pPr>
    </w:p>
    <w:p w:rsidR="001843EF" w:rsidRPr="002F02C7" w:rsidRDefault="001843EF" w:rsidP="001843EF">
      <w:pPr>
        <w:spacing w:before="100" w:beforeAutospacing="1" w:after="100" w:afterAutospacing="1"/>
        <w:jc w:val="both"/>
        <w:rPr>
          <w:color w:val="000000"/>
        </w:rPr>
      </w:pPr>
      <w:r w:rsidRPr="002F02C7">
        <w:rPr>
          <w:color w:val="000000"/>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rsidR="001843EF" w:rsidRPr="002F02C7" w:rsidRDefault="001843EF" w:rsidP="001843EF">
      <w:pPr>
        <w:spacing w:before="100" w:beforeAutospacing="1" w:after="100" w:afterAutospacing="1"/>
        <w:jc w:val="both"/>
        <w:rPr>
          <w:color w:val="000000"/>
        </w:rPr>
      </w:pPr>
      <w:r w:rsidRPr="002F02C7">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2F02C7">
        <w:rPr>
          <w:color w:val="FF0000"/>
        </w:rPr>
        <w:t xml:space="preserve"> (csak abban az esetben kell kitölteni, amennyiben releváns)</w:t>
      </w:r>
      <w:r w:rsidRPr="002F02C7">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1843EF" w:rsidRPr="002F02C7" w:rsidTr="00E01F72">
        <w:tc>
          <w:tcPr>
            <w:tcW w:w="1689" w:type="dxa"/>
          </w:tcPr>
          <w:p w:rsidR="001843EF" w:rsidRPr="002F02C7" w:rsidRDefault="001843EF" w:rsidP="00E01F72">
            <w:pPr>
              <w:spacing w:before="100" w:beforeAutospacing="1" w:after="100" w:afterAutospacing="1"/>
              <w:jc w:val="both"/>
              <w:rPr>
                <w:color w:val="000000"/>
              </w:rPr>
            </w:pPr>
            <w:r w:rsidRPr="002F02C7">
              <w:rPr>
                <w:color w:val="000000"/>
              </w:rPr>
              <w:t>adóév</w:t>
            </w:r>
          </w:p>
        </w:tc>
        <w:tc>
          <w:tcPr>
            <w:tcW w:w="3743" w:type="dxa"/>
          </w:tcPr>
          <w:p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3856" w:type="dxa"/>
          </w:tcPr>
          <w:p w:rsidR="001843EF" w:rsidRPr="002F02C7" w:rsidRDefault="001843EF" w:rsidP="00E01F72">
            <w:pPr>
              <w:spacing w:before="100" w:beforeAutospacing="1" w:after="100" w:afterAutospacing="1"/>
              <w:jc w:val="both"/>
              <w:rPr>
                <w:color w:val="000000"/>
              </w:rPr>
            </w:pPr>
            <w:r w:rsidRPr="002F02C7">
              <w:rPr>
                <w:color w:val="000000"/>
              </w:rPr>
              <w:t>Az illetőség szerinti országban termelő, feldolgozó, mezőgazdasági, szolgáltató, befektetői, valamint kereskedelmi tevékenységéből származó bevételének aránya az összes bevételhez képest</w:t>
            </w:r>
          </w:p>
        </w:tc>
      </w:tr>
      <w:tr w:rsidR="001843EF" w:rsidRPr="002F02C7" w:rsidTr="00E01F72">
        <w:tc>
          <w:tcPr>
            <w:tcW w:w="1689" w:type="dxa"/>
          </w:tcPr>
          <w:p w:rsidR="001843EF" w:rsidRPr="002F02C7" w:rsidRDefault="001843EF" w:rsidP="00E01F72">
            <w:pPr>
              <w:spacing w:before="100" w:beforeAutospacing="1" w:after="100" w:afterAutospacing="1"/>
              <w:rPr>
                <w:color w:val="000000"/>
              </w:rPr>
            </w:pPr>
            <w:r w:rsidRPr="002F02C7">
              <w:rPr>
                <w:color w:val="000000"/>
              </w:rPr>
              <w:t>(ajánlat benyújtásának éve)</w:t>
            </w:r>
          </w:p>
        </w:tc>
        <w:tc>
          <w:tcPr>
            <w:tcW w:w="3743" w:type="dxa"/>
          </w:tcPr>
          <w:p w:rsidR="001843EF" w:rsidRPr="002F02C7" w:rsidRDefault="001843EF" w:rsidP="00E01F72">
            <w:pPr>
              <w:spacing w:before="100" w:beforeAutospacing="1" w:after="100" w:afterAutospacing="1"/>
              <w:rPr>
                <w:color w:val="000000"/>
              </w:rPr>
            </w:pPr>
          </w:p>
        </w:tc>
        <w:tc>
          <w:tcPr>
            <w:tcW w:w="3856" w:type="dxa"/>
          </w:tcPr>
          <w:p w:rsidR="001843EF" w:rsidRPr="002F02C7" w:rsidRDefault="001843EF" w:rsidP="00E01F72">
            <w:pPr>
              <w:spacing w:before="100" w:beforeAutospacing="1" w:after="100" w:afterAutospacing="1"/>
              <w:rPr>
                <w:color w:val="000000"/>
              </w:rPr>
            </w:pPr>
          </w:p>
        </w:tc>
      </w:tr>
      <w:tr w:rsidR="001843EF" w:rsidRPr="002F02C7" w:rsidTr="00E01F72">
        <w:tc>
          <w:tcPr>
            <w:tcW w:w="1689" w:type="dxa"/>
          </w:tcPr>
          <w:p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rsidR="001843EF" w:rsidRPr="002F02C7" w:rsidRDefault="001843EF" w:rsidP="00E01F72">
            <w:pPr>
              <w:spacing w:before="100" w:beforeAutospacing="1" w:after="100" w:afterAutospacing="1"/>
              <w:rPr>
                <w:color w:val="000000"/>
              </w:rPr>
            </w:pPr>
          </w:p>
        </w:tc>
        <w:tc>
          <w:tcPr>
            <w:tcW w:w="3856" w:type="dxa"/>
          </w:tcPr>
          <w:p w:rsidR="001843EF" w:rsidRPr="002F02C7" w:rsidRDefault="001843EF" w:rsidP="00E01F72">
            <w:pPr>
              <w:spacing w:before="100" w:beforeAutospacing="1" w:after="100" w:afterAutospacing="1"/>
              <w:rPr>
                <w:color w:val="000000"/>
              </w:rPr>
            </w:pPr>
          </w:p>
        </w:tc>
      </w:tr>
      <w:tr w:rsidR="001843EF" w:rsidRPr="002F02C7" w:rsidTr="00E01F72">
        <w:tc>
          <w:tcPr>
            <w:tcW w:w="1689" w:type="dxa"/>
          </w:tcPr>
          <w:p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rsidR="001843EF" w:rsidRPr="002F02C7" w:rsidRDefault="001843EF" w:rsidP="00E01F72">
            <w:pPr>
              <w:spacing w:before="100" w:beforeAutospacing="1" w:after="100" w:afterAutospacing="1"/>
              <w:rPr>
                <w:color w:val="000000"/>
              </w:rPr>
            </w:pPr>
          </w:p>
        </w:tc>
        <w:tc>
          <w:tcPr>
            <w:tcW w:w="3856" w:type="dxa"/>
          </w:tcPr>
          <w:p w:rsidR="001843EF" w:rsidRPr="002F02C7" w:rsidRDefault="001843EF" w:rsidP="00E01F72">
            <w:pPr>
              <w:spacing w:before="100" w:beforeAutospacing="1" w:after="100" w:afterAutospacing="1"/>
              <w:rPr>
                <w:color w:val="000000"/>
              </w:rPr>
            </w:pPr>
          </w:p>
        </w:tc>
      </w:tr>
      <w:tr w:rsidR="001843EF" w:rsidRPr="002F02C7" w:rsidTr="00E01F72">
        <w:tc>
          <w:tcPr>
            <w:tcW w:w="1689" w:type="dxa"/>
          </w:tcPr>
          <w:p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rsidR="001843EF" w:rsidRPr="002F02C7" w:rsidRDefault="001843EF" w:rsidP="00E01F72">
            <w:pPr>
              <w:spacing w:before="100" w:beforeAutospacing="1" w:after="100" w:afterAutospacing="1"/>
              <w:rPr>
                <w:color w:val="000000"/>
              </w:rPr>
            </w:pPr>
          </w:p>
        </w:tc>
        <w:tc>
          <w:tcPr>
            <w:tcW w:w="3856" w:type="dxa"/>
          </w:tcPr>
          <w:p w:rsidR="001843EF" w:rsidRPr="002F02C7" w:rsidRDefault="001843EF" w:rsidP="00E01F72">
            <w:pPr>
              <w:spacing w:before="100" w:beforeAutospacing="1" w:after="100" w:afterAutospacing="1"/>
              <w:rPr>
                <w:color w:val="000000"/>
              </w:rPr>
            </w:pPr>
          </w:p>
        </w:tc>
      </w:tr>
      <w:tr w:rsidR="001843EF" w:rsidRPr="002F02C7" w:rsidTr="00E01F72">
        <w:tc>
          <w:tcPr>
            <w:tcW w:w="1689" w:type="dxa"/>
          </w:tcPr>
          <w:p w:rsidR="001843EF" w:rsidRPr="002F02C7" w:rsidRDefault="001843EF" w:rsidP="00E01F72">
            <w:pPr>
              <w:spacing w:before="100" w:beforeAutospacing="1" w:after="100" w:afterAutospacing="1"/>
              <w:rPr>
                <w:color w:val="000000"/>
              </w:rPr>
            </w:pPr>
            <w:r w:rsidRPr="002F02C7">
              <w:rPr>
                <w:color w:val="000000"/>
              </w:rPr>
              <w:t>(utolsó lezárt adóév)</w:t>
            </w:r>
          </w:p>
        </w:tc>
        <w:tc>
          <w:tcPr>
            <w:tcW w:w="3743" w:type="dxa"/>
          </w:tcPr>
          <w:p w:rsidR="001843EF" w:rsidRPr="002F02C7" w:rsidRDefault="001843EF" w:rsidP="00E01F72">
            <w:pPr>
              <w:spacing w:before="100" w:beforeAutospacing="1" w:after="100" w:afterAutospacing="1"/>
              <w:rPr>
                <w:color w:val="000000"/>
              </w:rPr>
            </w:pPr>
          </w:p>
        </w:tc>
        <w:tc>
          <w:tcPr>
            <w:tcW w:w="3856" w:type="dxa"/>
          </w:tcPr>
          <w:p w:rsidR="001843EF" w:rsidRPr="002F02C7" w:rsidRDefault="001843EF" w:rsidP="00E01F72">
            <w:pPr>
              <w:spacing w:before="100" w:beforeAutospacing="1" w:after="100" w:afterAutospacing="1"/>
              <w:rPr>
                <w:color w:val="000000"/>
              </w:rPr>
            </w:pPr>
          </w:p>
        </w:tc>
      </w:tr>
    </w:tbl>
    <w:p w:rsidR="001843EF" w:rsidRPr="002F02C7" w:rsidRDefault="001843EF" w:rsidP="001843EF">
      <w:pPr>
        <w:jc w:val="both"/>
        <w:rPr>
          <w:color w:val="000000"/>
        </w:rPr>
      </w:pPr>
    </w:p>
    <w:p w:rsidR="001843EF" w:rsidRPr="002F02C7" w:rsidRDefault="001843EF" w:rsidP="001843EF">
      <w:pPr>
        <w:jc w:val="both"/>
        <w:rPr>
          <w:color w:val="000000"/>
        </w:rPr>
      </w:pPr>
      <w:r w:rsidRPr="002F02C7">
        <w:rPr>
          <w:color w:val="000000"/>
        </w:rPr>
        <w:t>3. nem minősül a társasági adóról és az osztalékadóról szóló törvény szerint meghatározott ellenőrzött külföldi társaságnak,</w:t>
      </w:r>
    </w:p>
    <w:p w:rsidR="001843EF" w:rsidRPr="002F02C7" w:rsidRDefault="001843EF" w:rsidP="001843EF">
      <w:pPr>
        <w:jc w:val="both"/>
        <w:rPr>
          <w:color w:val="000000"/>
        </w:rPr>
      </w:pPr>
      <w:smartTag w:uri="urn:schemas-microsoft-com:office:smarttags" w:element="metricconverter">
        <w:smartTagPr>
          <w:attr w:name="ProductID" w:val="4. a"/>
        </w:smartTagPr>
        <w:r w:rsidRPr="002F02C7">
          <w:rPr>
            <w:color w:val="000000"/>
          </w:rPr>
          <w:t>4. a</w:t>
        </w:r>
      </w:smartTag>
      <w:r w:rsidRPr="002F02C7">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1843EF" w:rsidRPr="002F02C7" w:rsidRDefault="001843EF" w:rsidP="001843EF">
      <w:pPr>
        <w:spacing w:before="100" w:beforeAutospacing="1" w:after="100" w:afterAutospacing="1"/>
        <w:jc w:val="both"/>
        <w:rPr>
          <w:iCs/>
          <w:color w:val="000000"/>
        </w:rPr>
      </w:pPr>
      <w:r w:rsidRPr="002F02C7">
        <w:rPr>
          <w:bCs/>
          <w:iCs/>
          <w:color w:val="000000"/>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1843EF" w:rsidRPr="002F02C7" w:rsidRDefault="001843EF" w:rsidP="001843EF">
      <w:pPr>
        <w:spacing w:before="100" w:beforeAutospacing="1" w:after="100" w:afterAutospacing="1"/>
        <w:jc w:val="both"/>
        <w:rPr>
          <w:iCs/>
          <w:color w:val="000000"/>
        </w:rPr>
      </w:pPr>
      <w:r w:rsidRPr="002F02C7">
        <w:rPr>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1843EF" w:rsidRPr="002F02C7" w:rsidRDefault="001843EF" w:rsidP="001843EF">
      <w:pPr>
        <w:rPr>
          <w:color w:val="000000"/>
        </w:rPr>
      </w:pPr>
      <w:r w:rsidRPr="002F02C7">
        <w:rPr>
          <w:color w:val="000000"/>
        </w:rPr>
        <w:t>Kelt: ………………...(helység), 20… (év) ………(hónap) ….. (nap)</w:t>
      </w:r>
    </w:p>
    <w:p w:rsidR="001843EF" w:rsidRPr="002F02C7" w:rsidRDefault="001843EF" w:rsidP="001843EF">
      <w:pPr>
        <w:rPr>
          <w:color w:val="000000"/>
        </w:rPr>
      </w:pPr>
    </w:p>
    <w:p w:rsidR="001843EF" w:rsidRPr="002F02C7" w:rsidRDefault="001843EF" w:rsidP="001843EF">
      <w:pPr>
        <w:rPr>
          <w:color w:val="000000"/>
        </w:rPr>
      </w:pPr>
    </w:p>
    <w:p w:rsidR="001843EF" w:rsidRPr="002F02C7" w:rsidRDefault="001843EF" w:rsidP="001843EF">
      <w:pPr>
        <w:rPr>
          <w:color w:val="000000"/>
        </w:rPr>
      </w:pPr>
    </w:p>
    <w:p w:rsidR="001843EF" w:rsidRPr="002F02C7" w:rsidRDefault="001843EF" w:rsidP="001843EF">
      <w:pPr>
        <w:rPr>
          <w:color w:val="000000"/>
        </w:rPr>
      </w:pPr>
      <w:r w:rsidRPr="002F02C7">
        <w:rPr>
          <w:color w:val="000000"/>
        </w:rPr>
        <w:t>……………………………………………</w:t>
      </w:r>
    </w:p>
    <w:p w:rsidR="001843EF" w:rsidRPr="002F02C7" w:rsidRDefault="001843EF" w:rsidP="001843EF">
      <w:pPr>
        <w:rPr>
          <w:color w:val="000000"/>
        </w:rPr>
      </w:pPr>
      <w:r w:rsidRPr="002F02C7">
        <w:rPr>
          <w:color w:val="000000"/>
        </w:rPr>
        <w:t>cégszerű aláírás</w:t>
      </w:r>
    </w:p>
    <w:p w:rsidR="001843EF" w:rsidRPr="002F02C7" w:rsidRDefault="001843EF" w:rsidP="001843EF">
      <w:pPr>
        <w:rPr>
          <w:iCs/>
          <w:color w:val="000000"/>
        </w:rPr>
      </w:pPr>
    </w:p>
    <w:p w:rsidR="001843EF" w:rsidRPr="002F02C7" w:rsidRDefault="001843EF" w:rsidP="001843EF">
      <w:pPr>
        <w:rPr>
          <w:iCs/>
          <w:color w:val="000000"/>
        </w:rPr>
      </w:pPr>
    </w:p>
    <w:p w:rsidR="001843EF" w:rsidRPr="002F02C7" w:rsidRDefault="001843EF" w:rsidP="001843EF">
      <w:pPr>
        <w:rPr>
          <w:b/>
          <w:iCs/>
          <w:color w:val="000000"/>
          <w:u w:val="single"/>
        </w:rPr>
      </w:pPr>
    </w:p>
    <w:p w:rsidR="001843EF" w:rsidRPr="002F02C7" w:rsidRDefault="001843EF" w:rsidP="001843EF">
      <w:pPr>
        <w:rPr>
          <w:b/>
          <w:iCs/>
          <w:color w:val="000000"/>
          <w:u w:val="single"/>
        </w:rPr>
      </w:pPr>
      <w:r w:rsidRPr="002F02C7">
        <w:rPr>
          <w:b/>
          <w:iCs/>
          <w:color w:val="000000"/>
          <w:u w:val="single"/>
        </w:rPr>
        <w:t>III. Civil szervezetek, vízitársulatok:</w:t>
      </w:r>
    </w:p>
    <w:p w:rsidR="001843EF" w:rsidRPr="002F02C7" w:rsidRDefault="001843EF" w:rsidP="001843EF">
      <w:pPr>
        <w:rPr>
          <w:b/>
          <w:iCs/>
          <w:color w:val="000000"/>
        </w:rPr>
      </w:pPr>
    </w:p>
    <w:p w:rsidR="001843EF" w:rsidRPr="002F02C7" w:rsidRDefault="001843EF" w:rsidP="001843EF">
      <w:pPr>
        <w:jc w:val="both"/>
        <w:rPr>
          <w:bCs/>
          <w:i/>
          <w:color w:val="FF0000"/>
        </w:rPr>
      </w:pPr>
      <w:r w:rsidRPr="002F02C7">
        <w:rPr>
          <w:bCs/>
          <w:color w:val="000000"/>
        </w:rPr>
        <w:t xml:space="preserve">Alulírott …………………………………..…. (név), mint a ……………………………………………………………………………………………….….. (cégév, adószám, székhely) képviselője nyilatkozom, hogy az általam képviselt szervezet a nemzeti vagyonról szóló 2011. évi CXCVI. törvény 3. § (1) bek. 1. c) pontja szerint átlátható szervezetnek minősül, mivel olyan </w:t>
      </w:r>
      <w:r w:rsidRPr="002F02C7">
        <w:rPr>
          <w:bCs/>
          <w:i/>
          <w:color w:val="FF0000"/>
        </w:rPr>
        <w:t xml:space="preserve">(aláhúzandó) </w:t>
      </w:r>
    </w:p>
    <w:p w:rsidR="001843EF" w:rsidRPr="002F02C7" w:rsidRDefault="001843EF" w:rsidP="009B3BCE">
      <w:pPr>
        <w:numPr>
          <w:ilvl w:val="0"/>
          <w:numId w:val="37"/>
        </w:numPr>
        <w:jc w:val="both"/>
        <w:rPr>
          <w:bCs/>
          <w:color w:val="000000"/>
        </w:rPr>
      </w:pPr>
      <w:r w:rsidRPr="002F02C7">
        <w:rPr>
          <w:bCs/>
          <w:color w:val="000000"/>
        </w:rPr>
        <w:t>civil szervezet</w:t>
      </w:r>
    </w:p>
    <w:p w:rsidR="001843EF" w:rsidRPr="002F02C7" w:rsidRDefault="001843EF" w:rsidP="009B3BCE">
      <w:pPr>
        <w:numPr>
          <w:ilvl w:val="0"/>
          <w:numId w:val="37"/>
        </w:numPr>
        <w:jc w:val="both"/>
        <w:rPr>
          <w:bCs/>
          <w:color w:val="000000"/>
        </w:rPr>
      </w:pPr>
      <w:r w:rsidRPr="002F02C7">
        <w:rPr>
          <w:bCs/>
          <w:color w:val="000000"/>
        </w:rPr>
        <w:t>vízitársulat,</w:t>
      </w:r>
    </w:p>
    <w:p w:rsidR="001843EF" w:rsidRPr="002F02C7" w:rsidRDefault="001843EF" w:rsidP="001843EF">
      <w:pPr>
        <w:jc w:val="both"/>
        <w:rPr>
          <w:bCs/>
          <w:color w:val="000000"/>
        </w:rPr>
      </w:pPr>
      <w:r w:rsidRPr="002F02C7">
        <w:rPr>
          <w:bCs/>
          <w:color w:val="000000"/>
        </w:rPr>
        <w:t>amely megfelel a következő feltételeknek:</w:t>
      </w:r>
    </w:p>
    <w:p w:rsidR="001843EF" w:rsidRPr="002F02C7" w:rsidRDefault="001843EF" w:rsidP="001843EF">
      <w:pPr>
        <w:jc w:val="both"/>
        <w:rPr>
          <w:bCs/>
          <w:color w:val="000000"/>
        </w:rPr>
      </w:pPr>
    </w:p>
    <w:p w:rsidR="001843EF" w:rsidRPr="002F02C7" w:rsidRDefault="001843EF" w:rsidP="001843EF">
      <w:pPr>
        <w:jc w:val="both"/>
        <w:rPr>
          <w:color w:val="000000"/>
        </w:rPr>
      </w:pPr>
      <w:r w:rsidRPr="002F02C7">
        <w:rPr>
          <w:iCs/>
          <w:color w:val="000000"/>
        </w:rPr>
        <w:t>1.</w:t>
      </w:r>
      <w:r w:rsidRPr="002F02C7">
        <w:rPr>
          <w:color w:val="000000"/>
        </w:rPr>
        <w:t xml:space="preserve">  vezető tisztségviselői megismerhetők:</w:t>
      </w:r>
    </w:p>
    <w:p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73"/>
        <w:gridCol w:w="1979"/>
        <w:gridCol w:w="2105"/>
        <w:gridCol w:w="1970"/>
      </w:tblGrid>
      <w:tr w:rsidR="001843EF" w:rsidRPr="002F02C7" w:rsidTr="00E01F72">
        <w:tc>
          <w:tcPr>
            <w:tcW w:w="959" w:type="dxa"/>
          </w:tcPr>
          <w:p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rsidR="001843EF" w:rsidRPr="002F02C7" w:rsidRDefault="001843EF" w:rsidP="00E01F72">
            <w:pPr>
              <w:spacing w:before="100" w:beforeAutospacing="1" w:after="100" w:afterAutospacing="1"/>
              <w:jc w:val="both"/>
              <w:rPr>
                <w:color w:val="000000"/>
              </w:rPr>
            </w:pPr>
            <w:r w:rsidRPr="002F02C7">
              <w:rPr>
                <w:color w:val="000000"/>
              </w:rPr>
              <w:t>Tényleges tulajdonos neve</w:t>
            </w:r>
          </w:p>
        </w:tc>
        <w:tc>
          <w:tcPr>
            <w:tcW w:w="1979" w:type="dxa"/>
          </w:tcPr>
          <w:p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2105" w:type="dxa"/>
          </w:tcPr>
          <w:p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970" w:type="dxa"/>
          </w:tcPr>
          <w:p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bl>
    <w:p w:rsidR="001843EF" w:rsidRPr="002F02C7" w:rsidRDefault="001843EF" w:rsidP="001843EF">
      <w:pPr>
        <w:spacing w:before="100" w:beforeAutospacing="1" w:after="100" w:afterAutospacing="1"/>
        <w:jc w:val="both"/>
        <w:rPr>
          <w:color w:val="000000"/>
        </w:rPr>
      </w:pPr>
      <w:r w:rsidRPr="002F02C7">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2F02C7">
        <w:rPr>
          <w:color w:val="FF0000"/>
        </w:rPr>
        <w:t xml:space="preserve"> (csak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73"/>
        <w:gridCol w:w="1979"/>
        <w:gridCol w:w="2105"/>
        <w:gridCol w:w="1970"/>
      </w:tblGrid>
      <w:tr w:rsidR="001843EF" w:rsidRPr="002F02C7" w:rsidTr="00E01F72">
        <w:tc>
          <w:tcPr>
            <w:tcW w:w="959" w:type="dxa"/>
          </w:tcPr>
          <w:p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rsidR="001843EF" w:rsidRPr="002F02C7" w:rsidRDefault="001843EF" w:rsidP="00E01F72">
            <w:pPr>
              <w:spacing w:before="100" w:beforeAutospacing="1" w:after="100" w:afterAutospacing="1"/>
              <w:jc w:val="both"/>
              <w:rPr>
                <w:color w:val="000000"/>
              </w:rPr>
            </w:pPr>
            <w:r w:rsidRPr="002F02C7">
              <w:rPr>
                <w:color w:val="000000"/>
              </w:rPr>
              <w:t>Jogi személy/jogi személyiséggel nem rendelkező szervezet neve</w:t>
            </w:r>
          </w:p>
        </w:tc>
        <w:tc>
          <w:tcPr>
            <w:tcW w:w="1979" w:type="dxa"/>
          </w:tcPr>
          <w:p w:rsidR="001843EF" w:rsidRPr="002F02C7" w:rsidRDefault="001843EF" w:rsidP="00E01F72">
            <w:pPr>
              <w:spacing w:before="100" w:beforeAutospacing="1" w:after="100" w:afterAutospacing="1"/>
              <w:jc w:val="both"/>
              <w:rPr>
                <w:color w:val="000000"/>
              </w:rPr>
            </w:pPr>
            <w:r w:rsidRPr="002F02C7">
              <w:rPr>
                <w:color w:val="000000"/>
              </w:rPr>
              <w:t>adóilletősége</w:t>
            </w:r>
          </w:p>
        </w:tc>
        <w:tc>
          <w:tcPr>
            <w:tcW w:w="2105" w:type="dxa"/>
          </w:tcPr>
          <w:p w:rsidR="001843EF" w:rsidRPr="002F02C7" w:rsidRDefault="001843EF" w:rsidP="00E01F72">
            <w:pPr>
              <w:spacing w:before="100" w:beforeAutospacing="1" w:after="100" w:afterAutospacing="1"/>
              <w:jc w:val="both"/>
              <w:rPr>
                <w:color w:val="000000"/>
              </w:rPr>
            </w:pPr>
            <w:r w:rsidRPr="002F02C7">
              <w:rPr>
                <w:color w:val="000000"/>
              </w:rPr>
              <w:t>adószáma</w:t>
            </w:r>
          </w:p>
        </w:tc>
        <w:tc>
          <w:tcPr>
            <w:tcW w:w="1970" w:type="dxa"/>
          </w:tcPr>
          <w:p w:rsidR="001843EF" w:rsidRPr="002F02C7" w:rsidRDefault="001843EF" w:rsidP="00E01F72">
            <w:pPr>
              <w:spacing w:before="100" w:beforeAutospacing="1" w:after="100" w:afterAutospacing="1"/>
              <w:jc w:val="both"/>
              <w:rPr>
                <w:color w:val="000000"/>
              </w:rPr>
            </w:pPr>
            <w:r w:rsidRPr="002F02C7">
              <w:rPr>
                <w:color w:val="000000"/>
              </w:rPr>
              <w:t>Részesedés mértéke %-ban</w:t>
            </w: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r w:rsidR="001843EF" w:rsidRPr="002F02C7" w:rsidTr="00E01F72">
        <w:tc>
          <w:tcPr>
            <w:tcW w:w="959" w:type="dxa"/>
          </w:tcPr>
          <w:p w:rsidR="001843EF" w:rsidRPr="002F02C7" w:rsidRDefault="001843EF" w:rsidP="00E01F72">
            <w:pPr>
              <w:spacing w:before="100" w:beforeAutospacing="1" w:after="100" w:afterAutospacing="1"/>
              <w:rPr>
                <w:color w:val="000000"/>
              </w:rPr>
            </w:pPr>
          </w:p>
        </w:tc>
        <w:tc>
          <w:tcPr>
            <w:tcW w:w="2273" w:type="dxa"/>
          </w:tcPr>
          <w:p w:rsidR="001843EF" w:rsidRPr="002F02C7" w:rsidRDefault="001843EF" w:rsidP="00E01F72">
            <w:pPr>
              <w:spacing w:before="100" w:beforeAutospacing="1" w:after="100" w:afterAutospacing="1"/>
              <w:rPr>
                <w:color w:val="000000"/>
              </w:rPr>
            </w:pPr>
          </w:p>
        </w:tc>
        <w:tc>
          <w:tcPr>
            <w:tcW w:w="1979" w:type="dxa"/>
          </w:tcPr>
          <w:p w:rsidR="001843EF" w:rsidRPr="002F02C7" w:rsidRDefault="001843EF" w:rsidP="00E01F72">
            <w:pPr>
              <w:spacing w:before="100" w:beforeAutospacing="1" w:after="100" w:afterAutospacing="1"/>
              <w:rPr>
                <w:color w:val="000000"/>
              </w:rPr>
            </w:pPr>
          </w:p>
        </w:tc>
        <w:tc>
          <w:tcPr>
            <w:tcW w:w="2105" w:type="dxa"/>
          </w:tcPr>
          <w:p w:rsidR="001843EF" w:rsidRPr="002F02C7" w:rsidRDefault="001843EF" w:rsidP="00E01F72">
            <w:pPr>
              <w:spacing w:before="100" w:beforeAutospacing="1" w:after="100" w:afterAutospacing="1"/>
              <w:rPr>
                <w:color w:val="000000"/>
              </w:rPr>
            </w:pPr>
          </w:p>
        </w:tc>
        <w:tc>
          <w:tcPr>
            <w:tcW w:w="1970" w:type="dxa"/>
          </w:tcPr>
          <w:p w:rsidR="001843EF" w:rsidRPr="002F02C7" w:rsidRDefault="001843EF" w:rsidP="00E01F72">
            <w:pPr>
              <w:spacing w:before="100" w:beforeAutospacing="1" w:after="100" w:afterAutospacing="1"/>
              <w:rPr>
                <w:color w:val="000000"/>
              </w:rPr>
            </w:pPr>
          </w:p>
        </w:tc>
      </w:tr>
    </w:tbl>
    <w:p w:rsidR="001843EF" w:rsidRPr="002F02C7" w:rsidRDefault="001843EF" w:rsidP="001843EF">
      <w:pPr>
        <w:spacing w:before="100" w:beforeAutospacing="1" w:afterAutospacing="1"/>
        <w:jc w:val="both"/>
        <w:rPr>
          <w:color w:val="000000"/>
        </w:rPr>
      </w:pPr>
      <w:r w:rsidRPr="002F02C7">
        <w:rPr>
          <w:color w:val="000000"/>
        </w:rPr>
        <w:t xml:space="preserve">A közvetlenül vagy közvetetten több mint 25%-os tulajdonnal, befolyással, szavazati joggal bíró jogi személy vagy jogi személyiséggel nem rendelkező gazdálkodó szervezet tényleges tulajdonosa(i) </w:t>
      </w:r>
      <w:r w:rsidRPr="002F02C7">
        <w:rPr>
          <w:color w:val="FF0000"/>
        </w:rPr>
        <w:t>(csak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
        <w:gridCol w:w="1606"/>
        <w:gridCol w:w="2003"/>
        <w:gridCol w:w="1788"/>
        <w:gridCol w:w="1203"/>
        <w:gridCol w:w="1856"/>
      </w:tblGrid>
      <w:tr w:rsidR="001843EF" w:rsidRPr="002F02C7" w:rsidTr="00E01F72">
        <w:tc>
          <w:tcPr>
            <w:tcW w:w="842" w:type="dxa"/>
          </w:tcPr>
          <w:p w:rsidR="001843EF" w:rsidRPr="002F02C7" w:rsidRDefault="001843EF" w:rsidP="00E01F72">
            <w:pPr>
              <w:spacing w:before="100" w:beforeAutospacing="1" w:after="100" w:afterAutospacing="1"/>
              <w:jc w:val="both"/>
              <w:rPr>
                <w:color w:val="000000"/>
              </w:rPr>
            </w:pPr>
            <w:r w:rsidRPr="002F02C7">
              <w:rPr>
                <w:color w:val="000000"/>
              </w:rPr>
              <w:t>Sorsz.</w:t>
            </w:r>
          </w:p>
        </w:tc>
        <w:tc>
          <w:tcPr>
            <w:tcW w:w="1719" w:type="dxa"/>
          </w:tcPr>
          <w:p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2194" w:type="dxa"/>
          </w:tcPr>
          <w:p w:rsidR="001843EF" w:rsidRPr="002F02C7" w:rsidRDefault="001843EF" w:rsidP="00E01F72">
            <w:pPr>
              <w:spacing w:before="100" w:beforeAutospacing="1" w:after="100" w:afterAutospacing="1"/>
              <w:jc w:val="both"/>
              <w:rPr>
                <w:color w:val="000000"/>
              </w:rPr>
            </w:pPr>
            <w:r w:rsidRPr="002F02C7">
              <w:rPr>
                <w:color w:val="000000"/>
              </w:rPr>
              <w:t>Tényleges tulajdonos(ok) neve</w:t>
            </w:r>
          </w:p>
        </w:tc>
        <w:tc>
          <w:tcPr>
            <w:tcW w:w="2135" w:type="dxa"/>
          </w:tcPr>
          <w:p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1046" w:type="dxa"/>
          </w:tcPr>
          <w:p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352" w:type="dxa"/>
          </w:tcPr>
          <w:p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rsidTr="00E01F72">
        <w:tc>
          <w:tcPr>
            <w:tcW w:w="842" w:type="dxa"/>
          </w:tcPr>
          <w:p w:rsidR="001843EF" w:rsidRPr="002F02C7" w:rsidRDefault="001843EF" w:rsidP="00E01F72">
            <w:pPr>
              <w:spacing w:before="100" w:beforeAutospacing="1" w:after="100" w:afterAutospacing="1"/>
              <w:rPr>
                <w:color w:val="000000"/>
              </w:rPr>
            </w:pPr>
          </w:p>
        </w:tc>
        <w:tc>
          <w:tcPr>
            <w:tcW w:w="1719" w:type="dxa"/>
          </w:tcPr>
          <w:p w:rsidR="001843EF" w:rsidRPr="002F02C7" w:rsidRDefault="001843EF" w:rsidP="00E01F72">
            <w:pPr>
              <w:spacing w:before="100" w:beforeAutospacing="1" w:after="100" w:afterAutospacing="1"/>
              <w:rPr>
                <w:color w:val="000000"/>
              </w:rPr>
            </w:pPr>
          </w:p>
        </w:tc>
        <w:tc>
          <w:tcPr>
            <w:tcW w:w="2194" w:type="dxa"/>
          </w:tcPr>
          <w:p w:rsidR="001843EF" w:rsidRPr="002F02C7" w:rsidRDefault="001843EF" w:rsidP="00E01F72">
            <w:pPr>
              <w:spacing w:before="100" w:beforeAutospacing="1" w:after="100" w:afterAutospacing="1"/>
              <w:rPr>
                <w:color w:val="000000"/>
              </w:rPr>
            </w:pPr>
          </w:p>
        </w:tc>
        <w:tc>
          <w:tcPr>
            <w:tcW w:w="2135" w:type="dxa"/>
          </w:tcPr>
          <w:p w:rsidR="001843EF" w:rsidRPr="002F02C7" w:rsidRDefault="001843EF" w:rsidP="00E01F72">
            <w:pPr>
              <w:spacing w:before="100" w:beforeAutospacing="1" w:after="100" w:afterAutospacing="1"/>
              <w:rPr>
                <w:color w:val="000000"/>
              </w:rPr>
            </w:pPr>
          </w:p>
        </w:tc>
        <w:tc>
          <w:tcPr>
            <w:tcW w:w="1046" w:type="dxa"/>
          </w:tcPr>
          <w:p w:rsidR="001843EF" w:rsidRPr="002F02C7" w:rsidRDefault="001843EF" w:rsidP="00E01F72">
            <w:pPr>
              <w:spacing w:before="100" w:beforeAutospacing="1" w:after="100" w:afterAutospacing="1"/>
              <w:rPr>
                <w:color w:val="000000"/>
              </w:rPr>
            </w:pPr>
          </w:p>
        </w:tc>
        <w:tc>
          <w:tcPr>
            <w:tcW w:w="1352" w:type="dxa"/>
          </w:tcPr>
          <w:p w:rsidR="001843EF" w:rsidRPr="002F02C7" w:rsidRDefault="001843EF" w:rsidP="00E01F72">
            <w:pPr>
              <w:spacing w:before="100" w:beforeAutospacing="1" w:after="100" w:afterAutospacing="1"/>
              <w:rPr>
                <w:color w:val="000000"/>
              </w:rPr>
            </w:pPr>
          </w:p>
        </w:tc>
      </w:tr>
      <w:tr w:rsidR="001843EF" w:rsidRPr="002F02C7" w:rsidTr="00E01F72">
        <w:tc>
          <w:tcPr>
            <w:tcW w:w="842" w:type="dxa"/>
          </w:tcPr>
          <w:p w:rsidR="001843EF" w:rsidRPr="002F02C7" w:rsidRDefault="001843EF" w:rsidP="00E01F72">
            <w:pPr>
              <w:spacing w:before="100" w:beforeAutospacing="1" w:after="100" w:afterAutospacing="1"/>
              <w:rPr>
                <w:color w:val="000000"/>
              </w:rPr>
            </w:pPr>
          </w:p>
        </w:tc>
        <w:tc>
          <w:tcPr>
            <w:tcW w:w="1719" w:type="dxa"/>
          </w:tcPr>
          <w:p w:rsidR="001843EF" w:rsidRPr="002F02C7" w:rsidRDefault="001843EF" w:rsidP="00E01F72">
            <w:pPr>
              <w:spacing w:before="100" w:beforeAutospacing="1" w:after="100" w:afterAutospacing="1"/>
              <w:rPr>
                <w:color w:val="000000"/>
              </w:rPr>
            </w:pPr>
          </w:p>
        </w:tc>
        <w:tc>
          <w:tcPr>
            <w:tcW w:w="2194" w:type="dxa"/>
          </w:tcPr>
          <w:p w:rsidR="001843EF" w:rsidRPr="002F02C7" w:rsidRDefault="001843EF" w:rsidP="00E01F72">
            <w:pPr>
              <w:spacing w:before="100" w:beforeAutospacing="1" w:after="100" w:afterAutospacing="1"/>
              <w:rPr>
                <w:color w:val="000000"/>
              </w:rPr>
            </w:pPr>
          </w:p>
        </w:tc>
        <w:tc>
          <w:tcPr>
            <w:tcW w:w="2135" w:type="dxa"/>
          </w:tcPr>
          <w:p w:rsidR="001843EF" w:rsidRPr="002F02C7" w:rsidRDefault="001843EF" w:rsidP="00E01F72">
            <w:pPr>
              <w:spacing w:before="100" w:beforeAutospacing="1" w:after="100" w:afterAutospacing="1"/>
              <w:rPr>
                <w:color w:val="000000"/>
              </w:rPr>
            </w:pPr>
          </w:p>
        </w:tc>
        <w:tc>
          <w:tcPr>
            <w:tcW w:w="1046" w:type="dxa"/>
          </w:tcPr>
          <w:p w:rsidR="001843EF" w:rsidRPr="002F02C7" w:rsidRDefault="001843EF" w:rsidP="00E01F72">
            <w:pPr>
              <w:spacing w:before="100" w:beforeAutospacing="1" w:after="100" w:afterAutospacing="1"/>
              <w:rPr>
                <w:color w:val="000000"/>
              </w:rPr>
            </w:pPr>
          </w:p>
        </w:tc>
        <w:tc>
          <w:tcPr>
            <w:tcW w:w="1352" w:type="dxa"/>
          </w:tcPr>
          <w:p w:rsidR="001843EF" w:rsidRPr="002F02C7" w:rsidRDefault="001843EF" w:rsidP="00E01F72">
            <w:pPr>
              <w:spacing w:before="100" w:beforeAutospacing="1" w:after="100" w:afterAutospacing="1"/>
              <w:rPr>
                <w:color w:val="000000"/>
              </w:rPr>
            </w:pPr>
          </w:p>
        </w:tc>
      </w:tr>
      <w:tr w:rsidR="001843EF" w:rsidRPr="002F02C7" w:rsidTr="00E01F72">
        <w:tc>
          <w:tcPr>
            <w:tcW w:w="842" w:type="dxa"/>
          </w:tcPr>
          <w:p w:rsidR="001843EF" w:rsidRPr="002F02C7" w:rsidRDefault="001843EF" w:rsidP="00E01F72">
            <w:pPr>
              <w:spacing w:before="100" w:beforeAutospacing="1" w:after="100" w:afterAutospacing="1"/>
              <w:rPr>
                <w:color w:val="000000"/>
              </w:rPr>
            </w:pPr>
          </w:p>
        </w:tc>
        <w:tc>
          <w:tcPr>
            <w:tcW w:w="1719" w:type="dxa"/>
          </w:tcPr>
          <w:p w:rsidR="001843EF" w:rsidRPr="002F02C7" w:rsidRDefault="001843EF" w:rsidP="00E01F72">
            <w:pPr>
              <w:spacing w:before="100" w:beforeAutospacing="1" w:after="100" w:afterAutospacing="1"/>
              <w:rPr>
                <w:color w:val="000000"/>
              </w:rPr>
            </w:pPr>
          </w:p>
        </w:tc>
        <w:tc>
          <w:tcPr>
            <w:tcW w:w="2194" w:type="dxa"/>
          </w:tcPr>
          <w:p w:rsidR="001843EF" w:rsidRPr="002F02C7" w:rsidRDefault="001843EF" w:rsidP="00E01F72">
            <w:pPr>
              <w:spacing w:before="100" w:beforeAutospacing="1" w:after="100" w:afterAutospacing="1"/>
              <w:rPr>
                <w:color w:val="000000"/>
              </w:rPr>
            </w:pPr>
          </w:p>
        </w:tc>
        <w:tc>
          <w:tcPr>
            <w:tcW w:w="2135" w:type="dxa"/>
          </w:tcPr>
          <w:p w:rsidR="001843EF" w:rsidRPr="002F02C7" w:rsidRDefault="001843EF" w:rsidP="00E01F72">
            <w:pPr>
              <w:spacing w:before="100" w:beforeAutospacing="1" w:after="100" w:afterAutospacing="1"/>
              <w:rPr>
                <w:color w:val="000000"/>
              </w:rPr>
            </w:pPr>
          </w:p>
        </w:tc>
        <w:tc>
          <w:tcPr>
            <w:tcW w:w="1046" w:type="dxa"/>
          </w:tcPr>
          <w:p w:rsidR="001843EF" w:rsidRPr="002F02C7" w:rsidRDefault="001843EF" w:rsidP="00E01F72">
            <w:pPr>
              <w:spacing w:before="100" w:beforeAutospacing="1" w:after="100" w:afterAutospacing="1"/>
              <w:rPr>
                <w:color w:val="000000"/>
              </w:rPr>
            </w:pPr>
          </w:p>
        </w:tc>
        <w:tc>
          <w:tcPr>
            <w:tcW w:w="1352" w:type="dxa"/>
          </w:tcPr>
          <w:p w:rsidR="001843EF" w:rsidRPr="002F02C7" w:rsidRDefault="001843EF" w:rsidP="00E01F72">
            <w:pPr>
              <w:spacing w:before="100" w:beforeAutospacing="1" w:after="100" w:afterAutospacing="1"/>
              <w:rPr>
                <w:color w:val="000000"/>
              </w:rPr>
            </w:pPr>
          </w:p>
        </w:tc>
      </w:tr>
    </w:tbl>
    <w:p w:rsidR="001843EF" w:rsidRPr="002F02C7" w:rsidRDefault="001843EF" w:rsidP="001843EF">
      <w:pPr>
        <w:jc w:val="both"/>
        <w:rPr>
          <w:color w:val="000000"/>
        </w:rPr>
      </w:pPr>
    </w:p>
    <w:p w:rsidR="001843EF" w:rsidRPr="002F02C7" w:rsidRDefault="001843EF" w:rsidP="001843EF">
      <w:pPr>
        <w:jc w:val="both"/>
        <w:rPr>
          <w:color w:val="000000"/>
        </w:rPr>
      </w:pPr>
      <w:smartTag w:uri="urn:schemas-microsoft-com:office:smarttags" w:element="metricconverter">
        <w:smartTagPr>
          <w:attr w:name="ProductID" w:val="2. a"/>
        </w:smartTagPr>
        <w:r w:rsidRPr="002F02C7">
          <w:rPr>
            <w:color w:val="000000"/>
          </w:rPr>
          <w:t>2. a</w:t>
        </w:r>
      </w:smartTag>
      <w:r w:rsidRPr="002F02C7">
        <w:rPr>
          <w:color w:val="000000"/>
        </w:rPr>
        <w:t xml:space="preserve"> civil szervezet és a vízitársulat, valamint ezek vezető tisztségviselői nem átlátható szervezetben nem rendelkeznek 25%-ot meghaladó részesedéssel,</w:t>
      </w:r>
    </w:p>
    <w:p w:rsidR="001843EF" w:rsidRPr="002F02C7" w:rsidRDefault="001843EF" w:rsidP="001843EF">
      <w:pPr>
        <w:jc w:val="both"/>
        <w:rPr>
          <w:color w:val="000000"/>
        </w:rPr>
      </w:pPr>
      <w:r w:rsidRPr="002F02C7">
        <w:rPr>
          <w:iCs/>
          <w:color w:val="000000"/>
        </w:rPr>
        <w:t xml:space="preserve">3. </w:t>
      </w:r>
      <w:r w:rsidRPr="002F02C7">
        <w:rPr>
          <w:color w:val="00000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1843EF" w:rsidRPr="002F02C7" w:rsidRDefault="001843EF" w:rsidP="001843EF">
      <w:pPr>
        <w:jc w:val="both"/>
        <w:rPr>
          <w:color w:val="000000"/>
        </w:rPr>
      </w:pPr>
    </w:p>
    <w:p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1843EF" w:rsidRPr="002F02C7" w:rsidRDefault="001843EF" w:rsidP="001843EF">
      <w:pPr>
        <w:spacing w:before="100" w:beforeAutospacing="1" w:after="100" w:afterAutospacing="1"/>
        <w:jc w:val="both"/>
        <w:rPr>
          <w:color w:val="000000"/>
        </w:rPr>
      </w:pPr>
      <w:r w:rsidRPr="002F02C7">
        <w:rPr>
          <w:bCs/>
          <w:iCs/>
          <w:color w:val="000000"/>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1843EF" w:rsidRPr="002F02C7" w:rsidRDefault="001843EF" w:rsidP="001843EF">
      <w:pPr>
        <w:spacing w:before="100" w:beforeAutospacing="1" w:after="100" w:afterAutospacing="1"/>
        <w:jc w:val="both"/>
        <w:rPr>
          <w:color w:val="000000"/>
        </w:rPr>
      </w:pPr>
      <w:r w:rsidRPr="002F02C7">
        <w:rPr>
          <w:color w:val="000000"/>
        </w:rPr>
        <w:t>Kijelentem, hogy az általam képviselt szervezet alapító (létesítő) okirata, illetve külön jogszabály szerinti nyilvántartásba vételt igazoló okirata alapján jogosult vagyok a szervezet képviseletére (és cégjegyzésére).</w:t>
      </w:r>
    </w:p>
    <w:p w:rsidR="001843EF" w:rsidRPr="002F02C7" w:rsidRDefault="001843EF" w:rsidP="001843EF">
      <w:pPr>
        <w:rPr>
          <w:color w:val="000000"/>
        </w:rPr>
      </w:pPr>
      <w:r w:rsidRPr="002F02C7">
        <w:rPr>
          <w:color w:val="000000"/>
        </w:rPr>
        <w:t>Kelt: ………………...(helység), 20… (év) ………(hónap) ….. (nap)</w:t>
      </w:r>
    </w:p>
    <w:p w:rsidR="001843EF" w:rsidRPr="002F02C7" w:rsidRDefault="001843EF" w:rsidP="001843EF">
      <w:pPr>
        <w:rPr>
          <w:color w:val="000000"/>
        </w:rPr>
      </w:pPr>
    </w:p>
    <w:p w:rsidR="001843EF" w:rsidRPr="002F02C7" w:rsidRDefault="001843EF" w:rsidP="001843EF">
      <w:pPr>
        <w:rPr>
          <w:color w:val="000000"/>
        </w:rPr>
      </w:pPr>
    </w:p>
    <w:p w:rsidR="001843EF" w:rsidRPr="002F02C7" w:rsidRDefault="001843EF" w:rsidP="001843EF">
      <w:pPr>
        <w:rPr>
          <w:color w:val="000000"/>
        </w:rPr>
      </w:pPr>
      <w:r w:rsidRPr="002F02C7">
        <w:rPr>
          <w:color w:val="000000"/>
        </w:rPr>
        <w:t>……………………………………………</w:t>
      </w:r>
    </w:p>
    <w:p w:rsidR="001843EF" w:rsidRPr="00C95824" w:rsidRDefault="001843EF" w:rsidP="001843EF">
      <w:pPr>
        <w:rPr>
          <w:b/>
          <w:color w:val="000000"/>
        </w:rPr>
      </w:pPr>
      <w:r w:rsidRPr="002F02C7">
        <w:rPr>
          <w:color w:val="000000"/>
        </w:rPr>
        <w:t>cégszerű aláírás</w:t>
      </w:r>
    </w:p>
    <w:p w:rsidR="00EC1698" w:rsidRDefault="00EC1698">
      <w:pPr>
        <w:jc w:val="center"/>
        <w:rPr>
          <w:b/>
          <w:color w:val="000000"/>
        </w:rPr>
        <w:pPrChange w:id="447" w:author="greeva" w:date="2017-06-13T15:22:00Z">
          <w:pPr/>
        </w:pPrChange>
      </w:pPr>
    </w:p>
    <w:sectPr w:rsidR="00EC1698" w:rsidSect="005427C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98" w:rsidRDefault="00EC1698" w:rsidP="00F27FA1">
      <w:r>
        <w:separator/>
      </w:r>
    </w:p>
  </w:endnote>
  <w:endnote w:type="continuationSeparator" w:id="1">
    <w:p w:rsidR="00EC1698" w:rsidRDefault="00EC1698" w:rsidP="00F27FA1">
      <w:r>
        <w:continuationSeparator/>
      </w:r>
    </w:p>
  </w:endnote>
  <w:endnote w:type="continuationNotice" w:id="2">
    <w:p w:rsidR="00EC1698" w:rsidRDefault="00EC16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61" w:rsidRDefault="005E3F61">
    <w:pPr>
      <w:pStyle w:val="llb"/>
      <w:jc w:val="center"/>
    </w:pPr>
  </w:p>
  <w:p w:rsidR="005E3F61" w:rsidRDefault="005E3F6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61" w:rsidRPr="002A3E69" w:rsidRDefault="003A1E4E">
    <w:pPr>
      <w:pStyle w:val="llb"/>
      <w:jc w:val="center"/>
      <w:rPr>
        <w:color w:val="auto"/>
      </w:rPr>
    </w:pPr>
    <w:r w:rsidRPr="002A3E69">
      <w:rPr>
        <w:color w:val="auto"/>
      </w:rPr>
      <w:fldChar w:fldCharType="begin"/>
    </w:r>
    <w:r w:rsidR="005E3F61" w:rsidRPr="002A3E69">
      <w:rPr>
        <w:color w:val="auto"/>
      </w:rPr>
      <w:instrText xml:space="preserve"> PAGE   \* MERGEFORMAT </w:instrText>
    </w:r>
    <w:r w:rsidRPr="002A3E69">
      <w:rPr>
        <w:color w:val="auto"/>
      </w:rPr>
      <w:fldChar w:fldCharType="separate"/>
    </w:r>
    <w:r w:rsidR="00B241D6">
      <w:rPr>
        <w:noProof/>
        <w:color w:val="auto"/>
      </w:rPr>
      <w:t>34</w:t>
    </w:r>
    <w:r w:rsidRPr="002A3E69">
      <w:rPr>
        <w:noProof/>
        <w:color w:val="auto"/>
      </w:rPr>
      <w:fldChar w:fldCharType="end"/>
    </w:r>
  </w:p>
  <w:p w:rsidR="005E3F61" w:rsidRDefault="005E3F61">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61" w:rsidRPr="00A74049" w:rsidRDefault="003A1E4E">
    <w:pPr>
      <w:pStyle w:val="llb"/>
      <w:jc w:val="center"/>
      <w:rPr>
        <w:color w:val="auto"/>
      </w:rPr>
    </w:pPr>
    <w:r w:rsidRPr="00A74049">
      <w:rPr>
        <w:color w:val="auto"/>
      </w:rPr>
      <w:fldChar w:fldCharType="begin"/>
    </w:r>
    <w:r w:rsidR="005E3F61" w:rsidRPr="00A74049">
      <w:rPr>
        <w:color w:val="auto"/>
      </w:rPr>
      <w:instrText xml:space="preserve"> PAGE   \* MERGEFORMAT </w:instrText>
    </w:r>
    <w:r w:rsidRPr="00A74049">
      <w:rPr>
        <w:color w:val="auto"/>
      </w:rPr>
      <w:fldChar w:fldCharType="separate"/>
    </w:r>
    <w:r w:rsidR="0069765E">
      <w:rPr>
        <w:noProof/>
        <w:color w:val="auto"/>
      </w:rPr>
      <w:t>39</w:t>
    </w:r>
    <w:r w:rsidRPr="00A74049">
      <w:rPr>
        <w:noProof/>
        <w:color w:val="auto"/>
      </w:rPr>
      <w:fldChar w:fldCharType="end"/>
    </w:r>
  </w:p>
  <w:p w:rsidR="005E3F61" w:rsidRDefault="005E3F61">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61" w:rsidRPr="004B5E40" w:rsidRDefault="003A1E4E">
    <w:pPr>
      <w:pStyle w:val="llb"/>
      <w:jc w:val="right"/>
      <w:rPr>
        <w:color w:val="auto"/>
      </w:rPr>
    </w:pPr>
    <w:r w:rsidRPr="004B5E40">
      <w:rPr>
        <w:color w:val="auto"/>
      </w:rPr>
      <w:fldChar w:fldCharType="begin"/>
    </w:r>
    <w:r w:rsidR="005E3F61" w:rsidRPr="004B5E40">
      <w:rPr>
        <w:color w:val="auto"/>
      </w:rPr>
      <w:instrText>PAGE   \* MERGEFORMAT</w:instrText>
    </w:r>
    <w:r w:rsidRPr="004B5E40">
      <w:rPr>
        <w:color w:val="auto"/>
      </w:rPr>
      <w:fldChar w:fldCharType="separate"/>
    </w:r>
    <w:r w:rsidR="0069765E">
      <w:rPr>
        <w:noProof/>
        <w:color w:val="auto"/>
      </w:rPr>
      <w:t>42</w:t>
    </w:r>
    <w:r w:rsidRPr="004B5E40">
      <w:rPr>
        <w:noProof/>
        <w:color w:val="auto"/>
      </w:rPr>
      <w:fldChar w:fldCharType="end"/>
    </w:r>
  </w:p>
  <w:p w:rsidR="005E3F61" w:rsidRDefault="005E3F6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98" w:rsidRDefault="00EC1698" w:rsidP="00F27FA1">
      <w:r>
        <w:separator/>
      </w:r>
    </w:p>
  </w:footnote>
  <w:footnote w:type="continuationSeparator" w:id="1">
    <w:p w:rsidR="00EC1698" w:rsidRDefault="00EC1698" w:rsidP="00F27FA1">
      <w:r>
        <w:continuationSeparator/>
      </w:r>
    </w:p>
  </w:footnote>
  <w:footnote w:type="continuationNotice" w:id="2">
    <w:p w:rsidR="00EC1698" w:rsidRDefault="00EC1698"/>
  </w:footnote>
  <w:footnote w:id="3">
    <w:p w:rsidR="005E3F61" w:rsidRPr="006101CE" w:rsidRDefault="005E3F61" w:rsidP="006101CE">
      <w:pPr>
        <w:pStyle w:val="Cm"/>
        <w:tabs>
          <w:tab w:val="left" w:pos="1276"/>
        </w:tabs>
        <w:ind w:right="-426"/>
        <w:jc w:val="left"/>
        <w:rPr>
          <w:sz w:val="24"/>
          <w:szCs w:val="24"/>
        </w:rPr>
      </w:pPr>
      <w:r w:rsidRPr="006101CE">
        <w:rPr>
          <w:rStyle w:val="Lbjegyzet-hivatkozs"/>
          <w:sz w:val="16"/>
          <w:szCs w:val="16"/>
        </w:rPr>
        <w:footnoteRef/>
      </w:r>
      <w:r w:rsidRPr="006101CE">
        <w:rPr>
          <w:b w:val="0"/>
          <w:caps w:val="0"/>
          <w:kern w:val="0"/>
          <w:sz w:val="20"/>
        </w:rPr>
        <w:t>A fenti tartalomjegyzéket a benyújtásra kerülő ajánlat tartalmának megfelelően aktualizálni kell!</w:t>
      </w:r>
    </w:p>
  </w:footnote>
  <w:footnote w:id="4">
    <w:p w:rsidR="005E3F61" w:rsidRPr="007746C4" w:rsidRDefault="005E3F61" w:rsidP="007903B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5">
    <w:p w:rsidR="005E3F61" w:rsidRPr="00DC3F67" w:rsidRDefault="005E3F61" w:rsidP="007903B4">
      <w:pPr>
        <w:pStyle w:val="Lbjegyzetszveg"/>
        <w:jc w:val="both"/>
        <w:rPr>
          <w:lang w:val="hu-HU"/>
        </w:rPr>
      </w:pPr>
      <w:r>
        <w:rPr>
          <w:rStyle w:val="Lbjegyzet-hivatkozs"/>
        </w:rPr>
        <w:footnoteRef/>
      </w:r>
      <w:r>
        <w:rPr>
          <w:lang w:val="hu-HU"/>
        </w:rPr>
        <w:t xml:space="preserve">A megajánlani kívánt rész megnevezését fel kell tüntetni, amennyiben ajánlattevő több rész esetében kíván ajánlatot tenni, valamennyi rész esetében kérjük a részek számát, megnevezését, adott esetben alternatív ajánlat számát, valamint az adott részre vonatkozó megajánlást. </w:t>
      </w:r>
    </w:p>
  </w:footnote>
  <w:footnote w:id="6">
    <w:p w:rsidR="005E3F61" w:rsidRPr="00A86A59" w:rsidRDefault="005E3F61">
      <w:pPr>
        <w:pStyle w:val="Lbjegyzetszveg"/>
        <w:rPr>
          <w:lang w:val="hu-HU"/>
        </w:rPr>
      </w:pPr>
      <w:r>
        <w:rPr>
          <w:rStyle w:val="Lbjegyzet-hivatkozs"/>
        </w:rPr>
        <w:footnoteRef/>
      </w:r>
      <w:r w:rsidRPr="00A86A59">
        <w:t>A több tételből álló részek esetében a részek tételeinek összegét kell szerepeltetni a felolvasólapon!</w:t>
      </w:r>
    </w:p>
  </w:footnote>
  <w:footnote w:id="7">
    <w:p w:rsidR="005E3F61" w:rsidRPr="00062532" w:rsidRDefault="005E3F61"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5E3F61" w:rsidRPr="0001712D" w:rsidRDefault="005E3F61"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8">
    <w:p w:rsidR="005E3F61" w:rsidRDefault="005E3F61" w:rsidP="00D52825">
      <w:pPr>
        <w:pStyle w:val="Lbjegyzetszveg"/>
      </w:pPr>
      <w:r>
        <w:rPr>
          <w:rStyle w:val="Lbjegyzet-hivatkozs"/>
        </w:rPr>
        <w:footnoteRef/>
      </w:r>
      <w:r w:rsidRPr="00655832">
        <w:rPr>
          <w:sz w:val="16"/>
          <w:szCs w:val="16"/>
        </w:rPr>
        <w:t>Megfelelő aláhúzandó!</w:t>
      </w:r>
    </w:p>
  </w:footnote>
  <w:footnote w:id="9">
    <w:p w:rsidR="005E3F61" w:rsidRDefault="005E3F61" w:rsidP="00D52825">
      <w:pPr>
        <w:pStyle w:val="Lbjegyzetszveg"/>
      </w:pPr>
      <w:r>
        <w:rPr>
          <w:rStyle w:val="Lbjegyzet-hivatkozs"/>
        </w:rPr>
        <w:footnoteRef/>
      </w:r>
      <w:r w:rsidRPr="00655832">
        <w:rPr>
          <w:sz w:val="16"/>
          <w:szCs w:val="16"/>
        </w:rPr>
        <w:t>Megfelelő aláhúzandó!</w:t>
      </w:r>
    </w:p>
  </w:footnote>
  <w:footnote w:id="10">
    <w:p w:rsidR="005E3F61" w:rsidRPr="00062532" w:rsidRDefault="005E3F61" w:rsidP="00C00AF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11">
    <w:p w:rsidR="005E3F61" w:rsidRPr="00062532" w:rsidRDefault="005E3F61" w:rsidP="00C00AF3">
      <w:pPr>
        <w:pStyle w:val="Cmsor1"/>
        <w:autoSpaceDE w:val="0"/>
        <w:autoSpaceDN w:val="0"/>
        <w:adjustRightInd w:val="0"/>
        <w:spacing w:before="0" w:after="0"/>
        <w:ind w:hanging="13"/>
        <w:jc w:val="both"/>
        <w:rPr>
          <w:b w:val="0"/>
          <w:bCs/>
          <w:sz w:val="16"/>
          <w:szCs w:val="16"/>
        </w:rPr>
      </w:pPr>
      <w:r w:rsidRPr="00062532">
        <w:rPr>
          <w:rStyle w:val="Lbjegyzet-hivatkozs"/>
        </w:rPr>
        <w:footnoteRef/>
      </w:r>
      <w:r w:rsidRPr="00062532">
        <w:rPr>
          <w:b w:val="0"/>
          <w:bCs/>
          <w:sz w:val="16"/>
          <w:szCs w:val="16"/>
        </w:rPr>
        <w:t>3.</w:t>
      </w:r>
      <w:r w:rsidRPr="00062532">
        <w:rPr>
          <w:sz w:val="16"/>
          <w:szCs w:val="16"/>
        </w:rPr>
        <w:t xml:space="preserve"> § </w:t>
      </w:r>
      <w:r w:rsidRPr="00062532">
        <w:rPr>
          <w:b w:val="0"/>
          <w:bCs/>
          <w:sz w:val="16"/>
          <w:szCs w:val="16"/>
        </w:rPr>
        <w:t>(1) KKV-nak minősül az a vállalkozás, amelynek</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250 főnél kevesebb, és</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legfeljebb 50 millió eurónak megfelelő forintösszeg, vagy mérlegfőösszege legfeljebb 43 millió eurónak megfelelő forintösszeg.</w:t>
      </w:r>
    </w:p>
    <w:p w:rsidR="005E3F61" w:rsidRPr="00062532" w:rsidRDefault="005E3F61" w:rsidP="00C00AF3">
      <w:pPr>
        <w:pStyle w:val="Cmsor1"/>
        <w:autoSpaceDE w:val="0"/>
        <w:autoSpaceDN w:val="0"/>
        <w:adjustRightInd w:val="0"/>
        <w:spacing w:before="0" w:after="0"/>
        <w:ind w:left="567"/>
        <w:jc w:val="both"/>
        <w:rPr>
          <w:b w:val="0"/>
          <w:bCs/>
          <w:sz w:val="16"/>
          <w:szCs w:val="16"/>
        </w:rPr>
      </w:pPr>
      <w:r w:rsidRPr="00062532">
        <w:rPr>
          <w:b w:val="0"/>
          <w:bCs/>
          <w:sz w:val="16"/>
          <w:szCs w:val="16"/>
        </w:rPr>
        <w:t>(2) A KKV kategórián belül kisvállalkozásnak minősül az a vállalkozás, amelynek</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50 főnél kevesebb, és</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10 millió eurónak megfelelő forintösszeg.</w:t>
      </w:r>
    </w:p>
    <w:p w:rsidR="005E3F61" w:rsidRPr="00062532" w:rsidRDefault="005E3F61" w:rsidP="00C00AF3">
      <w:pPr>
        <w:pStyle w:val="Cmsor1"/>
        <w:autoSpaceDE w:val="0"/>
        <w:autoSpaceDN w:val="0"/>
        <w:adjustRightInd w:val="0"/>
        <w:spacing w:before="0" w:after="0"/>
        <w:ind w:left="567"/>
        <w:jc w:val="both"/>
        <w:rPr>
          <w:b w:val="0"/>
          <w:bCs/>
          <w:sz w:val="16"/>
          <w:szCs w:val="16"/>
        </w:rPr>
      </w:pPr>
      <w:r w:rsidRPr="00062532">
        <w:rPr>
          <w:b w:val="0"/>
          <w:bCs/>
          <w:sz w:val="16"/>
          <w:szCs w:val="16"/>
        </w:rPr>
        <w:t>(3) A KKV kategórián belül mikrovállalkozásnak minősül az a vállalkozás, amelynek</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10 főnél kevesebb, és</w:t>
      </w:r>
    </w:p>
    <w:p w:rsidR="005E3F61" w:rsidRPr="00062532" w:rsidRDefault="005E3F61"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2 millió eurónak megfelelő forintösszeg.</w:t>
      </w:r>
    </w:p>
    <w:p w:rsidR="005E3F61" w:rsidRPr="00062532" w:rsidRDefault="005E3F61"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(4) Nem minősül KKV-nak az a vállalkozás, amelyben az állam vagy az önkormányzat közvetlen vagy közvetett tulajdoni részesedése - tőke vagy szavazati joga alapján - külön-külön vagy együttesen meghaladja a 25%-ot.</w:t>
      </w:r>
    </w:p>
    <w:p w:rsidR="005E3F61" w:rsidRPr="00062532" w:rsidRDefault="005E3F61"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(5) A (4) bekezdésben foglalt korlátozó rendelkezést nem kell alkalmazni a 19. § 1. pontjában meghatározott befektetők részesedése esetében.</w:t>
      </w:r>
    </w:p>
    <w:p w:rsidR="005E3F61" w:rsidRPr="00062532" w:rsidRDefault="005E3F61"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(6) Ahol jogszabály „KKV-t”, „mikro-, kis- és középvállalkozást”, illetve „kis- és középvállalkozást” említ, azon - ha törvény másként nem rendelkezik az e törvény szerinti KKV-t kell érteni.)</w:t>
      </w:r>
    </w:p>
    <w:p w:rsidR="005E3F61" w:rsidRPr="00062532" w:rsidRDefault="005E3F61" w:rsidP="00C00AF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5E3F61" w:rsidRPr="00062532" w:rsidRDefault="005E3F61" w:rsidP="00C00AF3">
      <w:pPr>
        <w:autoSpaceDE w:val="0"/>
        <w:autoSpaceDN w:val="0"/>
        <w:adjustRightInd w:val="0"/>
        <w:ind w:left="284" w:hanging="284"/>
        <w:jc w:val="both"/>
        <w:rPr>
          <w:sz w:val="16"/>
          <w:szCs w:val="16"/>
        </w:rPr>
      </w:pPr>
      <w:r w:rsidRPr="00062532">
        <w:rPr>
          <w:sz w:val="16"/>
          <w:szCs w:val="16"/>
        </w:rPr>
        <w:t>(2) Partnervállalkozás az,</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amely a (3)-(6) bekezdésben foglaltak alapján nem minősül kapcsolódó vállalkozásnak, és</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5E3F61" w:rsidRPr="00062532" w:rsidRDefault="005E3F61" w:rsidP="00C00AF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egy vállalkozás egy másik vállalkozás tulajdoni részesedésének (részvényeinek) vagy a szavazatának a többségével rendelkezik, vagy</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5E3F61" w:rsidRPr="00062532" w:rsidRDefault="005E3F61" w:rsidP="00C00AF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5E3F61" w:rsidRPr="00062532" w:rsidRDefault="005E3F61" w:rsidP="00C00AF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5E3F61" w:rsidRPr="00062532" w:rsidRDefault="005E3F61" w:rsidP="00C00AF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5E3F61" w:rsidRPr="00062532" w:rsidRDefault="005E3F61" w:rsidP="00C00AF3">
      <w:pPr>
        <w:autoSpaceDE w:val="0"/>
        <w:autoSpaceDN w:val="0"/>
        <w:adjustRightInd w:val="0"/>
        <w:ind w:left="284" w:hanging="284"/>
        <w:jc w:val="both"/>
        <w:rPr>
          <w:sz w:val="16"/>
          <w:szCs w:val="16"/>
        </w:rPr>
      </w:pPr>
      <w:r w:rsidRPr="00062532">
        <w:rPr>
          <w:sz w:val="16"/>
          <w:szCs w:val="16"/>
        </w:rPr>
        <w:t>(4) Önálló vállalkozás esetében a 3. §-ban meghatározott adatokat kizárólag az adott vállalkozás nyilvántartása alapján kell meghatározni.</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5E3F61" w:rsidRPr="00062532" w:rsidRDefault="005E3F61" w:rsidP="00C00AF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5E3F61" w:rsidRPr="00062532" w:rsidRDefault="005E3F61" w:rsidP="00C00AF3">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2">
    <w:p w:rsidR="005E3F61" w:rsidRPr="00062532" w:rsidRDefault="005E3F61" w:rsidP="00C00AF3">
      <w:pPr>
        <w:ind w:right="-1"/>
        <w:jc w:val="both"/>
        <w:rPr>
          <w:sz w:val="16"/>
          <w:szCs w:val="16"/>
        </w:rPr>
      </w:pPr>
      <w:r w:rsidRPr="00062532">
        <w:rPr>
          <w:rStyle w:val="Lbjegyzet-hivatkozs"/>
          <w:b/>
          <w:bCs/>
        </w:rPr>
        <w:footnoteRef/>
      </w:r>
      <w:r w:rsidRPr="00062532">
        <w:rPr>
          <w:sz w:val="16"/>
          <w:szCs w:val="16"/>
        </w:rPr>
        <w:t>A megfelelő választ X-el kell jelölni!</w:t>
      </w:r>
    </w:p>
    <w:p w:rsidR="005E3F61" w:rsidRPr="00062532" w:rsidRDefault="005E3F61" w:rsidP="00C00AF3">
      <w:pPr>
        <w:ind w:right="-1"/>
        <w:jc w:val="both"/>
        <w:rPr>
          <w:sz w:val="16"/>
          <w:szCs w:val="16"/>
        </w:rPr>
      </w:pPr>
    </w:p>
  </w:footnote>
  <w:footnote w:id="13">
    <w:p w:rsidR="005E3F61" w:rsidRPr="008E190B" w:rsidRDefault="005E3F61" w:rsidP="003C057B">
      <w:pPr>
        <w:pStyle w:val="fejezetcim"/>
        <w:spacing w:before="0" w:after="0"/>
        <w:rPr>
          <w:b w:val="0"/>
          <w:bCs w:val="0"/>
          <w:sz w:val="16"/>
          <w:szCs w:val="16"/>
        </w:rPr>
      </w:pPr>
      <w:r w:rsidRPr="008E190B">
        <w:rPr>
          <w:rStyle w:val="Lbjegyzet-hivatkozs"/>
        </w:rPr>
        <w:footnoteRef/>
      </w:r>
      <w:r w:rsidRPr="008E190B">
        <w:rPr>
          <w:b w:val="0"/>
          <w:bCs w:val="0"/>
          <w:sz w:val="16"/>
          <w:szCs w:val="16"/>
        </w:rPr>
        <w:t>Felhívjuk figyelmüket a Kbt. alábbi rendelkezéseire:</w:t>
      </w:r>
    </w:p>
    <w:p w:rsidR="005E3F61" w:rsidRPr="008E190B" w:rsidRDefault="005E3F61"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5E3F61" w:rsidRPr="008E190B" w:rsidRDefault="005E3F61"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5E3F61" w:rsidRPr="008E190B" w:rsidRDefault="005E3F61"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5E3F61" w:rsidRPr="008E190B" w:rsidRDefault="005E3F61"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5E3F61" w:rsidRPr="008E190B" w:rsidRDefault="005E3F61"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5E3F61" w:rsidRPr="008E190B" w:rsidRDefault="005E3F61"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5E3F61" w:rsidRPr="008E190B" w:rsidRDefault="005E3F61"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5E3F61" w:rsidRPr="008E190B" w:rsidRDefault="005E3F61" w:rsidP="003C057B">
      <w:pPr>
        <w:pStyle w:val="fejezetcim"/>
        <w:spacing w:before="0" w:after="0"/>
        <w:rPr>
          <w:b w:val="0"/>
          <w:bCs w:val="0"/>
          <w:sz w:val="16"/>
          <w:szCs w:val="16"/>
        </w:rPr>
      </w:pPr>
    </w:p>
    <w:p w:rsidR="005E3F61" w:rsidRDefault="005E3F61" w:rsidP="003C057B">
      <w:pPr>
        <w:pStyle w:val="Lbjegyzetszveg"/>
      </w:pPr>
    </w:p>
  </w:footnote>
  <w:footnote w:id="14">
    <w:p w:rsidR="005E3F61" w:rsidRPr="00E517B3" w:rsidRDefault="005E3F61" w:rsidP="004605AD">
      <w:pPr>
        <w:pStyle w:val="Lbjegyzetszveg"/>
        <w:jc w:val="both"/>
      </w:pPr>
      <w:r w:rsidRPr="00F569B8">
        <w:rPr>
          <w:rStyle w:val="Lbjegyzet-hivatkozs"/>
          <w:szCs w:val="20"/>
        </w:rPr>
        <w:footnoteRef/>
      </w:r>
      <w:r w:rsidRPr="00F569B8">
        <w:t xml:space="preserve"> Az ajánlattevőnek vagy az „a)” vagy a „b)” jelzésű nyilatkozatot kell kitöltenie.</w:t>
      </w:r>
      <w:r w:rsidRPr="004605AD">
        <w:t xml:space="preserve">Több részre történő ajánlattétel esetén részenként kell megadni a releváns információkat, a táblázat fölött megjelölve az adott rész </w:t>
      </w:r>
      <w:r>
        <w:t xml:space="preserve">sorszámát. </w:t>
      </w:r>
      <w:r w:rsidRPr="00E517B3">
        <w:t>Közös ajánlattétel esetén szervezetenként töltendő ki</w:t>
      </w:r>
      <w:r>
        <w:t>.</w:t>
      </w:r>
    </w:p>
  </w:footnote>
  <w:footnote w:id="15">
    <w:p w:rsidR="005E3F61" w:rsidRPr="00F569B8" w:rsidRDefault="005E3F61" w:rsidP="004605AD">
      <w:pPr>
        <w:pStyle w:val="Lbjegyzetszveg"/>
        <w:jc w:val="both"/>
      </w:pPr>
      <w:r w:rsidRPr="00F569B8">
        <w:rPr>
          <w:rStyle w:val="Lbjegyzet-hivatkozs"/>
          <w:szCs w:val="20"/>
        </w:rPr>
        <w:footnoteRef/>
      </w:r>
      <w:r w:rsidRPr="00F569B8">
        <w:t xml:space="preserve"> Megfelelő aláhúzandó.</w:t>
      </w:r>
    </w:p>
  </w:footnote>
  <w:footnote w:id="16">
    <w:p w:rsidR="005E3F61" w:rsidRPr="00F569B8" w:rsidRDefault="005E3F61" w:rsidP="004605AD">
      <w:pPr>
        <w:pStyle w:val="Lbjegyzetszveg2"/>
        <w:jc w:val="both"/>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5E3F61" w:rsidRPr="00F569B8" w:rsidRDefault="005E3F61" w:rsidP="004605AD">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5E3F61" w:rsidRPr="00F569B8" w:rsidRDefault="005E3F61" w:rsidP="004605AD">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5E3F61" w:rsidRDefault="005E3F61" w:rsidP="004605AD">
      <w:pPr>
        <w:pStyle w:val="Lbjegyzetszveg2"/>
        <w:ind w:left="142"/>
        <w:jc w:val="both"/>
      </w:pPr>
      <w:r w:rsidRPr="00F569B8">
        <w:rPr>
          <w:rFonts w:ascii="Times New Roman" w:hAnsi="Times New Roman"/>
        </w:rPr>
        <w:tab/>
        <w:t>c) építési beruházás esetén az építőanyag-eladót.</w:t>
      </w:r>
    </w:p>
  </w:footnote>
  <w:footnote w:id="17">
    <w:p w:rsidR="005E3F61" w:rsidRPr="00E517B3" w:rsidRDefault="005E3F61" w:rsidP="004605AD">
      <w:pPr>
        <w:pStyle w:val="Lbjegyzetszveg"/>
        <w:jc w:val="both"/>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8">
    <w:p w:rsidR="005E3F61" w:rsidRPr="00F569B8" w:rsidRDefault="005E3F61" w:rsidP="003C057B">
      <w:pPr>
        <w:pStyle w:val="Lbjegyzetszveg"/>
      </w:pPr>
      <w:r w:rsidRPr="00F569B8">
        <w:rPr>
          <w:rStyle w:val="Lbjegyzet-hivatkozs"/>
          <w:szCs w:val="20"/>
        </w:rPr>
        <w:footnoteRef/>
      </w:r>
      <w:r w:rsidRPr="00F569B8">
        <w:t xml:space="preserve"> A megfelelő aláhúzandó.</w:t>
      </w:r>
    </w:p>
  </w:footnote>
  <w:footnote w:id="19">
    <w:p w:rsidR="005E3F61" w:rsidRPr="00F569B8" w:rsidRDefault="005E3F61" w:rsidP="003C057B">
      <w:pPr>
        <w:pStyle w:val="Lbjegyzetszveg"/>
      </w:pPr>
      <w:r w:rsidRPr="00F569B8">
        <w:rPr>
          <w:rStyle w:val="Lbjegyzet-hivatkozs"/>
          <w:szCs w:val="20"/>
        </w:rPr>
        <w:footnoteRef/>
      </w:r>
      <w:r w:rsidRPr="00F569B8">
        <w:t xml:space="preserve"> A megfelelő aláhúzandó.</w:t>
      </w:r>
    </w:p>
  </w:footnote>
  <w:footnote w:id="20">
    <w:p w:rsidR="005E3F61" w:rsidRPr="00747FC9" w:rsidRDefault="005E3F61" w:rsidP="003C057B">
      <w:r w:rsidRPr="00F569B8">
        <w:rPr>
          <w:rStyle w:val="Lbjegyzet-karakterek"/>
        </w:rPr>
        <w:footnoteRef/>
      </w:r>
      <w:r w:rsidRPr="00F569B8">
        <w:rPr>
          <w:rStyle w:val="Lbjegyzet-hivatkozs1"/>
          <w:bCs/>
          <w:sz w:val="20"/>
          <w:szCs w:val="20"/>
        </w:rPr>
        <w:t>A</w:t>
      </w:r>
      <w:r w:rsidRPr="00F569B8">
        <w:t xml:space="preserve"> megfelelő válasz aláhúzással, vagy a szükségtelen részek törlésével jelölendő.</w:t>
      </w:r>
    </w:p>
  </w:footnote>
  <w:footnote w:id="21">
    <w:p w:rsidR="005E3F61" w:rsidRPr="00F569B8" w:rsidRDefault="005E3F61"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5E3F61" w:rsidRDefault="005E3F61" w:rsidP="003C057B">
      <w:pPr>
        <w:pStyle w:val="Lbjegyzetszveg2"/>
        <w:ind w:left="142" w:hanging="142"/>
        <w:jc w:val="both"/>
        <w:rPr>
          <w:rFonts w:ascii="Times New Roman" w:hAnsi="Times New Roman"/>
          <w:sz w:val="16"/>
          <w:szCs w:val="16"/>
        </w:rPr>
      </w:pPr>
    </w:p>
    <w:p w:rsidR="005E3F61" w:rsidRDefault="005E3F61" w:rsidP="003C057B">
      <w:pPr>
        <w:pStyle w:val="Lbjegyzetszveg"/>
      </w:pPr>
    </w:p>
  </w:footnote>
  <w:footnote w:id="22">
    <w:p w:rsidR="005E3F61" w:rsidRPr="00F569B8" w:rsidRDefault="005E3F61"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3">
    <w:p w:rsidR="005E3F61" w:rsidRPr="007C7929" w:rsidRDefault="005E3F61" w:rsidP="003C057B">
      <w:pPr>
        <w:pStyle w:val="Lbjegyzetszveg"/>
      </w:pPr>
      <w:r w:rsidRPr="00F569B8">
        <w:rPr>
          <w:rStyle w:val="Lbjegyzet-hivatkozs"/>
          <w:szCs w:val="20"/>
        </w:rPr>
        <w:footnoteRef/>
      </w:r>
      <w:r w:rsidRPr="00F569B8">
        <w:t>Fenti nyilatkozatokat a közös ajánlattevőknek külön-külön kell megtenniük.</w:t>
      </w:r>
    </w:p>
  </w:footnote>
  <w:footnote w:id="24">
    <w:p w:rsidR="005E3F61" w:rsidRPr="00062532" w:rsidRDefault="005E3F61"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Közös ajánlattétel esetén szervezetenként töltendő ki.</w:t>
      </w:r>
    </w:p>
  </w:footnote>
  <w:footnote w:id="25">
    <w:p w:rsidR="005E3F61" w:rsidRPr="00E306DD" w:rsidRDefault="005E3F61" w:rsidP="00B226DD">
      <w:pPr>
        <w:pStyle w:val="Cmsor4"/>
        <w:ind w:left="142" w:hanging="142"/>
        <w:jc w:val="both"/>
        <w:rPr>
          <w:b w:val="0"/>
          <w:sz w:val="16"/>
          <w:szCs w:val="16"/>
        </w:rPr>
      </w:pPr>
      <w:r w:rsidRPr="00B226DD">
        <w:rPr>
          <w:rStyle w:val="Lbjegyzet-hivatkozs"/>
          <w:b w:val="0"/>
          <w:sz w:val="24"/>
        </w:rPr>
        <w:footnoteRef/>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6">
    <w:p w:rsidR="005E3F61" w:rsidRPr="00062532" w:rsidRDefault="005E3F61"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Közös ajánlattétel esetén szervezetenként töltendő ki.</w:t>
      </w:r>
    </w:p>
  </w:footnote>
  <w:footnote w:id="27">
    <w:p w:rsidR="005E3F61" w:rsidRPr="00E306DD" w:rsidRDefault="005E3F61" w:rsidP="00B226DD">
      <w:pPr>
        <w:pStyle w:val="Cmsor4"/>
        <w:ind w:left="142" w:hanging="142"/>
        <w:jc w:val="both"/>
        <w:rPr>
          <w:b w:val="0"/>
          <w:sz w:val="16"/>
          <w:szCs w:val="16"/>
        </w:rPr>
      </w:pPr>
      <w:r w:rsidRPr="00B226DD">
        <w:rPr>
          <w:rStyle w:val="Lbjegyzet-hivatkozs"/>
          <w:b w:val="0"/>
          <w:sz w:val="24"/>
        </w:rPr>
        <w:footnoteRef/>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28">
    <w:p w:rsidR="005E3F61" w:rsidRDefault="005E3F61"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9">
    <w:p w:rsidR="005E3F61" w:rsidRPr="0025478B" w:rsidRDefault="005E3F61"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5E3F61" w:rsidRPr="0025478B" w:rsidRDefault="005E3F61" w:rsidP="003C057B">
      <w:pPr>
        <w:pStyle w:val="Lbjegyzetszveg"/>
      </w:pPr>
    </w:p>
  </w:footnote>
  <w:footnote w:id="30">
    <w:p w:rsidR="005E3F61" w:rsidRPr="00952108" w:rsidRDefault="005E3F61" w:rsidP="003C057B">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rsidR="005E3F61" w:rsidRPr="001C70C0" w:rsidRDefault="005E3F61" w:rsidP="003C057B">
      <w:pPr>
        <w:pStyle w:val="Lbjegyzetszveg"/>
      </w:pPr>
      <w:r w:rsidRPr="00952108">
        <w:t xml:space="preserve">   A referenciák ismertetését olyan tartalommal és részletességgel kell elvégezni, melyekből egyértelműen megállapítható legyen az alkalmassági feltételeknek történő megfelelés.</w:t>
      </w:r>
    </w:p>
  </w:footnote>
  <w:footnote w:id="31">
    <w:p w:rsidR="005E3F61" w:rsidRDefault="005E3F61">
      <w:pPr>
        <w:pStyle w:val="Lbjegyzetszveg"/>
      </w:pPr>
      <w:r>
        <w:rPr>
          <w:rStyle w:val="Lbjegyzet-hivatkozs"/>
        </w:rPr>
        <w:footnoteRef/>
      </w:r>
      <w:r w:rsidRPr="000130E7">
        <w:rPr>
          <w:bCs/>
          <w:iCs/>
        </w:rPr>
        <w:t>Referenciaként bemutatott, folyamatban lévő szerződések esetében ajánlatkérő csak a vizsgált időszakot veszi figyelembe, az alkalmasság igazolására vonatkozó adatokat ennek megfelelően kell megadni</w:t>
      </w:r>
      <w:r>
        <w:rPr>
          <w:bCs/>
          <w:iCs/>
        </w:rPr>
        <w:t>.</w:t>
      </w:r>
    </w:p>
  </w:footnote>
  <w:footnote w:id="32">
    <w:p w:rsidR="005E3F61" w:rsidRPr="00724714" w:rsidRDefault="005E3F61" w:rsidP="003C057B">
      <w:pPr>
        <w:pStyle w:val="Lbjegyzetszveg"/>
      </w:pPr>
      <w:r w:rsidRPr="00724714">
        <w:rPr>
          <w:rStyle w:val="Lbjegyzet-hivatkozs"/>
          <w:szCs w:val="20"/>
        </w:rPr>
        <w:footnoteRef/>
      </w:r>
      <w:r>
        <w:t xml:space="preserve"> Megfelel</w:t>
      </w:r>
      <w:r w:rsidRPr="00724714">
        <w:t>ő aláhúzandó!</w:t>
      </w:r>
    </w:p>
  </w:footnote>
  <w:footnote w:id="33">
    <w:p w:rsidR="005E3F61" w:rsidRPr="007C7929" w:rsidRDefault="005E3F61" w:rsidP="003C057B">
      <w:pPr>
        <w:pStyle w:val="Lbjegyzetszveg"/>
      </w:pPr>
      <w:r w:rsidRPr="00724714">
        <w:rPr>
          <w:rStyle w:val="Lbjegyzet-hivatkozs"/>
          <w:szCs w:val="20"/>
        </w:rPr>
        <w:footnoteRef/>
      </w:r>
      <w:r w:rsidRPr="00724714">
        <w:t xml:space="preserve"> Megfelelő aláhúzandó!</w:t>
      </w:r>
    </w:p>
  </w:footnote>
  <w:footnote w:id="34">
    <w:p w:rsidR="005E3F61" w:rsidRDefault="005E3F61"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5">
    <w:p w:rsidR="005E3F61" w:rsidRPr="007C7929" w:rsidRDefault="005E3F61" w:rsidP="003C057B">
      <w:pPr>
        <w:pStyle w:val="Lbjegyzetszveg"/>
      </w:pPr>
      <w:r>
        <w:rPr>
          <w:rStyle w:val="Lbjegyzet-hivatkozs"/>
        </w:rPr>
        <w:footnoteRef/>
      </w:r>
      <w:r>
        <w:t xml:space="preserve"> Megfelelő aláhúzandó!</w:t>
      </w:r>
    </w:p>
  </w:footnote>
  <w:footnote w:id="36">
    <w:p w:rsidR="005E3F61" w:rsidRPr="007C7929" w:rsidRDefault="005E3F61" w:rsidP="003C057B">
      <w:pPr>
        <w:pStyle w:val="Lbjegyzetszveg"/>
      </w:pPr>
      <w:r>
        <w:rPr>
          <w:rStyle w:val="Lbjegyzet-hivatkozs"/>
        </w:rPr>
        <w:footnoteRef/>
      </w:r>
      <w:r>
        <w:t xml:space="preserve"> Megfelelő aláhúzandó!</w:t>
      </w:r>
    </w:p>
  </w:footnote>
  <w:footnote w:id="37">
    <w:p w:rsidR="005E3F61" w:rsidRDefault="005E3F61" w:rsidP="003C057B">
      <w:pPr>
        <w:pStyle w:val="Lbjegyzetszveg"/>
      </w:pPr>
      <w:r>
        <w:rPr>
          <w:rStyle w:val="Lbjegyzet-hivatkozs"/>
        </w:rPr>
        <w:footnoteRef/>
      </w:r>
      <w:r>
        <w:t xml:space="preserve"> Megfelelő aláhúzandó!</w:t>
      </w:r>
    </w:p>
  </w:footnote>
  <w:footnote w:id="38">
    <w:p w:rsidR="005E3F61" w:rsidRPr="00CD5BC1" w:rsidRDefault="005E3F61" w:rsidP="003C057B">
      <w:pPr>
        <w:pStyle w:val="Lbjegyzetszveg"/>
      </w:pPr>
      <w:r>
        <w:rPr>
          <w:rStyle w:val="Lbjegyzet-hivatkozs"/>
        </w:rPr>
        <w:footnoteRef/>
      </w:r>
      <w:r>
        <w:t xml:space="preserve"> Megfelelő aláhúzandó!</w:t>
      </w:r>
    </w:p>
  </w:footnote>
  <w:footnote w:id="39">
    <w:p w:rsidR="005E3F61" w:rsidRPr="009B23DF" w:rsidRDefault="005E3F61"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5E3F61" w:rsidRPr="009B23DF" w:rsidRDefault="005E3F61" w:rsidP="003C057B">
      <w:pPr>
        <w:pStyle w:val="Lbjegyzetszveg"/>
        <w:rPr>
          <w:szCs w:val="20"/>
        </w:rPr>
      </w:pPr>
    </w:p>
  </w:footnote>
  <w:footnote w:id="40">
    <w:p w:rsidR="005E3F61" w:rsidRPr="009B23DF" w:rsidRDefault="005E3F61" w:rsidP="003C057B">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5E3F61" w:rsidRPr="009B23DF" w:rsidRDefault="005E3F61" w:rsidP="003C057B">
      <w:pPr>
        <w:pStyle w:val="Lbjegyzetszveg"/>
        <w:rPr>
          <w:szCs w:val="20"/>
        </w:rPr>
      </w:pPr>
    </w:p>
  </w:footnote>
  <w:footnote w:id="41">
    <w:p w:rsidR="005E3F61" w:rsidRPr="009B23DF" w:rsidRDefault="005E3F61" w:rsidP="003C057B">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5E3F61" w:rsidRPr="009B23DF" w:rsidRDefault="005E3F61" w:rsidP="003C057B">
      <w:pPr>
        <w:pStyle w:val="Lbjegyzetszveg2"/>
        <w:rPr>
          <w:rFonts w:ascii="Times New Roman" w:hAnsi="Times New Roman"/>
        </w:rPr>
      </w:pPr>
    </w:p>
    <w:p w:rsidR="005E3F61" w:rsidRPr="009B23DF" w:rsidRDefault="005E3F61" w:rsidP="003C057B">
      <w:pPr>
        <w:pStyle w:val="Lbjegyzetszveg"/>
        <w:rPr>
          <w:szCs w:val="20"/>
        </w:rPr>
      </w:pPr>
    </w:p>
  </w:footnote>
  <w:footnote w:id="42">
    <w:p w:rsidR="005E3F61" w:rsidRPr="00104F49" w:rsidRDefault="005E3F61" w:rsidP="009C7466">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5E3F61" w:rsidRPr="00104F49" w:rsidRDefault="005E3F61" w:rsidP="009C7466">
      <w:pPr>
        <w:pStyle w:val="Lbjegyzetszveg"/>
      </w:pPr>
    </w:p>
  </w:footnote>
  <w:footnote w:id="43">
    <w:p w:rsidR="005E3F61" w:rsidRPr="00954CFA" w:rsidRDefault="005E3F61" w:rsidP="00E61527">
      <w:pPr>
        <w:pStyle w:val="Lbjegyzetszveg"/>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4">
    <w:p w:rsidR="005E3F61" w:rsidRPr="00954CFA" w:rsidRDefault="005E3F61" w:rsidP="00E61527">
      <w:pPr>
        <w:pStyle w:val="Lbjegyzetszveg"/>
        <w:rPr>
          <w:sz w:val="24"/>
        </w:rPr>
      </w:pPr>
      <w:r w:rsidRPr="00954CFA">
        <w:rPr>
          <w:rStyle w:val="Lbjegyzet-hivatkozs"/>
          <w:sz w:val="24"/>
        </w:rPr>
        <w:footnoteRef/>
      </w:r>
      <w:r w:rsidRPr="00954CFA">
        <w:rPr>
          <w:sz w:val="24"/>
        </w:rPr>
        <w:tab/>
        <w:t>Kizárási okokra vonatkozó információ.</w:t>
      </w:r>
    </w:p>
  </w:footnote>
  <w:footnote w:id="45">
    <w:p w:rsidR="005E3F61" w:rsidRPr="00954CFA" w:rsidRDefault="005E3F61" w:rsidP="00E61527">
      <w:pPr>
        <w:pStyle w:val="Lbjegyzetszveg"/>
        <w:rPr>
          <w:sz w:val="24"/>
        </w:rPr>
      </w:pPr>
      <w:r w:rsidRPr="00954CFA">
        <w:rPr>
          <w:rStyle w:val="Lbjegyzet-hivatkozs"/>
          <w:sz w:val="24"/>
        </w:rPr>
        <w:footnoteRef/>
      </w:r>
      <w:r w:rsidRPr="00954CFA">
        <w:rPr>
          <w:sz w:val="24"/>
        </w:rPr>
        <w:tab/>
        <w:t>Lásd a 2014/24/EU irányelv 71. cikke (5) bekezdésének harmadik albekezdését, és a 2014/25/EU irányelv 88. cikke (5) bekezdésének harmadik albekezdését</w:t>
      </w:r>
    </w:p>
  </w:footnote>
  <w:footnote w:id="46">
    <w:p w:rsidR="005E3F61" w:rsidRPr="00954CFA" w:rsidRDefault="005E3F61" w:rsidP="00E6152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7">
    <w:p w:rsidR="005E3F61" w:rsidRPr="00954CFA" w:rsidRDefault="005E3F61" w:rsidP="00E6152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8">
    <w:p w:rsidR="005E3F61" w:rsidRPr="00954CFA" w:rsidRDefault="005E3F61" w:rsidP="00E6152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9">
    <w:p w:rsidR="005E3F61" w:rsidRPr="00954CFA" w:rsidRDefault="005E3F61" w:rsidP="00E6152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 1. o.).</w:t>
      </w:r>
    </w:p>
  </w:footnote>
  <w:footnote w:id="50">
    <w:p w:rsidR="005E3F61" w:rsidRPr="00954CFA" w:rsidRDefault="005E3F61" w:rsidP="00E61527">
      <w:pPr>
        <w:pStyle w:val="Lbjegyzetszveg"/>
        <w:jc w:val="both"/>
        <w:rPr>
          <w:sz w:val="24"/>
        </w:rPr>
      </w:pPr>
      <w:r>
        <w:rPr>
          <w:rStyle w:val="Lbjegyzet-hivatkozs"/>
        </w:rPr>
        <w:footnoteRef/>
      </w:r>
      <w:r>
        <w:tab/>
      </w:r>
      <w:r w:rsidRPr="00954CFA">
        <w:rPr>
          <w:sz w:val="24"/>
        </w:rPr>
        <w:t>Lásd a 2014/24/EU irányelv 90. cikkének (3) bekezdését.</w:t>
      </w:r>
    </w:p>
  </w:footnote>
  <w:footnote w:id="51">
    <w:p w:rsidR="005E3F61" w:rsidRPr="00954CFA" w:rsidRDefault="005E3F61" w:rsidP="00E61527">
      <w:pPr>
        <w:pStyle w:val="Lbjegyzetszveg"/>
        <w:jc w:val="both"/>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52">
    <w:p w:rsidR="005E3F61" w:rsidRPr="00954CFA" w:rsidRDefault="005E3F61" w:rsidP="00E61527">
      <w:pPr>
        <w:pStyle w:val="Lbjegyzetszveg"/>
        <w:jc w:val="both"/>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3">
    <w:p w:rsidR="005E3F61" w:rsidRPr="00DF6A31" w:rsidRDefault="005E3F61" w:rsidP="00E61527">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4">
    <w:p w:rsidR="005E3F61" w:rsidRPr="00DF6A31" w:rsidRDefault="005E3F61" w:rsidP="00E61527">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 31. o.).</w:t>
      </w:r>
    </w:p>
  </w:footnote>
  <w:footnote w:id="55">
    <w:p w:rsidR="005E3F61" w:rsidRPr="00DF6A31" w:rsidRDefault="005E3F61" w:rsidP="00E61527">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6">
    <w:p w:rsidR="005E3F61" w:rsidRPr="00AB7E16" w:rsidRDefault="005E3F61" w:rsidP="00E61527">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7">
    <w:p w:rsidR="005E3F61" w:rsidRPr="00DF6A31" w:rsidRDefault="005E3F61" w:rsidP="00E61527">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58">
    <w:p w:rsidR="005E3F61" w:rsidRPr="00DF6A31" w:rsidRDefault="005E3F61" w:rsidP="00E61527">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9">
    <w:p w:rsidR="005E3F61" w:rsidRPr="00DF6A31" w:rsidRDefault="005E3F61" w:rsidP="00E61527">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0">
    <w:p w:rsidR="005E3F61" w:rsidRPr="00DF6A31" w:rsidRDefault="005E3F61" w:rsidP="00E61527">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1">
    <w:p w:rsidR="005E3F61" w:rsidRPr="00DF6A31" w:rsidRDefault="005E3F61" w:rsidP="00095703">
      <w:pPr>
        <w:pStyle w:val="Lbjegyzetszveg"/>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2">
    <w:p w:rsidR="005E3F61" w:rsidRPr="00DF6A31" w:rsidRDefault="005E3F61" w:rsidP="00095703">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3">
    <w:p w:rsidR="005E3F61" w:rsidRPr="00DF6A31" w:rsidRDefault="005E3F61" w:rsidP="00095703">
      <w:pPr>
        <w:pStyle w:val="Lbjegyzetszveg"/>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4">
    <w:p w:rsidR="005E3F61" w:rsidRPr="00222488" w:rsidRDefault="005E3F61" w:rsidP="00095703">
      <w:pPr>
        <w:pStyle w:val="Lbjegyzetszveg"/>
        <w:rPr>
          <w:sz w:val="24"/>
        </w:rPr>
      </w:pPr>
      <w:r w:rsidRPr="009971F5">
        <w:rPr>
          <w:rStyle w:val="Lbjegyzet-hivatkozs"/>
        </w:rPr>
        <w:footnoteRef/>
      </w:r>
      <w:r>
        <w:tab/>
      </w:r>
      <w:r w:rsidRPr="00222488">
        <w:rPr>
          <w:sz w:val="24"/>
        </w:rPr>
        <w:t>Lásd a vonatkozó hirdetmény II.1.1 és II.1.3 pontját.</w:t>
      </w:r>
    </w:p>
  </w:footnote>
  <w:footnote w:id="65">
    <w:p w:rsidR="005E3F61" w:rsidRPr="00EA4D88" w:rsidRDefault="005E3F61" w:rsidP="00095703">
      <w:pPr>
        <w:pStyle w:val="Lbjegyzetszveg"/>
      </w:pPr>
      <w:r w:rsidRPr="00FD1006">
        <w:rPr>
          <w:rStyle w:val="Lbjegyzet-hivatkozs"/>
        </w:rPr>
        <w:footnoteRef/>
      </w:r>
      <w:r w:rsidRPr="00FD1006">
        <w:tab/>
      </w:r>
      <w:r w:rsidRPr="00EA4D88">
        <w:t>Lásd a vonatkozó hirdetmény II.1.1 pontját.</w:t>
      </w:r>
    </w:p>
  </w:footnote>
  <w:footnote w:id="66">
    <w:p w:rsidR="005E3F61" w:rsidRPr="00EA4D88" w:rsidRDefault="005E3F61" w:rsidP="00095703">
      <w:pPr>
        <w:pStyle w:val="Lbjegyzetszveg"/>
      </w:pPr>
      <w:r w:rsidRPr="00EA4D88">
        <w:rPr>
          <w:rStyle w:val="Lbjegyzet-hivatkozs"/>
          <w:sz w:val="23"/>
          <w:szCs w:val="23"/>
        </w:rPr>
        <w:footnoteRef/>
      </w:r>
      <w:r w:rsidRPr="00EA4D88">
        <w:tab/>
        <w:t>Kérjük, ismételje meg a kapcsolattartó személyekre vonatkozó információt, ahányszor szükséges.</w:t>
      </w:r>
    </w:p>
  </w:footnote>
  <w:footnote w:id="67">
    <w:p w:rsidR="005E3F61" w:rsidRPr="00222488" w:rsidRDefault="005E3F61" w:rsidP="00095703">
      <w:pPr>
        <w:pStyle w:val="Lbjegyzetszveg"/>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információ csak statisztikai célból szükséges. </w:t>
      </w:r>
      <w:r w:rsidRPr="00EA4D88">
        <w:br/>
      </w:r>
      <w:r w:rsidRPr="00EA4D88">
        <w:rPr>
          <w:rStyle w:val="DeltaViewInsertion"/>
          <w:sz w:val="23"/>
          <w:szCs w:val="23"/>
        </w:rPr>
        <w:t>Mikrovállalkozás: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8">
    <w:p w:rsidR="005E3F61" w:rsidRPr="00222488" w:rsidRDefault="005E3F61" w:rsidP="00095703">
      <w:pPr>
        <w:pStyle w:val="Lbjegyzetszveg"/>
        <w:rPr>
          <w:sz w:val="24"/>
        </w:rPr>
      </w:pPr>
      <w:r w:rsidRPr="00222488">
        <w:rPr>
          <w:rStyle w:val="Lbjegyzet-hivatkozs"/>
          <w:sz w:val="24"/>
        </w:rPr>
        <w:footnoteRef/>
      </w:r>
      <w:r w:rsidRPr="00222488">
        <w:rPr>
          <w:sz w:val="24"/>
        </w:rPr>
        <w:tab/>
        <w:t>Lásd a szerződési hirdetmény III.1.5. pontját.</w:t>
      </w:r>
    </w:p>
  </w:footnote>
  <w:footnote w:id="69">
    <w:p w:rsidR="005E3F61" w:rsidRPr="00222488" w:rsidRDefault="005E3F61" w:rsidP="0009570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70">
    <w:p w:rsidR="005E3F61" w:rsidRPr="00222488" w:rsidRDefault="005E3F61" w:rsidP="0009570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1">
    <w:p w:rsidR="005E3F61" w:rsidRPr="00222488" w:rsidRDefault="005E3F61" w:rsidP="00095703">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72">
    <w:p w:rsidR="005E3F61" w:rsidRPr="00EB75A0" w:rsidRDefault="005E3F61" w:rsidP="0009570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3">
    <w:p w:rsidR="005E3F61" w:rsidRPr="00DF6A31" w:rsidRDefault="005E3F61" w:rsidP="0009570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4">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5">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 48. o.)</w:t>
      </w:r>
    </w:p>
  </w:footnote>
  <w:footnote w:id="76">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7">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78">
    <w:p w:rsidR="005E3F61" w:rsidRPr="00B02DB1" w:rsidRDefault="005E3F61" w:rsidP="0009570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79">
    <w:p w:rsidR="005E3F61" w:rsidRPr="00DF6A31" w:rsidRDefault="005E3F61" w:rsidP="00095703">
      <w:pPr>
        <w:pStyle w:val="Lbjegyzetszveg"/>
        <w:rPr>
          <w:sz w:val="24"/>
        </w:rPr>
      </w:pPr>
      <w:r w:rsidRPr="005B5BD7">
        <w:rPr>
          <w:rStyle w:val="Lbjegyzet-hivatkozs"/>
        </w:rPr>
        <w:footnoteRef/>
      </w:r>
      <w:r>
        <w:tab/>
      </w:r>
      <w:r w:rsidRPr="00DF6A31">
        <w:rPr>
          <w:sz w:val="24"/>
        </w:rPr>
        <w:t>Kérjük, szükség szerint ismételje.</w:t>
      </w:r>
    </w:p>
  </w:footnote>
  <w:footnote w:id="80">
    <w:p w:rsidR="005E3F61" w:rsidRPr="00DF6A31" w:rsidRDefault="005E3F61" w:rsidP="00095703">
      <w:pPr>
        <w:pStyle w:val="Lbjegyzetszveg"/>
        <w:rPr>
          <w:sz w:val="24"/>
        </w:rPr>
      </w:pPr>
      <w:r w:rsidRPr="00DF6A31">
        <w:rPr>
          <w:rStyle w:val="Lbjegyzet-hivatkozs"/>
          <w:sz w:val="24"/>
        </w:rPr>
        <w:footnoteRef/>
      </w:r>
      <w:r w:rsidRPr="00DF6A31">
        <w:rPr>
          <w:sz w:val="24"/>
        </w:rPr>
        <w:tab/>
        <w:t>Kérjük, szükség szerint ismételje.</w:t>
      </w:r>
    </w:p>
  </w:footnote>
  <w:footnote w:id="81">
    <w:p w:rsidR="005E3F61" w:rsidRPr="00DF6A31" w:rsidRDefault="005E3F61" w:rsidP="00095703">
      <w:pPr>
        <w:pStyle w:val="Lbjegyzetszveg"/>
        <w:rPr>
          <w:sz w:val="24"/>
        </w:rPr>
      </w:pPr>
      <w:r w:rsidRPr="00DF6A31">
        <w:rPr>
          <w:rStyle w:val="Lbjegyzet-hivatkozs"/>
          <w:sz w:val="24"/>
        </w:rPr>
        <w:footnoteRef/>
      </w:r>
      <w:r w:rsidRPr="00DF6A31">
        <w:rPr>
          <w:sz w:val="24"/>
        </w:rPr>
        <w:tab/>
        <w:t>Kérjük, szükség szerint ismételje.</w:t>
      </w:r>
    </w:p>
  </w:footnote>
  <w:footnote w:id="82">
    <w:p w:rsidR="005E3F61" w:rsidRPr="00DF6A31" w:rsidRDefault="005E3F61" w:rsidP="00095703">
      <w:pPr>
        <w:pStyle w:val="Lbjegyzetszveg"/>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3">
    <w:p w:rsidR="005E3F61" w:rsidRPr="00595858" w:rsidRDefault="005E3F61" w:rsidP="00095703">
      <w:pPr>
        <w:pStyle w:val="Lbjegyzetszveg"/>
      </w:pPr>
      <w:r w:rsidRPr="00DF6A31">
        <w:rPr>
          <w:rStyle w:val="Lbjegyzet-hivatkozs"/>
          <w:sz w:val="24"/>
        </w:rPr>
        <w:footnoteRef/>
      </w:r>
      <w:r w:rsidRPr="00DF6A31">
        <w:rPr>
          <w:sz w:val="24"/>
        </w:rPr>
        <w:tab/>
        <w:t>Az elkövetett bűncselekmény jellegét figyelembe véve (egyszeri, ismételt, szisztematikus ...) a magyarázatnak tükröznie kell e megtett intézkedések megfelelőségét.</w:t>
      </w:r>
    </w:p>
  </w:footnote>
  <w:footnote w:id="84">
    <w:p w:rsidR="005E3F61" w:rsidRPr="000C6D4B" w:rsidRDefault="005E3F61" w:rsidP="00095703">
      <w:pPr>
        <w:pStyle w:val="Lbjegyzetszveg"/>
        <w:jc w:val="both"/>
      </w:pPr>
      <w:r w:rsidRPr="009971F5">
        <w:rPr>
          <w:rStyle w:val="Lbjegyzet-hivatkozs"/>
        </w:rPr>
        <w:footnoteRef/>
      </w:r>
      <w:r>
        <w:tab/>
        <w:t>Kérjük, szükség szerint ismételje.</w:t>
      </w:r>
    </w:p>
  </w:footnote>
  <w:footnote w:id="85">
    <w:p w:rsidR="005E3F61" w:rsidRPr="00DF6A31" w:rsidRDefault="005E3F61" w:rsidP="0009570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6">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7">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8">
    <w:p w:rsidR="005E3F61" w:rsidRPr="00DF6A31" w:rsidRDefault="005E3F61" w:rsidP="00095703">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9">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90">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91">
    <w:p w:rsidR="005E3F61" w:rsidRPr="00EA3B87" w:rsidRDefault="005E3F61" w:rsidP="00095703">
      <w:pPr>
        <w:pStyle w:val="Lbjegyzetszveg"/>
        <w:rPr>
          <w:sz w:val="24"/>
        </w:rPr>
      </w:pPr>
      <w:r w:rsidRPr="009971F5">
        <w:rPr>
          <w:rStyle w:val="Lbjegyzet-hivatkozs"/>
        </w:rPr>
        <w:footnoteRef/>
      </w:r>
      <w:r>
        <w:tab/>
      </w:r>
      <w:r w:rsidRPr="00EA3B87">
        <w:rPr>
          <w:sz w:val="24"/>
        </w:rPr>
        <w:t>Kérjük, szükség szerint ismételje.</w:t>
      </w:r>
    </w:p>
  </w:footnote>
  <w:footnote w:id="92">
    <w:p w:rsidR="005E3F61" w:rsidRPr="003F40D0" w:rsidRDefault="005E3F61" w:rsidP="00095703">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3">
    <w:p w:rsidR="005E3F61" w:rsidRPr="003F40D0" w:rsidRDefault="005E3F61" w:rsidP="00095703">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4">
    <w:p w:rsidR="005E3F61" w:rsidRPr="003F40D0" w:rsidRDefault="005E3F61" w:rsidP="00095703">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5">
    <w:p w:rsidR="005E3F61" w:rsidRPr="00DF6A31" w:rsidRDefault="005E3F61" w:rsidP="0009570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6">
    <w:p w:rsidR="005E3F61" w:rsidRPr="00DF6A31" w:rsidRDefault="005E3F61" w:rsidP="00095703">
      <w:pPr>
        <w:pStyle w:val="Lbjegyzetszveg"/>
        <w:rPr>
          <w:sz w:val="24"/>
        </w:rPr>
      </w:pPr>
      <w:r w:rsidRPr="00DF6A31">
        <w:rPr>
          <w:rStyle w:val="Lbjegyzet-hivatkozs"/>
          <w:sz w:val="24"/>
        </w:rPr>
        <w:footnoteRef/>
      </w:r>
      <w:r w:rsidRPr="00DF6A31">
        <w:rPr>
          <w:sz w:val="24"/>
        </w:rPr>
        <w:tab/>
        <w:t>Pl. az eszközök és a források aránya.</w:t>
      </w:r>
    </w:p>
  </w:footnote>
  <w:footnote w:id="97">
    <w:p w:rsidR="005E3F61" w:rsidRPr="00DF6A31" w:rsidRDefault="005E3F61" w:rsidP="00095703">
      <w:pPr>
        <w:pStyle w:val="Lbjegyzetszveg"/>
        <w:rPr>
          <w:sz w:val="24"/>
        </w:rPr>
      </w:pPr>
      <w:r w:rsidRPr="00DF6A31">
        <w:rPr>
          <w:rStyle w:val="Lbjegyzet-hivatkozs"/>
          <w:sz w:val="24"/>
        </w:rPr>
        <w:footnoteRef/>
      </w:r>
      <w:r w:rsidRPr="00DF6A31">
        <w:rPr>
          <w:sz w:val="24"/>
        </w:rPr>
        <w:tab/>
        <w:t>Kérjük, szükség szerint ismételje.</w:t>
      </w:r>
    </w:p>
  </w:footnote>
  <w:footnote w:id="98">
    <w:p w:rsidR="005E3F61" w:rsidRPr="00DF6A31" w:rsidRDefault="005E3F61" w:rsidP="00095703">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9">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00">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1">
    <w:p w:rsidR="005E3F61" w:rsidRPr="00DF6A31" w:rsidRDefault="005E3F61" w:rsidP="00095703">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2">
    <w:p w:rsidR="005E3F61" w:rsidRPr="00DF6A31" w:rsidRDefault="005E3F61" w:rsidP="0009570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3">
    <w:p w:rsidR="005E3F61" w:rsidRPr="00DF6A31" w:rsidRDefault="005E3F61" w:rsidP="00095703">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4">
    <w:p w:rsidR="005E3F61" w:rsidRPr="00DF6A31" w:rsidRDefault="005E3F61" w:rsidP="00095703">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5">
    <w:p w:rsidR="005E3F61" w:rsidRPr="00DF6A31" w:rsidRDefault="005E3F61" w:rsidP="00095703">
      <w:pPr>
        <w:pStyle w:val="Lbjegyzetszveg"/>
        <w:rPr>
          <w:sz w:val="24"/>
        </w:rPr>
      </w:pPr>
      <w:r w:rsidRPr="00DF6A31">
        <w:rPr>
          <w:rStyle w:val="Lbjegyzet-hivatkozs"/>
          <w:sz w:val="24"/>
        </w:rPr>
        <w:footnoteRef/>
      </w:r>
      <w:r w:rsidRPr="00DF6A31">
        <w:rPr>
          <w:sz w:val="24"/>
        </w:rPr>
        <w:tab/>
        <w:t>Kérjük, szükség szerint ismételje.</w:t>
      </w:r>
    </w:p>
  </w:footnote>
  <w:footnote w:id="106">
    <w:p w:rsidR="005E3F61" w:rsidRPr="00DF6A31" w:rsidRDefault="005E3F61" w:rsidP="00095703">
      <w:pPr>
        <w:pStyle w:val="Lbjegyzetszveg"/>
        <w:rPr>
          <w:sz w:val="24"/>
        </w:rPr>
      </w:pPr>
      <w:r w:rsidRPr="00DF6A31">
        <w:rPr>
          <w:rStyle w:val="Lbjegyzet-hivatkozs"/>
          <w:sz w:val="24"/>
        </w:rPr>
        <w:footnoteRef/>
      </w:r>
      <w:r w:rsidRPr="00DF6A31">
        <w:rPr>
          <w:sz w:val="24"/>
        </w:rPr>
        <w:tab/>
        <w:t>Kérjük, szükség szerint ismételje.</w:t>
      </w:r>
    </w:p>
  </w:footnote>
  <w:footnote w:id="107">
    <w:p w:rsidR="005E3F61" w:rsidRPr="000E71AB" w:rsidRDefault="005E3F61" w:rsidP="00095703">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8">
    <w:p w:rsidR="005E3F61" w:rsidRPr="003F40D0" w:rsidRDefault="005E3F61" w:rsidP="00095703">
      <w:pPr>
        <w:pStyle w:val="Lbjegyzetszveg"/>
        <w:jc w:val="both"/>
        <w:rPr>
          <w:sz w:val="24"/>
        </w:rPr>
      </w:pPr>
      <w:r w:rsidRPr="0095352A">
        <w:rPr>
          <w:rStyle w:val="Lbjegyzet-hivatkozs"/>
          <w:sz w:val="28"/>
          <w:szCs w:val="28"/>
        </w:rPr>
        <w:footnoteRef/>
      </w:r>
      <w:r w:rsidRPr="0095352A">
        <w:tab/>
      </w:r>
      <w:r w:rsidRPr="003F40D0">
        <w:rPr>
          <w:sz w:val="24"/>
        </w:rPr>
        <w:t>A 2014/24/EU irányelv 59. cikke (5) bekezdése második albekezdésének nemzeti végrehajtásától függően.</w:t>
      </w:r>
    </w:p>
  </w:footnote>
  <w:footnote w:id="109">
    <w:p w:rsidR="005E3F61" w:rsidRDefault="005E3F61" w:rsidP="001843EF">
      <w:pPr>
        <w:pStyle w:val="Lbjegyzetszveg"/>
      </w:pPr>
      <w:r w:rsidRPr="00C94E2E">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29" w:type="dxa"/>
      <w:jc w:val="center"/>
      <w:tblBorders>
        <w:bottom w:val="single" w:sz="6" w:space="0" w:color="auto"/>
      </w:tblBorders>
      <w:tblLayout w:type="fixed"/>
      <w:tblCellMar>
        <w:left w:w="70" w:type="dxa"/>
        <w:right w:w="70" w:type="dxa"/>
      </w:tblCellMar>
      <w:tblLook w:val="0000"/>
    </w:tblPr>
    <w:tblGrid>
      <w:gridCol w:w="4605"/>
      <w:gridCol w:w="3724"/>
    </w:tblGrid>
    <w:tr w:rsidR="005E3F61" w:rsidRPr="00867D59" w:rsidTr="00867D59">
      <w:trPr>
        <w:jc w:val="center"/>
      </w:trPr>
      <w:tc>
        <w:tcPr>
          <w:tcW w:w="4605" w:type="dxa"/>
        </w:tcPr>
        <w:p w:rsidR="005E3F61" w:rsidRPr="00EE3E79" w:rsidRDefault="005E3F61" w:rsidP="00867D59">
          <w:pPr>
            <w:pStyle w:val="llb"/>
            <w:spacing w:after="120"/>
            <w:rPr>
              <w:b/>
              <w:color w:val="auto"/>
              <w:sz w:val="18"/>
              <w:szCs w:val="16"/>
              <w:lang w:val="hu-HU"/>
            </w:rPr>
          </w:pPr>
          <w:r w:rsidRPr="00EE3E79">
            <w:rPr>
              <w:b/>
              <w:color w:val="auto"/>
              <w:sz w:val="18"/>
              <w:szCs w:val="16"/>
              <w:lang w:val="hu-HU"/>
            </w:rPr>
            <w:t>Semmelweis Egyetem</w:t>
          </w:r>
        </w:p>
      </w:tc>
      <w:tc>
        <w:tcPr>
          <w:tcW w:w="3724" w:type="dxa"/>
        </w:tcPr>
        <w:p w:rsidR="005E3F61" w:rsidRPr="00EE3E79" w:rsidRDefault="005E3F61" w:rsidP="00867D59">
          <w:pPr>
            <w:pStyle w:val="llb"/>
            <w:jc w:val="right"/>
            <w:rPr>
              <w:b/>
              <w:color w:val="auto"/>
              <w:sz w:val="18"/>
              <w:szCs w:val="16"/>
              <w:lang w:val="hu-HU"/>
            </w:rPr>
          </w:pPr>
          <w:r w:rsidRPr="00EE3E79">
            <w:rPr>
              <w:b/>
              <w:color w:val="auto"/>
              <w:sz w:val="18"/>
              <w:szCs w:val="16"/>
              <w:lang w:val="hu-HU"/>
            </w:rPr>
            <w:t>Közbeszerzési dokumentumok</w:t>
          </w:r>
        </w:p>
      </w:tc>
    </w:tr>
    <w:tr w:rsidR="005E3F61" w:rsidRPr="00867D59" w:rsidTr="00867D59">
      <w:trPr>
        <w:jc w:val="center"/>
      </w:trPr>
      <w:tc>
        <w:tcPr>
          <w:tcW w:w="8329" w:type="dxa"/>
          <w:gridSpan w:val="2"/>
          <w:tcBorders>
            <w:bottom w:val="single" w:sz="6" w:space="0" w:color="auto"/>
          </w:tcBorders>
        </w:tcPr>
        <w:p w:rsidR="005E3F61" w:rsidRPr="00EE3E79" w:rsidRDefault="005E3F61" w:rsidP="00F753C2">
          <w:pPr>
            <w:pStyle w:val="llb"/>
            <w:jc w:val="center"/>
            <w:rPr>
              <w:i/>
              <w:color w:val="auto"/>
              <w:sz w:val="18"/>
              <w:szCs w:val="18"/>
              <w:lang w:val="hu-HU"/>
            </w:rPr>
          </w:pPr>
          <w:r w:rsidRPr="00FC13AC">
            <w:rPr>
              <w:b/>
              <w:bCs/>
              <w:color w:val="auto"/>
              <w:sz w:val="18"/>
              <w:szCs w:val="18"/>
              <w:lang w:val="hu-HU"/>
            </w:rPr>
            <w:t>Semmelweis Egyetem részére gyógyszerkészítmények beszerzése</w:t>
          </w:r>
        </w:p>
      </w:tc>
    </w:tr>
  </w:tbl>
  <w:p w:rsidR="005E3F61" w:rsidRDefault="005E3F61" w:rsidP="008D227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29" w:type="dxa"/>
      <w:jc w:val="center"/>
      <w:tblBorders>
        <w:bottom w:val="single" w:sz="6" w:space="0" w:color="auto"/>
      </w:tblBorders>
      <w:tblLayout w:type="fixed"/>
      <w:tblCellMar>
        <w:left w:w="70" w:type="dxa"/>
        <w:right w:w="70" w:type="dxa"/>
      </w:tblCellMar>
      <w:tblLook w:val="0000"/>
    </w:tblPr>
    <w:tblGrid>
      <w:gridCol w:w="4605"/>
      <w:gridCol w:w="3724"/>
    </w:tblGrid>
    <w:tr w:rsidR="005E3F61" w:rsidRPr="00867D59" w:rsidTr="00B833AE">
      <w:trPr>
        <w:jc w:val="center"/>
      </w:trPr>
      <w:tc>
        <w:tcPr>
          <w:tcW w:w="4605" w:type="dxa"/>
        </w:tcPr>
        <w:p w:rsidR="005E3F61" w:rsidRPr="00EE3E79" w:rsidRDefault="005E3F61" w:rsidP="00B833AE">
          <w:pPr>
            <w:pStyle w:val="llb"/>
            <w:spacing w:after="120"/>
            <w:rPr>
              <w:b/>
              <w:color w:val="auto"/>
              <w:sz w:val="18"/>
              <w:szCs w:val="16"/>
              <w:lang w:val="hu-HU"/>
            </w:rPr>
          </w:pPr>
          <w:r w:rsidRPr="00EE3E79">
            <w:rPr>
              <w:b/>
              <w:color w:val="auto"/>
              <w:sz w:val="18"/>
              <w:szCs w:val="16"/>
              <w:lang w:val="hu-HU"/>
            </w:rPr>
            <w:t>Semmelweis Egyetem</w:t>
          </w:r>
        </w:p>
      </w:tc>
      <w:tc>
        <w:tcPr>
          <w:tcW w:w="3724" w:type="dxa"/>
        </w:tcPr>
        <w:p w:rsidR="005E3F61" w:rsidRPr="00EE3E79" w:rsidRDefault="005E3F61" w:rsidP="00B833AE">
          <w:pPr>
            <w:pStyle w:val="llb"/>
            <w:jc w:val="right"/>
            <w:rPr>
              <w:b/>
              <w:color w:val="auto"/>
              <w:sz w:val="18"/>
              <w:szCs w:val="16"/>
              <w:lang w:val="hu-HU"/>
            </w:rPr>
          </w:pPr>
          <w:r w:rsidRPr="00EE3E79">
            <w:rPr>
              <w:b/>
              <w:color w:val="auto"/>
              <w:sz w:val="18"/>
              <w:szCs w:val="16"/>
              <w:lang w:val="hu-HU"/>
            </w:rPr>
            <w:t>Közbeszerzési dokumentumok</w:t>
          </w:r>
        </w:p>
      </w:tc>
    </w:tr>
    <w:tr w:rsidR="005E3F61" w:rsidRPr="004465B0" w:rsidTr="00B833AE">
      <w:trPr>
        <w:jc w:val="center"/>
      </w:trPr>
      <w:tc>
        <w:tcPr>
          <w:tcW w:w="8329" w:type="dxa"/>
          <w:gridSpan w:val="2"/>
          <w:tcBorders>
            <w:bottom w:val="single" w:sz="6" w:space="0" w:color="auto"/>
          </w:tcBorders>
        </w:tcPr>
        <w:p w:rsidR="005E3F61" w:rsidRPr="00EE3E79" w:rsidRDefault="005E3F61" w:rsidP="00F753C2">
          <w:pPr>
            <w:pStyle w:val="llb"/>
            <w:jc w:val="center"/>
            <w:rPr>
              <w:i/>
              <w:color w:val="auto"/>
              <w:sz w:val="18"/>
              <w:szCs w:val="18"/>
              <w:lang w:val="hu-HU"/>
            </w:rPr>
          </w:pPr>
          <w:r w:rsidRPr="00065FB5">
            <w:rPr>
              <w:b/>
              <w:bCs/>
              <w:color w:val="auto"/>
              <w:sz w:val="18"/>
              <w:szCs w:val="18"/>
              <w:lang w:val="hu-HU"/>
            </w:rPr>
            <w:t>Semmelweis Egyetem részére gyógyszerkészítmények beszerzése</w:t>
          </w:r>
        </w:p>
      </w:tc>
    </w:tr>
  </w:tbl>
  <w:p w:rsidR="005E3F61" w:rsidRDefault="005E3F6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BD9CBBD0"/>
    <w:name w:val="WW8Num12"/>
    <w:lvl w:ilvl="0">
      <w:start w:val="1"/>
      <w:numFmt w:val="decimal"/>
      <w:lvlText w:val="%1."/>
      <w:lvlJc w:val="left"/>
      <w:pPr>
        <w:tabs>
          <w:tab w:val="num" w:pos="644"/>
        </w:tabs>
        <w:ind w:left="644" w:hanging="360"/>
      </w:pPr>
      <w:rPr>
        <w:b/>
      </w:r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03F64E9"/>
    <w:multiLevelType w:val="hybridMultilevel"/>
    <w:tmpl w:val="17FC8D50"/>
    <w:lvl w:ilvl="0" w:tplc="19703E3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3">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E44180"/>
    <w:multiLevelType w:val="multilevel"/>
    <w:tmpl w:val="0A30428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7">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FA146A"/>
    <w:multiLevelType w:val="hybridMultilevel"/>
    <w:tmpl w:val="1CB846E8"/>
    <w:lvl w:ilvl="0" w:tplc="AA028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7D199B"/>
    <w:multiLevelType w:val="hybridMultilevel"/>
    <w:tmpl w:val="5970B4F2"/>
    <w:lvl w:ilvl="0" w:tplc="040E000F">
      <w:start w:val="1"/>
      <w:numFmt w:val="decimal"/>
      <w:lvlText w:val="%1."/>
      <w:lvlJc w:val="left"/>
      <w:pPr>
        <w:ind w:left="121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1">
    <w:nsid w:val="3C245F04"/>
    <w:multiLevelType w:val="hybridMultilevel"/>
    <w:tmpl w:val="54640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3">
    <w:nsid w:val="41702E9A"/>
    <w:multiLevelType w:val="hybridMultilevel"/>
    <w:tmpl w:val="2E56D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outline w:val="0"/>
        <w:shadow w:val="0"/>
        <w:emboss w:val="0"/>
        <w:imprint w:val="0"/>
        <w:vanish w:val="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9">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33">
    <w:nsid w:val="6C5C646D"/>
    <w:multiLevelType w:val="hybridMultilevel"/>
    <w:tmpl w:val="DD849E06"/>
    <w:lvl w:ilvl="0" w:tplc="E5440994">
      <w:start w:val="6"/>
      <w:numFmt w:val="decimal"/>
      <w:lvlText w:val="%1)"/>
      <w:lvlJc w:val="left"/>
      <w:pPr>
        <w:ind w:left="644" w:hanging="360"/>
      </w:pPr>
      <w:rPr>
        <w:rFonts w:ascii="Times New Roman" w:hAnsi="Times New Roman" w:cs="Times New Roman" w:hint="default"/>
        <w:color w:val="000000"/>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nsid w:val="76A733D8"/>
    <w:multiLevelType w:val="hybridMultilevel"/>
    <w:tmpl w:val="BD446CB8"/>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5">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8D258DA"/>
    <w:multiLevelType w:val="multilevel"/>
    <w:tmpl w:val="350698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8">
    <w:nsid w:val="7BE13A01"/>
    <w:multiLevelType w:val="hybridMultilevel"/>
    <w:tmpl w:val="E1A888E8"/>
    <w:lvl w:ilvl="0" w:tplc="5EC8A9CA">
      <w:start w:val="7"/>
      <w:numFmt w:val="bullet"/>
      <w:lvlText w:val="-"/>
      <w:lvlJc w:val="left"/>
      <w:pPr>
        <w:ind w:left="1429" w:hanging="360"/>
      </w:pPr>
      <w:rPr>
        <w:rFonts w:ascii="Frutiger Linotype" w:eastAsia="Times New Roman" w:hAnsi="Frutiger Linotype"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nsid w:val="7F495CEA"/>
    <w:multiLevelType w:val="hybridMultilevel"/>
    <w:tmpl w:val="9D6E29F6"/>
    <w:lvl w:ilvl="0" w:tplc="50D8D1C8">
      <w:start w:val="1"/>
      <w:numFmt w:val="bullet"/>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
  </w:num>
  <w:num w:numId="5">
    <w:abstractNumId w:val="29"/>
  </w:num>
  <w:num w:numId="6">
    <w:abstractNumId w:val="8"/>
  </w:num>
  <w:num w:numId="7">
    <w:abstractNumId w:val="2"/>
  </w:num>
  <w:num w:numId="8">
    <w:abstractNumId w:val="31"/>
  </w:num>
  <w:num w:numId="9">
    <w:abstractNumId w:val="22"/>
  </w:num>
  <w:num w:numId="10">
    <w:abstractNumId w:val="34"/>
  </w:num>
  <w:num w:numId="11">
    <w:abstractNumId w:val="37"/>
  </w:num>
  <w:num w:numId="12">
    <w:abstractNumId w:val="17"/>
  </w:num>
  <w:num w:numId="13">
    <w:abstractNumId w:val="26"/>
  </w:num>
  <w:num w:numId="14">
    <w:abstractNumId w:val="1"/>
  </w:num>
  <w:num w:numId="15">
    <w:abstractNumId w:val="25"/>
  </w:num>
  <w:num w:numId="16">
    <w:abstractNumId w:val="20"/>
  </w:num>
  <w:num w:numId="17">
    <w:abstractNumId w:val="16"/>
  </w:num>
  <w:num w:numId="18">
    <w:abstractNumId w:val="7"/>
  </w:num>
  <w:num w:numId="19">
    <w:abstractNumId w:val="27"/>
  </w:num>
  <w:num w:numId="20">
    <w:abstractNumId w:val="13"/>
  </w:num>
  <w:num w:numId="21">
    <w:abstractNumId w:val="28"/>
  </w:num>
  <w:num w:numId="22">
    <w:abstractNumId w:val="5"/>
  </w:num>
  <w:num w:numId="23">
    <w:abstractNumId w:val="32"/>
  </w:num>
  <w:num w:numId="24">
    <w:abstractNumId w:val="39"/>
  </w:num>
  <w:num w:numId="25">
    <w:abstractNumId w:val="21"/>
  </w:num>
  <w:num w:numId="26">
    <w:abstractNumId w:val="30"/>
  </w:num>
  <w:num w:numId="27">
    <w:abstractNumId w:val="24"/>
  </w:num>
  <w:num w:numId="28">
    <w:abstractNumId w:val="14"/>
  </w:num>
  <w:num w:numId="29">
    <w:abstractNumId w:val="24"/>
    <w:lvlOverride w:ilvl="0">
      <w:startOverride w:val="1"/>
    </w:lvlOverride>
  </w:num>
  <w:num w:numId="30">
    <w:abstractNumId w:val="14"/>
  </w:num>
  <w:num w:numId="31">
    <w:abstractNumId w:val="36"/>
  </w:num>
  <w:num w:numId="32">
    <w:abstractNumId w:val="23"/>
  </w:num>
  <w:num w:numId="33">
    <w:abstractNumId w:val="33"/>
  </w:num>
  <w:num w:numId="34">
    <w:abstractNumId w:val="19"/>
  </w:num>
  <w:num w:numId="35">
    <w:abstractNumId w:val="35"/>
  </w:num>
  <w:num w:numId="36">
    <w:abstractNumId w:val="11"/>
  </w:num>
  <w:num w:numId="37">
    <w:abstractNumId w:val="15"/>
  </w:num>
  <w:num w:numId="38">
    <w:abstractNumId w:val="10"/>
  </w:num>
  <w:num w:numId="39">
    <w:abstractNumId w:val="38"/>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Moves/>
  <w:doNotTrackFormatting/>
  <w:defaultTabStop w:val="709"/>
  <w:hyphenationZone w:val="425"/>
  <w:characterSpacingControl w:val="doNotCompress"/>
  <w:hdrShapeDefaults>
    <o:shapedefaults v:ext="edit" spidmax="9218"/>
  </w:hdrShapeDefaults>
  <w:footnotePr>
    <w:pos w:val="beneathTex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511A"/>
    <w:rsid w:val="000006A8"/>
    <w:rsid w:val="00005F70"/>
    <w:rsid w:val="00006C92"/>
    <w:rsid w:val="00011F58"/>
    <w:rsid w:val="000130E7"/>
    <w:rsid w:val="0001387D"/>
    <w:rsid w:val="00017E86"/>
    <w:rsid w:val="00024C1C"/>
    <w:rsid w:val="00026DC6"/>
    <w:rsid w:val="00027BBD"/>
    <w:rsid w:val="00034ED4"/>
    <w:rsid w:val="0003520D"/>
    <w:rsid w:val="0003561A"/>
    <w:rsid w:val="00040652"/>
    <w:rsid w:val="00045582"/>
    <w:rsid w:val="00054574"/>
    <w:rsid w:val="0006054C"/>
    <w:rsid w:val="00064166"/>
    <w:rsid w:val="00065FB5"/>
    <w:rsid w:val="00072189"/>
    <w:rsid w:val="00074872"/>
    <w:rsid w:val="000778DD"/>
    <w:rsid w:val="00084C88"/>
    <w:rsid w:val="00085054"/>
    <w:rsid w:val="00090D13"/>
    <w:rsid w:val="000930AD"/>
    <w:rsid w:val="00094349"/>
    <w:rsid w:val="00095703"/>
    <w:rsid w:val="000969DB"/>
    <w:rsid w:val="000B12F2"/>
    <w:rsid w:val="000B6065"/>
    <w:rsid w:val="000B65E1"/>
    <w:rsid w:val="000B7784"/>
    <w:rsid w:val="000C1371"/>
    <w:rsid w:val="000C76AC"/>
    <w:rsid w:val="000D168A"/>
    <w:rsid w:val="000D1ABE"/>
    <w:rsid w:val="000D7886"/>
    <w:rsid w:val="000E0229"/>
    <w:rsid w:val="000E05C5"/>
    <w:rsid w:val="000E43DD"/>
    <w:rsid w:val="000E5C8A"/>
    <w:rsid w:val="000E6801"/>
    <w:rsid w:val="000F1560"/>
    <w:rsid w:val="00103969"/>
    <w:rsid w:val="00106253"/>
    <w:rsid w:val="00107ECF"/>
    <w:rsid w:val="00111805"/>
    <w:rsid w:val="0011601C"/>
    <w:rsid w:val="001162AD"/>
    <w:rsid w:val="00117393"/>
    <w:rsid w:val="00121072"/>
    <w:rsid w:val="00121DC0"/>
    <w:rsid w:val="001232E3"/>
    <w:rsid w:val="00132958"/>
    <w:rsid w:val="001445EC"/>
    <w:rsid w:val="001470B3"/>
    <w:rsid w:val="00152BA9"/>
    <w:rsid w:val="00161DE7"/>
    <w:rsid w:val="001638B8"/>
    <w:rsid w:val="00164D8F"/>
    <w:rsid w:val="00166CE5"/>
    <w:rsid w:val="00171265"/>
    <w:rsid w:val="00174D19"/>
    <w:rsid w:val="00174DD3"/>
    <w:rsid w:val="001803DB"/>
    <w:rsid w:val="001843EF"/>
    <w:rsid w:val="001867D6"/>
    <w:rsid w:val="00190BA2"/>
    <w:rsid w:val="00192000"/>
    <w:rsid w:val="001A52B3"/>
    <w:rsid w:val="001A63D2"/>
    <w:rsid w:val="001B364B"/>
    <w:rsid w:val="001C2258"/>
    <w:rsid w:val="001C5CBA"/>
    <w:rsid w:val="001C5F0E"/>
    <w:rsid w:val="001C67E5"/>
    <w:rsid w:val="001C7070"/>
    <w:rsid w:val="001D1BCF"/>
    <w:rsid w:val="001D2321"/>
    <w:rsid w:val="001D587C"/>
    <w:rsid w:val="001E273C"/>
    <w:rsid w:val="001E2DFD"/>
    <w:rsid w:val="001E2F1B"/>
    <w:rsid w:val="001E38CA"/>
    <w:rsid w:val="001E511A"/>
    <w:rsid w:val="001F14B0"/>
    <w:rsid w:val="001F24DA"/>
    <w:rsid w:val="001F2F5B"/>
    <w:rsid w:val="001F7FAC"/>
    <w:rsid w:val="00213B4B"/>
    <w:rsid w:val="00221201"/>
    <w:rsid w:val="00221864"/>
    <w:rsid w:val="00230A98"/>
    <w:rsid w:val="002318F2"/>
    <w:rsid w:val="00235393"/>
    <w:rsid w:val="0024271A"/>
    <w:rsid w:val="00243FB3"/>
    <w:rsid w:val="0024432F"/>
    <w:rsid w:val="00244C85"/>
    <w:rsid w:val="00245098"/>
    <w:rsid w:val="0024676A"/>
    <w:rsid w:val="00247E50"/>
    <w:rsid w:val="0025384F"/>
    <w:rsid w:val="00254D33"/>
    <w:rsid w:val="00255C07"/>
    <w:rsid w:val="0025688F"/>
    <w:rsid w:val="002571B9"/>
    <w:rsid w:val="00262CDE"/>
    <w:rsid w:val="00263379"/>
    <w:rsid w:val="00263CCF"/>
    <w:rsid w:val="002645C2"/>
    <w:rsid w:val="002655C8"/>
    <w:rsid w:val="00266AB7"/>
    <w:rsid w:val="002677C4"/>
    <w:rsid w:val="002679DE"/>
    <w:rsid w:val="00277FA3"/>
    <w:rsid w:val="002805EC"/>
    <w:rsid w:val="0028128C"/>
    <w:rsid w:val="002844D5"/>
    <w:rsid w:val="00285DAA"/>
    <w:rsid w:val="0029350C"/>
    <w:rsid w:val="00297489"/>
    <w:rsid w:val="002A1E66"/>
    <w:rsid w:val="002A3B8A"/>
    <w:rsid w:val="002A3E69"/>
    <w:rsid w:val="002A5756"/>
    <w:rsid w:val="002A6EBD"/>
    <w:rsid w:val="002B3259"/>
    <w:rsid w:val="002B3D99"/>
    <w:rsid w:val="002B6B3F"/>
    <w:rsid w:val="002B712E"/>
    <w:rsid w:val="002B777E"/>
    <w:rsid w:val="002C1C95"/>
    <w:rsid w:val="002C37A7"/>
    <w:rsid w:val="002C6C4F"/>
    <w:rsid w:val="002C7989"/>
    <w:rsid w:val="002D0071"/>
    <w:rsid w:val="002D23C6"/>
    <w:rsid w:val="002D23C8"/>
    <w:rsid w:val="002D4B8D"/>
    <w:rsid w:val="002D52ED"/>
    <w:rsid w:val="002D6208"/>
    <w:rsid w:val="002E3F78"/>
    <w:rsid w:val="002E523D"/>
    <w:rsid w:val="002E52BB"/>
    <w:rsid w:val="002E724F"/>
    <w:rsid w:val="002F02C7"/>
    <w:rsid w:val="002F101A"/>
    <w:rsid w:val="002F1433"/>
    <w:rsid w:val="002F4459"/>
    <w:rsid w:val="002F4506"/>
    <w:rsid w:val="002F4EDF"/>
    <w:rsid w:val="002F5DAA"/>
    <w:rsid w:val="002F5DE4"/>
    <w:rsid w:val="002F73E3"/>
    <w:rsid w:val="00303A84"/>
    <w:rsid w:val="00310B84"/>
    <w:rsid w:val="0031102F"/>
    <w:rsid w:val="00315B88"/>
    <w:rsid w:val="0031624C"/>
    <w:rsid w:val="00317544"/>
    <w:rsid w:val="0032480B"/>
    <w:rsid w:val="00325C8C"/>
    <w:rsid w:val="00335D46"/>
    <w:rsid w:val="00344439"/>
    <w:rsid w:val="00347C6D"/>
    <w:rsid w:val="00351AFF"/>
    <w:rsid w:val="00356F2F"/>
    <w:rsid w:val="00360331"/>
    <w:rsid w:val="0036171B"/>
    <w:rsid w:val="0036713B"/>
    <w:rsid w:val="0036793B"/>
    <w:rsid w:val="00371781"/>
    <w:rsid w:val="00380F69"/>
    <w:rsid w:val="003815D2"/>
    <w:rsid w:val="00381A62"/>
    <w:rsid w:val="00381FF7"/>
    <w:rsid w:val="0038784E"/>
    <w:rsid w:val="00390C76"/>
    <w:rsid w:val="00394306"/>
    <w:rsid w:val="003A178C"/>
    <w:rsid w:val="003A1C6A"/>
    <w:rsid w:val="003A1E4E"/>
    <w:rsid w:val="003A2144"/>
    <w:rsid w:val="003A38A2"/>
    <w:rsid w:val="003A7CAE"/>
    <w:rsid w:val="003B0AAC"/>
    <w:rsid w:val="003B26FF"/>
    <w:rsid w:val="003B4F5B"/>
    <w:rsid w:val="003B69B0"/>
    <w:rsid w:val="003B6DEB"/>
    <w:rsid w:val="003B73DA"/>
    <w:rsid w:val="003C0179"/>
    <w:rsid w:val="003C057B"/>
    <w:rsid w:val="003C1D28"/>
    <w:rsid w:val="003C3DF3"/>
    <w:rsid w:val="003D1119"/>
    <w:rsid w:val="003D79EA"/>
    <w:rsid w:val="003E0F1A"/>
    <w:rsid w:val="003E1DF6"/>
    <w:rsid w:val="003E2F59"/>
    <w:rsid w:val="003E571E"/>
    <w:rsid w:val="003E5B8E"/>
    <w:rsid w:val="003E7373"/>
    <w:rsid w:val="003F01BA"/>
    <w:rsid w:val="003F21E9"/>
    <w:rsid w:val="003F67AC"/>
    <w:rsid w:val="003F6D4C"/>
    <w:rsid w:val="00403B4A"/>
    <w:rsid w:val="00411040"/>
    <w:rsid w:val="004160AB"/>
    <w:rsid w:val="004161EE"/>
    <w:rsid w:val="00416EA5"/>
    <w:rsid w:val="00425F45"/>
    <w:rsid w:val="00427D6B"/>
    <w:rsid w:val="00430C9A"/>
    <w:rsid w:val="00432BF5"/>
    <w:rsid w:val="00434486"/>
    <w:rsid w:val="0043649D"/>
    <w:rsid w:val="004368E1"/>
    <w:rsid w:val="00437323"/>
    <w:rsid w:val="00437638"/>
    <w:rsid w:val="004437C5"/>
    <w:rsid w:val="00444FDF"/>
    <w:rsid w:val="004465B0"/>
    <w:rsid w:val="00454AC4"/>
    <w:rsid w:val="0045686A"/>
    <w:rsid w:val="0046015E"/>
    <w:rsid w:val="004605AD"/>
    <w:rsid w:val="004628BF"/>
    <w:rsid w:val="00462BBB"/>
    <w:rsid w:val="00466383"/>
    <w:rsid w:val="00497519"/>
    <w:rsid w:val="004A13A9"/>
    <w:rsid w:val="004A2827"/>
    <w:rsid w:val="004A5189"/>
    <w:rsid w:val="004A5D5C"/>
    <w:rsid w:val="004A7DBC"/>
    <w:rsid w:val="004B00E5"/>
    <w:rsid w:val="004B041E"/>
    <w:rsid w:val="004B0E52"/>
    <w:rsid w:val="004B2030"/>
    <w:rsid w:val="004B5E40"/>
    <w:rsid w:val="004C2788"/>
    <w:rsid w:val="004C4D72"/>
    <w:rsid w:val="004C4E0E"/>
    <w:rsid w:val="004D210D"/>
    <w:rsid w:val="004D2A48"/>
    <w:rsid w:val="004D44B1"/>
    <w:rsid w:val="004D7384"/>
    <w:rsid w:val="004E2D7D"/>
    <w:rsid w:val="004E5669"/>
    <w:rsid w:val="004E7225"/>
    <w:rsid w:val="004F22D3"/>
    <w:rsid w:val="004F2B80"/>
    <w:rsid w:val="004F4DC5"/>
    <w:rsid w:val="004F7D45"/>
    <w:rsid w:val="00502AF5"/>
    <w:rsid w:val="00507077"/>
    <w:rsid w:val="00507863"/>
    <w:rsid w:val="00515734"/>
    <w:rsid w:val="00516E79"/>
    <w:rsid w:val="005264C4"/>
    <w:rsid w:val="00527381"/>
    <w:rsid w:val="0053565A"/>
    <w:rsid w:val="00537A19"/>
    <w:rsid w:val="00540458"/>
    <w:rsid w:val="0054052D"/>
    <w:rsid w:val="00540842"/>
    <w:rsid w:val="00542065"/>
    <w:rsid w:val="005427CF"/>
    <w:rsid w:val="005465B5"/>
    <w:rsid w:val="00552BAB"/>
    <w:rsid w:val="005563DF"/>
    <w:rsid w:val="005564C7"/>
    <w:rsid w:val="00562611"/>
    <w:rsid w:val="0057176D"/>
    <w:rsid w:val="00575DE4"/>
    <w:rsid w:val="0057709A"/>
    <w:rsid w:val="00580C41"/>
    <w:rsid w:val="005922BF"/>
    <w:rsid w:val="0059391A"/>
    <w:rsid w:val="005947E8"/>
    <w:rsid w:val="005951F5"/>
    <w:rsid w:val="005A665A"/>
    <w:rsid w:val="005B0135"/>
    <w:rsid w:val="005B615F"/>
    <w:rsid w:val="005C39B2"/>
    <w:rsid w:val="005C75FB"/>
    <w:rsid w:val="005D2C7A"/>
    <w:rsid w:val="005D5001"/>
    <w:rsid w:val="005D5774"/>
    <w:rsid w:val="005E17C8"/>
    <w:rsid w:val="005E198C"/>
    <w:rsid w:val="005E2F67"/>
    <w:rsid w:val="005E3F61"/>
    <w:rsid w:val="005E548E"/>
    <w:rsid w:val="005E7C42"/>
    <w:rsid w:val="005F4436"/>
    <w:rsid w:val="00603497"/>
    <w:rsid w:val="006040A9"/>
    <w:rsid w:val="006101CE"/>
    <w:rsid w:val="00614375"/>
    <w:rsid w:val="006210BC"/>
    <w:rsid w:val="00621FB9"/>
    <w:rsid w:val="006246FD"/>
    <w:rsid w:val="006248D7"/>
    <w:rsid w:val="0062513F"/>
    <w:rsid w:val="006257B9"/>
    <w:rsid w:val="00625B6E"/>
    <w:rsid w:val="006261A0"/>
    <w:rsid w:val="00633367"/>
    <w:rsid w:val="006361B4"/>
    <w:rsid w:val="00641C8D"/>
    <w:rsid w:val="00643B79"/>
    <w:rsid w:val="0064508B"/>
    <w:rsid w:val="006451F0"/>
    <w:rsid w:val="0064550A"/>
    <w:rsid w:val="006470EC"/>
    <w:rsid w:val="006553E8"/>
    <w:rsid w:val="0066109B"/>
    <w:rsid w:val="00661E46"/>
    <w:rsid w:val="006658C1"/>
    <w:rsid w:val="00666AC9"/>
    <w:rsid w:val="006747EC"/>
    <w:rsid w:val="006770D4"/>
    <w:rsid w:val="00680EE5"/>
    <w:rsid w:val="00682D47"/>
    <w:rsid w:val="006943AE"/>
    <w:rsid w:val="00695537"/>
    <w:rsid w:val="00697481"/>
    <w:rsid w:val="0069765E"/>
    <w:rsid w:val="006A6E9C"/>
    <w:rsid w:val="006A7D5C"/>
    <w:rsid w:val="006B5EC8"/>
    <w:rsid w:val="006B7049"/>
    <w:rsid w:val="006B7226"/>
    <w:rsid w:val="006C097E"/>
    <w:rsid w:val="006C3747"/>
    <w:rsid w:val="006C6CCD"/>
    <w:rsid w:val="006C6F48"/>
    <w:rsid w:val="006C7AA9"/>
    <w:rsid w:val="006D7147"/>
    <w:rsid w:val="006E1815"/>
    <w:rsid w:val="006F2112"/>
    <w:rsid w:val="006F3017"/>
    <w:rsid w:val="006F33FD"/>
    <w:rsid w:val="006F6D3F"/>
    <w:rsid w:val="006F7126"/>
    <w:rsid w:val="00705DBF"/>
    <w:rsid w:val="00712B27"/>
    <w:rsid w:val="0072128A"/>
    <w:rsid w:val="00723A58"/>
    <w:rsid w:val="00725835"/>
    <w:rsid w:val="007278E2"/>
    <w:rsid w:val="007377EA"/>
    <w:rsid w:val="00743EBF"/>
    <w:rsid w:val="00743F6D"/>
    <w:rsid w:val="0074589F"/>
    <w:rsid w:val="0075036F"/>
    <w:rsid w:val="00750997"/>
    <w:rsid w:val="00773239"/>
    <w:rsid w:val="00774259"/>
    <w:rsid w:val="007746C4"/>
    <w:rsid w:val="00787604"/>
    <w:rsid w:val="007903B4"/>
    <w:rsid w:val="00790939"/>
    <w:rsid w:val="00791C0A"/>
    <w:rsid w:val="007A197D"/>
    <w:rsid w:val="007A31CE"/>
    <w:rsid w:val="007A3271"/>
    <w:rsid w:val="007A5EBD"/>
    <w:rsid w:val="007B1F3D"/>
    <w:rsid w:val="007B50EF"/>
    <w:rsid w:val="007D289E"/>
    <w:rsid w:val="007D6E84"/>
    <w:rsid w:val="007D76FD"/>
    <w:rsid w:val="007E48F8"/>
    <w:rsid w:val="007E49B7"/>
    <w:rsid w:val="007F5EF0"/>
    <w:rsid w:val="00802305"/>
    <w:rsid w:val="0080428B"/>
    <w:rsid w:val="00804FE1"/>
    <w:rsid w:val="00810148"/>
    <w:rsid w:val="0081173B"/>
    <w:rsid w:val="00811D01"/>
    <w:rsid w:val="008254DC"/>
    <w:rsid w:val="008259E0"/>
    <w:rsid w:val="00827E84"/>
    <w:rsid w:val="00830DDA"/>
    <w:rsid w:val="00831D9A"/>
    <w:rsid w:val="00831E95"/>
    <w:rsid w:val="00837813"/>
    <w:rsid w:val="00843894"/>
    <w:rsid w:val="00852309"/>
    <w:rsid w:val="008529EE"/>
    <w:rsid w:val="00854F48"/>
    <w:rsid w:val="0086106B"/>
    <w:rsid w:val="008629C2"/>
    <w:rsid w:val="00867D59"/>
    <w:rsid w:val="00876DE8"/>
    <w:rsid w:val="00883467"/>
    <w:rsid w:val="0089183C"/>
    <w:rsid w:val="008A0976"/>
    <w:rsid w:val="008A341F"/>
    <w:rsid w:val="008B2BD4"/>
    <w:rsid w:val="008C6EDA"/>
    <w:rsid w:val="008D179A"/>
    <w:rsid w:val="008D227B"/>
    <w:rsid w:val="008D253E"/>
    <w:rsid w:val="008D2E78"/>
    <w:rsid w:val="008D3EE7"/>
    <w:rsid w:val="008D5525"/>
    <w:rsid w:val="008D778E"/>
    <w:rsid w:val="008E6039"/>
    <w:rsid w:val="0090036C"/>
    <w:rsid w:val="00914623"/>
    <w:rsid w:val="009167D1"/>
    <w:rsid w:val="00916FAF"/>
    <w:rsid w:val="00917CE3"/>
    <w:rsid w:val="009256A8"/>
    <w:rsid w:val="00930AF2"/>
    <w:rsid w:val="00936B1A"/>
    <w:rsid w:val="00942797"/>
    <w:rsid w:val="00945593"/>
    <w:rsid w:val="009465B4"/>
    <w:rsid w:val="00946629"/>
    <w:rsid w:val="009524BA"/>
    <w:rsid w:val="009524E5"/>
    <w:rsid w:val="00952F77"/>
    <w:rsid w:val="00961431"/>
    <w:rsid w:val="009725F3"/>
    <w:rsid w:val="009862AD"/>
    <w:rsid w:val="009B09CC"/>
    <w:rsid w:val="009B39A3"/>
    <w:rsid w:val="009B3BCE"/>
    <w:rsid w:val="009C0212"/>
    <w:rsid w:val="009C6AF3"/>
    <w:rsid w:val="009C7466"/>
    <w:rsid w:val="009D7616"/>
    <w:rsid w:val="009D7DCF"/>
    <w:rsid w:val="009E2871"/>
    <w:rsid w:val="009E5B25"/>
    <w:rsid w:val="009F0667"/>
    <w:rsid w:val="009F1C5E"/>
    <w:rsid w:val="009F26E6"/>
    <w:rsid w:val="00A04750"/>
    <w:rsid w:val="00A04E13"/>
    <w:rsid w:val="00A10859"/>
    <w:rsid w:val="00A1526A"/>
    <w:rsid w:val="00A15698"/>
    <w:rsid w:val="00A266AF"/>
    <w:rsid w:val="00A2682A"/>
    <w:rsid w:val="00A32E78"/>
    <w:rsid w:val="00A33854"/>
    <w:rsid w:val="00A41143"/>
    <w:rsid w:val="00A460A8"/>
    <w:rsid w:val="00A5145A"/>
    <w:rsid w:val="00A52A4F"/>
    <w:rsid w:val="00A5618B"/>
    <w:rsid w:val="00A56382"/>
    <w:rsid w:val="00A668F6"/>
    <w:rsid w:val="00A67ECD"/>
    <w:rsid w:val="00A74049"/>
    <w:rsid w:val="00A75B83"/>
    <w:rsid w:val="00A761E9"/>
    <w:rsid w:val="00A77800"/>
    <w:rsid w:val="00A83CAB"/>
    <w:rsid w:val="00A86A59"/>
    <w:rsid w:val="00A8702F"/>
    <w:rsid w:val="00A87F16"/>
    <w:rsid w:val="00A97208"/>
    <w:rsid w:val="00AA03E2"/>
    <w:rsid w:val="00AA2A97"/>
    <w:rsid w:val="00AB12EB"/>
    <w:rsid w:val="00AB186E"/>
    <w:rsid w:val="00AB3FB7"/>
    <w:rsid w:val="00AC32AD"/>
    <w:rsid w:val="00AC60C3"/>
    <w:rsid w:val="00AD6F75"/>
    <w:rsid w:val="00AD7639"/>
    <w:rsid w:val="00AE2D93"/>
    <w:rsid w:val="00AE7D1A"/>
    <w:rsid w:val="00AF489B"/>
    <w:rsid w:val="00B06DE0"/>
    <w:rsid w:val="00B12475"/>
    <w:rsid w:val="00B12596"/>
    <w:rsid w:val="00B148EB"/>
    <w:rsid w:val="00B20D9B"/>
    <w:rsid w:val="00B20E28"/>
    <w:rsid w:val="00B226DD"/>
    <w:rsid w:val="00B23DEF"/>
    <w:rsid w:val="00B241D6"/>
    <w:rsid w:val="00B3204A"/>
    <w:rsid w:val="00B332A1"/>
    <w:rsid w:val="00B3335E"/>
    <w:rsid w:val="00B33A79"/>
    <w:rsid w:val="00B407B2"/>
    <w:rsid w:val="00B41BD0"/>
    <w:rsid w:val="00B61A81"/>
    <w:rsid w:val="00B647E7"/>
    <w:rsid w:val="00B659C8"/>
    <w:rsid w:val="00B65A63"/>
    <w:rsid w:val="00B730F4"/>
    <w:rsid w:val="00B752C3"/>
    <w:rsid w:val="00B833AE"/>
    <w:rsid w:val="00B8395F"/>
    <w:rsid w:val="00B931D9"/>
    <w:rsid w:val="00B93C45"/>
    <w:rsid w:val="00B97243"/>
    <w:rsid w:val="00BA43C8"/>
    <w:rsid w:val="00BA5732"/>
    <w:rsid w:val="00BB51D3"/>
    <w:rsid w:val="00BB57C9"/>
    <w:rsid w:val="00BC1149"/>
    <w:rsid w:val="00BC11A4"/>
    <w:rsid w:val="00BD3203"/>
    <w:rsid w:val="00BD37E3"/>
    <w:rsid w:val="00BD59E7"/>
    <w:rsid w:val="00BE0D22"/>
    <w:rsid w:val="00BE136D"/>
    <w:rsid w:val="00BE35C6"/>
    <w:rsid w:val="00BE7692"/>
    <w:rsid w:val="00BF1819"/>
    <w:rsid w:val="00BF1F55"/>
    <w:rsid w:val="00BF20BB"/>
    <w:rsid w:val="00BF4E0A"/>
    <w:rsid w:val="00C00620"/>
    <w:rsid w:val="00C00AF3"/>
    <w:rsid w:val="00C202D1"/>
    <w:rsid w:val="00C26338"/>
    <w:rsid w:val="00C31DB9"/>
    <w:rsid w:val="00C32374"/>
    <w:rsid w:val="00C3676C"/>
    <w:rsid w:val="00C37A3A"/>
    <w:rsid w:val="00C37B87"/>
    <w:rsid w:val="00C50299"/>
    <w:rsid w:val="00C53335"/>
    <w:rsid w:val="00C5687D"/>
    <w:rsid w:val="00C6027A"/>
    <w:rsid w:val="00C62F2C"/>
    <w:rsid w:val="00C6444C"/>
    <w:rsid w:val="00C71827"/>
    <w:rsid w:val="00C71EC6"/>
    <w:rsid w:val="00C73F57"/>
    <w:rsid w:val="00C80AE8"/>
    <w:rsid w:val="00C82D84"/>
    <w:rsid w:val="00C905DF"/>
    <w:rsid w:val="00C92F46"/>
    <w:rsid w:val="00C94530"/>
    <w:rsid w:val="00C95824"/>
    <w:rsid w:val="00CA0D7E"/>
    <w:rsid w:val="00CC1966"/>
    <w:rsid w:val="00CC48F7"/>
    <w:rsid w:val="00CC5595"/>
    <w:rsid w:val="00CD32B4"/>
    <w:rsid w:val="00CD4F5D"/>
    <w:rsid w:val="00CE396A"/>
    <w:rsid w:val="00CE5804"/>
    <w:rsid w:val="00CE5C95"/>
    <w:rsid w:val="00CE67AE"/>
    <w:rsid w:val="00CF045B"/>
    <w:rsid w:val="00CF214D"/>
    <w:rsid w:val="00CF470A"/>
    <w:rsid w:val="00CF50EB"/>
    <w:rsid w:val="00CF7C39"/>
    <w:rsid w:val="00D00B69"/>
    <w:rsid w:val="00D01CA9"/>
    <w:rsid w:val="00D10934"/>
    <w:rsid w:val="00D11BC0"/>
    <w:rsid w:val="00D13A45"/>
    <w:rsid w:val="00D17FAA"/>
    <w:rsid w:val="00D20DAF"/>
    <w:rsid w:val="00D24B40"/>
    <w:rsid w:val="00D25170"/>
    <w:rsid w:val="00D25475"/>
    <w:rsid w:val="00D31B35"/>
    <w:rsid w:val="00D34EAB"/>
    <w:rsid w:val="00D4103D"/>
    <w:rsid w:val="00D42DBC"/>
    <w:rsid w:val="00D43E51"/>
    <w:rsid w:val="00D4439D"/>
    <w:rsid w:val="00D4623A"/>
    <w:rsid w:val="00D46649"/>
    <w:rsid w:val="00D477CB"/>
    <w:rsid w:val="00D52825"/>
    <w:rsid w:val="00D5343E"/>
    <w:rsid w:val="00D62EB3"/>
    <w:rsid w:val="00D67560"/>
    <w:rsid w:val="00D721B5"/>
    <w:rsid w:val="00D77F9A"/>
    <w:rsid w:val="00D805E1"/>
    <w:rsid w:val="00D819C1"/>
    <w:rsid w:val="00D82A62"/>
    <w:rsid w:val="00D921B0"/>
    <w:rsid w:val="00DA3386"/>
    <w:rsid w:val="00DA5ADB"/>
    <w:rsid w:val="00DB120E"/>
    <w:rsid w:val="00DB2EF7"/>
    <w:rsid w:val="00DB6F53"/>
    <w:rsid w:val="00DB754F"/>
    <w:rsid w:val="00DC2530"/>
    <w:rsid w:val="00DC7A6A"/>
    <w:rsid w:val="00DD0014"/>
    <w:rsid w:val="00DD129C"/>
    <w:rsid w:val="00DD2FDF"/>
    <w:rsid w:val="00DE0EC6"/>
    <w:rsid w:val="00DE493D"/>
    <w:rsid w:val="00DF5D21"/>
    <w:rsid w:val="00DF7480"/>
    <w:rsid w:val="00E00029"/>
    <w:rsid w:val="00E01F72"/>
    <w:rsid w:val="00E06738"/>
    <w:rsid w:val="00E07DBD"/>
    <w:rsid w:val="00E106C7"/>
    <w:rsid w:val="00E11358"/>
    <w:rsid w:val="00E1365E"/>
    <w:rsid w:val="00E2144E"/>
    <w:rsid w:val="00E21A45"/>
    <w:rsid w:val="00E31A85"/>
    <w:rsid w:val="00E355C1"/>
    <w:rsid w:val="00E35864"/>
    <w:rsid w:val="00E37C5E"/>
    <w:rsid w:val="00E43F13"/>
    <w:rsid w:val="00E45B23"/>
    <w:rsid w:val="00E5340B"/>
    <w:rsid w:val="00E54899"/>
    <w:rsid w:val="00E55DD7"/>
    <w:rsid w:val="00E5737B"/>
    <w:rsid w:val="00E61527"/>
    <w:rsid w:val="00E61B20"/>
    <w:rsid w:val="00E66206"/>
    <w:rsid w:val="00E71E1B"/>
    <w:rsid w:val="00E72B74"/>
    <w:rsid w:val="00E744B5"/>
    <w:rsid w:val="00E7597B"/>
    <w:rsid w:val="00E76D26"/>
    <w:rsid w:val="00E80B82"/>
    <w:rsid w:val="00E8120F"/>
    <w:rsid w:val="00E86F12"/>
    <w:rsid w:val="00E87A26"/>
    <w:rsid w:val="00E87ADC"/>
    <w:rsid w:val="00E9566E"/>
    <w:rsid w:val="00E96723"/>
    <w:rsid w:val="00EA4974"/>
    <w:rsid w:val="00EA532E"/>
    <w:rsid w:val="00EA72C7"/>
    <w:rsid w:val="00EA75E0"/>
    <w:rsid w:val="00EB2F10"/>
    <w:rsid w:val="00EB6609"/>
    <w:rsid w:val="00EC1698"/>
    <w:rsid w:val="00EC1A52"/>
    <w:rsid w:val="00EC334D"/>
    <w:rsid w:val="00EC3DCF"/>
    <w:rsid w:val="00ED0D3B"/>
    <w:rsid w:val="00ED10AA"/>
    <w:rsid w:val="00ED1A59"/>
    <w:rsid w:val="00ED4D40"/>
    <w:rsid w:val="00ED5EE5"/>
    <w:rsid w:val="00EE197E"/>
    <w:rsid w:val="00EE1DF8"/>
    <w:rsid w:val="00EE3E79"/>
    <w:rsid w:val="00EE72D0"/>
    <w:rsid w:val="00EE7AF8"/>
    <w:rsid w:val="00EF722D"/>
    <w:rsid w:val="00F02661"/>
    <w:rsid w:val="00F043BC"/>
    <w:rsid w:val="00F04B38"/>
    <w:rsid w:val="00F04F53"/>
    <w:rsid w:val="00F07428"/>
    <w:rsid w:val="00F11DE8"/>
    <w:rsid w:val="00F135F4"/>
    <w:rsid w:val="00F1544D"/>
    <w:rsid w:val="00F214CC"/>
    <w:rsid w:val="00F21943"/>
    <w:rsid w:val="00F2302B"/>
    <w:rsid w:val="00F23040"/>
    <w:rsid w:val="00F27FA1"/>
    <w:rsid w:val="00F335E8"/>
    <w:rsid w:val="00F34EC0"/>
    <w:rsid w:val="00F40EB8"/>
    <w:rsid w:val="00F41D57"/>
    <w:rsid w:val="00F4218B"/>
    <w:rsid w:val="00F428B2"/>
    <w:rsid w:val="00F43950"/>
    <w:rsid w:val="00F5566C"/>
    <w:rsid w:val="00F63C58"/>
    <w:rsid w:val="00F67D4D"/>
    <w:rsid w:val="00F72734"/>
    <w:rsid w:val="00F72737"/>
    <w:rsid w:val="00F728CA"/>
    <w:rsid w:val="00F734DC"/>
    <w:rsid w:val="00F73D6E"/>
    <w:rsid w:val="00F74AC1"/>
    <w:rsid w:val="00F753C2"/>
    <w:rsid w:val="00F81D06"/>
    <w:rsid w:val="00F86A54"/>
    <w:rsid w:val="00F87D1D"/>
    <w:rsid w:val="00F91053"/>
    <w:rsid w:val="00F9368E"/>
    <w:rsid w:val="00F948F2"/>
    <w:rsid w:val="00FA246E"/>
    <w:rsid w:val="00FA5A9B"/>
    <w:rsid w:val="00FB45D2"/>
    <w:rsid w:val="00FB6AB8"/>
    <w:rsid w:val="00FC0D34"/>
    <w:rsid w:val="00FC13AC"/>
    <w:rsid w:val="00FC23E1"/>
    <w:rsid w:val="00FC308C"/>
    <w:rsid w:val="00FC42B6"/>
    <w:rsid w:val="00FC4AB5"/>
    <w:rsid w:val="00FC792E"/>
    <w:rsid w:val="00FC7A5A"/>
    <w:rsid w:val="00FE1EF8"/>
    <w:rsid w:val="00FE798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2112"/>
    <w:rPr>
      <w:rFonts w:ascii="Times New Roman" w:eastAsia="Times New Roman" w:hAnsi="Times New Roman"/>
      <w:sz w:val="24"/>
      <w:szCs w:val="24"/>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lang/>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lang/>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lang/>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lang/>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lang/>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lang/>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lang/>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lang/>
    </w:rPr>
  </w:style>
  <w:style w:type="character" w:customStyle="1" w:styleId="SzvegtrzsbehzssalChar">
    <w:name w:val="Szövegtörzs behúzással Char"/>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lang/>
    </w:rPr>
  </w:style>
  <w:style w:type="character" w:customStyle="1" w:styleId="llbChar">
    <w:name w:val="Élőláb Char"/>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lang/>
    </w:rPr>
  </w:style>
  <w:style w:type="character" w:customStyle="1" w:styleId="Szvegtrzsbehzssal2Char">
    <w:name w:val="Szövegtörzs behúzással 2 Char"/>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lang/>
    </w:rPr>
  </w:style>
  <w:style w:type="character" w:customStyle="1" w:styleId="Szvegtrzsbehzssal3Char">
    <w:name w:val="Szövegtörzs behúzással 3 Char"/>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rPr>
      <w:lang/>
    </w:rPr>
  </w:style>
  <w:style w:type="character" w:customStyle="1" w:styleId="Szvegtrzs2Char">
    <w:name w:val="Szövegtörzs 2 Char"/>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rPr>
      <w:lang/>
    </w:rPr>
  </w:style>
  <w:style w:type="character" w:customStyle="1" w:styleId="lfejChar">
    <w:name w:val="Élőfej Char"/>
    <w:aliases w:val="Char1 Char, Char1 Char,*Header Char,hd Char,he Char"/>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rPr>
      <w:lang/>
    </w:rPr>
  </w:style>
  <w:style w:type="character" w:customStyle="1" w:styleId="Szvegtrzs3Char">
    <w:name w:val="Szövegtörzs 3 Char"/>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lang/>
    </w:rPr>
  </w:style>
  <w:style w:type="character" w:customStyle="1" w:styleId="CmChar">
    <w:name w:val="Cím Char"/>
    <w:aliases w:val="Cím Char1 Char3,Cím Char Char Char3,Cím Char2 Char3,Cím Char Char1 Char2"/>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lang/>
    </w:rPr>
  </w:style>
  <w:style w:type="character" w:customStyle="1" w:styleId="DokumentumtrkpChar">
    <w:name w:val="Dokumentumtérkép Char"/>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lang/>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uiPriority w:val="99"/>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lang/>
    </w:rPr>
  </w:style>
  <w:style w:type="character" w:customStyle="1" w:styleId="AlcmChar">
    <w:name w:val="Alcím Char"/>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lang/>
    </w:rPr>
  </w:style>
  <w:style w:type="character" w:customStyle="1" w:styleId="JegyzetszvegChar">
    <w:name w:val="Jegyzetszöveg Char"/>
    <w:aliases w:val="Char Char1"/>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FC42B6"/>
    <w:rPr>
      <w:rFonts w:ascii="Tahoma" w:hAnsi="Tahoma"/>
      <w:sz w:val="16"/>
      <w:szCs w:val="16"/>
      <w:lang/>
    </w:rPr>
  </w:style>
  <w:style w:type="character" w:customStyle="1" w:styleId="BuborkszvegChar">
    <w:name w:val="Buborékszöveg Char"/>
    <w:link w:val="Buborkszveg"/>
    <w:uiPriority w:val="99"/>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rPr>
      <w:rFonts w:ascii="Times New Roman" w:eastAsia="Times New Roman" w:hAnsi="Times New Roman"/>
      <w:sz w:val="24"/>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pPr>
    <w:rPr>
      <w:rFonts w:ascii="Arial" w:eastAsia="MS ??" w:hAnsi="Arial" w:cs="Arial"/>
      <w:color w:val="000000"/>
      <w:sz w:val="24"/>
      <w:szCs w:val="24"/>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sz w:val="20"/>
      <w:szCs w:val="20"/>
      <w:lang/>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lang/>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uiPriority w:val="99"/>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lang/>
    </w:rPr>
  </w:style>
  <w:style w:type="character" w:customStyle="1" w:styleId="HTML-kntformzottChar">
    <w:name w:val="HTML-ként formázott Char"/>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pPr>
    <w:rPr>
      <w:rFonts w:ascii="Times New Roman" w:eastAsia="MS ??" w:hAnsi="Times New Roman"/>
      <w:lang w:val="en-US" w:eastAsia="en-US"/>
    </w:rPr>
  </w:style>
  <w:style w:type="paragraph" w:customStyle="1" w:styleId="Style2">
    <w:name w:val="Style 2"/>
    <w:rsid w:val="00FC42B6"/>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Calibri" w:eastAsia="Calibri" w:hAnsi="Calibri"/>
      <w:sz w:val="20"/>
      <w:szCs w:val="20"/>
      <w:lang/>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uiPriority w:val="99"/>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0"/>
      <w:szCs w:val="20"/>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line="240" w:lineRule="exact"/>
      <w:ind w:left="720"/>
      <w:jc w:val="both"/>
    </w:pPr>
    <w:rPr>
      <w:rFonts w:ascii="Tms Rmn" w:eastAsia="Times New Roman" w:hAnsi="Tms Rmn"/>
      <w:sz w:val="24"/>
      <w:lang w:val="en-GB"/>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lang/>
    </w:rPr>
  </w:style>
  <w:style w:type="character" w:customStyle="1" w:styleId="CsakszvegChar">
    <w:name w:val="Csak szöveg Char"/>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rPr>
      <w:rFonts w:ascii="Arial" w:eastAsia="Times New Roman" w:hAnsi="Arial" w:cs="Arial"/>
      <w:i/>
      <w:iCs/>
      <w:sz w:val="24"/>
      <w:szCs w:val="24"/>
      <w:lang w:eastAsia="en-US"/>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lang w:val="en-US" w:eastAsia="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shadow/>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after="200"/>
    </w:pPr>
    <w:rPr>
      <w:rFonts w:ascii="Times New Roman" w:eastAsia="Times New Roman" w:hAnsi="Times New Roman"/>
      <w:b/>
      <w:bCs/>
      <w:sz w:val="24"/>
      <w:szCs w:val="24"/>
      <w:lang w:val="en-US" w:eastAsia="en-US"/>
    </w:rPr>
  </w:style>
  <w:style w:type="paragraph" w:styleId="E-mailalrsa">
    <w:name w:val="E-mail Signature"/>
    <w:basedOn w:val="Norml"/>
    <w:link w:val="E-mailalrsaChar"/>
    <w:semiHidden/>
    <w:rsid w:val="003C057B"/>
    <w:pPr>
      <w:jc w:val="both"/>
    </w:pPr>
    <w:rPr>
      <w:rFonts w:ascii="Arial" w:hAnsi="Arial"/>
      <w:sz w:val="20"/>
      <w:szCs w:val="20"/>
      <w:lang/>
    </w:rPr>
  </w:style>
  <w:style w:type="character" w:customStyle="1" w:styleId="E-mailalrsaChar">
    <w:name w:val="E-mail aláírása Char"/>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pPr>
    <w:rPr>
      <w:rFonts w:ascii="Arial" w:eastAsia="Times New Roman" w:hAnsi="Arial" w:cs="Arial"/>
      <w:sz w:val="24"/>
      <w:szCs w:val="24"/>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rPr>
      <w:rFonts w:eastAsia="Times New Roman" w:cs="Calibri"/>
      <w:sz w:val="22"/>
      <w:szCs w:val="22"/>
      <w:lang w:eastAsia="en-US"/>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qFormat/>
    <w:rsid w:val="003C057B"/>
    <w:rPr>
      <w:rFonts w:eastAsia="Times New Roman" w:cs="Calibri"/>
      <w:sz w:val="22"/>
      <w:szCs w:val="22"/>
      <w:lang w:eastAsia="en-US"/>
    </w:rPr>
  </w:style>
  <w:style w:type="paragraph" w:customStyle="1" w:styleId="Nincstrkz11">
    <w:name w:val="Nincs térköz11"/>
    <w:rsid w:val="003C057B"/>
    <w:pPr>
      <w:numPr>
        <w:ilvl w:val="1"/>
        <w:numId w:val="19"/>
      </w:numPr>
      <w:tabs>
        <w:tab w:val="clear" w:pos="576"/>
      </w:tabs>
      <w:ind w:left="0" w:firstLine="0"/>
    </w:pPr>
    <w:rPr>
      <w:rFonts w:eastAsia="Times New Roman" w:cs="Calibri"/>
      <w:sz w:val="22"/>
      <w:szCs w:val="22"/>
      <w:lang w:eastAsia="en-US"/>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rPr>
      <w:rFonts w:eastAsia="Times New Roman" w:cs="Calibri"/>
      <w:sz w:val="22"/>
      <w:szCs w:val="22"/>
      <w:lang w:eastAsia="en-US"/>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CE5C95"/>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lang/>
    </w:rPr>
  </w:style>
  <w:style w:type="character" w:customStyle="1" w:styleId="IdzetChar">
    <w:name w:val="Idézet Char"/>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spacing w:after="200" w:line="276" w:lineRule="auto"/>
    </w:pPr>
    <w:rPr>
      <w:rFonts w:ascii="Times New Roman" w:eastAsia="Times New Roman" w:hAnsi="Times New Roman"/>
      <w:sz w:val="24"/>
      <w:szCs w:val="24"/>
      <w:lang w:val="en-GB" w:eastAsia="ar-SA"/>
    </w:rPr>
  </w:style>
  <w:style w:type="paragraph" w:customStyle="1" w:styleId="szerzkszov">
    <w:name w:val="szerzkszov"/>
    <w:basedOn w:val="Norml"/>
    <w:uiPriority w:val="99"/>
    <w:rsid w:val="00DB2EF7"/>
    <w:pPr>
      <w:suppressAutoHyphens/>
      <w:ind w:left="1276"/>
      <w:jc w:val="both"/>
    </w:pPr>
    <w:rPr>
      <w:bCs/>
      <w:lang w:eastAsia="ar-SA"/>
    </w:rPr>
  </w:style>
  <w:style w:type="table" w:customStyle="1" w:styleId="Rcsostblzat6">
    <w:name w:val="Rácsos táblázat6"/>
    <w:basedOn w:val="Normltblzat"/>
    <w:next w:val="Rcsostblzat"/>
    <w:uiPriority w:val="59"/>
    <w:rsid w:val="00DB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l"/>
    <w:uiPriority w:val="99"/>
    <w:rsid w:val="00DB2EF7"/>
    <w:pPr>
      <w:widowControl w:val="0"/>
      <w:autoSpaceDE w:val="0"/>
      <w:autoSpaceDN w:val="0"/>
      <w:adjustRightInd w:val="0"/>
      <w:spacing w:line="269" w:lineRule="exact"/>
      <w:jc w:val="both"/>
    </w:pPr>
    <w:rPr>
      <w:rFonts w:ascii="Garamond" w:hAnsi="Garamond"/>
    </w:rPr>
  </w:style>
  <w:style w:type="character" w:customStyle="1" w:styleId="FontStyle95">
    <w:name w:val="Font Style95"/>
    <w:uiPriority w:val="99"/>
    <w:rsid w:val="00DB2EF7"/>
    <w:rPr>
      <w:rFonts w:ascii="Garamond" w:hAnsi="Garamond" w:cs="Garamond"/>
      <w:color w:val="000000"/>
      <w:sz w:val="20"/>
      <w:szCs w:val="20"/>
    </w:rPr>
  </w:style>
  <w:style w:type="paragraph" w:styleId="Vgjegyzetszvege">
    <w:name w:val="endnote text"/>
    <w:basedOn w:val="Norml"/>
    <w:link w:val="VgjegyzetszvegeChar"/>
    <w:uiPriority w:val="99"/>
    <w:semiHidden/>
    <w:unhideWhenUsed/>
    <w:rsid w:val="00A74049"/>
    <w:rPr>
      <w:sz w:val="20"/>
      <w:szCs w:val="20"/>
      <w:lang/>
    </w:rPr>
  </w:style>
  <w:style w:type="character" w:customStyle="1" w:styleId="VgjegyzetszvegeChar">
    <w:name w:val="Végjegyzet szövege Char"/>
    <w:link w:val="Vgjegyzetszvege"/>
    <w:uiPriority w:val="99"/>
    <w:semiHidden/>
    <w:rsid w:val="00A74049"/>
    <w:rPr>
      <w:rFonts w:ascii="Times New Roman" w:eastAsia="Times New Roman" w:hAnsi="Times New Roman" w:cs="Times New Roman"/>
      <w:sz w:val="20"/>
      <w:szCs w:val="20"/>
      <w:lang w:eastAsia="hu-HU"/>
    </w:rPr>
  </w:style>
  <w:style w:type="numbering" w:customStyle="1" w:styleId="Nemlista5">
    <w:name w:val="Nem lista5"/>
    <w:next w:val="Nemlista"/>
    <w:uiPriority w:val="99"/>
    <w:semiHidden/>
    <w:unhideWhenUsed/>
    <w:rsid w:val="00E61527"/>
  </w:style>
  <w:style w:type="table" w:customStyle="1" w:styleId="Rcsostblzat7">
    <w:name w:val="Rácsos táblázat7"/>
    <w:basedOn w:val="Normltblzat"/>
    <w:next w:val="Rcsostblzat"/>
    <w:rsid w:val="00E61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E61527"/>
  </w:style>
  <w:style w:type="table" w:customStyle="1" w:styleId="Rcsostblzat12">
    <w:name w:val="Rácsos táblázat12"/>
    <w:basedOn w:val="Normltblzat"/>
    <w:next w:val="Rcsostblzat"/>
    <w:uiPriority w:val="99"/>
    <w:rsid w:val="00E61527"/>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E61527"/>
  </w:style>
  <w:style w:type="table" w:customStyle="1" w:styleId="Rcsostblzat22">
    <w:name w:val="Rácsos táblázat22"/>
    <w:basedOn w:val="Normltblzat"/>
    <w:next w:val="Rcsostblzat"/>
    <w:uiPriority w:val="99"/>
    <w:rsid w:val="00E61527"/>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31">
    <w:name w:val="Rácsos táblázat31"/>
    <w:basedOn w:val="Normltblzat"/>
    <w:next w:val="Rcsostblzat"/>
    <w:uiPriority w:val="59"/>
    <w:rsid w:val="00E61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E61527"/>
  </w:style>
  <w:style w:type="table" w:customStyle="1" w:styleId="Rcsostblzat41">
    <w:name w:val="Rácsos táblázat41"/>
    <w:basedOn w:val="Normltblzat"/>
    <w:next w:val="Rcsostblzat"/>
    <w:rsid w:val="00E61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
    <w:name w:val="Nem lista111"/>
    <w:next w:val="Nemlista"/>
    <w:uiPriority w:val="99"/>
    <w:semiHidden/>
    <w:unhideWhenUsed/>
    <w:rsid w:val="00E61527"/>
  </w:style>
  <w:style w:type="table" w:customStyle="1" w:styleId="Rcsostblzat111">
    <w:name w:val="Rácsos táblázat111"/>
    <w:basedOn w:val="Normltblzat"/>
    <w:next w:val="Rcsostblzat"/>
    <w:uiPriority w:val="99"/>
    <w:rsid w:val="00E6152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basedOn w:val="Normltblzat"/>
    <w:next w:val="Rcsostblzat"/>
    <w:rsid w:val="00E61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uiPriority w:val="99"/>
    <w:semiHidden/>
    <w:unhideWhenUsed/>
    <w:rsid w:val="00E61527"/>
  </w:style>
  <w:style w:type="table" w:customStyle="1" w:styleId="Rcsostblzat51">
    <w:name w:val="Rácsos táblázat51"/>
    <w:basedOn w:val="Normltblzat"/>
    <w:next w:val="Rcsostblzat"/>
    <w:rsid w:val="00E61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1">
    <w:name w:val="Nem lista121"/>
    <w:next w:val="Nemlista"/>
    <w:uiPriority w:val="99"/>
    <w:semiHidden/>
    <w:unhideWhenUsed/>
    <w:rsid w:val="00E61527"/>
  </w:style>
  <w:style w:type="numbering" w:customStyle="1" w:styleId="Nemlista211">
    <w:name w:val="Nem lista211"/>
    <w:next w:val="Nemlista"/>
    <w:uiPriority w:val="99"/>
    <w:semiHidden/>
    <w:unhideWhenUsed/>
    <w:rsid w:val="00E61527"/>
  </w:style>
  <w:style w:type="numbering" w:customStyle="1" w:styleId="Nemlista311">
    <w:name w:val="Nem lista311"/>
    <w:next w:val="Nemlista"/>
    <w:uiPriority w:val="99"/>
    <w:semiHidden/>
    <w:unhideWhenUsed/>
    <w:rsid w:val="00E61527"/>
  </w:style>
  <w:style w:type="numbering" w:customStyle="1" w:styleId="Nemlista1111">
    <w:name w:val="Nem lista1111"/>
    <w:next w:val="Nemlista"/>
    <w:uiPriority w:val="99"/>
    <w:semiHidden/>
    <w:unhideWhenUsed/>
    <w:rsid w:val="00E61527"/>
  </w:style>
  <w:style w:type="character" w:customStyle="1" w:styleId="Internet-hivatkozs">
    <w:name w:val="Internet-hivatkozás"/>
    <w:rsid w:val="00E61527"/>
    <w:rPr>
      <w:color w:val="0000FF"/>
      <w:u w:val="single"/>
    </w:rPr>
  </w:style>
  <w:style w:type="paragraph" w:customStyle="1" w:styleId="TiszteltCm">
    <w:name w:val="Tisztelt Cím"/>
    <w:qFormat/>
    <w:rsid w:val="00E61527"/>
    <w:pPr>
      <w:widowControl w:val="0"/>
      <w:tabs>
        <w:tab w:val="left" w:pos="801"/>
      </w:tabs>
      <w:suppressAutoHyphens/>
      <w:autoSpaceDE w:val="0"/>
      <w:autoSpaceDN w:val="0"/>
      <w:adjustRightInd w:val="0"/>
      <w:spacing w:before="240" w:line="276" w:lineRule="auto"/>
      <w:textAlignment w:val="center"/>
    </w:pPr>
    <w:rPr>
      <w:rFonts w:ascii="Times" w:hAnsi="Times" w:cs="Times-Roman"/>
      <w:color w:val="000000"/>
      <w:sz w:val="24"/>
      <w:szCs w:val="24"/>
      <w:lang w:eastAsia="en-US"/>
    </w:rPr>
  </w:style>
  <w:style w:type="paragraph" w:customStyle="1" w:styleId="Levlszveg">
    <w:name w:val="Levél szöveg"/>
    <w:qFormat/>
    <w:rsid w:val="00E61527"/>
    <w:pPr>
      <w:widowControl w:val="0"/>
      <w:tabs>
        <w:tab w:val="left" w:pos="801"/>
      </w:tabs>
      <w:suppressAutoHyphens/>
      <w:autoSpaceDE w:val="0"/>
      <w:autoSpaceDN w:val="0"/>
      <w:adjustRightInd w:val="0"/>
      <w:spacing w:line="276" w:lineRule="auto"/>
      <w:jc w:val="both"/>
      <w:textAlignment w:val="center"/>
    </w:pPr>
    <w:rPr>
      <w:rFonts w:ascii="Times" w:hAnsi="Times" w:cs="Times-Roman"/>
      <w:color w:val="000000"/>
      <w:sz w:val="24"/>
      <w:szCs w:val="24"/>
      <w:lang w:eastAsia="en-US"/>
    </w:rPr>
  </w:style>
  <w:style w:type="paragraph" w:customStyle="1" w:styleId="Adatok">
    <w:name w:val="Adatok"/>
    <w:qFormat/>
    <w:rsid w:val="00E61527"/>
    <w:rPr>
      <w:rFonts w:ascii="Arial" w:hAnsi="Arial" w:cs="Calibri"/>
      <w:noProof/>
      <w:color w:val="595959"/>
      <w:sz w:val="18"/>
      <w:szCs w:val="24"/>
    </w:rPr>
  </w:style>
  <w:style w:type="paragraph" w:customStyle="1" w:styleId="Tiret0">
    <w:name w:val="Tiret 0"/>
    <w:basedOn w:val="Norml"/>
    <w:rsid w:val="00E61527"/>
    <w:pPr>
      <w:numPr>
        <w:numId w:val="26"/>
      </w:numPr>
      <w:spacing w:before="120" w:after="120"/>
      <w:jc w:val="both"/>
    </w:pPr>
    <w:rPr>
      <w:rFonts w:eastAsia="Calibri"/>
      <w:szCs w:val="22"/>
      <w:lang w:eastAsia="en-GB"/>
    </w:rPr>
  </w:style>
  <w:style w:type="paragraph" w:customStyle="1" w:styleId="Tiret1">
    <w:name w:val="Tiret 1"/>
    <w:basedOn w:val="Norml"/>
    <w:rsid w:val="00E61527"/>
    <w:pPr>
      <w:numPr>
        <w:numId w:val="27"/>
      </w:numPr>
      <w:spacing w:before="120" w:after="120"/>
      <w:jc w:val="both"/>
    </w:pPr>
    <w:rPr>
      <w:rFonts w:eastAsia="Calibri"/>
      <w:szCs w:val="22"/>
      <w:lang w:eastAsia="en-GB"/>
    </w:rPr>
  </w:style>
  <w:style w:type="paragraph" w:customStyle="1" w:styleId="NumPar1">
    <w:name w:val="NumPar 1"/>
    <w:basedOn w:val="Norml"/>
    <w:next w:val="Norml"/>
    <w:rsid w:val="00E61527"/>
    <w:pPr>
      <w:numPr>
        <w:numId w:val="28"/>
      </w:numPr>
      <w:spacing w:before="120" w:after="120"/>
      <w:jc w:val="both"/>
    </w:pPr>
    <w:rPr>
      <w:rFonts w:eastAsia="Calibri"/>
      <w:szCs w:val="22"/>
      <w:lang w:eastAsia="en-GB"/>
    </w:rPr>
  </w:style>
  <w:style w:type="paragraph" w:customStyle="1" w:styleId="NumPar2">
    <w:name w:val="NumPar 2"/>
    <w:basedOn w:val="Norml"/>
    <w:next w:val="Norml"/>
    <w:rsid w:val="00E61527"/>
    <w:pPr>
      <w:numPr>
        <w:ilvl w:val="1"/>
        <w:numId w:val="28"/>
      </w:numPr>
      <w:spacing w:before="120" w:after="120"/>
      <w:jc w:val="both"/>
    </w:pPr>
    <w:rPr>
      <w:rFonts w:eastAsia="Calibri"/>
      <w:szCs w:val="22"/>
      <w:lang w:eastAsia="en-GB"/>
    </w:rPr>
  </w:style>
  <w:style w:type="paragraph" w:customStyle="1" w:styleId="NumPar3">
    <w:name w:val="NumPar 3"/>
    <w:basedOn w:val="Norml"/>
    <w:next w:val="Norml"/>
    <w:rsid w:val="00E61527"/>
    <w:pPr>
      <w:numPr>
        <w:ilvl w:val="2"/>
        <w:numId w:val="28"/>
      </w:numPr>
      <w:spacing w:before="120" w:after="120"/>
      <w:jc w:val="both"/>
    </w:pPr>
    <w:rPr>
      <w:rFonts w:eastAsia="Calibri"/>
      <w:szCs w:val="22"/>
      <w:lang w:eastAsia="en-GB"/>
    </w:rPr>
  </w:style>
  <w:style w:type="paragraph" w:customStyle="1" w:styleId="NumPar4">
    <w:name w:val="NumPar 4"/>
    <w:basedOn w:val="Norml"/>
    <w:next w:val="Norml"/>
    <w:rsid w:val="00E61527"/>
    <w:pPr>
      <w:numPr>
        <w:ilvl w:val="3"/>
        <w:numId w:val="28"/>
      </w:numPr>
      <w:spacing w:before="120" w:after="120"/>
      <w:jc w:val="both"/>
    </w:pPr>
    <w:rPr>
      <w:rFonts w:eastAsia="Calibri"/>
      <w:szCs w:val="22"/>
      <w:lang w:eastAsia="en-GB"/>
    </w:rPr>
  </w:style>
  <w:style w:type="paragraph" w:customStyle="1" w:styleId="Annexetitre">
    <w:name w:val="Annexe titre"/>
    <w:basedOn w:val="Norml"/>
    <w:next w:val="Norml"/>
    <w:rsid w:val="00E61527"/>
    <w:pPr>
      <w:spacing w:before="120" w:after="120"/>
      <w:jc w:val="center"/>
    </w:pPr>
    <w:rPr>
      <w:rFonts w:eastAsia="Calibri"/>
      <w:b/>
      <w:szCs w:val="22"/>
      <w:u w:val="single"/>
      <w:lang w:eastAsia="en-GB"/>
    </w:rPr>
  </w:style>
  <w:style w:type="character" w:customStyle="1" w:styleId="DeltaViewInsertion">
    <w:name w:val="DeltaView Insertion"/>
    <w:rsid w:val="00E61527"/>
    <w:rPr>
      <w:b/>
      <w:bCs w:val="0"/>
      <w:i/>
      <w:iCs w:val="0"/>
      <w:spacing w:val="0"/>
      <w:lang w:val="hu-HU" w:eastAsia="hu-HU"/>
    </w:rPr>
  </w:style>
  <w:style w:type="paragraph" w:customStyle="1" w:styleId="ChapterTitle">
    <w:name w:val="ChapterTitle"/>
    <w:basedOn w:val="Norml"/>
    <w:next w:val="Norml"/>
    <w:rsid w:val="00E61527"/>
    <w:pPr>
      <w:keepNext/>
      <w:spacing w:before="120" w:after="360"/>
      <w:jc w:val="center"/>
    </w:pPr>
    <w:rPr>
      <w:rFonts w:eastAsia="Calibri"/>
      <w:b/>
      <w:sz w:val="32"/>
      <w:szCs w:val="22"/>
      <w:lang w:eastAsia="en-GB"/>
    </w:rPr>
  </w:style>
  <w:style w:type="paragraph" w:customStyle="1" w:styleId="Text1">
    <w:name w:val="Text 1"/>
    <w:basedOn w:val="Norml"/>
    <w:rsid w:val="00E61527"/>
    <w:pPr>
      <w:spacing w:before="120" w:after="120"/>
      <w:ind w:left="850"/>
      <w:jc w:val="both"/>
    </w:pPr>
    <w:rPr>
      <w:rFonts w:eastAsia="Calibri"/>
      <w:szCs w:val="22"/>
      <w:lang w:eastAsia="en-GB"/>
    </w:rPr>
  </w:style>
  <w:style w:type="paragraph" w:customStyle="1" w:styleId="SectionTitle">
    <w:name w:val="SectionTitle"/>
    <w:basedOn w:val="Norml"/>
    <w:next w:val="Cmsor1"/>
    <w:rsid w:val="00E61527"/>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E61527"/>
    <w:pPr>
      <w:widowControl w:val="0"/>
    </w:pPr>
    <w:rPr>
      <w:b/>
      <w:szCs w:val="20"/>
      <w:lang w:eastAsia="en-GB"/>
    </w:rPr>
  </w:style>
  <w:style w:type="character" w:customStyle="1" w:styleId="NormalBoldChar">
    <w:name w:val="NormalBold Char"/>
    <w:link w:val="NormalBold"/>
    <w:locked/>
    <w:rsid w:val="00E61527"/>
    <w:rPr>
      <w:rFonts w:ascii="Times New Roman" w:eastAsia="Times New Roman" w:hAnsi="Times New Roman" w:cs="Times New Roman"/>
      <w:b/>
      <w:sz w:val="24"/>
      <w:szCs w:val="20"/>
      <w:lang w:eastAsia="en-GB"/>
    </w:rPr>
  </w:style>
  <w:style w:type="paragraph" w:customStyle="1" w:styleId="NormalLeft">
    <w:name w:val="Normal Left"/>
    <w:basedOn w:val="Norml"/>
    <w:rsid w:val="00E61527"/>
    <w:pPr>
      <w:spacing w:before="120" w:after="120"/>
    </w:pPr>
    <w:rPr>
      <w:rFonts w:eastAsia="Calibri"/>
      <w:szCs w:val="22"/>
      <w:lang w:eastAsia="en-GB"/>
    </w:rPr>
  </w:style>
  <w:style w:type="paragraph" w:customStyle="1" w:styleId="Norml20">
    <w:name w:val="Normál2"/>
    <w:rsid w:val="00E61527"/>
    <w:rPr>
      <w:rFonts w:ascii="Times New Roman" w:eastAsia="ヒラギノ角ゴ Pro W3" w:hAnsi="Times New Roman"/>
      <w:color w:val="000000"/>
      <w:sz w:val="24"/>
    </w:rPr>
  </w:style>
  <w:style w:type="paragraph" w:customStyle="1" w:styleId="cf0">
    <w:name w:val="cf0"/>
    <w:basedOn w:val="Norml"/>
    <w:rsid w:val="00230A98"/>
    <w:pPr>
      <w:spacing w:before="100" w:beforeAutospacing="1" w:after="100" w:afterAutospacing="1"/>
    </w:pPr>
  </w:style>
  <w:style w:type="numbering" w:customStyle="1" w:styleId="Nemlista6">
    <w:name w:val="Nem lista6"/>
    <w:next w:val="Nemlista"/>
    <w:uiPriority w:val="99"/>
    <w:semiHidden/>
    <w:unhideWhenUsed/>
    <w:rsid w:val="00CE5C95"/>
  </w:style>
  <w:style w:type="table" w:customStyle="1" w:styleId="Rcsostblzat8">
    <w:name w:val="Rácsos táblázat8"/>
    <w:basedOn w:val="Normltblzat"/>
    <w:next w:val="Rcsostblzat"/>
    <w:uiPriority w:val="99"/>
    <w:rsid w:val="00CE5C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83437446">
      <w:bodyDiv w:val="1"/>
      <w:marLeft w:val="60"/>
      <w:marRight w:val="60"/>
      <w:marTop w:val="60"/>
      <w:marBottom w:val="15"/>
      <w:divBdr>
        <w:top w:val="none" w:sz="0" w:space="0" w:color="auto"/>
        <w:left w:val="none" w:sz="0" w:space="0" w:color="auto"/>
        <w:bottom w:val="none" w:sz="0" w:space="0" w:color="auto"/>
        <w:right w:val="none" w:sz="0" w:space="0" w:color="auto"/>
      </w:divBdr>
      <w:divsChild>
        <w:div w:id="820662412">
          <w:marLeft w:val="0"/>
          <w:marRight w:val="0"/>
          <w:marTop w:val="0"/>
          <w:marBottom w:val="0"/>
          <w:divBdr>
            <w:top w:val="none" w:sz="0" w:space="0" w:color="auto"/>
            <w:left w:val="none" w:sz="0" w:space="0" w:color="auto"/>
            <w:bottom w:val="none" w:sz="0" w:space="0" w:color="auto"/>
            <w:right w:val="none" w:sz="0" w:space="0" w:color="auto"/>
          </w:divBdr>
        </w:div>
      </w:divsChild>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00658342">
      <w:bodyDiv w:val="1"/>
      <w:marLeft w:val="0"/>
      <w:marRight w:val="0"/>
      <w:marTop w:val="0"/>
      <w:marBottom w:val="0"/>
      <w:divBdr>
        <w:top w:val="none" w:sz="0" w:space="0" w:color="auto"/>
        <w:left w:val="none" w:sz="0" w:space="0" w:color="auto"/>
        <w:bottom w:val="none" w:sz="0" w:space="0" w:color="auto"/>
        <w:right w:val="none" w:sz="0" w:space="0" w:color="auto"/>
      </w:divBdr>
      <w:divsChild>
        <w:div w:id="395132380">
          <w:marLeft w:val="0"/>
          <w:marRight w:val="0"/>
          <w:marTop w:val="0"/>
          <w:marBottom w:val="0"/>
          <w:divBdr>
            <w:top w:val="none" w:sz="0" w:space="0" w:color="auto"/>
            <w:left w:val="none" w:sz="0" w:space="0" w:color="auto"/>
            <w:bottom w:val="none" w:sz="0" w:space="0" w:color="auto"/>
            <w:right w:val="none" w:sz="0" w:space="0" w:color="auto"/>
          </w:divBdr>
          <w:divsChild>
            <w:div w:id="1117336830">
              <w:marLeft w:val="0"/>
              <w:marRight w:val="0"/>
              <w:marTop w:val="0"/>
              <w:marBottom w:val="0"/>
              <w:divBdr>
                <w:top w:val="none" w:sz="0" w:space="0" w:color="auto"/>
                <w:left w:val="none" w:sz="0" w:space="0" w:color="auto"/>
                <w:bottom w:val="none" w:sz="0" w:space="0" w:color="auto"/>
                <w:right w:val="none" w:sz="0" w:space="0" w:color="auto"/>
              </w:divBdr>
              <w:divsChild>
                <w:div w:id="809173334">
                  <w:marLeft w:val="0"/>
                  <w:marRight w:val="0"/>
                  <w:marTop w:val="0"/>
                  <w:marBottom w:val="0"/>
                  <w:divBdr>
                    <w:top w:val="none" w:sz="0" w:space="0" w:color="auto"/>
                    <w:left w:val="none" w:sz="0" w:space="0" w:color="auto"/>
                    <w:bottom w:val="none" w:sz="0" w:space="0" w:color="auto"/>
                    <w:right w:val="none" w:sz="0" w:space="0" w:color="auto"/>
                  </w:divBdr>
                  <w:divsChild>
                    <w:div w:id="572593892">
                      <w:marLeft w:val="0"/>
                      <w:marRight w:val="0"/>
                      <w:marTop w:val="0"/>
                      <w:marBottom w:val="0"/>
                      <w:divBdr>
                        <w:top w:val="none" w:sz="0" w:space="0" w:color="auto"/>
                        <w:left w:val="none" w:sz="0" w:space="0" w:color="auto"/>
                        <w:bottom w:val="none" w:sz="0" w:space="0" w:color="auto"/>
                        <w:right w:val="none" w:sz="0" w:space="0" w:color="auto"/>
                      </w:divBdr>
                      <w:divsChild>
                        <w:div w:id="408114156">
                          <w:marLeft w:val="0"/>
                          <w:marRight w:val="0"/>
                          <w:marTop w:val="0"/>
                          <w:marBottom w:val="0"/>
                          <w:divBdr>
                            <w:top w:val="none" w:sz="0" w:space="0" w:color="auto"/>
                            <w:left w:val="none" w:sz="0" w:space="0" w:color="auto"/>
                            <w:bottom w:val="none" w:sz="0" w:space="0" w:color="auto"/>
                            <w:right w:val="none" w:sz="0" w:space="0" w:color="auto"/>
                          </w:divBdr>
                          <w:divsChild>
                            <w:div w:id="1487164149">
                              <w:marLeft w:val="0"/>
                              <w:marRight w:val="0"/>
                              <w:marTop w:val="0"/>
                              <w:marBottom w:val="0"/>
                              <w:divBdr>
                                <w:top w:val="none" w:sz="0" w:space="0" w:color="auto"/>
                                <w:left w:val="none" w:sz="0" w:space="0" w:color="auto"/>
                                <w:bottom w:val="none" w:sz="0" w:space="0" w:color="auto"/>
                                <w:right w:val="none" w:sz="0" w:space="0" w:color="auto"/>
                              </w:divBdr>
                              <w:divsChild>
                                <w:div w:id="130175885">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40789865">
                                          <w:marLeft w:val="0"/>
                                          <w:marRight w:val="0"/>
                                          <w:marTop w:val="0"/>
                                          <w:marBottom w:val="0"/>
                                          <w:divBdr>
                                            <w:top w:val="none" w:sz="0" w:space="0" w:color="auto"/>
                                            <w:left w:val="none" w:sz="0" w:space="0" w:color="auto"/>
                                            <w:bottom w:val="none" w:sz="0" w:space="0" w:color="auto"/>
                                            <w:right w:val="none" w:sz="0" w:space="0" w:color="auto"/>
                                          </w:divBdr>
                                          <w:divsChild>
                                            <w:div w:id="391081004">
                                              <w:marLeft w:val="0"/>
                                              <w:marRight w:val="0"/>
                                              <w:marTop w:val="0"/>
                                              <w:marBottom w:val="0"/>
                                              <w:divBdr>
                                                <w:top w:val="none" w:sz="0" w:space="0" w:color="auto"/>
                                                <w:left w:val="none" w:sz="0" w:space="0" w:color="auto"/>
                                                <w:bottom w:val="none" w:sz="0" w:space="0" w:color="auto"/>
                                                <w:right w:val="none" w:sz="0" w:space="0" w:color="auto"/>
                                              </w:divBdr>
                                              <w:divsChild>
                                                <w:div w:id="910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marta@semmelweis-univ.h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emberi-eroforrasok-miniszteriu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apestfv-kh-mmszsz@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kafelugy-info@ngm.gov.hu" TargetMode="External"/><Relationship Id="rId14"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EAD8-3F4C-4C0B-850D-99E3F9D5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29408</Words>
  <Characters>202923</Characters>
  <Application>Microsoft Office Word</Application>
  <DocSecurity>0</DocSecurity>
  <Lines>1691</Lines>
  <Paragraphs>463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231868</CharactersWithSpaces>
  <SharedDoc>false</SharedDoc>
  <HLinks>
    <vt:vector size="30" baseType="variant">
      <vt:variant>
        <vt:i4>3014704</vt:i4>
      </vt:variant>
      <vt:variant>
        <vt:i4>12</vt:i4>
      </vt:variant>
      <vt:variant>
        <vt:i4>0</vt:i4>
      </vt:variant>
      <vt:variant>
        <vt:i4>5</vt:i4>
      </vt:variant>
      <vt:variant>
        <vt:lpwstr>cdp://1/A0400034.TV/3/</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1769599</vt:i4>
      </vt:variant>
      <vt:variant>
        <vt:i4>6</vt:i4>
      </vt:variant>
      <vt:variant>
        <vt:i4>0</vt:i4>
      </vt:variant>
      <vt:variant>
        <vt:i4>5</vt:i4>
      </vt:variant>
      <vt:variant>
        <vt:lpwstr>mailto:budapestfv-kh-mmszsz@ommf.gov.hu</vt:lpwstr>
      </vt:variant>
      <vt:variant>
        <vt:lpwstr/>
      </vt:variant>
      <vt:variant>
        <vt:i4>5963887</vt:i4>
      </vt:variant>
      <vt:variant>
        <vt:i4>3</vt:i4>
      </vt:variant>
      <vt:variant>
        <vt:i4>0</vt:i4>
      </vt:variant>
      <vt:variant>
        <vt:i4>5</vt:i4>
      </vt:variant>
      <vt:variant>
        <vt:lpwstr>mailto:munkafelugy-info@ngm.gov.hu</vt:lpwstr>
      </vt:variant>
      <vt:variant>
        <vt:lpwstr/>
      </vt:variant>
      <vt:variant>
        <vt:i4>2228232</vt:i4>
      </vt:variant>
      <vt:variant>
        <vt:i4>0</vt:i4>
      </vt:variant>
      <vt:variant>
        <vt:i4>0</vt:i4>
      </vt:variant>
      <vt:variant>
        <vt:i4>5</vt:i4>
      </vt:variant>
      <vt:variant>
        <vt:lpwstr>mailto:olah.marta@semmelweis-univ.hu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a</cp:lastModifiedBy>
  <cp:revision>3</cp:revision>
  <cp:lastPrinted>2017-04-03T15:58:00Z</cp:lastPrinted>
  <dcterms:created xsi:type="dcterms:W3CDTF">2017-06-26T13:12:00Z</dcterms:created>
  <dcterms:modified xsi:type="dcterms:W3CDTF">2017-06-26T13:12:00Z</dcterms:modified>
</cp:coreProperties>
</file>